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38F2" w14:textId="77777777" w:rsidR="000729F0" w:rsidRDefault="000729F0" w:rsidP="00001AA7">
      <w:pPr>
        <w:pStyle w:val="Header"/>
        <w:rPr>
          <w:lang w:val="hr-HR"/>
        </w:rPr>
      </w:pPr>
    </w:p>
    <w:p w14:paraId="6624609F" w14:textId="1E21CFB7" w:rsidR="000729F0" w:rsidRPr="000729F0" w:rsidRDefault="00997B31" w:rsidP="00001AA7">
      <w:pPr>
        <w:pStyle w:val="Header"/>
        <w:rPr>
          <w:rFonts w:ascii="Times New Roman" w:hAnsi="Times New Roman"/>
          <w:b/>
          <w:sz w:val="24"/>
          <w:lang w:val="hr-HR"/>
        </w:rPr>
      </w:pPr>
      <w:r>
        <w:rPr>
          <w:rFonts w:ascii="Times New Roman" w:hAnsi="Times New Roman"/>
          <w:b/>
          <w:sz w:val="24"/>
          <w:lang w:val="hr-HR"/>
        </w:rPr>
        <w:t>Dundo-promet</w:t>
      </w:r>
      <w:r w:rsidR="000729F0" w:rsidRPr="000729F0">
        <w:rPr>
          <w:rFonts w:ascii="Times New Roman" w:hAnsi="Times New Roman"/>
          <w:b/>
          <w:sz w:val="24"/>
          <w:lang w:val="hr-HR"/>
        </w:rPr>
        <w:t xml:space="preserve"> d.o.o.</w:t>
      </w:r>
    </w:p>
    <w:p w14:paraId="48E4F730" w14:textId="77777777" w:rsidR="000729F0" w:rsidRPr="000729F0" w:rsidRDefault="000729F0" w:rsidP="00001AA7">
      <w:pPr>
        <w:pStyle w:val="Header"/>
        <w:rPr>
          <w:rFonts w:ascii="Times New Roman" w:hAnsi="Times New Roman"/>
          <w:b/>
          <w:sz w:val="24"/>
          <w:lang w:val="hr-HR"/>
        </w:rPr>
      </w:pPr>
      <w:r w:rsidRPr="000729F0">
        <w:rPr>
          <w:rFonts w:ascii="Times New Roman" w:hAnsi="Times New Roman"/>
          <w:b/>
          <w:sz w:val="24"/>
          <w:lang w:val="hr-HR"/>
        </w:rPr>
        <w:t>Jazvine 31/b</w:t>
      </w:r>
    </w:p>
    <w:p w14:paraId="113FBBE5" w14:textId="671A67AF" w:rsidR="00001AA7" w:rsidRPr="0052145A" w:rsidRDefault="000729F0" w:rsidP="00001AA7">
      <w:pPr>
        <w:pStyle w:val="Header"/>
        <w:rPr>
          <w:lang w:val="hr-HR"/>
        </w:rPr>
      </w:pPr>
      <w:r w:rsidRPr="000729F0">
        <w:rPr>
          <w:rFonts w:ascii="Times New Roman" w:hAnsi="Times New Roman"/>
          <w:b/>
          <w:sz w:val="24"/>
          <w:lang w:val="hr-HR"/>
        </w:rPr>
        <w:t>49232 Radoboj</w:t>
      </w:r>
      <w:r w:rsidR="00E141AA" w:rsidRPr="000729F0">
        <w:rPr>
          <w:b/>
          <w:sz w:val="24"/>
          <w:lang w:val="hr-HR"/>
        </w:rPr>
        <w:br w:type="textWrapping" w:clear="all"/>
      </w:r>
    </w:p>
    <w:p w14:paraId="3772AD52" w14:textId="77777777" w:rsidR="00EF780E" w:rsidRPr="0052145A" w:rsidRDefault="00F26151" w:rsidP="00E23F0C">
      <w:pPr>
        <w:widowControl w:val="0"/>
        <w:tabs>
          <w:tab w:val="left" w:pos="2325"/>
        </w:tabs>
        <w:autoSpaceDE w:val="0"/>
        <w:autoSpaceDN w:val="0"/>
        <w:adjustRightInd w:val="0"/>
        <w:spacing w:after="0" w:line="240" w:lineRule="auto"/>
        <w:rPr>
          <w:rFonts w:eastAsia="Times New Roman" w:cs="Times New Roman"/>
          <w:b/>
          <w:bCs/>
        </w:rPr>
      </w:pPr>
      <w:r>
        <w:rPr>
          <w:rFonts w:eastAsia="Times New Roman" w:cs="Times New Roman"/>
          <w:b/>
          <w:bCs/>
        </w:rPr>
        <w:tab/>
      </w:r>
    </w:p>
    <w:p w14:paraId="457000E6" w14:textId="77777777" w:rsidR="00EF780E" w:rsidRPr="0052145A" w:rsidRDefault="00EF780E" w:rsidP="00E23F0C">
      <w:pPr>
        <w:widowControl w:val="0"/>
        <w:autoSpaceDE w:val="0"/>
        <w:autoSpaceDN w:val="0"/>
        <w:adjustRightInd w:val="0"/>
        <w:spacing w:after="0" w:line="240" w:lineRule="auto"/>
        <w:rPr>
          <w:rFonts w:eastAsia="Times New Roman" w:cs="Times New Roman"/>
          <w:b/>
          <w:bCs/>
        </w:rPr>
      </w:pPr>
    </w:p>
    <w:p w14:paraId="74DF56C9" w14:textId="77777777" w:rsidR="00EF780E" w:rsidRPr="0052145A" w:rsidRDefault="00EF780E" w:rsidP="00EF780E">
      <w:pPr>
        <w:widowControl w:val="0"/>
        <w:autoSpaceDE w:val="0"/>
        <w:autoSpaceDN w:val="0"/>
        <w:adjustRightInd w:val="0"/>
        <w:spacing w:after="0" w:line="240" w:lineRule="auto"/>
        <w:jc w:val="center"/>
        <w:rPr>
          <w:rFonts w:eastAsia="Times New Roman" w:cs="Times New Roman"/>
          <w:b/>
          <w:bCs/>
        </w:rPr>
      </w:pPr>
    </w:p>
    <w:p w14:paraId="3711580D" w14:textId="77777777" w:rsidR="00EF780E" w:rsidRDefault="00EF780E" w:rsidP="00EF780E">
      <w:pPr>
        <w:widowControl w:val="0"/>
        <w:autoSpaceDE w:val="0"/>
        <w:autoSpaceDN w:val="0"/>
        <w:adjustRightInd w:val="0"/>
        <w:spacing w:after="0" w:line="240" w:lineRule="auto"/>
        <w:jc w:val="center"/>
        <w:rPr>
          <w:rFonts w:eastAsia="Times New Roman" w:cs="Times New Roman"/>
          <w:b/>
          <w:bCs/>
        </w:rPr>
      </w:pPr>
    </w:p>
    <w:p w14:paraId="35BCF230" w14:textId="77777777" w:rsidR="000729F0" w:rsidRDefault="000729F0" w:rsidP="00EF780E">
      <w:pPr>
        <w:widowControl w:val="0"/>
        <w:autoSpaceDE w:val="0"/>
        <w:autoSpaceDN w:val="0"/>
        <w:adjustRightInd w:val="0"/>
        <w:spacing w:after="0" w:line="240" w:lineRule="auto"/>
        <w:jc w:val="center"/>
        <w:rPr>
          <w:rFonts w:eastAsia="Times New Roman" w:cs="Times New Roman"/>
          <w:b/>
          <w:bCs/>
        </w:rPr>
      </w:pPr>
    </w:p>
    <w:p w14:paraId="2CA3FD98" w14:textId="77777777" w:rsidR="000729F0" w:rsidRDefault="000729F0" w:rsidP="00EF780E">
      <w:pPr>
        <w:widowControl w:val="0"/>
        <w:autoSpaceDE w:val="0"/>
        <w:autoSpaceDN w:val="0"/>
        <w:adjustRightInd w:val="0"/>
        <w:spacing w:after="0" w:line="240" w:lineRule="auto"/>
        <w:jc w:val="center"/>
        <w:rPr>
          <w:rFonts w:eastAsia="Times New Roman" w:cs="Times New Roman"/>
          <w:b/>
          <w:bCs/>
        </w:rPr>
      </w:pPr>
    </w:p>
    <w:p w14:paraId="3D348C97" w14:textId="77777777" w:rsidR="000729F0" w:rsidRDefault="000729F0" w:rsidP="00EF780E">
      <w:pPr>
        <w:widowControl w:val="0"/>
        <w:autoSpaceDE w:val="0"/>
        <w:autoSpaceDN w:val="0"/>
        <w:adjustRightInd w:val="0"/>
        <w:spacing w:after="0" w:line="240" w:lineRule="auto"/>
        <w:jc w:val="center"/>
        <w:rPr>
          <w:rFonts w:eastAsia="Times New Roman" w:cs="Times New Roman"/>
          <w:b/>
          <w:bCs/>
        </w:rPr>
      </w:pPr>
    </w:p>
    <w:p w14:paraId="24026263" w14:textId="77777777" w:rsidR="000729F0" w:rsidRDefault="000729F0" w:rsidP="00EF780E">
      <w:pPr>
        <w:widowControl w:val="0"/>
        <w:autoSpaceDE w:val="0"/>
        <w:autoSpaceDN w:val="0"/>
        <w:adjustRightInd w:val="0"/>
        <w:spacing w:after="0" w:line="240" w:lineRule="auto"/>
        <w:jc w:val="center"/>
        <w:rPr>
          <w:rFonts w:eastAsia="Times New Roman" w:cs="Times New Roman"/>
          <w:b/>
          <w:bCs/>
        </w:rPr>
      </w:pPr>
    </w:p>
    <w:p w14:paraId="2A44881C" w14:textId="77777777" w:rsidR="000729F0" w:rsidRDefault="000729F0" w:rsidP="00EF780E">
      <w:pPr>
        <w:widowControl w:val="0"/>
        <w:autoSpaceDE w:val="0"/>
        <w:autoSpaceDN w:val="0"/>
        <w:adjustRightInd w:val="0"/>
        <w:spacing w:after="0" w:line="240" w:lineRule="auto"/>
        <w:jc w:val="center"/>
        <w:rPr>
          <w:rFonts w:eastAsia="Times New Roman" w:cs="Times New Roman"/>
          <w:b/>
          <w:bCs/>
        </w:rPr>
      </w:pPr>
    </w:p>
    <w:p w14:paraId="2226767C" w14:textId="77777777" w:rsidR="000729F0" w:rsidRDefault="000729F0" w:rsidP="00EF780E">
      <w:pPr>
        <w:widowControl w:val="0"/>
        <w:autoSpaceDE w:val="0"/>
        <w:autoSpaceDN w:val="0"/>
        <w:adjustRightInd w:val="0"/>
        <w:spacing w:after="0" w:line="240" w:lineRule="auto"/>
        <w:jc w:val="center"/>
        <w:rPr>
          <w:rFonts w:eastAsia="Times New Roman" w:cs="Times New Roman"/>
          <w:b/>
          <w:bCs/>
        </w:rPr>
      </w:pPr>
    </w:p>
    <w:p w14:paraId="05DC5137" w14:textId="77777777" w:rsidR="000729F0" w:rsidRDefault="000729F0" w:rsidP="00EF780E">
      <w:pPr>
        <w:widowControl w:val="0"/>
        <w:autoSpaceDE w:val="0"/>
        <w:autoSpaceDN w:val="0"/>
        <w:adjustRightInd w:val="0"/>
        <w:spacing w:after="0" w:line="240" w:lineRule="auto"/>
        <w:jc w:val="center"/>
        <w:rPr>
          <w:rFonts w:eastAsia="Times New Roman" w:cs="Times New Roman"/>
          <w:b/>
          <w:bCs/>
        </w:rPr>
      </w:pPr>
    </w:p>
    <w:p w14:paraId="389C447F" w14:textId="77777777" w:rsidR="000729F0" w:rsidRPr="0052145A" w:rsidRDefault="000729F0" w:rsidP="00EF780E">
      <w:pPr>
        <w:widowControl w:val="0"/>
        <w:autoSpaceDE w:val="0"/>
        <w:autoSpaceDN w:val="0"/>
        <w:adjustRightInd w:val="0"/>
        <w:spacing w:after="0" w:line="240" w:lineRule="auto"/>
        <w:jc w:val="center"/>
        <w:rPr>
          <w:rFonts w:eastAsia="Times New Roman" w:cs="Times New Roman"/>
          <w:b/>
          <w:bCs/>
        </w:rPr>
      </w:pPr>
    </w:p>
    <w:p w14:paraId="2F6BCE74" w14:textId="3CD534CE" w:rsidR="00EF780E" w:rsidRDefault="00581FAA" w:rsidP="000729F0">
      <w:pPr>
        <w:widowControl w:val="0"/>
        <w:autoSpaceDE w:val="0"/>
        <w:autoSpaceDN w:val="0"/>
        <w:adjustRightInd w:val="0"/>
        <w:spacing w:after="0" w:line="276" w:lineRule="auto"/>
        <w:jc w:val="center"/>
        <w:rPr>
          <w:rFonts w:ascii="Times New Roman" w:eastAsia="Times New Roman" w:hAnsi="Times New Roman" w:cs="Times New Roman"/>
          <w:b/>
          <w:bCs/>
          <w:sz w:val="24"/>
        </w:rPr>
      </w:pPr>
      <w:r w:rsidRPr="000729F0">
        <w:rPr>
          <w:rFonts w:ascii="Times New Roman" w:eastAsia="Times New Roman" w:hAnsi="Times New Roman" w:cs="Times New Roman"/>
          <w:b/>
          <w:bCs/>
          <w:sz w:val="24"/>
        </w:rPr>
        <w:t xml:space="preserve">DOKUMENTACIJA ZA NADMETANJE </w:t>
      </w:r>
    </w:p>
    <w:p w14:paraId="49E4C571" w14:textId="77777777" w:rsidR="000729F0" w:rsidRPr="000729F0" w:rsidRDefault="000729F0" w:rsidP="000729F0">
      <w:pPr>
        <w:widowControl w:val="0"/>
        <w:autoSpaceDE w:val="0"/>
        <w:autoSpaceDN w:val="0"/>
        <w:adjustRightInd w:val="0"/>
        <w:spacing w:after="0" w:line="276" w:lineRule="auto"/>
        <w:jc w:val="center"/>
        <w:rPr>
          <w:rFonts w:ascii="Times New Roman" w:eastAsia="Times New Roman" w:hAnsi="Times New Roman" w:cs="Times New Roman"/>
          <w:sz w:val="24"/>
        </w:rPr>
      </w:pPr>
    </w:p>
    <w:p w14:paraId="55DC08EA" w14:textId="2E69E91E" w:rsidR="00EF780E" w:rsidRPr="000729F0" w:rsidRDefault="000729F0" w:rsidP="000729F0">
      <w:pPr>
        <w:widowControl w:val="0"/>
        <w:autoSpaceDE w:val="0"/>
        <w:autoSpaceDN w:val="0"/>
        <w:adjustRightInd w:val="0"/>
        <w:spacing w:after="0" w:line="276" w:lineRule="auto"/>
        <w:jc w:val="center"/>
        <w:rPr>
          <w:rFonts w:ascii="Times New Roman" w:eastAsia="Times New Roman" w:hAnsi="Times New Roman" w:cs="Times New Roman"/>
          <w:b/>
          <w:sz w:val="24"/>
        </w:rPr>
      </w:pPr>
      <w:r w:rsidRPr="000729F0">
        <w:rPr>
          <w:rFonts w:ascii="Times New Roman" w:eastAsia="Times New Roman" w:hAnsi="Times New Roman" w:cs="Times New Roman"/>
          <w:b/>
          <w:sz w:val="24"/>
        </w:rPr>
        <w:t>Nabava usluga upravljanja projektom i savjetovanja u nabavama na projektu</w:t>
      </w:r>
    </w:p>
    <w:p w14:paraId="7854C4F7" w14:textId="77777777" w:rsidR="00B14521" w:rsidRDefault="00B14521" w:rsidP="00EF780E">
      <w:pPr>
        <w:spacing w:after="0" w:line="240" w:lineRule="auto"/>
        <w:jc w:val="center"/>
        <w:rPr>
          <w:rFonts w:eastAsia="Times New Roman" w:cs="Times New Roman"/>
          <w:b/>
          <w:bCs/>
          <w:spacing w:val="1"/>
        </w:rPr>
      </w:pPr>
    </w:p>
    <w:p w14:paraId="68775AB6" w14:textId="77777777" w:rsidR="000729F0" w:rsidRDefault="000729F0" w:rsidP="00EF780E">
      <w:pPr>
        <w:spacing w:after="0" w:line="240" w:lineRule="auto"/>
        <w:jc w:val="center"/>
        <w:rPr>
          <w:rFonts w:eastAsia="Times New Roman" w:cs="Times New Roman"/>
          <w:b/>
          <w:bCs/>
          <w:spacing w:val="1"/>
        </w:rPr>
      </w:pPr>
    </w:p>
    <w:p w14:paraId="79CE30D3" w14:textId="77777777" w:rsidR="000150CF" w:rsidRDefault="000150CF" w:rsidP="008B15AC">
      <w:pPr>
        <w:spacing w:after="0" w:line="240" w:lineRule="auto"/>
        <w:jc w:val="center"/>
        <w:rPr>
          <w:rFonts w:eastAsia="Times New Roman" w:cs="Times New Roman"/>
          <w:b/>
          <w:bCs/>
          <w:spacing w:val="1"/>
        </w:rPr>
      </w:pPr>
    </w:p>
    <w:p w14:paraId="70245743" w14:textId="77777777" w:rsidR="000729F0" w:rsidRPr="008B15AC" w:rsidRDefault="000729F0" w:rsidP="008B15AC">
      <w:pPr>
        <w:spacing w:after="0" w:line="240" w:lineRule="auto"/>
        <w:jc w:val="center"/>
        <w:rPr>
          <w:rFonts w:eastAsia="Times New Roman" w:cs="Times New Roman"/>
          <w:b/>
          <w:bCs/>
          <w:spacing w:val="1"/>
        </w:rPr>
      </w:pPr>
    </w:p>
    <w:p w14:paraId="76341A64" w14:textId="1ADA3419" w:rsidR="000150CF" w:rsidRPr="000729F0" w:rsidRDefault="0047024E" w:rsidP="000729F0">
      <w:pPr>
        <w:spacing w:after="0" w:line="240" w:lineRule="auto"/>
        <w:jc w:val="center"/>
        <w:rPr>
          <w:rFonts w:ascii="Times New Roman" w:eastAsia="Times New Roman" w:hAnsi="Times New Roman" w:cs="Times New Roman"/>
          <w:b/>
          <w:bCs/>
          <w:spacing w:val="1"/>
          <w:sz w:val="24"/>
        </w:rPr>
      </w:pPr>
      <w:r w:rsidRPr="000729F0">
        <w:rPr>
          <w:rFonts w:ascii="Times New Roman" w:eastAsia="Times New Roman" w:hAnsi="Times New Roman" w:cs="Times New Roman"/>
          <w:b/>
          <w:bCs/>
          <w:spacing w:val="1"/>
          <w:sz w:val="24"/>
        </w:rPr>
        <w:t>„</w:t>
      </w:r>
      <w:r w:rsidR="000729F0" w:rsidRPr="000729F0">
        <w:rPr>
          <w:rFonts w:ascii="Times New Roman" w:eastAsia="Times New Roman" w:hAnsi="Times New Roman" w:cs="Times New Roman"/>
          <w:b/>
          <w:bCs/>
          <w:spacing w:val="1"/>
          <w:sz w:val="24"/>
        </w:rPr>
        <w:t>PPK PDP - Proširenje proizvodnih kapaciteta poduzeća DUNDO</w:t>
      </w:r>
      <w:r w:rsidR="00997B31">
        <w:rPr>
          <w:rFonts w:ascii="Times New Roman" w:eastAsia="Times New Roman" w:hAnsi="Times New Roman" w:cs="Times New Roman"/>
          <w:b/>
          <w:bCs/>
          <w:spacing w:val="1"/>
          <w:sz w:val="24"/>
        </w:rPr>
        <w:t>-</w:t>
      </w:r>
      <w:r w:rsidR="000729F0" w:rsidRPr="000729F0">
        <w:rPr>
          <w:rFonts w:ascii="Times New Roman" w:eastAsia="Times New Roman" w:hAnsi="Times New Roman" w:cs="Times New Roman"/>
          <w:b/>
          <w:bCs/>
          <w:spacing w:val="1"/>
          <w:sz w:val="24"/>
        </w:rPr>
        <w:t>PROMET d.o.o.</w:t>
      </w:r>
      <w:r w:rsidRPr="000729F0">
        <w:rPr>
          <w:rFonts w:ascii="Times New Roman" w:eastAsia="Times New Roman" w:hAnsi="Times New Roman" w:cs="Times New Roman"/>
          <w:b/>
          <w:bCs/>
          <w:spacing w:val="1"/>
          <w:sz w:val="24"/>
        </w:rPr>
        <w:t>.“</w:t>
      </w:r>
    </w:p>
    <w:p w14:paraId="47E56564" w14:textId="77777777" w:rsidR="00EF780E" w:rsidRPr="0052145A" w:rsidRDefault="00EF780E" w:rsidP="00EF780E">
      <w:pPr>
        <w:spacing w:after="200" w:line="276" w:lineRule="auto"/>
        <w:jc w:val="center"/>
        <w:rPr>
          <w:rFonts w:eastAsia="Times New Roman" w:cs="Times New Roman"/>
          <w:b/>
          <w:bCs/>
          <w:spacing w:val="1"/>
          <w:highlight w:val="yellow"/>
        </w:rPr>
      </w:pPr>
    </w:p>
    <w:p w14:paraId="466F78EE" w14:textId="77777777" w:rsidR="00EB7153" w:rsidRPr="000729F0" w:rsidRDefault="00EB7153" w:rsidP="00EB7153">
      <w:pPr>
        <w:spacing w:after="200" w:line="276" w:lineRule="auto"/>
        <w:jc w:val="center"/>
        <w:rPr>
          <w:rFonts w:ascii="Times New Roman" w:eastAsia="Times New Roman" w:hAnsi="Times New Roman" w:cs="Times New Roman"/>
          <w:bCs/>
          <w:spacing w:val="1"/>
        </w:rPr>
      </w:pPr>
      <w:r w:rsidRPr="000729F0">
        <w:rPr>
          <w:rFonts w:ascii="Times New Roman" w:eastAsia="Times New Roman" w:hAnsi="Times New Roman" w:cs="Times New Roman"/>
          <w:bCs/>
          <w:spacing w:val="1"/>
        </w:rPr>
        <w:t xml:space="preserve">Financirano iz poziva: </w:t>
      </w:r>
      <w:r w:rsidR="0047024E" w:rsidRPr="000729F0">
        <w:rPr>
          <w:rFonts w:ascii="Times New Roman" w:eastAsia="Times New Roman" w:hAnsi="Times New Roman" w:cs="Times New Roman"/>
          <w:bCs/>
          <w:spacing w:val="1"/>
        </w:rPr>
        <w:t>Izgradnja proizvodnih kapaciteta MSP i ulaganje u opremu</w:t>
      </w:r>
    </w:p>
    <w:p w14:paraId="3D7F26DE" w14:textId="1E9794C6" w:rsidR="00EF780E" w:rsidRPr="000729F0" w:rsidRDefault="000729F0" w:rsidP="00EF780E">
      <w:pPr>
        <w:spacing w:after="200" w:line="276" w:lineRule="auto"/>
        <w:jc w:val="center"/>
        <w:rPr>
          <w:rFonts w:ascii="Times New Roman" w:eastAsia="Times New Roman" w:hAnsi="Times New Roman" w:cs="Times New Roman"/>
          <w:bCs/>
          <w:spacing w:val="1"/>
        </w:rPr>
      </w:pPr>
      <w:r w:rsidRPr="000729F0">
        <w:rPr>
          <w:rFonts w:ascii="Times New Roman" w:eastAsia="Times New Roman" w:hAnsi="Times New Roman" w:cs="Times New Roman"/>
          <w:bCs/>
          <w:spacing w:val="1"/>
        </w:rPr>
        <w:t>Šifra poziva na dostavu projektnih prijedloga: 3d1.1.1.</w:t>
      </w:r>
    </w:p>
    <w:p w14:paraId="5202D569" w14:textId="77777777" w:rsidR="00EF780E" w:rsidRPr="0052145A" w:rsidRDefault="00EF780E" w:rsidP="00EF780E">
      <w:pPr>
        <w:spacing w:after="200" w:line="276" w:lineRule="auto"/>
        <w:jc w:val="center"/>
        <w:rPr>
          <w:rFonts w:eastAsia="Times New Roman" w:cs="Times New Roman"/>
          <w:b/>
          <w:bCs/>
          <w:spacing w:val="1"/>
          <w:highlight w:val="yellow"/>
        </w:rPr>
      </w:pPr>
    </w:p>
    <w:p w14:paraId="51C1F0EA" w14:textId="77777777" w:rsidR="00EF780E" w:rsidRPr="0052145A" w:rsidRDefault="00EF780E" w:rsidP="00EF780E">
      <w:pPr>
        <w:spacing w:after="200" w:line="276" w:lineRule="auto"/>
        <w:jc w:val="center"/>
        <w:rPr>
          <w:rFonts w:eastAsia="Times New Roman" w:cs="Times New Roman"/>
          <w:b/>
          <w:bCs/>
          <w:spacing w:val="1"/>
          <w:highlight w:val="yellow"/>
        </w:rPr>
      </w:pPr>
    </w:p>
    <w:p w14:paraId="18441DB2" w14:textId="77777777" w:rsidR="00EF780E" w:rsidRDefault="00EF780E" w:rsidP="00EF780E">
      <w:pPr>
        <w:spacing w:after="200" w:line="276" w:lineRule="auto"/>
        <w:jc w:val="center"/>
        <w:rPr>
          <w:rFonts w:eastAsia="Times New Roman" w:cs="Times New Roman"/>
          <w:b/>
          <w:bCs/>
          <w:spacing w:val="1"/>
          <w:highlight w:val="yellow"/>
        </w:rPr>
      </w:pPr>
    </w:p>
    <w:p w14:paraId="08340398" w14:textId="77777777" w:rsidR="00750B1C" w:rsidRPr="0052145A" w:rsidRDefault="00750B1C" w:rsidP="00EF780E">
      <w:pPr>
        <w:spacing w:after="200" w:line="276" w:lineRule="auto"/>
        <w:jc w:val="center"/>
        <w:rPr>
          <w:rFonts w:eastAsia="Times New Roman" w:cs="Times New Roman"/>
          <w:b/>
          <w:bCs/>
          <w:spacing w:val="1"/>
          <w:highlight w:val="yellow"/>
        </w:rPr>
      </w:pPr>
    </w:p>
    <w:p w14:paraId="4E7A8E19" w14:textId="77777777" w:rsidR="00EF780E" w:rsidRPr="0052145A" w:rsidRDefault="00EF780E" w:rsidP="00EF780E">
      <w:pPr>
        <w:spacing w:after="200" w:line="276" w:lineRule="auto"/>
        <w:jc w:val="center"/>
        <w:rPr>
          <w:rFonts w:eastAsia="Times New Roman" w:cs="Times New Roman"/>
          <w:b/>
          <w:bCs/>
          <w:spacing w:val="1"/>
          <w:highlight w:val="yellow"/>
        </w:rPr>
      </w:pPr>
    </w:p>
    <w:p w14:paraId="3E09A924" w14:textId="77777777" w:rsidR="003172C1" w:rsidRDefault="003172C1" w:rsidP="00E23F0C">
      <w:pPr>
        <w:spacing w:after="200" w:line="276" w:lineRule="auto"/>
        <w:rPr>
          <w:rFonts w:eastAsia="Times New Roman" w:cs="Times New Roman"/>
          <w:b/>
          <w:bCs/>
          <w:spacing w:val="1"/>
          <w:highlight w:val="yellow"/>
        </w:rPr>
      </w:pPr>
    </w:p>
    <w:p w14:paraId="45DFF014" w14:textId="77777777" w:rsidR="000729F0" w:rsidRDefault="000729F0" w:rsidP="00E23F0C">
      <w:pPr>
        <w:spacing w:after="200" w:line="276" w:lineRule="auto"/>
        <w:rPr>
          <w:rFonts w:eastAsia="Times New Roman" w:cs="Times New Roman"/>
          <w:b/>
          <w:bCs/>
          <w:spacing w:val="1"/>
          <w:highlight w:val="yellow"/>
        </w:rPr>
      </w:pPr>
    </w:p>
    <w:p w14:paraId="3B0A01B0" w14:textId="77777777" w:rsidR="000729F0" w:rsidRDefault="000729F0" w:rsidP="00E23F0C">
      <w:pPr>
        <w:spacing w:after="200" w:line="276" w:lineRule="auto"/>
        <w:rPr>
          <w:rFonts w:eastAsia="Times New Roman" w:cs="Times New Roman"/>
          <w:b/>
          <w:bCs/>
          <w:spacing w:val="1"/>
          <w:highlight w:val="yellow"/>
        </w:rPr>
      </w:pPr>
    </w:p>
    <w:p w14:paraId="2ABA900F" w14:textId="7FB69DEF" w:rsidR="00EF780E" w:rsidRPr="000729F0" w:rsidRDefault="00155682" w:rsidP="00BB3872">
      <w:pPr>
        <w:keepNext/>
        <w:keepLines/>
        <w:spacing w:before="480" w:after="0" w:line="276" w:lineRule="auto"/>
        <w:rPr>
          <w:rFonts w:ascii="Times New Roman" w:eastAsia="Times New Roman" w:hAnsi="Times New Roman" w:cs="Times New Roman"/>
          <w:sz w:val="24"/>
        </w:rPr>
      </w:pPr>
      <w:r>
        <w:rPr>
          <w:rFonts w:ascii="Times New Roman" w:eastAsia="Times New Roman" w:hAnsi="Times New Roman" w:cs="Times New Roman"/>
          <w:b/>
          <w:bCs/>
          <w:sz w:val="24"/>
          <w:lang w:eastAsia="hr-HR"/>
        </w:rPr>
        <w:lastRenderedPageBreak/>
        <w:t>S</w:t>
      </w:r>
      <w:r w:rsidR="003F66A8" w:rsidRPr="000729F0">
        <w:rPr>
          <w:rFonts w:ascii="Times New Roman" w:eastAsia="Times New Roman" w:hAnsi="Times New Roman" w:cs="Times New Roman"/>
          <w:b/>
          <w:bCs/>
          <w:sz w:val="24"/>
          <w:lang w:eastAsia="hr-HR"/>
        </w:rPr>
        <w:t>A</w:t>
      </w:r>
      <w:r w:rsidR="00D75308" w:rsidRPr="000729F0">
        <w:rPr>
          <w:rFonts w:ascii="Times New Roman" w:eastAsia="Times New Roman" w:hAnsi="Times New Roman" w:cs="Times New Roman"/>
          <w:b/>
          <w:bCs/>
          <w:sz w:val="24"/>
          <w:lang w:eastAsia="hr-HR"/>
        </w:rPr>
        <w:t>D</w:t>
      </w:r>
      <w:r w:rsidR="003F66A8" w:rsidRPr="000729F0">
        <w:rPr>
          <w:rFonts w:ascii="Times New Roman" w:eastAsia="Times New Roman" w:hAnsi="Times New Roman" w:cs="Times New Roman"/>
          <w:b/>
          <w:bCs/>
          <w:sz w:val="24"/>
          <w:lang w:eastAsia="hr-HR"/>
        </w:rPr>
        <w:t>RŽAJ</w:t>
      </w:r>
      <w:r w:rsidR="00BB3872" w:rsidRPr="000729F0">
        <w:rPr>
          <w:rFonts w:ascii="Times New Roman" w:eastAsia="Times New Roman" w:hAnsi="Times New Roman" w:cs="Times New Roman"/>
          <w:sz w:val="24"/>
        </w:rPr>
        <w:br/>
      </w:r>
    </w:p>
    <w:p w14:paraId="66DD8928" w14:textId="058564F6" w:rsidR="002B62CF" w:rsidRDefault="00EF780E">
      <w:pPr>
        <w:pStyle w:val="TOC1"/>
        <w:rPr>
          <w:rFonts w:asciiTheme="minorHAnsi" w:eastAsiaTheme="minorEastAsia" w:hAnsiTheme="minorHAnsi" w:cstheme="minorBidi"/>
          <w:noProof/>
          <w:lang w:val="hr-HR" w:eastAsia="hr-HR"/>
        </w:rPr>
      </w:pPr>
      <w:r w:rsidRPr="000729F0">
        <w:rPr>
          <w:rFonts w:ascii="Times New Roman" w:hAnsi="Times New Roman"/>
          <w:sz w:val="24"/>
          <w:lang w:val="hr-HR"/>
        </w:rPr>
        <w:fldChar w:fldCharType="begin"/>
      </w:r>
      <w:r w:rsidRPr="000729F0">
        <w:rPr>
          <w:rFonts w:ascii="Times New Roman" w:hAnsi="Times New Roman"/>
          <w:sz w:val="24"/>
          <w:lang w:val="hr-HR"/>
        </w:rPr>
        <w:instrText xml:space="preserve"> TOC \o "1-3" \h \z \u </w:instrText>
      </w:r>
      <w:r w:rsidRPr="000729F0">
        <w:rPr>
          <w:rFonts w:ascii="Times New Roman" w:hAnsi="Times New Roman"/>
          <w:sz w:val="24"/>
          <w:lang w:val="hr-HR"/>
        </w:rPr>
        <w:fldChar w:fldCharType="separate"/>
      </w:r>
      <w:hyperlink w:anchor="_Toc440019327" w:history="1">
        <w:r w:rsidR="002B62CF" w:rsidRPr="000929FF">
          <w:rPr>
            <w:rStyle w:val="Hyperlink"/>
            <w:rFonts w:ascii="Times New Roman" w:hAnsi="Times New Roman"/>
            <w:b/>
            <w:bCs/>
            <w:noProof/>
          </w:rPr>
          <w:t>1.</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OPĆE INFORMACIJE</w:t>
        </w:r>
        <w:r w:rsidR="002B62CF">
          <w:rPr>
            <w:noProof/>
            <w:webHidden/>
          </w:rPr>
          <w:tab/>
        </w:r>
        <w:r w:rsidR="002B62CF">
          <w:rPr>
            <w:noProof/>
            <w:webHidden/>
          </w:rPr>
          <w:fldChar w:fldCharType="begin"/>
        </w:r>
        <w:r w:rsidR="002B62CF">
          <w:rPr>
            <w:noProof/>
            <w:webHidden/>
          </w:rPr>
          <w:instrText xml:space="preserve"> PAGEREF _Toc440019327 \h </w:instrText>
        </w:r>
        <w:r w:rsidR="002B62CF">
          <w:rPr>
            <w:noProof/>
            <w:webHidden/>
          </w:rPr>
        </w:r>
        <w:r w:rsidR="002B62CF">
          <w:rPr>
            <w:noProof/>
            <w:webHidden/>
          </w:rPr>
          <w:fldChar w:fldCharType="separate"/>
        </w:r>
        <w:r w:rsidR="00C71799">
          <w:rPr>
            <w:noProof/>
            <w:webHidden/>
          </w:rPr>
          <w:t>4</w:t>
        </w:r>
        <w:r w:rsidR="002B62CF">
          <w:rPr>
            <w:noProof/>
            <w:webHidden/>
          </w:rPr>
          <w:fldChar w:fldCharType="end"/>
        </w:r>
      </w:hyperlink>
    </w:p>
    <w:p w14:paraId="5BE3C29C" w14:textId="697EEECE" w:rsidR="002B62CF" w:rsidRDefault="005F3371">
      <w:pPr>
        <w:pStyle w:val="TOC2"/>
        <w:rPr>
          <w:rFonts w:asciiTheme="minorHAnsi" w:eastAsiaTheme="minorEastAsia" w:hAnsiTheme="minorHAnsi" w:cstheme="minorBidi"/>
          <w:noProof/>
          <w:lang w:val="hr-HR" w:eastAsia="hr-HR"/>
        </w:rPr>
      </w:pPr>
      <w:hyperlink w:anchor="_Toc440019328" w:history="1">
        <w:r w:rsidR="002B62CF" w:rsidRPr="000929FF">
          <w:rPr>
            <w:rStyle w:val="Hyperlink"/>
            <w:rFonts w:ascii="Times New Roman" w:hAnsi="Times New Roman"/>
            <w:b/>
            <w:bCs/>
            <w:noProof/>
          </w:rPr>
          <w:t>1.1.</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Podaci o Naručitelju</w:t>
        </w:r>
        <w:r w:rsidR="002B62CF">
          <w:rPr>
            <w:noProof/>
            <w:webHidden/>
          </w:rPr>
          <w:tab/>
        </w:r>
        <w:r w:rsidR="002B62CF">
          <w:rPr>
            <w:noProof/>
            <w:webHidden/>
          </w:rPr>
          <w:fldChar w:fldCharType="begin"/>
        </w:r>
        <w:r w:rsidR="002B62CF">
          <w:rPr>
            <w:noProof/>
            <w:webHidden/>
          </w:rPr>
          <w:instrText xml:space="preserve"> PAGEREF _Toc440019328 \h </w:instrText>
        </w:r>
        <w:r w:rsidR="002B62CF">
          <w:rPr>
            <w:noProof/>
            <w:webHidden/>
          </w:rPr>
        </w:r>
        <w:r w:rsidR="002B62CF">
          <w:rPr>
            <w:noProof/>
            <w:webHidden/>
          </w:rPr>
          <w:fldChar w:fldCharType="separate"/>
        </w:r>
        <w:r w:rsidR="00C71799">
          <w:rPr>
            <w:noProof/>
            <w:webHidden/>
          </w:rPr>
          <w:t>4</w:t>
        </w:r>
        <w:r w:rsidR="002B62CF">
          <w:rPr>
            <w:noProof/>
            <w:webHidden/>
          </w:rPr>
          <w:fldChar w:fldCharType="end"/>
        </w:r>
      </w:hyperlink>
    </w:p>
    <w:p w14:paraId="4BADB6E9" w14:textId="459C52F1" w:rsidR="002B62CF" w:rsidRDefault="005F3371">
      <w:pPr>
        <w:pStyle w:val="TOC2"/>
        <w:rPr>
          <w:rFonts w:asciiTheme="minorHAnsi" w:eastAsiaTheme="minorEastAsia" w:hAnsiTheme="minorHAnsi" w:cstheme="minorBidi"/>
          <w:noProof/>
          <w:lang w:val="hr-HR" w:eastAsia="hr-HR"/>
        </w:rPr>
      </w:pPr>
      <w:hyperlink w:anchor="_Toc440019329" w:history="1">
        <w:r w:rsidR="002B62CF" w:rsidRPr="000929FF">
          <w:rPr>
            <w:rStyle w:val="Hyperlink"/>
            <w:rFonts w:ascii="Times New Roman" w:hAnsi="Times New Roman"/>
            <w:b/>
            <w:bCs/>
            <w:noProof/>
          </w:rPr>
          <w:t>1.2.</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Broj nabave</w:t>
        </w:r>
        <w:r w:rsidR="002B62CF">
          <w:rPr>
            <w:noProof/>
            <w:webHidden/>
          </w:rPr>
          <w:tab/>
        </w:r>
        <w:r w:rsidR="002B62CF">
          <w:rPr>
            <w:noProof/>
            <w:webHidden/>
          </w:rPr>
          <w:fldChar w:fldCharType="begin"/>
        </w:r>
        <w:r w:rsidR="002B62CF">
          <w:rPr>
            <w:noProof/>
            <w:webHidden/>
          </w:rPr>
          <w:instrText xml:space="preserve"> PAGEREF _Toc440019329 \h </w:instrText>
        </w:r>
        <w:r w:rsidR="002B62CF">
          <w:rPr>
            <w:noProof/>
            <w:webHidden/>
          </w:rPr>
        </w:r>
        <w:r w:rsidR="002B62CF">
          <w:rPr>
            <w:noProof/>
            <w:webHidden/>
          </w:rPr>
          <w:fldChar w:fldCharType="separate"/>
        </w:r>
        <w:r w:rsidR="00C71799">
          <w:rPr>
            <w:noProof/>
            <w:webHidden/>
          </w:rPr>
          <w:t>4</w:t>
        </w:r>
        <w:r w:rsidR="002B62CF">
          <w:rPr>
            <w:noProof/>
            <w:webHidden/>
          </w:rPr>
          <w:fldChar w:fldCharType="end"/>
        </w:r>
      </w:hyperlink>
    </w:p>
    <w:p w14:paraId="05063B3C" w14:textId="1926B5EE" w:rsidR="002B62CF" w:rsidRDefault="005F3371">
      <w:pPr>
        <w:pStyle w:val="TOC2"/>
        <w:rPr>
          <w:rFonts w:asciiTheme="minorHAnsi" w:eastAsiaTheme="minorEastAsia" w:hAnsiTheme="minorHAnsi" w:cstheme="minorBidi"/>
          <w:noProof/>
          <w:lang w:val="hr-HR" w:eastAsia="hr-HR"/>
        </w:rPr>
      </w:pPr>
      <w:hyperlink w:anchor="_Toc440019331" w:history="1">
        <w:r w:rsidR="002B62CF" w:rsidRPr="000929FF">
          <w:rPr>
            <w:rStyle w:val="Hyperlink"/>
            <w:rFonts w:ascii="Times New Roman" w:hAnsi="Times New Roman"/>
            <w:b/>
            <w:bCs/>
            <w:noProof/>
          </w:rPr>
          <w:t>1.3.</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Adresa/izvor gdje su dodatne informacije/dokumentacija dostupne:</w:t>
        </w:r>
        <w:r w:rsidR="002B62CF">
          <w:rPr>
            <w:noProof/>
            <w:webHidden/>
          </w:rPr>
          <w:tab/>
        </w:r>
        <w:r w:rsidR="002B62CF">
          <w:rPr>
            <w:noProof/>
            <w:webHidden/>
          </w:rPr>
          <w:fldChar w:fldCharType="begin"/>
        </w:r>
        <w:r w:rsidR="002B62CF">
          <w:rPr>
            <w:noProof/>
            <w:webHidden/>
          </w:rPr>
          <w:instrText xml:space="preserve"> PAGEREF _Toc440019331 \h </w:instrText>
        </w:r>
        <w:r w:rsidR="002B62CF">
          <w:rPr>
            <w:noProof/>
            <w:webHidden/>
          </w:rPr>
        </w:r>
        <w:r w:rsidR="002B62CF">
          <w:rPr>
            <w:noProof/>
            <w:webHidden/>
          </w:rPr>
          <w:fldChar w:fldCharType="separate"/>
        </w:r>
        <w:r w:rsidR="00C71799">
          <w:rPr>
            <w:noProof/>
            <w:webHidden/>
          </w:rPr>
          <w:t>4</w:t>
        </w:r>
        <w:r w:rsidR="002B62CF">
          <w:rPr>
            <w:noProof/>
            <w:webHidden/>
          </w:rPr>
          <w:fldChar w:fldCharType="end"/>
        </w:r>
      </w:hyperlink>
    </w:p>
    <w:p w14:paraId="5B1B20A5" w14:textId="7D1E1EC9" w:rsidR="002B62CF" w:rsidRDefault="005F3371">
      <w:pPr>
        <w:pStyle w:val="TOC2"/>
        <w:rPr>
          <w:rFonts w:asciiTheme="minorHAnsi" w:eastAsiaTheme="minorEastAsia" w:hAnsiTheme="minorHAnsi" w:cstheme="minorBidi"/>
          <w:noProof/>
          <w:lang w:val="hr-HR" w:eastAsia="hr-HR"/>
        </w:rPr>
      </w:pPr>
      <w:hyperlink w:anchor="_Toc440019332" w:history="1">
        <w:r w:rsidR="002B62CF" w:rsidRPr="000929FF">
          <w:rPr>
            <w:rStyle w:val="Hyperlink"/>
            <w:rFonts w:ascii="Times New Roman" w:hAnsi="Times New Roman"/>
            <w:b/>
            <w:bCs/>
            <w:noProof/>
          </w:rPr>
          <w:t>1.4.</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Popis gospodarskih subjekata s kojima je Naručitelj u sukobu interesa</w:t>
        </w:r>
        <w:r w:rsidR="002B62CF">
          <w:rPr>
            <w:noProof/>
            <w:webHidden/>
          </w:rPr>
          <w:tab/>
        </w:r>
        <w:r w:rsidR="002B62CF">
          <w:rPr>
            <w:noProof/>
            <w:webHidden/>
          </w:rPr>
          <w:fldChar w:fldCharType="begin"/>
        </w:r>
        <w:r w:rsidR="002B62CF">
          <w:rPr>
            <w:noProof/>
            <w:webHidden/>
          </w:rPr>
          <w:instrText xml:space="preserve"> PAGEREF _Toc440019332 \h </w:instrText>
        </w:r>
        <w:r w:rsidR="002B62CF">
          <w:rPr>
            <w:noProof/>
            <w:webHidden/>
          </w:rPr>
        </w:r>
        <w:r w:rsidR="002B62CF">
          <w:rPr>
            <w:noProof/>
            <w:webHidden/>
          </w:rPr>
          <w:fldChar w:fldCharType="separate"/>
        </w:r>
        <w:r w:rsidR="00C71799">
          <w:rPr>
            <w:noProof/>
            <w:webHidden/>
          </w:rPr>
          <w:t>4</w:t>
        </w:r>
        <w:r w:rsidR="002B62CF">
          <w:rPr>
            <w:noProof/>
            <w:webHidden/>
          </w:rPr>
          <w:fldChar w:fldCharType="end"/>
        </w:r>
      </w:hyperlink>
    </w:p>
    <w:p w14:paraId="3AC04E75" w14:textId="078FEF1F" w:rsidR="002B62CF" w:rsidRDefault="005F3371">
      <w:pPr>
        <w:pStyle w:val="TOC2"/>
        <w:rPr>
          <w:rFonts w:asciiTheme="minorHAnsi" w:eastAsiaTheme="minorEastAsia" w:hAnsiTheme="minorHAnsi" w:cstheme="minorBidi"/>
          <w:noProof/>
          <w:lang w:val="hr-HR" w:eastAsia="hr-HR"/>
        </w:rPr>
      </w:pPr>
      <w:hyperlink w:anchor="_Toc440019333" w:history="1">
        <w:r w:rsidR="002B62CF" w:rsidRPr="000929FF">
          <w:rPr>
            <w:rStyle w:val="Hyperlink"/>
            <w:rFonts w:ascii="Times New Roman" w:hAnsi="Times New Roman"/>
            <w:b/>
            <w:bCs/>
            <w:noProof/>
          </w:rPr>
          <w:t>1.5.</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lang w:bidi="hr-HR"/>
          </w:rPr>
          <w:t>Vrsta</w:t>
        </w:r>
        <w:r w:rsidR="002B62CF" w:rsidRPr="000929FF">
          <w:rPr>
            <w:rStyle w:val="Hyperlink"/>
            <w:rFonts w:ascii="Times New Roman" w:hAnsi="Times New Roman"/>
            <w:b/>
            <w:bCs/>
            <w:noProof/>
          </w:rPr>
          <w:t xml:space="preserve"> postupka nabave i vrsta ugovora</w:t>
        </w:r>
        <w:r w:rsidR="002B62CF">
          <w:rPr>
            <w:noProof/>
            <w:webHidden/>
          </w:rPr>
          <w:tab/>
        </w:r>
        <w:r w:rsidR="002B62CF">
          <w:rPr>
            <w:noProof/>
            <w:webHidden/>
          </w:rPr>
          <w:fldChar w:fldCharType="begin"/>
        </w:r>
        <w:r w:rsidR="002B62CF">
          <w:rPr>
            <w:noProof/>
            <w:webHidden/>
          </w:rPr>
          <w:instrText xml:space="preserve"> PAGEREF _Toc440019333 \h </w:instrText>
        </w:r>
        <w:r w:rsidR="002B62CF">
          <w:rPr>
            <w:noProof/>
            <w:webHidden/>
          </w:rPr>
        </w:r>
        <w:r w:rsidR="002B62CF">
          <w:rPr>
            <w:noProof/>
            <w:webHidden/>
          </w:rPr>
          <w:fldChar w:fldCharType="separate"/>
        </w:r>
        <w:r w:rsidR="00C71799">
          <w:rPr>
            <w:noProof/>
            <w:webHidden/>
          </w:rPr>
          <w:t>4</w:t>
        </w:r>
        <w:r w:rsidR="002B62CF">
          <w:rPr>
            <w:noProof/>
            <w:webHidden/>
          </w:rPr>
          <w:fldChar w:fldCharType="end"/>
        </w:r>
      </w:hyperlink>
    </w:p>
    <w:p w14:paraId="7E8EA349" w14:textId="37D53388" w:rsidR="002B62CF" w:rsidRDefault="005F3371">
      <w:pPr>
        <w:pStyle w:val="TOC1"/>
        <w:rPr>
          <w:rFonts w:asciiTheme="minorHAnsi" w:eastAsiaTheme="minorEastAsia" w:hAnsiTheme="minorHAnsi" w:cstheme="minorBidi"/>
          <w:noProof/>
          <w:lang w:val="hr-HR" w:eastAsia="hr-HR"/>
        </w:rPr>
      </w:pPr>
      <w:hyperlink w:anchor="_Toc440019334" w:history="1">
        <w:r w:rsidR="002B62CF" w:rsidRPr="000929FF">
          <w:rPr>
            <w:rStyle w:val="Hyperlink"/>
            <w:rFonts w:ascii="Times New Roman" w:hAnsi="Times New Roman"/>
            <w:b/>
            <w:bCs/>
            <w:noProof/>
          </w:rPr>
          <w:t>2.</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PODACI O PREDMETU NABAVE</w:t>
        </w:r>
        <w:r w:rsidR="002B62CF">
          <w:rPr>
            <w:noProof/>
            <w:webHidden/>
          </w:rPr>
          <w:tab/>
        </w:r>
        <w:r w:rsidR="002B62CF">
          <w:rPr>
            <w:noProof/>
            <w:webHidden/>
          </w:rPr>
          <w:fldChar w:fldCharType="begin"/>
        </w:r>
        <w:r w:rsidR="002B62CF">
          <w:rPr>
            <w:noProof/>
            <w:webHidden/>
          </w:rPr>
          <w:instrText xml:space="preserve"> PAGEREF _Toc440019334 \h </w:instrText>
        </w:r>
        <w:r w:rsidR="002B62CF">
          <w:rPr>
            <w:noProof/>
            <w:webHidden/>
          </w:rPr>
        </w:r>
        <w:r w:rsidR="002B62CF">
          <w:rPr>
            <w:noProof/>
            <w:webHidden/>
          </w:rPr>
          <w:fldChar w:fldCharType="separate"/>
        </w:r>
        <w:r w:rsidR="00C71799">
          <w:rPr>
            <w:noProof/>
            <w:webHidden/>
          </w:rPr>
          <w:t>5</w:t>
        </w:r>
        <w:r w:rsidR="002B62CF">
          <w:rPr>
            <w:noProof/>
            <w:webHidden/>
          </w:rPr>
          <w:fldChar w:fldCharType="end"/>
        </w:r>
      </w:hyperlink>
    </w:p>
    <w:p w14:paraId="411B1DFB" w14:textId="0926B5E3" w:rsidR="002B62CF" w:rsidRDefault="005F3371">
      <w:pPr>
        <w:pStyle w:val="TOC2"/>
        <w:rPr>
          <w:rFonts w:asciiTheme="minorHAnsi" w:eastAsiaTheme="minorEastAsia" w:hAnsiTheme="minorHAnsi" w:cstheme="minorBidi"/>
          <w:noProof/>
          <w:lang w:val="hr-HR" w:eastAsia="hr-HR"/>
        </w:rPr>
      </w:pPr>
      <w:hyperlink w:anchor="_Toc440019335" w:history="1">
        <w:r w:rsidR="002B62CF" w:rsidRPr="000929FF">
          <w:rPr>
            <w:rStyle w:val="Hyperlink"/>
            <w:rFonts w:ascii="Times New Roman" w:hAnsi="Times New Roman"/>
            <w:b/>
            <w:bCs/>
            <w:noProof/>
          </w:rPr>
          <w:t>2.1.</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Opis predmeta nabave</w:t>
        </w:r>
        <w:r w:rsidR="002B62CF">
          <w:rPr>
            <w:noProof/>
            <w:webHidden/>
          </w:rPr>
          <w:tab/>
        </w:r>
        <w:r w:rsidR="002B62CF">
          <w:rPr>
            <w:noProof/>
            <w:webHidden/>
          </w:rPr>
          <w:fldChar w:fldCharType="begin"/>
        </w:r>
        <w:r w:rsidR="002B62CF">
          <w:rPr>
            <w:noProof/>
            <w:webHidden/>
          </w:rPr>
          <w:instrText xml:space="preserve"> PAGEREF _Toc440019335 \h </w:instrText>
        </w:r>
        <w:r w:rsidR="002B62CF">
          <w:rPr>
            <w:noProof/>
            <w:webHidden/>
          </w:rPr>
        </w:r>
        <w:r w:rsidR="002B62CF">
          <w:rPr>
            <w:noProof/>
            <w:webHidden/>
          </w:rPr>
          <w:fldChar w:fldCharType="separate"/>
        </w:r>
        <w:r w:rsidR="00C71799">
          <w:rPr>
            <w:noProof/>
            <w:webHidden/>
          </w:rPr>
          <w:t>5</w:t>
        </w:r>
        <w:r w:rsidR="002B62CF">
          <w:rPr>
            <w:noProof/>
            <w:webHidden/>
          </w:rPr>
          <w:fldChar w:fldCharType="end"/>
        </w:r>
      </w:hyperlink>
    </w:p>
    <w:p w14:paraId="485A06C4" w14:textId="2D1C71E6" w:rsidR="002B62CF" w:rsidRDefault="005F3371">
      <w:pPr>
        <w:pStyle w:val="TOC2"/>
        <w:rPr>
          <w:rFonts w:asciiTheme="minorHAnsi" w:eastAsiaTheme="minorEastAsia" w:hAnsiTheme="minorHAnsi" w:cstheme="minorBidi"/>
          <w:noProof/>
          <w:lang w:val="hr-HR" w:eastAsia="hr-HR"/>
        </w:rPr>
      </w:pPr>
      <w:hyperlink w:anchor="_Toc440019336" w:history="1">
        <w:r w:rsidR="002B62CF" w:rsidRPr="000929FF">
          <w:rPr>
            <w:rStyle w:val="Hyperlink"/>
            <w:rFonts w:ascii="Times New Roman" w:hAnsi="Times New Roman"/>
            <w:b/>
            <w:bCs/>
            <w:noProof/>
          </w:rPr>
          <w:t>2.2.</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Broj grupa nabave</w:t>
        </w:r>
        <w:r w:rsidR="002B62CF">
          <w:rPr>
            <w:noProof/>
            <w:webHidden/>
          </w:rPr>
          <w:tab/>
        </w:r>
        <w:r w:rsidR="002B62CF">
          <w:rPr>
            <w:noProof/>
            <w:webHidden/>
          </w:rPr>
          <w:fldChar w:fldCharType="begin"/>
        </w:r>
        <w:r w:rsidR="002B62CF">
          <w:rPr>
            <w:noProof/>
            <w:webHidden/>
          </w:rPr>
          <w:instrText xml:space="preserve"> PAGEREF _Toc440019336 \h </w:instrText>
        </w:r>
        <w:r w:rsidR="002B62CF">
          <w:rPr>
            <w:noProof/>
            <w:webHidden/>
          </w:rPr>
        </w:r>
        <w:r w:rsidR="002B62CF">
          <w:rPr>
            <w:noProof/>
            <w:webHidden/>
          </w:rPr>
          <w:fldChar w:fldCharType="separate"/>
        </w:r>
        <w:r w:rsidR="00C71799">
          <w:rPr>
            <w:noProof/>
            <w:webHidden/>
          </w:rPr>
          <w:t>5</w:t>
        </w:r>
        <w:r w:rsidR="002B62CF">
          <w:rPr>
            <w:noProof/>
            <w:webHidden/>
          </w:rPr>
          <w:fldChar w:fldCharType="end"/>
        </w:r>
      </w:hyperlink>
    </w:p>
    <w:p w14:paraId="501C74F4" w14:textId="374A5361" w:rsidR="002B62CF" w:rsidRDefault="005F3371">
      <w:pPr>
        <w:pStyle w:val="TOC2"/>
        <w:rPr>
          <w:rFonts w:asciiTheme="minorHAnsi" w:eastAsiaTheme="minorEastAsia" w:hAnsiTheme="minorHAnsi" w:cstheme="minorBidi"/>
          <w:noProof/>
          <w:lang w:val="hr-HR" w:eastAsia="hr-HR"/>
        </w:rPr>
      </w:pPr>
      <w:hyperlink w:anchor="_Toc440019340" w:history="1">
        <w:r w:rsidR="002B62CF" w:rsidRPr="000929FF">
          <w:rPr>
            <w:rStyle w:val="Hyperlink"/>
            <w:rFonts w:ascii="Times New Roman" w:hAnsi="Times New Roman"/>
            <w:b/>
            <w:bCs/>
            <w:noProof/>
          </w:rPr>
          <w:t>2.3. Troškovnik</w:t>
        </w:r>
        <w:r w:rsidR="002B62CF">
          <w:rPr>
            <w:noProof/>
            <w:webHidden/>
          </w:rPr>
          <w:t>……………..…………………………………………………………………………………………………………….</w:t>
        </w:r>
        <w:r w:rsidR="002B62CF">
          <w:rPr>
            <w:noProof/>
            <w:webHidden/>
          </w:rPr>
          <w:fldChar w:fldCharType="begin"/>
        </w:r>
        <w:r w:rsidR="002B62CF">
          <w:rPr>
            <w:noProof/>
            <w:webHidden/>
          </w:rPr>
          <w:instrText xml:space="preserve"> PAGEREF _Toc440019340 \h </w:instrText>
        </w:r>
        <w:r w:rsidR="002B62CF">
          <w:rPr>
            <w:noProof/>
            <w:webHidden/>
          </w:rPr>
        </w:r>
        <w:r w:rsidR="002B62CF">
          <w:rPr>
            <w:noProof/>
            <w:webHidden/>
          </w:rPr>
          <w:fldChar w:fldCharType="separate"/>
        </w:r>
        <w:r w:rsidR="00C71799">
          <w:rPr>
            <w:noProof/>
            <w:webHidden/>
          </w:rPr>
          <w:t>6</w:t>
        </w:r>
        <w:r w:rsidR="002B62CF">
          <w:rPr>
            <w:noProof/>
            <w:webHidden/>
          </w:rPr>
          <w:fldChar w:fldCharType="end"/>
        </w:r>
      </w:hyperlink>
    </w:p>
    <w:p w14:paraId="49984A84" w14:textId="396D8D60" w:rsidR="002B62CF" w:rsidRDefault="005F3371">
      <w:pPr>
        <w:pStyle w:val="TOC2"/>
        <w:rPr>
          <w:rFonts w:asciiTheme="minorHAnsi" w:eastAsiaTheme="minorEastAsia" w:hAnsiTheme="minorHAnsi" w:cstheme="minorBidi"/>
          <w:noProof/>
          <w:lang w:val="hr-HR" w:eastAsia="hr-HR"/>
        </w:rPr>
      </w:pPr>
      <w:hyperlink w:anchor="_Toc440019342" w:history="1">
        <w:r w:rsidR="002B62CF" w:rsidRPr="000929FF">
          <w:rPr>
            <w:rStyle w:val="Hyperlink"/>
            <w:rFonts w:ascii="Times New Roman" w:hAnsi="Times New Roman"/>
            <w:b/>
            <w:bCs/>
            <w:noProof/>
            <w:lang w:val="hr-HR"/>
          </w:rPr>
          <w:t>2.4.</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lang w:val="hr-HR"/>
          </w:rPr>
          <w:t>Mjesto pružanja usluga</w:t>
        </w:r>
        <w:r w:rsidR="002B62CF">
          <w:rPr>
            <w:noProof/>
            <w:webHidden/>
          </w:rPr>
          <w:tab/>
        </w:r>
        <w:r w:rsidR="002B62CF">
          <w:rPr>
            <w:noProof/>
            <w:webHidden/>
          </w:rPr>
          <w:fldChar w:fldCharType="begin"/>
        </w:r>
        <w:r w:rsidR="002B62CF">
          <w:rPr>
            <w:noProof/>
            <w:webHidden/>
          </w:rPr>
          <w:instrText xml:space="preserve"> PAGEREF _Toc440019342 \h </w:instrText>
        </w:r>
        <w:r w:rsidR="002B62CF">
          <w:rPr>
            <w:noProof/>
            <w:webHidden/>
          </w:rPr>
        </w:r>
        <w:r w:rsidR="002B62CF">
          <w:rPr>
            <w:noProof/>
            <w:webHidden/>
          </w:rPr>
          <w:fldChar w:fldCharType="separate"/>
        </w:r>
        <w:r w:rsidR="00C71799">
          <w:rPr>
            <w:noProof/>
            <w:webHidden/>
          </w:rPr>
          <w:t>6</w:t>
        </w:r>
        <w:r w:rsidR="002B62CF">
          <w:rPr>
            <w:noProof/>
            <w:webHidden/>
          </w:rPr>
          <w:fldChar w:fldCharType="end"/>
        </w:r>
      </w:hyperlink>
    </w:p>
    <w:p w14:paraId="726F7374" w14:textId="3AD56D3F" w:rsidR="002B62CF" w:rsidRDefault="005F3371">
      <w:pPr>
        <w:pStyle w:val="TOC2"/>
        <w:rPr>
          <w:rFonts w:asciiTheme="minorHAnsi" w:eastAsiaTheme="minorEastAsia" w:hAnsiTheme="minorHAnsi" w:cstheme="minorBidi"/>
          <w:noProof/>
          <w:lang w:val="hr-HR" w:eastAsia="hr-HR"/>
        </w:rPr>
      </w:pPr>
      <w:hyperlink w:anchor="_Toc440019343" w:history="1">
        <w:r w:rsidR="002B62CF" w:rsidRPr="000929FF">
          <w:rPr>
            <w:rStyle w:val="Hyperlink"/>
            <w:rFonts w:ascii="Times New Roman" w:hAnsi="Times New Roman"/>
            <w:b/>
            <w:noProof/>
            <w:lang w:val="hr-HR"/>
          </w:rPr>
          <w:t>2.5.</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lang w:val="hr-HR"/>
          </w:rPr>
          <w:t>Trajanje pružanja usluga</w:t>
        </w:r>
        <w:r w:rsidR="002B62CF">
          <w:rPr>
            <w:noProof/>
            <w:webHidden/>
          </w:rPr>
          <w:tab/>
        </w:r>
        <w:r w:rsidR="002B62CF">
          <w:rPr>
            <w:noProof/>
            <w:webHidden/>
          </w:rPr>
          <w:fldChar w:fldCharType="begin"/>
        </w:r>
        <w:r w:rsidR="002B62CF">
          <w:rPr>
            <w:noProof/>
            <w:webHidden/>
          </w:rPr>
          <w:instrText xml:space="preserve"> PAGEREF _Toc440019343 \h </w:instrText>
        </w:r>
        <w:r w:rsidR="002B62CF">
          <w:rPr>
            <w:noProof/>
            <w:webHidden/>
          </w:rPr>
        </w:r>
        <w:r w:rsidR="002B62CF">
          <w:rPr>
            <w:noProof/>
            <w:webHidden/>
          </w:rPr>
          <w:fldChar w:fldCharType="separate"/>
        </w:r>
        <w:r w:rsidR="00C71799">
          <w:rPr>
            <w:noProof/>
            <w:webHidden/>
          </w:rPr>
          <w:t>6</w:t>
        </w:r>
        <w:r w:rsidR="002B62CF">
          <w:rPr>
            <w:noProof/>
            <w:webHidden/>
          </w:rPr>
          <w:fldChar w:fldCharType="end"/>
        </w:r>
      </w:hyperlink>
    </w:p>
    <w:p w14:paraId="672EBA18" w14:textId="28CCEDC5" w:rsidR="002B62CF" w:rsidRDefault="005F3371">
      <w:pPr>
        <w:pStyle w:val="TOC1"/>
        <w:rPr>
          <w:rFonts w:asciiTheme="minorHAnsi" w:eastAsiaTheme="minorEastAsia" w:hAnsiTheme="minorHAnsi" w:cstheme="minorBidi"/>
          <w:noProof/>
          <w:lang w:val="hr-HR" w:eastAsia="hr-HR"/>
        </w:rPr>
      </w:pPr>
      <w:hyperlink w:anchor="_Toc440019345" w:history="1">
        <w:r w:rsidR="002B62CF" w:rsidRPr="000929FF">
          <w:rPr>
            <w:rStyle w:val="Hyperlink"/>
            <w:rFonts w:ascii="Times New Roman" w:hAnsi="Times New Roman"/>
            <w:b/>
            <w:bCs/>
            <w:noProof/>
            <w:lang w:val="hr-HR"/>
          </w:rPr>
          <w:t>3.1. Naručitelj je obvezan isključiti ponuditelja iz postupka ukoliko:</w:t>
        </w:r>
        <w:r w:rsidR="002B62CF">
          <w:rPr>
            <w:noProof/>
            <w:webHidden/>
          </w:rPr>
          <w:tab/>
        </w:r>
        <w:r w:rsidR="002B62CF">
          <w:rPr>
            <w:noProof/>
            <w:webHidden/>
          </w:rPr>
          <w:fldChar w:fldCharType="begin"/>
        </w:r>
        <w:r w:rsidR="002B62CF">
          <w:rPr>
            <w:noProof/>
            <w:webHidden/>
          </w:rPr>
          <w:instrText xml:space="preserve"> PAGEREF _Toc440019345 \h </w:instrText>
        </w:r>
        <w:r w:rsidR="002B62CF">
          <w:rPr>
            <w:noProof/>
            <w:webHidden/>
          </w:rPr>
        </w:r>
        <w:r w:rsidR="002B62CF">
          <w:rPr>
            <w:noProof/>
            <w:webHidden/>
          </w:rPr>
          <w:fldChar w:fldCharType="separate"/>
        </w:r>
        <w:r w:rsidR="00C71799">
          <w:rPr>
            <w:noProof/>
            <w:webHidden/>
          </w:rPr>
          <w:t>7</w:t>
        </w:r>
        <w:r w:rsidR="002B62CF">
          <w:rPr>
            <w:noProof/>
            <w:webHidden/>
          </w:rPr>
          <w:fldChar w:fldCharType="end"/>
        </w:r>
      </w:hyperlink>
    </w:p>
    <w:p w14:paraId="22483EC3" w14:textId="58CA56E9" w:rsidR="002B62CF" w:rsidRDefault="005F3371">
      <w:pPr>
        <w:pStyle w:val="TOC1"/>
        <w:rPr>
          <w:rFonts w:asciiTheme="minorHAnsi" w:eastAsiaTheme="minorEastAsia" w:hAnsiTheme="minorHAnsi" w:cstheme="minorBidi"/>
          <w:noProof/>
          <w:lang w:val="hr-HR" w:eastAsia="hr-HR"/>
        </w:rPr>
      </w:pPr>
      <w:hyperlink w:anchor="_Toc440019354" w:history="1">
        <w:r w:rsidR="002B62CF" w:rsidRPr="000929FF">
          <w:rPr>
            <w:rStyle w:val="Hyperlink"/>
            <w:rFonts w:ascii="Times New Roman" w:hAnsi="Times New Roman"/>
            <w:b/>
            <w:bCs/>
            <w:noProof/>
            <w:lang w:val="hr-HR"/>
          </w:rPr>
          <w:t>3.2. Lažni podaci i ostali razlozi isključenja ponuditelja</w:t>
        </w:r>
        <w:r w:rsidR="002B62CF">
          <w:rPr>
            <w:noProof/>
            <w:webHidden/>
          </w:rPr>
          <w:tab/>
        </w:r>
        <w:r w:rsidR="002B62CF">
          <w:rPr>
            <w:noProof/>
            <w:webHidden/>
          </w:rPr>
          <w:fldChar w:fldCharType="begin"/>
        </w:r>
        <w:r w:rsidR="002B62CF">
          <w:rPr>
            <w:noProof/>
            <w:webHidden/>
          </w:rPr>
          <w:instrText xml:space="preserve"> PAGEREF _Toc440019354 \h </w:instrText>
        </w:r>
        <w:r w:rsidR="002B62CF">
          <w:rPr>
            <w:noProof/>
            <w:webHidden/>
          </w:rPr>
        </w:r>
        <w:r w:rsidR="002B62CF">
          <w:rPr>
            <w:noProof/>
            <w:webHidden/>
          </w:rPr>
          <w:fldChar w:fldCharType="separate"/>
        </w:r>
        <w:r w:rsidR="00C71799">
          <w:rPr>
            <w:noProof/>
            <w:webHidden/>
          </w:rPr>
          <w:t>8</w:t>
        </w:r>
        <w:r w:rsidR="002B62CF">
          <w:rPr>
            <w:noProof/>
            <w:webHidden/>
          </w:rPr>
          <w:fldChar w:fldCharType="end"/>
        </w:r>
      </w:hyperlink>
    </w:p>
    <w:p w14:paraId="080A5971" w14:textId="65751943" w:rsidR="002B62CF" w:rsidRDefault="005F3371">
      <w:pPr>
        <w:pStyle w:val="TOC1"/>
        <w:rPr>
          <w:rFonts w:asciiTheme="minorHAnsi" w:eastAsiaTheme="minorEastAsia" w:hAnsiTheme="minorHAnsi" w:cstheme="minorBidi"/>
          <w:noProof/>
          <w:lang w:val="hr-HR" w:eastAsia="hr-HR"/>
        </w:rPr>
      </w:pPr>
      <w:hyperlink w:anchor="_Toc440019362" w:history="1">
        <w:r w:rsidR="002B62CF" w:rsidRPr="000929FF">
          <w:rPr>
            <w:rStyle w:val="Hyperlink"/>
            <w:rFonts w:ascii="Times New Roman" w:hAnsi="Times New Roman"/>
            <w:b/>
            <w:bCs/>
            <w:noProof/>
            <w:lang w:val="hr-HR"/>
          </w:rPr>
          <w:t>3.3.  Plaćene dospjele porezne obveze i obveze za mirovinsko i zdravstveno osiguranje</w:t>
        </w:r>
        <w:r w:rsidR="002B62CF">
          <w:rPr>
            <w:noProof/>
            <w:webHidden/>
          </w:rPr>
          <w:tab/>
        </w:r>
        <w:r w:rsidR="002B62CF">
          <w:rPr>
            <w:noProof/>
            <w:webHidden/>
          </w:rPr>
          <w:fldChar w:fldCharType="begin"/>
        </w:r>
        <w:r w:rsidR="002B62CF">
          <w:rPr>
            <w:noProof/>
            <w:webHidden/>
          </w:rPr>
          <w:instrText xml:space="preserve"> PAGEREF _Toc440019362 \h </w:instrText>
        </w:r>
        <w:r w:rsidR="002B62CF">
          <w:rPr>
            <w:noProof/>
            <w:webHidden/>
          </w:rPr>
        </w:r>
        <w:r w:rsidR="002B62CF">
          <w:rPr>
            <w:noProof/>
            <w:webHidden/>
          </w:rPr>
          <w:fldChar w:fldCharType="separate"/>
        </w:r>
        <w:r w:rsidR="00C71799">
          <w:rPr>
            <w:noProof/>
            <w:webHidden/>
          </w:rPr>
          <w:t>8</w:t>
        </w:r>
        <w:r w:rsidR="002B62CF">
          <w:rPr>
            <w:noProof/>
            <w:webHidden/>
          </w:rPr>
          <w:fldChar w:fldCharType="end"/>
        </w:r>
      </w:hyperlink>
    </w:p>
    <w:p w14:paraId="1CF0F027" w14:textId="5856F967" w:rsidR="002B62CF" w:rsidRDefault="005F3371">
      <w:pPr>
        <w:pStyle w:val="TOC1"/>
        <w:rPr>
          <w:rFonts w:asciiTheme="minorHAnsi" w:eastAsiaTheme="minorEastAsia" w:hAnsiTheme="minorHAnsi" w:cstheme="minorBidi"/>
          <w:noProof/>
          <w:lang w:val="hr-HR" w:eastAsia="hr-HR"/>
        </w:rPr>
      </w:pPr>
      <w:hyperlink w:anchor="_Toc440019366" w:history="1">
        <w:r w:rsidR="002B62CF" w:rsidRPr="000929FF">
          <w:rPr>
            <w:rStyle w:val="Hyperlink"/>
            <w:rFonts w:ascii="Times New Roman" w:hAnsi="Times New Roman"/>
            <w:b/>
            <w:bCs/>
            <w:noProof/>
            <w:lang w:val="hr-HR"/>
          </w:rPr>
          <w:t>4.</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lang w:val="hr-HR"/>
          </w:rPr>
          <w:t>UVJETI I DOKAZI SPOSOBNOSTI PONUDITELJA:</w:t>
        </w:r>
        <w:r w:rsidR="002B62CF">
          <w:rPr>
            <w:noProof/>
            <w:webHidden/>
          </w:rPr>
          <w:tab/>
        </w:r>
        <w:r w:rsidR="002B62CF">
          <w:rPr>
            <w:noProof/>
            <w:webHidden/>
          </w:rPr>
          <w:fldChar w:fldCharType="begin"/>
        </w:r>
        <w:r w:rsidR="002B62CF">
          <w:rPr>
            <w:noProof/>
            <w:webHidden/>
          </w:rPr>
          <w:instrText xml:space="preserve"> PAGEREF _Toc440019366 \h </w:instrText>
        </w:r>
        <w:r w:rsidR="002B62CF">
          <w:rPr>
            <w:noProof/>
            <w:webHidden/>
          </w:rPr>
        </w:r>
        <w:r w:rsidR="002B62CF">
          <w:rPr>
            <w:noProof/>
            <w:webHidden/>
          </w:rPr>
          <w:fldChar w:fldCharType="separate"/>
        </w:r>
        <w:r w:rsidR="00C71799">
          <w:rPr>
            <w:noProof/>
            <w:webHidden/>
          </w:rPr>
          <w:t>9</w:t>
        </w:r>
        <w:r w:rsidR="002B62CF">
          <w:rPr>
            <w:noProof/>
            <w:webHidden/>
          </w:rPr>
          <w:fldChar w:fldCharType="end"/>
        </w:r>
      </w:hyperlink>
    </w:p>
    <w:p w14:paraId="778B78CA" w14:textId="1BAACAFF" w:rsidR="002B62CF" w:rsidRDefault="005F3371">
      <w:pPr>
        <w:pStyle w:val="TOC1"/>
        <w:rPr>
          <w:rFonts w:asciiTheme="minorHAnsi" w:eastAsiaTheme="minorEastAsia" w:hAnsiTheme="minorHAnsi" w:cstheme="minorBidi"/>
          <w:noProof/>
          <w:lang w:val="hr-HR" w:eastAsia="hr-HR"/>
        </w:rPr>
      </w:pPr>
      <w:hyperlink w:anchor="_Toc440019370" w:history="1">
        <w:r w:rsidR="002B62CF" w:rsidRPr="000929FF">
          <w:rPr>
            <w:rStyle w:val="Hyperlink"/>
            <w:rFonts w:ascii="Times New Roman" w:hAnsi="Times New Roman"/>
            <w:b/>
            <w:bCs/>
            <w:noProof/>
            <w:lang w:val="hr-HR"/>
          </w:rPr>
          <w:t>4.1. Pravna i poslovna sposobnost</w:t>
        </w:r>
        <w:r w:rsidR="002B62CF">
          <w:rPr>
            <w:noProof/>
            <w:webHidden/>
          </w:rPr>
          <w:tab/>
        </w:r>
        <w:r w:rsidR="002B62CF">
          <w:rPr>
            <w:noProof/>
            <w:webHidden/>
          </w:rPr>
          <w:fldChar w:fldCharType="begin"/>
        </w:r>
        <w:r w:rsidR="002B62CF">
          <w:rPr>
            <w:noProof/>
            <w:webHidden/>
          </w:rPr>
          <w:instrText xml:space="preserve"> PAGEREF _Toc440019370 \h </w:instrText>
        </w:r>
        <w:r w:rsidR="002B62CF">
          <w:rPr>
            <w:noProof/>
            <w:webHidden/>
          </w:rPr>
        </w:r>
        <w:r w:rsidR="002B62CF">
          <w:rPr>
            <w:noProof/>
            <w:webHidden/>
          </w:rPr>
          <w:fldChar w:fldCharType="separate"/>
        </w:r>
        <w:r w:rsidR="00C71799">
          <w:rPr>
            <w:noProof/>
            <w:webHidden/>
          </w:rPr>
          <w:t>9</w:t>
        </w:r>
        <w:r w:rsidR="002B62CF">
          <w:rPr>
            <w:noProof/>
            <w:webHidden/>
          </w:rPr>
          <w:fldChar w:fldCharType="end"/>
        </w:r>
      </w:hyperlink>
    </w:p>
    <w:p w14:paraId="3CA5C77B" w14:textId="023A65AB" w:rsidR="002B62CF" w:rsidRDefault="005F3371">
      <w:pPr>
        <w:pStyle w:val="TOC1"/>
        <w:rPr>
          <w:rFonts w:asciiTheme="minorHAnsi" w:eastAsiaTheme="minorEastAsia" w:hAnsiTheme="minorHAnsi" w:cstheme="minorBidi"/>
          <w:noProof/>
          <w:lang w:val="hr-HR" w:eastAsia="hr-HR"/>
        </w:rPr>
      </w:pPr>
      <w:hyperlink w:anchor="_Toc440019371" w:history="1">
        <w:r w:rsidR="002B62CF" w:rsidRPr="000929FF">
          <w:rPr>
            <w:rStyle w:val="Hyperlink"/>
            <w:rFonts w:ascii="Times New Roman" w:hAnsi="Times New Roman"/>
            <w:b/>
            <w:bCs/>
            <w:noProof/>
            <w:lang w:val="hr-HR"/>
          </w:rPr>
          <w:t>4.1.1. Upis u sudski obrtni, strukovni ili drugi odgovarajući registar</w:t>
        </w:r>
        <w:r w:rsidR="002B62CF">
          <w:rPr>
            <w:noProof/>
            <w:webHidden/>
          </w:rPr>
          <w:tab/>
        </w:r>
        <w:r w:rsidR="002B62CF">
          <w:rPr>
            <w:noProof/>
            <w:webHidden/>
          </w:rPr>
          <w:fldChar w:fldCharType="begin"/>
        </w:r>
        <w:r w:rsidR="002B62CF">
          <w:rPr>
            <w:noProof/>
            <w:webHidden/>
          </w:rPr>
          <w:instrText xml:space="preserve"> PAGEREF _Toc440019371 \h </w:instrText>
        </w:r>
        <w:r w:rsidR="002B62CF">
          <w:rPr>
            <w:noProof/>
            <w:webHidden/>
          </w:rPr>
        </w:r>
        <w:r w:rsidR="002B62CF">
          <w:rPr>
            <w:noProof/>
            <w:webHidden/>
          </w:rPr>
          <w:fldChar w:fldCharType="separate"/>
        </w:r>
        <w:r w:rsidR="00C71799">
          <w:rPr>
            <w:noProof/>
            <w:webHidden/>
          </w:rPr>
          <w:t>9</w:t>
        </w:r>
        <w:r w:rsidR="002B62CF">
          <w:rPr>
            <w:noProof/>
            <w:webHidden/>
          </w:rPr>
          <w:fldChar w:fldCharType="end"/>
        </w:r>
      </w:hyperlink>
    </w:p>
    <w:p w14:paraId="15C1277A" w14:textId="155AFA1C" w:rsidR="002B62CF" w:rsidRDefault="005F3371">
      <w:pPr>
        <w:pStyle w:val="TOC1"/>
        <w:rPr>
          <w:rFonts w:asciiTheme="minorHAnsi" w:eastAsiaTheme="minorEastAsia" w:hAnsiTheme="minorHAnsi" w:cstheme="minorBidi"/>
          <w:noProof/>
          <w:lang w:val="hr-HR" w:eastAsia="hr-HR"/>
        </w:rPr>
      </w:pPr>
      <w:hyperlink w:anchor="_Toc440019376" w:history="1">
        <w:r w:rsidR="002B62CF" w:rsidRPr="000929FF">
          <w:rPr>
            <w:rStyle w:val="Hyperlink"/>
            <w:rFonts w:ascii="Times New Roman" w:hAnsi="Times New Roman"/>
            <w:b/>
            <w:bCs/>
            <w:noProof/>
            <w:lang w:val="hr-HR"/>
          </w:rPr>
          <w:t xml:space="preserve">4.2. </w:t>
        </w:r>
        <w:r w:rsidR="002B62CF" w:rsidRPr="000929FF">
          <w:rPr>
            <w:rStyle w:val="Hyperlink"/>
            <w:rFonts w:ascii="Times New Roman" w:hAnsi="Times New Roman"/>
            <w:b/>
            <w:noProof/>
            <w:lang w:val="hr-HR"/>
          </w:rPr>
          <w:t>Tehnička i stručna sposobnost</w:t>
        </w:r>
        <w:r w:rsidR="002B62CF">
          <w:rPr>
            <w:noProof/>
            <w:webHidden/>
          </w:rPr>
          <w:tab/>
        </w:r>
        <w:r w:rsidR="002B62CF">
          <w:rPr>
            <w:noProof/>
            <w:webHidden/>
          </w:rPr>
          <w:fldChar w:fldCharType="begin"/>
        </w:r>
        <w:r w:rsidR="002B62CF">
          <w:rPr>
            <w:noProof/>
            <w:webHidden/>
          </w:rPr>
          <w:instrText xml:space="preserve"> PAGEREF _Toc440019376 \h </w:instrText>
        </w:r>
        <w:r w:rsidR="002B62CF">
          <w:rPr>
            <w:noProof/>
            <w:webHidden/>
          </w:rPr>
        </w:r>
        <w:r w:rsidR="002B62CF">
          <w:rPr>
            <w:noProof/>
            <w:webHidden/>
          </w:rPr>
          <w:fldChar w:fldCharType="separate"/>
        </w:r>
        <w:r w:rsidR="00C71799">
          <w:rPr>
            <w:noProof/>
            <w:webHidden/>
          </w:rPr>
          <w:t>9</w:t>
        </w:r>
        <w:r w:rsidR="002B62CF">
          <w:rPr>
            <w:noProof/>
            <w:webHidden/>
          </w:rPr>
          <w:fldChar w:fldCharType="end"/>
        </w:r>
      </w:hyperlink>
    </w:p>
    <w:p w14:paraId="73047852" w14:textId="5E39C55C" w:rsidR="002B62CF" w:rsidRDefault="005F3371">
      <w:pPr>
        <w:pStyle w:val="TOC1"/>
        <w:rPr>
          <w:rFonts w:asciiTheme="minorHAnsi" w:eastAsiaTheme="minorEastAsia" w:hAnsiTheme="minorHAnsi" w:cstheme="minorBidi"/>
          <w:noProof/>
          <w:lang w:val="hr-HR" w:eastAsia="hr-HR"/>
        </w:rPr>
      </w:pPr>
      <w:hyperlink w:anchor="_Toc440019394" w:history="1">
        <w:r w:rsidR="002B62CF" w:rsidRPr="000929FF">
          <w:rPr>
            <w:rStyle w:val="Hyperlink"/>
            <w:rFonts w:ascii="Times New Roman" w:hAnsi="Times New Roman"/>
            <w:b/>
            <w:bCs/>
            <w:noProof/>
          </w:rPr>
          <w:t>5.</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PONUDA</w:t>
        </w:r>
        <w:r w:rsidR="002B62CF">
          <w:rPr>
            <w:noProof/>
            <w:webHidden/>
          </w:rPr>
          <w:tab/>
        </w:r>
        <w:r w:rsidR="002B62CF">
          <w:rPr>
            <w:noProof/>
            <w:webHidden/>
          </w:rPr>
          <w:fldChar w:fldCharType="begin"/>
        </w:r>
        <w:r w:rsidR="002B62CF">
          <w:rPr>
            <w:noProof/>
            <w:webHidden/>
          </w:rPr>
          <w:instrText xml:space="preserve"> PAGEREF _Toc440019394 \h </w:instrText>
        </w:r>
        <w:r w:rsidR="002B62CF">
          <w:rPr>
            <w:noProof/>
            <w:webHidden/>
          </w:rPr>
        </w:r>
        <w:r w:rsidR="002B62CF">
          <w:rPr>
            <w:noProof/>
            <w:webHidden/>
          </w:rPr>
          <w:fldChar w:fldCharType="separate"/>
        </w:r>
        <w:r w:rsidR="00C71799">
          <w:rPr>
            <w:noProof/>
            <w:webHidden/>
          </w:rPr>
          <w:t>11</w:t>
        </w:r>
        <w:r w:rsidR="002B62CF">
          <w:rPr>
            <w:noProof/>
            <w:webHidden/>
          </w:rPr>
          <w:fldChar w:fldCharType="end"/>
        </w:r>
      </w:hyperlink>
    </w:p>
    <w:p w14:paraId="0D88DE40" w14:textId="69554C50" w:rsidR="002B62CF" w:rsidRDefault="005F3371">
      <w:pPr>
        <w:pStyle w:val="TOC2"/>
        <w:rPr>
          <w:rFonts w:asciiTheme="minorHAnsi" w:eastAsiaTheme="minorEastAsia" w:hAnsiTheme="minorHAnsi" w:cstheme="minorBidi"/>
          <w:noProof/>
          <w:lang w:val="hr-HR" w:eastAsia="hr-HR"/>
        </w:rPr>
      </w:pPr>
      <w:hyperlink w:anchor="_Toc440019395" w:history="1">
        <w:r w:rsidR="002B62CF" w:rsidRPr="000929FF">
          <w:rPr>
            <w:rStyle w:val="Hyperlink"/>
            <w:rFonts w:ascii="Times New Roman" w:hAnsi="Times New Roman"/>
            <w:b/>
            <w:bCs/>
            <w:noProof/>
          </w:rPr>
          <w:t>5.1</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Sadržaj ponude:</w:t>
        </w:r>
        <w:r w:rsidR="002B62CF">
          <w:rPr>
            <w:noProof/>
            <w:webHidden/>
          </w:rPr>
          <w:tab/>
        </w:r>
        <w:r w:rsidR="002B62CF">
          <w:rPr>
            <w:noProof/>
            <w:webHidden/>
          </w:rPr>
          <w:fldChar w:fldCharType="begin"/>
        </w:r>
        <w:r w:rsidR="002B62CF">
          <w:rPr>
            <w:noProof/>
            <w:webHidden/>
          </w:rPr>
          <w:instrText xml:space="preserve"> PAGEREF _Toc440019395 \h </w:instrText>
        </w:r>
        <w:r w:rsidR="002B62CF">
          <w:rPr>
            <w:noProof/>
            <w:webHidden/>
          </w:rPr>
        </w:r>
        <w:r w:rsidR="002B62CF">
          <w:rPr>
            <w:noProof/>
            <w:webHidden/>
          </w:rPr>
          <w:fldChar w:fldCharType="separate"/>
        </w:r>
        <w:r w:rsidR="00C71799">
          <w:rPr>
            <w:noProof/>
            <w:webHidden/>
          </w:rPr>
          <w:t>11</w:t>
        </w:r>
        <w:r w:rsidR="002B62CF">
          <w:rPr>
            <w:noProof/>
            <w:webHidden/>
          </w:rPr>
          <w:fldChar w:fldCharType="end"/>
        </w:r>
      </w:hyperlink>
    </w:p>
    <w:p w14:paraId="56C2E57C" w14:textId="085D7680" w:rsidR="002B62CF" w:rsidRDefault="005F3371">
      <w:pPr>
        <w:pStyle w:val="TOC2"/>
        <w:rPr>
          <w:rFonts w:asciiTheme="minorHAnsi" w:eastAsiaTheme="minorEastAsia" w:hAnsiTheme="minorHAnsi" w:cstheme="minorBidi"/>
          <w:noProof/>
          <w:lang w:val="hr-HR" w:eastAsia="hr-HR"/>
        </w:rPr>
      </w:pPr>
      <w:hyperlink w:anchor="_Toc440019397" w:history="1">
        <w:r w:rsidR="002B62CF" w:rsidRPr="000929FF">
          <w:rPr>
            <w:rStyle w:val="Hyperlink"/>
            <w:rFonts w:ascii="Times New Roman" w:hAnsi="Times New Roman"/>
            <w:b/>
            <w:bCs/>
            <w:noProof/>
          </w:rPr>
          <w:t>5.2</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Izrada ponude</w:t>
        </w:r>
        <w:r w:rsidR="002B62CF">
          <w:rPr>
            <w:noProof/>
            <w:webHidden/>
          </w:rPr>
          <w:tab/>
        </w:r>
        <w:r w:rsidR="002B62CF">
          <w:rPr>
            <w:noProof/>
            <w:webHidden/>
          </w:rPr>
          <w:fldChar w:fldCharType="begin"/>
        </w:r>
        <w:r w:rsidR="002B62CF">
          <w:rPr>
            <w:noProof/>
            <w:webHidden/>
          </w:rPr>
          <w:instrText xml:space="preserve"> PAGEREF _Toc440019397 \h </w:instrText>
        </w:r>
        <w:r w:rsidR="002B62CF">
          <w:rPr>
            <w:noProof/>
            <w:webHidden/>
          </w:rPr>
        </w:r>
        <w:r w:rsidR="002B62CF">
          <w:rPr>
            <w:noProof/>
            <w:webHidden/>
          </w:rPr>
          <w:fldChar w:fldCharType="separate"/>
        </w:r>
        <w:r w:rsidR="00C71799">
          <w:rPr>
            <w:noProof/>
            <w:webHidden/>
          </w:rPr>
          <w:t>11</w:t>
        </w:r>
        <w:r w:rsidR="002B62CF">
          <w:rPr>
            <w:noProof/>
            <w:webHidden/>
          </w:rPr>
          <w:fldChar w:fldCharType="end"/>
        </w:r>
      </w:hyperlink>
    </w:p>
    <w:p w14:paraId="0DEAB4A5" w14:textId="0497D363" w:rsidR="002B62CF" w:rsidRDefault="005F3371">
      <w:pPr>
        <w:pStyle w:val="TOC2"/>
        <w:rPr>
          <w:rFonts w:asciiTheme="minorHAnsi" w:eastAsiaTheme="minorEastAsia" w:hAnsiTheme="minorHAnsi" w:cstheme="minorBidi"/>
          <w:noProof/>
          <w:lang w:val="hr-HR" w:eastAsia="hr-HR"/>
        </w:rPr>
      </w:pPr>
      <w:hyperlink w:anchor="_Toc440019398" w:history="1">
        <w:r w:rsidR="002B62CF" w:rsidRPr="000929FF">
          <w:rPr>
            <w:rStyle w:val="Hyperlink"/>
            <w:rFonts w:ascii="Times New Roman" w:hAnsi="Times New Roman"/>
            <w:b/>
            <w:bCs/>
            <w:noProof/>
          </w:rPr>
          <w:t>5.3</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Način podnošenja ponuda</w:t>
        </w:r>
        <w:r w:rsidR="002B62CF">
          <w:rPr>
            <w:noProof/>
            <w:webHidden/>
          </w:rPr>
          <w:tab/>
        </w:r>
        <w:r w:rsidR="002B62CF">
          <w:rPr>
            <w:noProof/>
            <w:webHidden/>
          </w:rPr>
          <w:fldChar w:fldCharType="begin"/>
        </w:r>
        <w:r w:rsidR="002B62CF">
          <w:rPr>
            <w:noProof/>
            <w:webHidden/>
          </w:rPr>
          <w:instrText xml:space="preserve"> PAGEREF _Toc440019398 \h </w:instrText>
        </w:r>
        <w:r w:rsidR="002B62CF">
          <w:rPr>
            <w:noProof/>
            <w:webHidden/>
          </w:rPr>
        </w:r>
        <w:r w:rsidR="002B62CF">
          <w:rPr>
            <w:noProof/>
            <w:webHidden/>
          </w:rPr>
          <w:fldChar w:fldCharType="separate"/>
        </w:r>
        <w:r w:rsidR="00C71799">
          <w:rPr>
            <w:noProof/>
            <w:webHidden/>
          </w:rPr>
          <w:t>12</w:t>
        </w:r>
        <w:r w:rsidR="002B62CF">
          <w:rPr>
            <w:noProof/>
            <w:webHidden/>
          </w:rPr>
          <w:fldChar w:fldCharType="end"/>
        </w:r>
      </w:hyperlink>
    </w:p>
    <w:p w14:paraId="0020D551" w14:textId="4F9529FF" w:rsidR="002B62CF" w:rsidRDefault="005F3371">
      <w:pPr>
        <w:pStyle w:val="TOC2"/>
        <w:rPr>
          <w:rFonts w:asciiTheme="minorHAnsi" w:eastAsiaTheme="minorEastAsia" w:hAnsiTheme="minorHAnsi" w:cstheme="minorBidi"/>
          <w:noProof/>
          <w:lang w:val="hr-HR" w:eastAsia="hr-HR"/>
        </w:rPr>
      </w:pPr>
      <w:hyperlink w:anchor="_Toc440019399" w:history="1">
        <w:r w:rsidR="002B62CF" w:rsidRPr="000929FF">
          <w:rPr>
            <w:rStyle w:val="Hyperlink"/>
            <w:rFonts w:ascii="Times New Roman" w:hAnsi="Times New Roman"/>
            <w:b/>
            <w:noProof/>
          </w:rPr>
          <w:t>5.4</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Alternativne</w:t>
        </w:r>
        <w:r w:rsidR="002B62CF" w:rsidRPr="000929FF">
          <w:rPr>
            <w:rStyle w:val="Hyperlink"/>
            <w:rFonts w:ascii="Times New Roman" w:hAnsi="Times New Roman"/>
            <w:noProof/>
          </w:rPr>
          <w:t xml:space="preserve"> </w:t>
        </w:r>
        <w:r w:rsidR="002B62CF" w:rsidRPr="000929FF">
          <w:rPr>
            <w:rStyle w:val="Hyperlink"/>
            <w:rFonts w:ascii="Times New Roman" w:hAnsi="Times New Roman"/>
            <w:b/>
            <w:noProof/>
          </w:rPr>
          <w:t>ponude</w:t>
        </w:r>
        <w:r w:rsidR="002B62CF">
          <w:rPr>
            <w:noProof/>
            <w:webHidden/>
          </w:rPr>
          <w:tab/>
        </w:r>
        <w:r w:rsidR="002B62CF">
          <w:rPr>
            <w:noProof/>
            <w:webHidden/>
          </w:rPr>
          <w:fldChar w:fldCharType="begin"/>
        </w:r>
        <w:r w:rsidR="002B62CF">
          <w:rPr>
            <w:noProof/>
            <w:webHidden/>
          </w:rPr>
          <w:instrText xml:space="preserve"> PAGEREF _Toc440019399 \h </w:instrText>
        </w:r>
        <w:r w:rsidR="002B62CF">
          <w:rPr>
            <w:noProof/>
            <w:webHidden/>
          </w:rPr>
        </w:r>
        <w:r w:rsidR="002B62CF">
          <w:rPr>
            <w:noProof/>
            <w:webHidden/>
          </w:rPr>
          <w:fldChar w:fldCharType="separate"/>
        </w:r>
        <w:r w:rsidR="00C71799">
          <w:rPr>
            <w:noProof/>
            <w:webHidden/>
          </w:rPr>
          <w:t>13</w:t>
        </w:r>
        <w:r w:rsidR="002B62CF">
          <w:rPr>
            <w:noProof/>
            <w:webHidden/>
          </w:rPr>
          <w:fldChar w:fldCharType="end"/>
        </w:r>
      </w:hyperlink>
    </w:p>
    <w:p w14:paraId="66577B33" w14:textId="2878FBD9" w:rsidR="002B62CF" w:rsidRDefault="005F3371">
      <w:pPr>
        <w:pStyle w:val="TOC2"/>
        <w:rPr>
          <w:rFonts w:asciiTheme="minorHAnsi" w:eastAsiaTheme="minorEastAsia" w:hAnsiTheme="minorHAnsi" w:cstheme="minorBidi"/>
          <w:noProof/>
          <w:lang w:val="hr-HR" w:eastAsia="hr-HR"/>
        </w:rPr>
      </w:pPr>
      <w:hyperlink w:anchor="_Toc440019401" w:history="1">
        <w:r w:rsidR="002B62CF" w:rsidRPr="000929FF">
          <w:rPr>
            <w:rStyle w:val="Hyperlink"/>
            <w:rFonts w:ascii="Times New Roman" w:hAnsi="Times New Roman"/>
            <w:b/>
            <w:bCs/>
            <w:noProof/>
          </w:rPr>
          <w:t>5.5</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Izmjena ponude i povlačenje ponude</w:t>
        </w:r>
        <w:r w:rsidR="002B62CF">
          <w:rPr>
            <w:noProof/>
            <w:webHidden/>
          </w:rPr>
          <w:tab/>
        </w:r>
        <w:r w:rsidR="002B62CF">
          <w:rPr>
            <w:noProof/>
            <w:webHidden/>
          </w:rPr>
          <w:fldChar w:fldCharType="begin"/>
        </w:r>
        <w:r w:rsidR="002B62CF">
          <w:rPr>
            <w:noProof/>
            <w:webHidden/>
          </w:rPr>
          <w:instrText xml:space="preserve"> PAGEREF _Toc440019401 \h </w:instrText>
        </w:r>
        <w:r w:rsidR="002B62CF">
          <w:rPr>
            <w:noProof/>
            <w:webHidden/>
          </w:rPr>
        </w:r>
        <w:r w:rsidR="002B62CF">
          <w:rPr>
            <w:noProof/>
            <w:webHidden/>
          </w:rPr>
          <w:fldChar w:fldCharType="separate"/>
        </w:r>
        <w:r w:rsidR="00C71799">
          <w:rPr>
            <w:noProof/>
            <w:webHidden/>
          </w:rPr>
          <w:t>13</w:t>
        </w:r>
        <w:r w:rsidR="002B62CF">
          <w:rPr>
            <w:noProof/>
            <w:webHidden/>
          </w:rPr>
          <w:fldChar w:fldCharType="end"/>
        </w:r>
      </w:hyperlink>
    </w:p>
    <w:p w14:paraId="451E439B" w14:textId="44627000" w:rsidR="002B62CF" w:rsidRDefault="005F3371">
      <w:pPr>
        <w:pStyle w:val="TOC2"/>
        <w:rPr>
          <w:rFonts w:asciiTheme="minorHAnsi" w:eastAsiaTheme="minorEastAsia" w:hAnsiTheme="minorHAnsi" w:cstheme="minorBidi"/>
          <w:noProof/>
          <w:lang w:val="hr-HR" w:eastAsia="hr-HR"/>
        </w:rPr>
      </w:pPr>
      <w:hyperlink w:anchor="_Toc440019402" w:history="1">
        <w:r w:rsidR="002B62CF" w:rsidRPr="000929FF">
          <w:rPr>
            <w:rStyle w:val="Hyperlink"/>
            <w:rFonts w:ascii="Times New Roman" w:hAnsi="Times New Roman"/>
            <w:b/>
            <w:noProof/>
          </w:rPr>
          <w:t>5.6</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Cijena ponude</w:t>
        </w:r>
        <w:r w:rsidR="002B62CF">
          <w:rPr>
            <w:noProof/>
            <w:webHidden/>
          </w:rPr>
          <w:tab/>
        </w:r>
        <w:r w:rsidR="002B62CF">
          <w:rPr>
            <w:noProof/>
            <w:webHidden/>
          </w:rPr>
          <w:fldChar w:fldCharType="begin"/>
        </w:r>
        <w:r w:rsidR="002B62CF">
          <w:rPr>
            <w:noProof/>
            <w:webHidden/>
          </w:rPr>
          <w:instrText xml:space="preserve"> PAGEREF _Toc440019402 \h </w:instrText>
        </w:r>
        <w:r w:rsidR="002B62CF">
          <w:rPr>
            <w:noProof/>
            <w:webHidden/>
          </w:rPr>
        </w:r>
        <w:r w:rsidR="002B62CF">
          <w:rPr>
            <w:noProof/>
            <w:webHidden/>
          </w:rPr>
          <w:fldChar w:fldCharType="separate"/>
        </w:r>
        <w:r w:rsidR="00C71799">
          <w:rPr>
            <w:noProof/>
            <w:webHidden/>
          </w:rPr>
          <w:t>13</w:t>
        </w:r>
        <w:r w:rsidR="002B62CF">
          <w:rPr>
            <w:noProof/>
            <w:webHidden/>
          </w:rPr>
          <w:fldChar w:fldCharType="end"/>
        </w:r>
      </w:hyperlink>
    </w:p>
    <w:p w14:paraId="35147078" w14:textId="0F6F845F" w:rsidR="002B62CF" w:rsidRDefault="005F3371">
      <w:pPr>
        <w:pStyle w:val="TOC2"/>
        <w:rPr>
          <w:rStyle w:val="Hyperlink"/>
          <w:noProof/>
        </w:rPr>
      </w:pPr>
      <w:hyperlink w:anchor="_Toc440019403" w:history="1">
        <w:r w:rsidR="002B62CF" w:rsidRPr="000929FF">
          <w:rPr>
            <w:rStyle w:val="Hyperlink"/>
            <w:rFonts w:ascii="Times New Roman" w:hAnsi="Times New Roman"/>
            <w:b/>
            <w:bCs/>
            <w:noProof/>
          </w:rPr>
          <w:t>5.7</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Rok valjanosti ponude</w:t>
        </w:r>
        <w:r w:rsidR="002B62CF">
          <w:rPr>
            <w:noProof/>
            <w:webHidden/>
          </w:rPr>
          <w:tab/>
        </w:r>
        <w:r w:rsidR="002B62CF">
          <w:rPr>
            <w:noProof/>
            <w:webHidden/>
          </w:rPr>
          <w:fldChar w:fldCharType="begin"/>
        </w:r>
        <w:r w:rsidR="002B62CF">
          <w:rPr>
            <w:noProof/>
            <w:webHidden/>
          </w:rPr>
          <w:instrText xml:space="preserve"> PAGEREF _Toc440019403 \h </w:instrText>
        </w:r>
        <w:r w:rsidR="002B62CF">
          <w:rPr>
            <w:noProof/>
            <w:webHidden/>
          </w:rPr>
        </w:r>
        <w:r w:rsidR="002B62CF">
          <w:rPr>
            <w:noProof/>
            <w:webHidden/>
          </w:rPr>
          <w:fldChar w:fldCharType="separate"/>
        </w:r>
        <w:r w:rsidR="00C71799">
          <w:rPr>
            <w:noProof/>
            <w:webHidden/>
          </w:rPr>
          <w:t>13</w:t>
        </w:r>
        <w:r w:rsidR="002B62CF">
          <w:rPr>
            <w:noProof/>
            <w:webHidden/>
          </w:rPr>
          <w:fldChar w:fldCharType="end"/>
        </w:r>
      </w:hyperlink>
    </w:p>
    <w:p w14:paraId="2CC63073" w14:textId="37981C56" w:rsidR="00C71799" w:rsidRPr="00EA3279" w:rsidRDefault="00C71799" w:rsidP="00EA3279">
      <w:pPr>
        <w:rPr>
          <w:lang w:val="en-US"/>
        </w:rPr>
      </w:pPr>
      <w:r w:rsidRPr="00EA3279">
        <w:rPr>
          <w:rFonts w:ascii="Times New Roman" w:hAnsi="Times New Roman" w:cs="Times New Roman"/>
          <w:b/>
          <w:lang w:val="en-US"/>
        </w:rPr>
        <w:t>6.</w:t>
      </w:r>
      <w:r w:rsidR="000C3607" w:rsidRPr="00EA3279">
        <w:rPr>
          <w:rFonts w:ascii="Times New Roman" w:hAnsi="Times New Roman" w:cs="Times New Roman"/>
          <w:b/>
          <w:lang w:val="en-US"/>
        </w:rPr>
        <w:t xml:space="preserve"> </w:t>
      </w:r>
      <w:r w:rsidR="000C3607">
        <w:rPr>
          <w:rFonts w:ascii="Times New Roman" w:hAnsi="Times New Roman" w:cs="Times New Roman"/>
          <w:b/>
          <w:lang w:val="en-US"/>
        </w:rPr>
        <w:t xml:space="preserve">    </w:t>
      </w:r>
      <w:r w:rsidR="000C3607" w:rsidRPr="00EA3279">
        <w:rPr>
          <w:rFonts w:ascii="Times New Roman" w:hAnsi="Times New Roman" w:cs="Times New Roman"/>
          <w:b/>
          <w:lang w:val="en-US"/>
        </w:rPr>
        <w:t>KRITERIJ ODABIRA</w:t>
      </w:r>
      <w:r>
        <w:rPr>
          <w:lang w:val="en-US"/>
        </w:rPr>
        <w:t>………</w:t>
      </w:r>
      <w:r w:rsidR="000C3607">
        <w:rPr>
          <w:lang w:val="en-US"/>
        </w:rPr>
        <w:t>………………..</w:t>
      </w:r>
      <w:r>
        <w:rPr>
          <w:lang w:val="en-US"/>
        </w:rPr>
        <w:t>……………………………………………………………………………</w:t>
      </w:r>
      <w:r w:rsidR="000C3607">
        <w:rPr>
          <w:lang w:val="en-US"/>
        </w:rPr>
        <w:t>…….13</w:t>
      </w:r>
    </w:p>
    <w:p w14:paraId="55C541BD" w14:textId="4435F838" w:rsidR="002B62CF" w:rsidRDefault="005F3371">
      <w:pPr>
        <w:pStyle w:val="TOC2"/>
        <w:rPr>
          <w:rFonts w:asciiTheme="minorHAnsi" w:eastAsiaTheme="minorEastAsia" w:hAnsiTheme="minorHAnsi" w:cstheme="minorBidi"/>
          <w:noProof/>
          <w:lang w:val="hr-HR" w:eastAsia="hr-HR"/>
        </w:rPr>
      </w:pPr>
      <w:hyperlink w:anchor="_Toc440019406" w:history="1">
        <w:r w:rsidR="002B62CF" w:rsidRPr="000929FF">
          <w:rPr>
            <w:rStyle w:val="Hyperlink"/>
            <w:rFonts w:ascii="Times New Roman" w:hAnsi="Times New Roman"/>
            <w:b/>
            <w:bCs/>
            <w:noProof/>
          </w:rPr>
          <w:t>7.1</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Odredbe koje se odnose na zajednicu ponuditelja</w:t>
        </w:r>
        <w:r w:rsidR="002B62CF">
          <w:rPr>
            <w:noProof/>
            <w:webHidden/>
          </w:rPr>
          <w:tab/>
        </w:r>
        <w:r w:rsidR="002B62CF">
          <w:rPr>
            <w:noProof/>
            <w:webHidden/>
          </w:rPr>
          <w:fldChar w:fldCharType="begin"/>
        </w:r>
        <w:r w:rsidR="002B62CF">
          <w:rPr>
            <w:noProof/>
            <w:webHidden/>
          </w:rPr>
          <w:instrText xml:space="preserve"> PAGEREF _Toc440019406 \h </w:instrText>
        </w:r>
        <w:r w:rsidR="002B62CF">
          <w:rPr>
            <w:noProof/>
            <w:webHidden/>
          </w:rPr>
        </w:r>
        <w:r w:rsidR="002B62CF">
          <w:rPr>
            <w:noProof/>
            <w:webHidden/>
          </w:rPr>
          <w:fldChar w:fldCharType="separate"/>
        </w:r>
        <w:r w:rsidR="00C71799">
          <w:rPr>
            <w:noProof/>
            <w:webHidden/>
          </w:rPr>
          <w:t>15</w:t>
        </w:r>
        <w:r w:rsidR="002B62CF">
          <w:rPr>
            <w:noProof/>
            <w:webHidden/>
          </w:rPr>
          <w:fldChar w:fldCharType="end"/>
        </w:r>
      </w:hyperlink>
    </w:p>
    <w:p w14:paraId="0B77CDEC" w14:textId="65804FA9" w:rsidR="002B62CF" w:rsidRDefault="005F3371">
      <w:pPr>
        <w:pStyle w:val="TOC2"/>
        <w:rPr>
          <w:rFonts w:asciiTheme="minorHAnsi" w:eastAsiaTheme="minorEastAsia" w:hAnsiTheme="minorHAnsi" w:cstheme="minorBidi"/>
          <w:noProof/>
          <w:lang w:val="hr-HR" w:eastAsia="hr-HR"/>
        </w:rPr>
      </w:pPr>
      <w:hyperlink w:anchor="_Toc440019407" w:history="1">
        <w:r w:rsidR="002B62CF" w:rsidRPr="000929FF">
          <w:rPr>
            <w:rStyle w:val="Hyperlink"/>
            <w:rFonts w:ascii="Times New Roman" w:hAnsi="Times New Roman"/>
            <w:b/>
            <w:bCs/>
            <w:noProof/>
          </w:rPr>
          <w:t>7.2</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Odredbe koje se odnose na podizvoditelje</w:t>
        </w:r>
        <w:r w:rsidR="002B62CF">
          <w:rPr>
            <w:noProof/>
            <w:webHidden/>
          </w:rPr>
          <w:tab/>
        </w:r>
        <w:r w:rsidR="002B62CF">
          <w:rPr>
            <w:noProof/>
            <w:webHidden/>
          </w:rPr>
          <w:fldChar w:fldCharType="begin"/>
        </w:r>
        <w:r w:rsidR="002B62CF">
          <w:rPr>
            <w:noProof/>
            <w:webHidden/>
          </w:rPr>
          <w:instrText xml:space="preserve"> PAGEREF _Toc440019407 \h </w:instrText>
        </w:r>
        <w:r w:rsidR="002B62CF">
          <w:rPr>
            <w:noProof/>
            <w:webHidden/>
          </w:rPr>
        </w:r>
        <w:r w:rsidR="002B62CF">
          <w:rPr>
            <w:noProof/>
            <w:webHidden/>
          </w:rPr>
          <w:fldChar w:fldCharType="separate"/>
        </w:r>
        <w:r w:rsidR="00C71799">
          <w:rPr>
            <w:noProof/>
            <w:webHidden/>
          </w:rPr>
          <w:t>16</w:t>
        </w:r>
        <w:r w:rsidR="002B62CF">
          <w:rPr>
            <w:noProof/>
            <w:webHidden/>
          </w:rPr>
          <w:fldChar w:fldCharType="end"/>
        </w:r>
      </w:hyperlink>
    </w:p>
    <w:p w14:paraId="67E61466" w14:textId="067D0600" w:rsidR="002B62CF" w:rsidRDefault="005F3371">
      <w:pPr>
        <w:pStyle w:val="TOC2"/>
        <w:rPr>
          <w:rFonts w:asciiTheme="minorHAnsi" w:eastAsiaTheme="minorEastAsia" w:hAnsiTheme="minorHAnsi" w:cstheme="minorBidi"/>
          <w:noProof/>
          <w:lang w:val="hr-HR" w:eastAsia="hr-HR"/>
        </w:rPr>
      </w:pPr>
      <w:hyperlink w:anchor="_Toc440019419" w:history="1">
        <w:r w:rsidR="002B62CF" w:rsidRPr="000929FF">
          <w:rPr>
            <w:rStyle w:val="Hyperlink"/>
            <w:rFonts w:ascii="Times New Roman" w:hAnsi="Times New Roman"/>
            <w:b/>
            <w:bCs/>
            <w:noProof/>
          </w:rPr>
          <w:t>7.3</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Datum, vrijeme i mjesto dostave ponuda i  otvaranja ponuda</w:t>
        </w:r>
        <w:r w:rsidR="002B62CF">
          <w:rPr>
            <w:noProof/>
            <w:webHidden/>
          </w:rPr>
          <w:tab/>
        </w:r>
        <w:r w:rsidR="002B62CF">
          <w:rPr>
            <w:noProof/>
            <w:webHidden/>
          </w:rPr>
          <w:fldChar w:fldCharType="begin"/>
        </w:r>
        <w:r w:rsidR="002B62CF">
          <w:rPr>
            <w:noProof/>
            <w:webHidden/>
          </w:rPr>
          <w:instrText xml:space="preserve"> PAGEREF _Toc440019419 \h </w:instrText>
        </w:r>
        <w:r w:rsidR="002B62CF">
          <w:rPr>
            <w:noProof/>
            <w:webHidden/>
          </w:rPr>
        </w:r>
        <w:r w:rsidR="002B62CF">
          <w:rPr>
            <w:noProof/>
            <w:webHidden/>
          </w:rPr>
          <w:fldChar w:fldCharType="separate"/>
        </w:r>
        <w:r w:rsidR="00C71799">
          <w:rPr>
            <w:noProof/>
            <w:webHidden/>
          </w:rPr>
          <w:t>16</w:t>
        </w:r>
        <w:r w:rsidR="002B62CF">
          <w:rPr>
            <w:noProof/>
            <w:webHidden/>
          </w:rPr>
          <w:fldChar w:fldCharType="end"/>
        </w:r>
      </w:hyperlink>
    </w:p>
    <w:p w14:paraId="00A986F8" w14:textId="055BEE4B" w:rsidR="002B62CF" w:rsidRDefault="005F3371">
      <w:pPr>
        <w:pStyle w:val="TOC2"/>
        <w:rPr>
          <w:rFonts w:asciiTheme="minorHAnsi" w:eastAsiaTheme="minorEastAsia" w:hAnsiTheme="minorHAnsi" w:cstheme="minorBidi"/>
          <w:noProof/>
          <w:lang w:val="hr-HR" w:eastAsia="hr-HR"/>
        </w:rPr>
      </w:pPr>
      <w:hyperlink w:anchor="_Toc440019420" w:history="1">
        <w:r w:rsidR="002B62CF" w:rsidRPr="000929FF">
          <w:rPr>
            <w:rStyle w:val="Hyperlink"/>
            <w:rFonts w:ascii="Times New Roman" w:hAnsi="Times New Roman"/>
            <w:b/>
            <w:bCs/>
            <w:noProof/>
          </w:rPr>
          <w:t>7.4</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Zadržavanje dokumentacije</w:t>
        </w:r>
        <w:r w:rsidR="002B62CF">
          <w:rPr>
            <w:noProof/>
            <w:webHidden/>
          </w:rPr>
          <w:tab/>
        </w:r>
        <w:r w:rsidR="002B62CF">
          <w:rPr>
            <w:noProof/>
            <w:webHidden/>
          </w:rPr>
          <w:fldChar w:fldCharType="begin"/>
        </w:r>
        <w:r w:rsidR="002B62CF">
          <w:rPr>
            <w:noProof/>
            <w:webHidden/>
          </w:rPr>
          <w:instrText xml:space="preserve"> PAGEREF _Toc440019420 \h </w:instrText>
        </w:r>
        <w:r w:rsidR="002B62CF">
          <w:rPr>
            <w:noProof/>
            <w:webHidden/>
          </w:rPr>
        </w:r>
        <w:r w:rsidR="002B62CF">
          <w:rPr>
            <w:noProof/>
            <w:webHidden/>
          </w:rPr>
          <w:fldChar w:fldCharType="separate"/>
        </w:r>
        <w:r w:rsidR="00C71799">
          <w:rPr>
            <w:noProof/>
            <w:webHidden/>
          </w:rPr>
          <w:t>16</w:t>
        </w:r>
        <w:r w:rsidR="002B62CF">
          <w:rPr>
            <w:noProof/>
            <w:webHidden/>
          </w:rPr>
          <w:fldChar w:fldCharType="end"/>
        </w:r>
      </w:hyperlink>
    </w:p>
    <w:p w14:paraId="02AB7984" w14:textId="32D160E1" w:rsidR="002B62CF" w:rsidRDefault="005F3371">
      <w:pPr>
        <w:pStyle w:val="TOC2"/>
        <w:rPr>
          <w:rFonts w:asciiTheme="minorHAnsi" w:eastAsiaTheme="minorEastAsia" w:hAnsiTheme="minorHAnsi" w:cstheme="minorBidi"/>
          <w:noProof/>
          <w:lang w:val="hr-HR" w:eastAsia="hr-HR"/>
        </w:rPr>
      </w:pPr>
      <w:hyperlink w:anchor="_Toc440019424" w:history="1">
        <w:r w:rsidR="002B62CF" w:rsidRPr="000929FF">
          <w:rPr>
            <w:rStyle w:val="Hyperlink"/>
            <w:rFonts w:ascii="Times New Roman" w:hAnsi="Times New Roman"/>
            <w:b/>
            <w:bCs/>
            <w:noProof/>
          </w:rPr>
          <w:t>7.5</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Rok za donošenje Odluke o odabiru</w:t>
        </w:r>
        <w:r w:rsidR="002B62CF">
          <w:rPr>
            <w:noProof/>
            <w:webHidden/>
          </w:rPr>
          <w:tab/>
        </w:r>
        <w:r w:rsidR="002B62CF">
          <w:rPr>
            <w:noProof/>
            <w:webHidden/>
          </w:rPr>
          <w:fldChar w:fldCharType="begin"/>
        </w:r>
        <w:r w:rsidR="002B62CF">
          <w:rPr>
            <w:noProof/>
            <w:webHidden/>
          </w:rPr>
          <w:instrText xml:space="preserve"> PAGEREF _Toc440019424 \h </w:instrText>
        </w:r>
        <w:r w:rsidR="002B62CF">
          <w:rPr>
            <w:noProof/>
            <w:webHidden/>
          </w:rPr>
        </w:r>
        <w:r w:rsidR="002B62CF">
          <w:rPr>
            <w:noProof/>
            <w:webHidden/>
          </w:rPr>
          <w:fldChar w:fldCharType="separate"/>
        </w:r>
        <w:r w:rsidR="00C71799">
          <w:rPr>
            <w:noProof/>
            <w:webHidden/>
          </w:rPr>
          <w:t>16</w:t>
        </w:r>
        <w:r w:rsidR="002B62CF">
          <w:rPr>
            <w:noProof/>
            <w:webHidden/>
          </w:rPr>
          <w:fldChar w:fldCharType="end"/>
        </w:r>
      </w:hyperlink>
    </w:p>
    <w:p w14:paraId="076170E2" w14:textId="257E62F8" w:rsidR="002B62CF" w:rsidRDefault="005F3371">
      <w:pPr>
        <w:pStyle w:val="TOC2"/>
        <w:rPr>
          <w:rFonts w:asciiTheme="minorHAnsi" w:eastAsiaTheme="minorEastAsia" w:hAnsiTheme="minorHAnsi" w:cstheme="minorBidi"/>
          <w:noProof/>
          <w:lang w:val="hr-HR" w:eastAsia="hr-HR"/>
        </w:rPr>
      </w:pPr>
      <w:hyperlink w:anchor="_Toc440019428" w:history="1">
        <w:r w:rsidR="002B62CF" w:rsidRPr="000929FF">
          <w:rPr>
            <w:rStyle w:val="Hyperlink"/>
            <w:rFonts w:ascii="Times New Roman" w:hAnsi="Times New Roman"/>
            <w:b/>
            <w:bCs/>
            <w:noProof/>
          </w:rPr>
          <w:t>7.6</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Rok, način i uvjeti plaćanja</w:t>
        </w:r>
        <w:r w:rsidR="002B62CF">
          <w:rPr>
            <w:noProof/>
            <w:webHidden/>
          </w:rPr>
          <w:tab/>
        </w:r>
        <w:r w:rsidR="002B62CF">
          <w:rPr>
            <w:noProof/>
            <w:webHidden/>
          </w:rPr>
          <w:fldChar w:fldCharType="begin"/>
        </w:r>
        <w:r w:rsidR="002B62CF">
          <w:rPr>
            <w:noProof/>
            <w:webHidden/>
          </w:rPr>
          <w:instrText xml:space="preserve"> PAGEREF _Toc440019428 \h </w:instrText>
        </w:r>
        <w:r w:rsidR="002B62CF">
          <w:rPr>
            <w:noProof/>
            <w:webHidden/>
          </w:rPr>
        </w:r>
        <w:r w:rsidR="002B62CF">
          <w:rPr>
            <w:noProof/>
            <w:webHidden/>
          </w:rPr>
          <w:fldChar w:fldCharType="separate"/>
        </w:r>
        <w:r w:rsidR="00C71799">
          <w:rPr>
            <w:noProof/>
            <w:webHidden/>
          </w:rPr>
          <w:t>16</w:t>
        </w:r>
        <w:r w:rsidR="002B62CF">
          <w:rPr>
            <w:noProof/>
            <w:webHidden/>
          </w:rPr>
          <w:fldChar w:fldCharType="end"/>
        </w:r>
      </w:hyperlink>
    </w:p>
    <w:p w14:paraId="4034485B" w14:textId="7CA785A7" w:rsidR="002B62CF" w:rsidRDefault="005F3371">
      <w:pPr>
        <w:pStyle w:val="TOC2"/>
        <w:rPr>
          <w:rFonts w:asciiTheme="minorHAnsi" w:eastAsiaTheme="minorEastAsia" w:hAnsiTheme="minorHAnsi" w:cstheme="minorBidi"/>
          <w:noProof/>
          <w:lang w:val="hr-HR" w:eastAsia="hr-HR"/>
        </w:rPr>
      </w:pPr>
      <w:hyperlink w:anchor="_Toc440019429" w:history="1">
        <w:r w:rsidR="002B62CF" w:rsidRPr="000929FF">
          <w:rPr>
            <w:rStyle w:val="Hyperlink"/>
            <w:rFonts w:ascii="Times New Roman" w:hAnsi="Times New Roman"/>
            <w:b/>
            <w:bCs/>
            <w:noProof/>
          </w:rPr>
          <w:t>7.7</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bCs/>
            <w:noProof/>
          </w:rPr>
          <w:t>Preuzimanje Dokumentacije za nadmetanje</w:t>
        </w:r>
        <w:r w:rsidR="002B62CF">
          <w:rPr>
            <w:noProof/>
            <w:webHidden/>
          </w:rPr>
          <w:tab/>
        </w:r>
        <w:r w:rsidR="002B62CF">
          <w:rPr>
            <w:noProof/>
            <w:webHidden/>
          </w:rPr>
          <w:fldChar w:fldCharType="begin"/>
        </w:r>
        <w:r w:rsidR="002B62CF">
          <w:rPr>
            <w:noProof/>
            <w:webHidden/>
          </w:rPr>
          <w:instrText xml:space="preserve"> PAGEREF _Toc440019429 \h </w:instrText>
        </w:r>
        <w:r w:rsidR="002B62CF">
          <w:rPr>
            <w:noProof/>
            <w:webHidden/>
          </w:rPr>
        </w:r>
        <w:r w:rsidR="002B62CF">
          <w:rPr>
            <w:noProof/>
            <w:webHidden/>
          </w:rPr>
          <w:fldChar w:fldCharType="separate"/>
        </w:r>
        <w:r w:rsidR="00C71799">
          <w:rPr>
            <w:noProof/>
            <w:webHidden/>
          </w:rPr>
          <w:t>17</w:t>
        </w:r>
        <w:r w:rsidR="002B62CF">
          <w:rPr>
            <w:noProof/>
            <w:webHidden/>
          </w:rPr>
          <w:fldChar w:fldCharType="end"/>
        </w:r>
      </w:hyperlink>
    </w:p>
    <w:p w14:paraId="30C8A9BE" w14:textId="41BF5566" w:rsidR="002B62CF" w:rsidRDefault="005F3371">
      <w:pPr>
        <w:pStyle w:val="TOC2"/>
        <w:rPr>
          <w:rFonts w:asciiTheme="minorHAnsi" w:eastAsiaTheme="minorEastAsia" w:hAnsiTheme="minorHAnsi" w:cstheme="minorBidi"/>
          <w:noProof/>
          <w:lang w:val="hr-HR" w:eastAsia="hr-HR"/>
        </w:rPr>
      </w:pPr>
      <w:hyperlink w:anchor="_Toc440019450" w:history="1">
        <w:r w:rsidR="002B62CF" w:rsidRPr="000929FF">
          <w:rPr>
            <w:rStyle w:val="Hyperlink"/>
            <w:rFonts w:ascii="Times New Roman" w:hAnsi="Times New Roman"/>
            <w:b/>
            <w:noProof/>
          </w:rPr>
          <w:t>7.8</w:t>
        </w:r>
        <w:r w:rsidR="002B62CF">
          <w:rPr>
            <w:rFonts w:asciiTheme="minorHAnsi" w:eastAsiaTheme="minorEastAsia" w:hAnsiTheme="minorHAnsi" w:cstheme="minorBidi"/>
            <w:noProof/>
            <w:lang w:val="hr-HR" w:eastAsia="hr-HR"/>
          </w:rPr>
          <w:tab/>
        </w:r>
        <w:r w:rsidR="002B62CF" w:rsidRPr="000929FF">
          <w:rPr>
            <w:rStyle w:val="Hyperlink"/>
            <w:rFonts w:ascii="Times New Roman" w:hAnsi="Times New Roman"/>
            <w:b/>
            <w:noProof/>
          </w:rPr>
          <w:t>Pouka o pravnom lijeku</w:t>
        </w:r>
        <w:r w:rsidR="002B62CF">
          <w:rPr>
            <w:noProof/>
            <w:webHidden/>
          </w:rPr>
          <w:tab/>
        </w:r>
        <w:r w:rsidR="002B62CF">
          <w:rPr>
            <w:noProof/>
            <w:webHidden/>
          </w:rPr>
          <w:fldChar w:fldCharType="begin"/>
        </w:r>
        <w:r w:rsidR="002B62CF">
          <w:rPr>
            <w:noProof/>
            <w:webHidden/>
          </w:rPr>
          <w:instrText xml:space="preserve"> PAGEREF _Toc440019450 \h </w:instrText>
        </w:r>
        <w:r w:rsidR="002B62CF">
          <w:rPr>
            <w:noProof/>
            <w:webHidden/>
          </w:rPr>
        </w:r>
        <w:r w:rsidR="002B62CF">
          <w:rPr>
            <w:noProof/>
            <w:webHidden/>
          </w:rPr>
          <w:fldChar w:fldCharType="separate"/>
        </w:r>
        <w:r w:rsidR="00C71799">
          <w:rPr>
            <w:noProof/>
            <w:webHidden/>
          </w:rPr>
          <w:t>17</w:t>
        </w:r>
        <w:r w:rsidR="002B62CF">
          <w:rPr>
            <w:noProof/>
            <w:webHidden/>
          </w:rPr>
          <w:fldChar w:fldCharType="end"/>
        </w:r>
      </w:hyperlink>
    </w:p>
    <w:p w14:paraId="09AE455D" w14:textId="6F3F0341" w:rsidR="00663901" w:rsidRPr="000729F0" w:rsidRDefault="00EF780E" w:rsidP="00EF780E">
      <w:pPr>
        <w:spacing w:after="200" w:line="276" w:lineRule="auto"/>
        <w:jc w:val="both"/>
        <w:rPr>
          <w:rFonts w:ascii="Times New Roman" w:eastAsia="Times New Roman" w:hAnsi="Times New Roman" w:cs="Times New Roman"/>
          <w:b/>
          <w:sz w:val="24"/>
        </w:rPr>
      </w:pPr>
      <w:r w:rsidRPr="000729F0">
        <w:rPr>
          <w:rFonts w:ascii="Times New Roman" w:eastAsia="Times New Roman" w:hAnsi="Times New Roman" w:cs="Times New Roman"/>
          <w:sz w:val="24"/>
        </w:rPr>
        <w:fldChar w:fldCharType="end"/>
      </w:r>
      <w:r w:rsidR="00EA32EF">
        <w:rPr>
          <w:rFonts w:ascii="Times New Roman" w:eastAsia="Times New Roman" w:hAnsi="Times New Roman" w:cs="Times New Roman"/>
          <w:b/>
          <w:sz w:val="24"/>
        </w:rPr>
        <w:t>PRILOZI</w:t>
      </w:r>
    </w:p>
    <w:p w14:paraId="7DA7A4EF" w14:textId="77777777" w:rsidR="00EF780E" w:rsidRPr="000729F0" w:rsidRDefault="00EF780E" w:rsidP="00EF780E">
      <w:pPr>
        <w:spacing w:after="200" w:line="276" w:lineRule="auto"/>
        <w:jc w:val="both"/>
        <w:rPr>
          <w:rFonts w:ascii="Times New Roman" w:eastAsia="Times New Roman" w:hAnsi="Times New Roman" w:cs="Times New Roman"/>
          <w:b/>
          <w:bCs/>
          <w:spacing w:val="1"/>
          <w:sz w:val="24"/>
          <w:highlight w:val="yellow"/>
        </w:rPr>
      </w:pPr>
      <w:r w:rsidRPr="000729F0">
        <w:rPr>
          <w:rFonts w:ascii="Times New Roman" w:eastAsia="Times New Roman" w:hAnsi="Times New Roman" w:cs="Times New Roman"/>
          <w:b/>
          <w:bCs/>
          <w:spacing w:val="1"/>
          <w:sz w:val="24"/>
          <w:highlight w:val="yellow"/>
        </w:rPr>
        <w:br w:type="page"/>
      </w:r>
    </w:p>
    <w:p w14:paraId="236F6A76" w14:textId="77777777" w:rsidR="00EF780E" w:rsidRPr="000729F0" w:rsidRDefault="004D50E3" w:rsidP="00EF780E">
      <w:pPr>
        <w:keepNext/>
        <w:keepLines/>
        <w:numPr>
          <w:ilvl w:val="0"/>
          <w:numId w:val="1"/>
        </w:numPr>
        <w:spacing w:before="480" w:after="0" w:line="276" w:lineRule="auto"/>
        <w:jc w:val="both"/>
        <w:outlineLvl w:val="0"/>
        <w:rPr>
          <w:rFonts w:ascii="Times New Roman" w:eastAsia="Times New Roman" w:hAnsi="Times New Roman" w:cs="Times New Roman"/>
          <w:b/>
          <w:bCs/>
        </w:rPr>
      </w:pPr>
      <w:bookmarkStart w:id="0" w:name="_Toc398624056"/>
      <w:bookmarkStart w:id="1" w:name="_Toc440019327"/>
      <w:r w:rsidRPr="000729F0">
        <w:rPr>
          <w:rFonts w:ascii="Times New Roman" w:eastAsia="Times New Roman" w:hAnsi="Times New Roman" w:cs="Times New Roman"/>
          <w:b/>
          <w:bCs/>
        </w:rPr>
        <w:lastRenderedPageBreak/>
        <w:t>OPĆE INFORMACIJE</w:t>
      </w:r>
      <w:bookmarkEnd w:id="0"/>
      <w:bookmarkEnd w:id="1"/>
    </w:p>
    <w:p w14:paraId="0453F5E1" w14:textId="77777777" w:rsidR="00EF780E" w:rsidRPr="000729F0" w:rsidRDefault="00EF780E" w:rsidP="00EF780E">
      <w:pPr>
        <w:widowControl w:val="0"/>
        <w:tabs>
          <w:tab w:val="left" w:pos="680"/>
          <w:tab w:val="left" w:pos="9781"/>
        </w:tabs>
        <w:autoSpaceDE w:val="0"/>
        <w:autoSpaceDN w:val="0"/>
        <w:adjustRightInd w:val="0"/>
        <w:spacing w:after="0" w:line="240" w:lineRule="auto"/>
        <w:ind w:left="720"/>
        <w:jc w:val="both"/>
        <w:rPr>
          <w:rFonts w:ascii="Times New Roman" w:eastAsia="Times New Roman" w:hAnsi="Times New Roman" w:cs="Times New Roman"/>
          <w:b/>
          <w:bCs/>
        </w:rPr>
      </w:pPr>
    </w:p>
    <w:p w14:paraId="240C7761" w14:textId="77777777" w:rsidR="00EF780E" w:rsidRPr="000729F0" w:rsidRDefault="0047024E" w:rsidP="0052145A">
      <w:pPr>
        <w:keepNext/>
        <w:keepLines/>
        <w:numPr>
          <w:ilvl w:val="0"/>
          <w:numId w:val="2"/>
        </w:numPr>
        <w:spacing w:before="200" w:after="0" w:line="276" w:lineRule="auto"/>
        <w:jc w:val="both"/>
        <w:outlineLvl w:val="1"/>
        <w:rPr>
          <w:rFonts w:ascii="Times New Roman" w:eastAsia="Times New Roman" w:hAnsi="Times New Roman" w:cs="Times New Roman"/>
          <w:b/>
          <w:bCs/>
        </w:rPr>
      </w:pPr>
      <w:bookmarkStart w:id="2" w:name="_Toc398624057"/>
      <w:bookmarkStart w:id="3" w:name="_Toc399159428"/>
      <w:r w:rsidRPr="000729F0">
        <w:rPr>
          <w:rFonts w:ascii="Times New Roman" w:eastAsia="Times New Roman" w:hAnsi="Times New Roman" w:cs="Times New Roman"/>
          <w:b/>
          <w:bCs/>
        </w:rPr>
        <w:t xml:space="preserve"> </w:t>
      </w:r>
      <w:bookmarkStart w:id="4" w:name="_Toc440019328"/>
      <w:r w:rsidR="00407613" w:rsidRPr="000729F0">
        <w:rPr>
          <w:rFonts w:ascii="Times New Roman" w:eastAsia="Times New Roman" w:hAnsi="Times New Roman" w:cs="Times New Roman"/>
          <w:b/>
          <w:bCs/>
        </w:rPr>
        <w:t xml:space="preserve">Podaci o </w:t>
      </w:r>
      <w:r w:rsidR="004D50E3" w:rsidRPr="000729F0">
        <w:rPr>
          <w:rFonts w:ascii="Times New Roman" w:eastAsia="Times New Roman" w:hAnsi="Times New Roman" w:cs="Times New Roman"/>
          <w:b/>
          <w:bCs/>
        </w:rPr>
        <w:t>Naručitelj</w:t>
      </w:r>
      <w:r w:rsidR="00407613" w:rsidRPr="000729F0">
        <w:rPr>
          <w:rFonts w:ascii="Times New Roman" w:eastAsia="Times New Roman" w:hAnsi="Times New Roman" w:cs="Times New Roman"/>
          <w:b/>
          <w:bCs/>
        </w:rPr>
        <w:t>u</w:t>
      </w:r>
      <w:bookmarkEnd w:id="2"/>
      <w:bookmarkEnd w:id="3"/>
      <w:bookmarkEnd w:id="4"/>
    </w:p>
    <w:p w14:paraId="0D4C9863" w14:textId="77777777" w:rsidR="00EF780E" w:rsidRPr="000729F0" w:rsidRDefault="00EF780E" w:rsidP="00EF780E">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14:paraId="4E7EC0C4" w14:textId="5D5F1F5B" w:rsidR="000E56CE" w:rsidRPr="000729F0" w:rsidRDefault="001E0B03" w:rsidP="000E56CE">
      <w:pPr>
        <w:tabs>
          <w:tab w:val="left" w:pos="567"/>
        </w:tabs>
        <w:spacing w:after="0" w:line="240" w:lineRule="auto"/>
        <w:jc w:val="both"/>
        <w:rPr>
          <w:rFonts w:ascii="Times New Roman" w:hAnsi="Times New Roman" w:cs="Times New Roman"/>
        </w:rPr>
      </w:pPr>
      <w:r w:rsidRPr="000729F0">
        <w:rPr>
          <w:rFonts w:ascii="Times New Roman" w:eastAsia="Times New Roman" w:hAnsi="Times New Roman" w:cs="Times New Roman"/>
          <w:spacing w:val="-1"/>
        </w:rPr>
        <w:tab/>
      </w:r>
      <w:r w:rsidRPr="000729F0">
        <w:rPr>
          <w:rFonts w:ascii="Times New Roman" w:eastAsia="Times New Roman" w:hAnsi="Times New Roman" w:cs="Times New Roman"/>
          <w:spacing w:val="-1"/>
        </w:rPr>
        <w:tab/>
      </w:r>
      <w:r w:rsidR="004D50E3" w:rsidRPr="000729F0">
        <w:rPr>
          <w:rFonts w:ascii="Times New Roman" w:eastAsia="Times New Roman" w:hAnsi="Times New Roman" w:cs="Times New Roman"/>
          <w:spacing w:val="-1"/>
        </w:rPr>
        <w:t>Naručitelj</w:t>
      </w:r>
      <w:r w:rsidR="00EF780E" w:rsidRPr="000729F0">
        <w:rPr>
          <w:rFonts w:ascii="Times New Roman" w:eastAsia="Times New Roman" w:hAnsi="Times New Roman" w:cs="Times New Roman"/>
        </w:rPr>
        <w:t>:</w:t>
      </w:r>
      <w:r w:rsidR="005C55BB" w:rsidRPr="000729F0">
        <w:rPr>
          <w:rFonts w:ascii="Times New Roman" w:eastAsia="Times New Roman" w:hAnsi="Times New Roman" w:cs="Times New Roman"/>
        </w:rPr>
        <w:t xml:space="preserve"> </w:t>
      </w:r>
      <w:r w:rsidR="00997B31">
        <w:rPr>
          <w:rFonts w:ascii="Times New Roman" w:hAnsi="Times New Roman" w:cs="Times New Roman"/>
        </w:rPr>
        <w:t>Dundo-promet</w:t>
      </w:r>
      <w:r w:rsidR="0047024E" w:rsidRPr="000729F0">
        <w:rPr>
          <w:rFonts w:ascii="Times New Roman" w:hAnsi="Times New Roman" w:cs="Times New Roman"/>
        </w:rPr>
        <w:t xml:space="preserve"> d.o.o.</w:t>
      </w:r>
    </w:p>
    <w:p w14:paraId="34002295" w14:textId="21848A57" w:rsidR="00EF780E" w:rsidRPr="000729F0" w:rsidRDefault="004D50E3" w:rsidP="00EF780E">
      <w:pPr>
        <w:widowControl w:val="0"/>
        <w:autoSpaceDE w:val="0"/>
        <w:autoSpaceDN w:val="0"/>
        <w:adjustRightInd w:val="0"/>
        <w:spacing w:after="0" w:line="240" w:lineRule="auto"/>
        <w:ind w:left="1843" w:hanging="1134"/>
        <w:jc w:val="both"/>
        <w:rPr>
          <w:rFonts w:ascii="Times New Roman" w:eastAsia="Times New Roman" w:hAnsi="Times New Roman" w:cs="Times New Roman"/>
        </w:rPr>
      </w:pPr>
      <w:r w:rsidRPr="000729F0">
        <w:rPr>
          <w:rFonts w:ascii="Times New Roman" w:eastAsia="Times New Roman" w:hAnsi="Times New Roman" w:cs="Times New Roman"/>
        </w:rPr>
        <w:t>Sjedište</w:t>
      </w:r>
      <w:r w:rsidR="00EF780E" w:rsidRPr="000729F0">
        <w:rPr>
          <w:rFonts w:ascii="Times New Roman" w:eastAsia="Times New Roman" w:hAnsi="Times New Roman" w:cs="Times New Roman"/>
        </w:rPr>
        <w:t>:</w:t>
      </w:r>
      <w:r w:rsidR="005C55BB" w:rsidRPr="000729F0">
        <w:rPr>
          <w:rFonts w:ascii="Times New Roman" w:eastAsia="Times New Roman" w:hAnsi="Times New Roman" w:cs="Times New Roman"/>
        </w:rPr>
        <w:t xml:space="preserve"> </w:t>
      </w:r>
      <w:r w:rsidR="00F619E4">
        <w:rPr>
          <w:rFonts w:ascii="Times New Roman" w:eastAsia="Times New Roman" w:hAnsi="Times New Roman" w:cs="Times New Roman"/>
        </w:rPr>
        <w:t>Jazvine 31/b, 49232 Radoboj</w:t>
      </w:r>
    </w:p>
    <w:p w14:paraId="043B78FC" w14:textId="3693E7A9" w:rsidR="00EF780E" w:rsidRPr="000729F0" w:rsidRDefault="00EF780E" w:rsidP="00EF780E">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0729F0">
        <w:rPr>
          <w:rFonts w:ascii="Times New Roman" w:eastAsia="Times New Roman" w:hAnsi="Times New Roman" w:cs="Times New Roman"/>
          <w:spacing w:val="2"/>
        </w:rPr>
        <w:t>O</w:t>
      </w:r>
      <w:r w:rsidRPr="000729F0">
        <w:rPr>
          <w:rFonts w:ascii="Times New Roman" w:eastAsia="Times New Roman" w:hAnsi="Times New Roman" w:cs="Times New Roman"/>
          <w:spacing w:val="1"/>
        </w:rPr>
        <w:t>I</w:t>
      </w:r>
      <w:r w:rsidRPr="000729F0">
        <w:rPr>
          <w:rFonts w:ascii="Times New Roman" w:eastAsia="Times New Roman" w:hAnsi="Times New Roman" w:cs="Times New Roman"/>
          <w:spacing w:val="-3"/>
        </w:rPr>
        <w:t>B</w:t>
      </w:r>
      <w:r w:rsidR="00655650" w:rsidRPr="000729F0">
        <w:rPr>
          <w:rFonts w:ascii="Times New Roman" w:eastAsia="Times New Roman" w:hAnsi="Times New Roman" w:cs="Times New Roman"/>
        </w:rPr>
        <w:t xml:space="preserve">: </w:t>
      </w:r>
      <w:r w:rsidR="00F619E4" w:rsidRPr="00F619E4">
        <w:rPr>
          <w:rFonts w:ascii="Times New Roman" w:eastAsia="Times New Roman" w:hAnsi="Times New Roman" w:cs="Times New Roman"/>
        </w:rPr>
        <w:t>77049437684</w:t>
      </w:r>
    </w:p>
    <w:p w14:paraId="789D20A1" w14:textId="73314CB6" w:rsidR="00EF780E" w:rsidRPr="000729F0" w:rsidRDefault="00EF780E" w:rsidP="00EF780E">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0729F0">
        <w:rPr>
          <w:rFonts w:ascii="Times New Roman" w:eastAsia="Times New Roman" w:hAnsi="Times New Roman" w:cs="Times New Roman"/>
        </w:rPr>
        <w:t>PDV ID</w:t>
      </w:r>
      <w:r w:rsidR="00407613" w:rsidRPr="000729F0">
        <w:rPr>
          <w:rFonts w:ascii="Times New Roman" w:eastAsia="Times New Roman" w:hAnsi="Times New Roman" w:cs="Times New Roman"/>
        </w:rPr>
        <w:t xml:space="preserve"> broj</w:t>
      </w:r>
      <w:r w:rsidRPr="000729F0">
        <w:rPr>
          <w:rFonts w:ascii="Times New Roman" w:eastAsia="Times New Roman" w:hAnsi="Times New Roman" w:cs="Times New Roman"/>
        </w:rPr>
        <w:t>:</w:t>
      </w:r>
      <w:r w:rsidR="009552E9" w:rsidRPr="009552E9">
        <w:t xml:space="preserve"> </w:t>
      </w:r>
      <w:r w:rsidR="00CD7F6B">
        <w:rPr>
          <w:rFonts w:ascii="Times New Roman" w:eastAsia="Times New Roman" w:hAnsi="Times New Roman" w:cs="Times New Roman"/>
        </w:rPr>
        <w:t>HR</w:t>
      </w:r>
      <w:r w:rsidR="009552E9" w:rsidRPr="009552E9">
        <w:rPr>
          <w:rFonts w:ascii="Times New Roman" w:eastAsia="Times New Roman" w:hAnsi="Times New Roman" w:cs="Times New Roman"/>
        </w:rPr>
        <w:t>77049437684</w:t>
      </w:r>
    </w:p>
    <w:p w14:paraId="3EF9AC76" w14:textId="3DB4F5EB" w:rsidR="00EF780E" w:rsidRPr="000729F0" w:rsidRDefault="00407613" w:rsidP="00EF780E">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0729F0">
        <w:rPr>
          <w:rFonts w:ascii="Times New Roman" w:eastAsia="Times New Roman" w:hAnsi="Times New Roman" w:cs="Times New Roman"/>
          <w:spacing w:val="2"/>
        </w:rPr>
        <w:t>Telefon:</w:t>
      </w:r>
      <w:r w:rsidR="00F619E4">
        <w:rPr>
          <w:rFonts w:ascii="Times New Roman" w:eastAsia="Times New Roman" w:hAnsi="Times New Roman" w:cs="Times New Roman"/>
          <w:spacing w:val="2"/>
        </w:rPr>
        <w:t xml:space="preserve"> +385 </w:t>
      </w:r>
      <w:r w:rsidR="00F619E4" w:rsidRPr="00F619E4">
        <w:rPr>
          <w:rFonts w:ascii="Times New Roman" w:eastAsia="Times New Roman" w:hAnsi="Times New Roman" w:cs="Times New Roman"/>
          <w:spacing w:val="2"/>
        </w:rPr>
        <w:t>49 349 084</w:t>
      </w:r>
      <w:r w:rsidR="00570E55" w:rsidRPr="000729F0">
        <w:rPr>
          <w:rFonts w:ascii="Times New Roman" w:eastAsia="Times New Roman" w:hAnsi="Times New Roman" w:cs="Times New Roman"/>
        </w:rPr>
        <w:t xml:space="preserve"> </w:t>
      </w:r>
    </w:p>
    <w:p w14:paraId="0B59FAF8" w14:textId="67EBC4A7" w:rsidR="00EF780E" w:rsidRPr="000729F0" w:rsidRDefault="00301E07" w:rsidP="00EF780E">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0729F0">
        <w:rPr>
          <w:rFonts w:ascii="Times New Roman" w:eastAsia="Times New Roman" w:hAnsi="Times New Roman" w:cs="Times New Roman"/>
          <w:spacing w:val="2"/>
        </w:rPr>
        <w:t>Telefaks</w:t>
      </w:r>
      <w:r w:rsidR="00EF780E" w:rsidRPr="000729F0">
        <w:rPr>
          <w:rFonts w:ascii="Times New Roman" w:eastAsia="Times New Roman" w:hAnsi="Times New Roman" w:cs="Times New Roman"/>
        </w:rPr>
        <w:t>:</w:t>
      </w:r>
      <w:r w:rsidR="00F619E4">
        <w:rPr>
          <w:rFonts w:ascii="Times New Roman" w:eastAsia="Times New Roman" w:hAnsi="Times New Roman" w:cs="Times New Roman"/>
        </w:rPr>
        <w:t xml:space="preserve"> +385 </w:t>
      </w:r>
      <w:r w:rsidR="00F619E4" w:rsidRPr="00F619E4">
        <w:rPr>
          <w:rFonts w:ascii="Times New Roman" w:eastAsia="Times New Roman" w:hAnsi="Times New Roman" w:cs="Times New Roman"/>
        </w:rPr>
        <w:t>49 300 426</w:t>
      </w:r>
    </w:p>
    <w:p w14:paraId="15FDB63E" w14:textId="4742BEFD" w:rsidR="00461F41" w:rsidRPr="000729F0" w:rsidRDefault="00301E07" w:rsidP="00461F41">
      <w:pPr>
        <w:widowControl w:val="0"/>
        <w:autoSpaceDE w:val="0"/>
        <w:autoSpaceDN w:val="0"/>
        <w:adjustRightInd w:val="0"/>
        <w:spacing w:after="0" w:line="240" w:lineRule="auto"/>
        <w:ind w:left="1843" w:hanging="1123"/>
        <w:jc w:val="both"/>
        <w:rPr>
          <w:rFonts w:ascii="Times New Roman" w:hAnsi="Times New Roman" w:cs="Times New Roman"/>
        </w:rPr>
      </w:pPr>
      <w:r w:rsidRPr="000729F0">
        <w:rPr>
          <w:rFonts w:ascii="Times New Roman" w:eastAsia="Times New Roman" w:hAnsi="Times New Roman" w:cs="Times New Roman"/>
          <w:spacing w:val="-1"/>
        </w:rPr>
        <w:t>URL</w:t>
      </w:r>
      <w:r w:rsidR="00EF780E" w:rsidRPr="000729F0">
        <w:rPr>
          <w:rFonts w:ascii="Times New Roman" w:eastAsia="Times New Roman" w:hAnsi="Times New Roman" w:cs="Times New Roman"/>
        </w:rPr>
        <w:t>:</w:t>
      </w:r>
      <w:r w:rsidR="003D1421" w:rsidRPr="000729F0">
        <w:rPr>
          <w:rFonts w:ascii="Times New Roman" w:eastAsia="Times New Roman" w:hAnsi="Times New Roman" w:cs="Times New Roman"/>
        </w:rPr>
        <w:t xml:space="preserve"> </w:t>
      </w:r>
      <w:r w:rsidR="00F619E4" w:rsidRPr="00F619E4">
        <w:rPr>
          <w:rFonts w:ascii="Times New Roman" w:eastAsia="Times New Roman" w:hAnsi="Times New Roman" w:cs="Times New Roman"/>
        </w:rPr>
        <w:t>www.dundo.hr</w:t>
      </w:r>
    </w:p>
    <w:p w14:paraId="41451A33" w14:textId="32C34F1C" w:rsidR="00EF780E" w:rsidRPr="000729F0" w:rsidRDefault="00AE5107" w:rsidP="00461F41">
      <w:pPr>
        <w:widowControl w:val="0"/>
        <w:autoSpaceDE w:val="0"/>
        <w:autoSpaceDN w:val="0"/>
        <w:adjustRightInd w:val="0"/>
        <w:spacing w:after="0" w:line="240" w:lineRule="auto"/>
        <w:ind w:firstLine="708"/>
        <w:jc w:val="both"/>
        <w:rPr>
          <w:rFonts w:ascii="Times New Roman" w:hAnsi="Times New Roman" w:cs="Times New Roman"/>
        </w:rPr>
      </w:pPr>
      <w:r w:rsidRPr="000729F0">
        <w:rPr>
          <w:rFonts w:ascii="Times New Roman" w:eastAsia="Times New Roman" w:hAnsi="Times New Roman" w:cs="Times New Roman"/>
          <w:spacing w:val="1"/>
        </w:rPr>
        <w:t>E</w:t>
      </w:r>
      <w:r w:rsidR="00EF780E" w:rsidRPr="000729F0">
        <w:rPr>
          <w:rFonts w:ascii="Times New Roman" w:eastAsia="Times New Roman" w:hAnsi="Times New Roman" w:cs="Times New Roman"/>
          <w:spacing w:val="1"/>
        </w:rPr>
        <w:t>-m</w:t>
      </w:r>
      <w:r w:rsidR="00EF780E" w:rsidRPr="000729F0">
        <w:rPr>
          <w:rFonts w:ascii="Times New Roman" w:eastAsia="Times New Roman" w:hAnsi="Times New Roman" w:cs="Times New Roman"/>
        </w:rPr>
        <w:t>a</w:t>
      </w:r>
      <w:r w:rsidR="00EF780E" w:rsidRPr="000729F0">
        <w:rPr>
          <w:rFonts w:ascii="Times New Roman" w:eastAsia="Times New Roman" w:hAnsi="Times New Roman" w:cs="Times New Roman"/>
          <w:spacing w:val="-1"/>
        </w:rPr>
        <w:t>il</w:t>
      </w:r>
      <w:r w:rsidR="00EF780E" w:rsidRPr="000729F0">
        <w:rPr>
          <w:rFonts w:ascii="Times New Roman" w:eastAsia="Times New Roman" w:hAnsi="Times New Roman" w:cs="Times New Roman"/>
        </w:rPr>
        <w:t>:</w:t>
      </w:r>
      <w:r w:rsidR="00F619E4">
        <w:rPr>
          <w:rFonts w:ascii="Times New Roman" w:eastAsia="Times New Roman" w:hAnsi="Times New Roman" w:cs="Times New Roman"/>
        </w:rPr>
        <w:t xml:space="preserve"> </w:t>
      </w:r>
      <w:r w:rsidR="00F619E4" w:rsidRPr="00F619E4">
        <w:rPr>
          <w:rFonts w:ascii="Times New Roman" w:eastAsia="Times New Roman" w:hAnsi="Times New Roman" w:cs="Times New Roman"/>
        </w:rPr>
        <w:t>sanja@dundo.hr</w:t>
      </w:r>
      <w:r w:rsidR="00EF780E" w:rsidRPr="000729F0">
        <w:rPr>
          <w:rFonts w:ascii="Times New Roman" w:eastAsia="Times New Roman" w:hAnsi="Times New Roman" w:cs="Times New Roman"/>
        </w:rPr>
        <w:tab/>
      </w:r>
    </w:p>
    <w:p w14:paraId="130B00C7" w14:textId="031D5175" w:rsidR="00EF780E" w:rsidRPr="000729F0" w:rsidRDefault="00C71799" w:rsidP="00EA3279">
      <w:pPr>
        <w:widowControl w:val="0"/>
        <w:tabs>
          <w:tab w:val="left" w:pos="2250"/>
        </w:tabs>
        <w:autoSpaceDE w:val="0"/>
        <w:autoSpaceDN w:val="0"/>
        <w:adjustRightInd w:val="0"/>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ab/>
      </w:r>
    </w:p>
    <w:p w14:paraId="7EC7433F" w14:textId="77777777" w:rsidR="00EF780E" w:rsidRPr="000729F0" w:rsidRDefault="00EF780E" w:rsidP="00EF780E">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14:paraId="3D6BD547" w14:textId="77777777" w:rsidR="00EF780E" w:rsidRPr="000729F0" w:rsidRDefault="001A2F3B" w:rsidP="00EF780E">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b/>
          <w:bCs/>
          <w:lang w:bidi="hr-HR"/>
        </w:rPr>
      </w:pPr>
      <w:r w:rsidRPr="000729F0">
        <w:rPr>
          <w:rFonts w:ascii="Times New Roman" w:eastAsia="Times New Roman" w:hAnsi="Times New Roman" w:cs="Times New Roman"/>
          <w:b/>
          <w:bCs/>
          <w:lang w:bidi="hr-HR"/>
        </w:rPr>
        <w:t>Podaci o osobi zaduženoj za komunikaciju s ponuditeljima</w:t>
      </w:r>
    </w:p>
    <w:p w14:paraId="6CE1D557" w14:textId="77777777" w:rsidR="001A2F3B" w:rsidRPr="000729F0" w:rsidRDefault="001A2F3B" w:rsidP="00EF780E">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14:paraId="2EC24E90" w14:textId="187C8CE3" w:rsidR="002003BF" w:rsidRPr="000729F0" w:rsidRDefault="001A2F3B" w:rsidP="002003BF">
      <w:pPr>
        <w:widowControl w:val="0"/>
        <w:tabs>
          <w:tab w:val="left" w:pos="2380"/>
          <w:tab w:val="left" w:pos="9781"/>
        </w:tabs>
        <w:autoSpaceDE w:val="0"/>
        <w:autoSpaceDN w:val="0"/>
        <w:adjustRightInd w:val="0"/>
        <w:spacing w:after="0" w:line="240" w:lineRule="auto"/>
        <w:ind w:left="720"/>
        <w:jc w:val="both"/>
        <w:rPr>
          <w:rFonts w:ascii="Times New Roman" w:eastAsia="Times New Roman" w:hAnsi="Times New Roman" w:cs="Times New Roman"/>
          <w:bCs/>
          <w:lang w:bidi="hr-HR"/>
        </w:rPr>
      </w:pPr>
      <w:r w:rsidRPr="000729F0">
        <w:rPr>
          <w:rFonts w:ascii="Times New Roman" w:eastAsia="Times New Roman" w:hAnsi="Times New Roman" w:cs="Times New Roman"/>
        </w:rPr>
        <w:t>Kontakt osoba</w:t>
      </w:r>
      <w:r w:rsidR="002003BF" w:rsidRPr="000729F0">
        <w:rPr>
          <w:rFonts w:ascii="Times New Roman" w:eastAsia="Times New Roman" w:hAnsi="Times New Roman" w:cs="Times New Roman"/>
        </w:rPr>
        <w:t xml:space="preserve">: </w:t>
      </w:r>
      <w:r w:rsidR="00FF2B52">
        <w:rPr>
          <w:rFonts w:ascii="Times New Roman" w:eastAsia="Times New Roman" w:hAnsi="Times New Roman" w:cs="Times New Roman"/>
        </w:rPr>
        <w:t>Marjan Dunaj</w:t>
      </w:r>
    </w:p>
    <w:p w14:paraId="5E04C816" w14:textId="73A5D10C" w:rsidR="00F619E4" w:rsidRDefault="001A2F3B" w:rsidP="002003BF">
      <w:pPr>
        <w:widowControl w:val="0"/>
        <w:tabs>
          <w:tab w:val="left" w:pos="2380"/>
          <w:tab w:val="left" w:pos="9781"/>
        </w:tabs>
        <w:autoSpaceDE w:val="0"/>
        <w:autoSpaceDN w:val="0"/>
        <w:adjustRightInd w:val="0"/>
        <w:spacing w:after="0" w:line="240" w:lineRule="auto"/>
        <w:ind w:left="709"/>
        <w:jc w:val="both"/>
        <w:rPr>
          <w:rFonts w:ascii="Times New Roman" w:eastAsia="Times New Roman" w:hAnsi="Times New Roman" w:cs="Times New Roman"/>
        </w:rPr>
      </w:pPr>
      <w:r w:rsidRPr="000729F0">
        <w:rPr>
          <w:rFonts w:ascii="Times New Roman" w:eastAsia="Times New Roman" w:hAnsi="Times New Roman" w:cs="Times New Roman"/>
        </w:rPr>
        <w:t>Telefon</w:t>
      </w:r>
      <w:r w:rsidR="00EF780E" w:rsidRPr="000729F0">
        <w:rPr>
          <w:rFonts w:ascii="Times New Roman" w:eastAsia="Times New Roman" w:hAnsi="Times New Roman" w:cs="Times New Roman"/>
        </w:rPr>
        <w:t>:</w:t>
      </w:r>
      <w:r w:rsidR="00570E55" w:rsidRPr="000729F0">
        <w:rPr>
          <w:rFonts w:ascii="Times New Roman" w:eastAsia="Times New Roman" w:hAnsi="Times New Roman" w:cs="Times New Roman"/>
        </w:rPr>
        <w:t xml:space="preserve"> </w:t>
      </w:r>
      <w:r w:rsidR="00AD660C" w:rsidRPr="000729F0">
        <w:rPr>
          <w:rFonts w:ascii="Times New Roman" w:eastAsia="Times New Roman" w:hAnsi="Times New Roman" w:cs="Times New Roman"/>
        </w:rPr>
        <w:t xml:space="preserve">+385 </w:t>
      </w:r>
      <w:r w:rsidR="00F619E4" w:rsidRPr="00F619E4">
        <w:rPr>
          <w:rFonts w:ascii="Times New Roman" w:eastAsia="Times New Roman" w:hAnsi="Times New Roman" w:cs="Times New Roman"/>
        </w:rPr>
        <w:t>49 349 084</w:t>
      </w:r>
      <w:r w:rsidR="00F619E4">
        <w:rPr>
          <w:rFonts w:ascii="Times New Roman" w:eastAsia="Times New Roman" w:hAnsi="Times New Roman" w:cs="Times New Roman"/>
        </w:rPr>
        <w:t xml:space="preserve">, +385 98 </w:t>
      </w:r>
      <w:r w:rsidR="00FF2B52">
        <w:rPr>
          <w:rFonts w:ascii="Times New Roman" w:eastAsia="Times New Roman" w:hAnsi="Times New Roman" w:cs="Times New Roman"/>
        </w:rPr>
        <w:t>378 587, +385 98 19 18 550</w:t>
      </w:r>
    </w:p>
    <w:p w14:paraId="6B1A0B5C" w14:textId="223A9B48" w:rsidR="00EF780E" w:rsidRPr="000729F0" w:rsidRDefault="002003BF" w:rsidP="002003BF">
      <w:pPr>
        <w:widowControl w:val="0"/>
        <w:tabs>
          <w:tab w:val="left" w:pos="2380"/>
          <w:tab w:val="left" w:pos="9781"/>
        </w:tabs>
        <w:autoSpaceDE w:val="0"/>
        <w:autoSpaceDN w:val="0"/>
        <w:adjustRightInd w:val="0"/>
        <w:spacing w:after="0" w:line="240" w:lineRule="auto"/>
        <w:ind w:left="709"/>
        <w:jc w:val="both"/>
        <w:rPr>
          <w:rFonts w:ascii="Times New Roman" w:hAnsi="Times New Roman" w:cs="Times New Roman"/>
        </w:rPr>
      </w:pPr>
      <w:r w:rsidRPr="000729F0">
        <w:rPr>
          <w:rFonts w:ascii="Times New Roman" w:eastAsia="Times New Roman" w:hAnsi="Times New Roman" w:cs="Times New Roman"/>
        </w:rPr>
        <w:t>E-mail:</w:t>
      </w:r>
      <w:r w:rsidR="00F405A1" w:rsidRPr="000729F0">
        <w:rPr>
          <w:rFonts w:ascii="Times New Roman" w:eastAsia="Times New Roman" w:hAnsi="Times New Roman" w:cs="Times New Roman"/>
        </w:rPr>
        <w:t xml:space="preserve"> </w:t>
      </w:r>
      <w:r w:rsidR="00F619E4">
        <w:rPr>
          <w:rFonts w:ascii="Times New Roman" w:hAnsi="Times New Roman" w:cs="Times New Roman"/>
        </w:rPr>
        <w:t>sanja@dundo.hr</w:t>
      </w:r>
    </w:p>
    <w:p w14:paraId="6132C121" w14:textId="77777777" w:rsidR="00EF780E" w:rsidRPr="000729F0" w:rsidRDefault="00EF780E" w:rsidP="00EF780E">
      <w:pPr>
        <w:widowControl w:val="0"/>
        <w:tabs>
          <w:tab w:val="left" w:pos="2380"/>
          <w:tab w:val="left" w:pos="9781"/>
        </w:tabs>
        <w:autoSpaceDE w:val="0"/>
        <w:autoSpaceDN w:val="0"/>
        <w:adjustRightInd w:val="0"/>
        <w:spacing w:after="0" w:line="240" w:lineRule="auto"/>
        <w:ind w:left="720"/>
        <w:jc w:val="both"/>
        <w:rPr>
          <w:rFonts w:ascii="Times New Roman" w:eastAsia="Times New Roman" w:hAnsi="Times New Roman" w:cs="Times New Roman"/>
          <w:color w:val="0000FF"/>
          <w:spacing w:val="-2"/>
          <w:position w:val="-1"/>
        </w:rPr>
      </w:pPr>
    </w:p>
    <w:p w14:paraId="732800CD" w14:textId="77777777" w:rsidR="005E2580" w:rsidRPr="000729F0" w:rsidRDefault="0052145A" w:rsidP="0052145A">
      <w:pPr>
        <w:keepNext/>
        <w:keepLines/>
        <w:numPr>
          <w:ilvl w:val="0"/>
          <w:numId w:val="2"/>
        </w:numPr>
        <w:spacing w:before="200" w:after="0" w:line="276" w:lineRule="auto"/>
        <w:jc w:val="both"/>
        <w:outlineLvl w:val="1"/>
        <w:rPr>
          <w:rFonts w:ascii="Times New Roman" w:eastAsia="Times New Roman" w:hAnsi="Times New Roman" w:cs="Times New Roman"/>
          <w:b/>
          <w:bCs/>
        </w:rPr>
      </w:pPr>
      <w:bookmarkStart w:id="5" w:name="_Toc399159429"/>
      <w:bookmarkStart w:id="6" w:name="_Toc398624058"/>
      <w:r w:rsidRPr="000729F0">
        <w:rPr>
          <w:rFonts w:ascii="Times New Roman" w:eastAsia="Times New Roman" w:hAnsi="Times New Roman" w:cs="Times New Roman"/>
          <w:b/>
          <w:bCs/>
        </w:rPr>
        <w:t xml:space="preserve"> </w:t>
      </w:r>
      <w:bookmarkStart w:id="7" w:name="_Toc440019329"/>
      <w:r w:rsidR="00717389" w:rsidRPr="000729F0">
        <w:rPr>
          <w:rFonts w:ascii="Times New Roman" w:eastAsia="Times New Roman" w:hAnsi="Times New Roman" w:cs="Times New Roman"/>
          <w:b/>
          <w:bCs/>
        </w:rPr>
        <w:t>B</w:t>
      </w:r>
      <w:r w:rsidR="004F30C7" w:rsidRPr="000729F0">
        <w:rPr>
          <w:rFonts w:ascii="Times New Roman" w:eastAsia="Times New Roman" w:hAnsi="Times New Roman" w:cs="Times New Roman"/>
          <w:b/>
          <w:bCs/>
        </w:rPr>
        <w:t>roj nabave</w:t>
      </w:r>
      <w:bookmarkEnd w:id="5"/>
      <w:bookmarkEnd w:id="6"/>
      <w:bookmarkEnd w:id="7"/>
    </w:p>
    <w:p w14:paraId="60B3B54D" w14:textId="22637508" w:rsidR="004F30C7" w:rsidRPr="000729F0" w:rsidRDefault="0052145A" w:rsidP="0052145A">
      <w:pPr>
        <w:keepNext/>
        <w:keepLines/>
        <w:spacing w:before="200" w:after="0" w:line="276" w:lineRule="auto"/>
        <w:ind w:left="709"/>
        <w:jc w:val="both"/>
        <w:outlineLvl w:val="1"/>
        <w:rPr>
          <w:rFonts w:ascii="Times New Roman" w:eastAsia="Times New Roman" w:hAnsi="Times New Roman" w:cs="Times New Roman"/>
          <w:b/>
          <w:bCs/>
        </w:rPr>
      </w:pPr>
      <w:bookmarkStart w:id="8" w:name="_Toc399159430"/>
      <w:bookmarkStart w:id="9" w:name="_Toc440019330"/>
      <w:r w:rsidRPr="000729F0">
        <w:rPr>
          <w:rFonts w:ascii="Times New Roman" w:eastAsia="Times New Roman" w:hAnsi="Times New Roman" w:cs="Times New Roman"/>
          <w:bCs/>
        </w:rPr>
        <w:t>Broj nabave sukladno planu nabave</w:t>
      </w:r>
      <w:r w:rsidRPr="000729F0">
        <w:rPr>
          <w:rFonts w:ascii="Times New Roman" w:eastAsia="Times New Roman" w:hAnsi="Times New Roman" w:cs="Times New Roman"/>
          <w:b/>
          <w:bCs/>
        </w:rPr>
        <w:t xml:space="preserve">: </w:t>
      </w:r>
      <w:bookmarkEnd w:id="8"/>
      <w:r w:rsidR="009143D8">
        <w:rPr>
          <w:rFonts w:ascii="Times New Roman" w:eastAsia="Times New Roman" w:hAnsi="Times New Roman" w:cs="Times New Roman"/>
          <w:bCs/>
        </w:rPr>
        <w:t>NAB01</w:t>
      </w:r>
      <w:bookmarkEnd w:id="9"/>
    </w:p>
    <w:p w14:paraId="693F3C7D" w14:textId="39BA8E14" w:rsidR="004F30C7" w:rsidRPr="000729F0" w:rsidRDefault="0052145A" w:rsidP="0052145A">
      <w:pPr>
        <w:keepNext/>
        <w:keepLines/>
        <w:numPr>
          <w:ilvl w:val="0"/>
          <w:numId w:val="2"/>
        </w:numPr>
        <w:spacing w:before="200" w:after="0" w:line="276" w:lineRule="auto"/>
        <w:jc w:val="both"/>
        <w:outlineLvl w:val="1"/>
        <w:rPr>
          <w:rFonts w:ascii="Times New Roman" w:eastAsia="Times New Roman" w:hAnsi="Times New Roman" w:cs="Times New Roman"/>
          <w:b/>
          <w:bCs/>
        </w:rPr>
      </w:pPr>
      <w:bookmarkStart w:id="10" w:name="_Toc399159431"/>
      <w:bookmarkEnd w:id="10"/>
      <w:r w:rsidRPr="000729F0">
        <w:rPr>
          <w:rFonts w:ascii="Times New Roman" w:eastAsia="Times New Roman" w:hAnsi="Times New Roman" w:cs="Times New Roman"/>
          <w:b/>
          <w:bCs/>
        </w:rPr>
        <w:t xml:space="preserve"> </w:t>
      </w:r>
      <w:bookmarkStart w:id="11" w:name="_Toc398624059"/>
      <w:bookmarkStart w:id="12" w:name="_Toc399159432"/>
      <w:bookmarkStart w:id="13" w:name="_Toc440019331"/>
      <w:r w:rsidR="004F30C7" w:rsidRPr="000729F0">
        <w:rPr>
          <w:rFonts w:ascii="Times New Roman" w:eastAsia="Times New Roman" w:hAnsi="Times New Roman" w:cs="Times New Roman"/>
          <w:b/>
          <w:bCs/>
        </w:rPr>
        <w:t>Adresa/izvor gdje su dodatne inf</w:t>
      </w:r>
      <w:r w:rsidR="00F619E4">
        <w:rPr>
          <w:rFonts w:ascii="Times New Roman" w:eastAsia="Times New Roman" w:hAnsi="Times New Roman" w:cs="Times New Roman"/>
          <w:b/>
          <w:bCs/>
        </w:rPr>
        <w:t>ormacije/dokumentacija dostupne</w:t>
      </w:r>
      <w:r w:rsidR="004F30C7" w:rsidRPr="000729F0">
        <w:rPr>
          <w:rFonts w:ascii="Times New Roman" w:eastAsia="Times New Roman" w:hAnsi="Times New Roman" w:cs="Times New Roman"/>
          <w:b/>
          <w:bCs/>
        </w:rPr>
        <w:t>:</w:t>
      </w:r>
      <w:bookmarkEnd w:id="11"/>
      <w:bookmarkEnd w:id="12"/>
      <w:bookmarkEnd w:id="13"/>
    </w:p>
    <w:p w14:paraId="3A00685E" w14:textId="77777777" w:rsidR="00AD660C" w:rsidRPr="000729F0" w:rsidRDefault="00AD660C" w:rsidP="00AD660C">
      <w:pPr>
        <w:widowControl w:val="0"/>
        <w:tabs>
          <w:tab w:val="left" w:pos="2380"/>
          <w:tab w:val="left" w:pos="9781"/>
        </w:tabs>
        <w:autoSpaceDE w:val="0"/>
        <w:autoSpaceDN w:val="0"/>
        <w:adjustRightInd w:val="0"/>
        <w:spacing w:after="0" w:line="240" w:lineRule="auto"/>
        <w:ind w:left="720"/>
        <w:jc w:val="both"/>
        <w:rPr>
          <w:rFonts w:ascii="Times New Roman" w:hAnsi="Times New Roman" w:cs="Times New Roman"/>
        </w:rPr>
      </w:pPr>
    </w:p>
    <w:p w14:paraId="3CB0B9A3" w14:textId="77777777" w:rsidR="00AD660C" w:rsidRPr="000729F0" w:rsidRDefault="00AD660C" w:rsidP="00AD660C">
      <w:pPr>
        <w:widowControl w:val="0"/>
        <w:tabs>
          <w:tab w:val="left" w:pos="2380"/>
          <w:tab w:val="left" w:pos="9781"/>
        </w:tabs>
        <w:autoSpaceDE w:val="0"/>
        <w:autoSpaceDN w:val="0"/>
        <w:adjustRightInd w:val="0"/>
        <w:spacing w:after="0" w:line="240" w:lineRule="auto"/>
        <w:ind w:left="720"/>
        <w:jc w:val="both"/>
        <w:rPr>
          <w:rFonts w:ascii="Times New Roman" w:hAnsi="Times New Roman" w:cs="Times New Roman"/>
        </w:rPr>
      </w:pPr>
      <w:r w:rsidRPr="000729F0">
        <w:rPr>
          <w:rFonts w:ascii="Times New Roman" w:hAnsi="Times New Roman" w:cs="Times New Roman"/>
        </w:rPr>
        <w:t xml:space="preserve">URL: </w:t>
      </w:r>
      <w:hyperlink r:id="rId8" w:history="1">
        <w:r w:rsidRPr="000729F0">
          <w:rPr>
            <w:rStyle w:val="Hyperlink"/>
            <w:rFonts w:ascii="Times New Roman" w:hAnsi="Times New Roman"/>
          </w:rPr>
          <w:t>www.strukturnifondovi.hr</w:t>
        </w:r>
      </w:hyperlink>
    </w:p>
    <w:p w14:paraId="62CE73BC" w14:textId="5F6CD274" w:rsidR="00EF780E" w:rsidRPr="000729F0" w:rsidRDefault="00AD660C" w:rsidP="00AD660C">
      <w:pPr>
        <w:widowControl w:val="0"/>
        <w:tabs>
          <w:tab w:val="left" w:pos="2380"/>
          <w:tab w:val="left" w:pos="9781"/>
        </w:tabs>
        <w:autoSpaceDE w:val="0"/>
        <w:autoSpaceDN w:val="0"/>
        <w:adjustRightInd w:val="0"/>
        <w:spacing w:after="0" w:line="240" w:lineRule="auto"/>
        <w:ind w:left="720"/>
        <w:jc w:val="both"/>
        <w:rPr>
          <w:rFonts w:ascii="Times New Roman" w:hAnsi="Times New Roman" w:cs="Times New Roman"/>
        </w:rPr>
      </w:pPr>
      <w:r w:rsidRPr="000729F0">
        <w:rPr>
          <w:rFonts w:ascii="Times New Roman" w:hAnsi="Times New Roman" w:cs="Times New Roman"/>
        </w:rPr>
        <w:t xml:space="preserve">        </w:t>
      </w:r>
      <w:r w:rsidR="00EA32EF">
        <w:rPr>
          <w:rFonts w:ascii="Times New Roman" w:hAnsi="Times New Roman" w:cs="Times New Roman"/>
        </w:rPr>
        <w:t xml:space="preserve"> </w:t>
      </w:r>
      <w:r w:rsidRPr="000729F0">
        <w:rPr>
          <w:rFonts w:ascii="Times New Roman" w:hAnsi="Times New Roman" w:cs="Times New Roman"/>
        </w:rPr>
        <w:t xml:space="preserve"> </w:t>
      </w:r>
      <w:hyperlink r:id="rId9" w:history="1">
        <w:r w:rsidR="00F619E4" w:rsidRPr="005627EC">
          <w:rPr>
            <w:rStyle w:val="Hyperlink"/>
            <w:rFonts w:ascii="Times New Roman" w:hAnsi="Times New Roman"/>
          </w:rPr>
          <w:t>www.dundo.hr</w:t>
        </w:r>
      </w:hyperlink>
      <w:r w:rsidR="00F619E4">
        <w:rPr>
          <w:rFonts w:ascii="Times New Roman" w:hAnsi="Times New Roman" w:cs="Times New Roman"/>
        </w:rPr>
        <w:t xml:space="preserve"> </w:t>
      </w:r>
    </w:p>
    <w:p w14:paraId="253AE51D" w14:textId="77777777" w:rsidR="00AD660C" w:rsidRPr="000729F0" w:rsidRDefault="00AD660C" w:rsidP="00AD660C">
      <w:pPr>
        <w:widowControl w:val="0"/>
        <w:tabs>
          <w:tab w:val="left" w:pos="2380"/>
          <w:tab w:val="left" w:pos="9781"/>
        </w:tabs>
        <w:autoSpaceDE w:val="0"/>
        <w:autoSpaceDN w:val="0"/>
        <w:adjustRightInd w:val="0"/>
        <w:spacing w:after="0" w:line="240" w:lineRule="auto"/>
        <w:ind w:left="720"/>
        <w:jc w:val="both"/>
        <w:rPr>
          <w:rFonts w:ascii="Times New Roman" w:eastAsia="Times New Roman" w:hAnsi="Times New Roman" w:cs="Times New Roman"/>
          <w:b/>
          <w:bCs/>
        </w:rPr>
      </w:pPr>
    </w:p>
    <w:p w14:paraId="5F746000" w14:textId="77777777" w:rsidR="008C6B4D" w:rsidRPr="000729F0" w:rsidRDefault="0046029C" w:rsidP="0046029C">
      <w:pPr>
        <w:keepNext/>
        <w:keepLines/>
        <w:numPr>
          <w:ilvl w:val="0"/>
          <w:numId w:val="2"/>
        </w:numPr>
        <w:spacing w:before="200" w:after="0" w:line="276" w:lineRule="auto"/>
        <w:jc w:val="both"/>
        <w:outlineLvl w:val="1"/>
        <w:rPr>
          <w:rFonts w:ascii="Times New Roman" w:eastAsia="Times New Roman" w:hAnsi="Times New Roman" w:cs="Times New Roman"/>
          <w:b/>
          <w:bCs/>
        </w:rPr>
      </w:pPr>
      <w:bookmarkStart w:id="14" w:name="_Toc375638508"/>
      <w:r w:rsidRPr="000729F0">
        <w:rPr>
          <w:rFonts w:ascii="Times New Roman" w:eastAsia="Times New Roman" w:hAnsi="Times New Roman" w:cs="Times New Roman"/>
          <w:b/>
          <w:bCs/>
        </w:rPr>
        <w:t xml:space="preserve"> </w:t>
      </w:r>
      <w:bookmarkStart w:id="15" w:name="_Toc440019332"/>
      <w:r w:rsidR="008C6B4D" w:rsidRPr="000729F0">
        <w:rPr>
          <w:rFonts w:ascii="Times New Roman" w:eastAsia="Times New Roman" w:hAnsi="Times New Roman" w:cs="Times New Roman"/>
          <w:b/>
          <w:bCs/>
        </w:rPr>
        <w:t>Popis gospodarskih subjekata s kojima je Naručitelj u sukobu interesa</w:t>
      </w:r>
      <w:bookmarkEnd w:id="14"/>
      <w:bookmarkEnd w:id="15"/>
    </w:p>
    <w:p w14:paraId="0E93D15F" w14:textId="77777777" w:rsidR="000972A8" w:rsidRPr="000729F0" w:rsidRDefault="000972A8" w:rsidP="00824344">
      <w:pPr>
        <w:widowControl w:val="0"/>
        <w:tabs>
          <w:tab w:val="left" w:pos="3780"/>
          <w:tab w:val="left" w:pos="9781"/>
        </w:tabs>
        <w:autoSpaceDE w:val="0"/>
        <w:autoSpaceDN w:val="0"/>
        <w:adjustRightInd w:val="0"/>
        <w:spacing w:after="0" w:line="240" w:lineRule="auto"/>
        <w:ind w:left="709"/>
        <w:jc w:val="both"/>
        <w:rPr>
          <w:rFonts w:ascii="Times New Roman" w:eastAsia="Times New Roman" w:hAnsi="Times New Roman" w:cs="Times New Roman"/>
        </w:rPr>
      </w:pPr>
    </w:p>
    <w:p w14:paraId="57D3D62B" w14:textId="2758BB4C" w:rsidR="00AD660C" w:rsidRDefault="00AD660C" w:rsidP="00AD660C">
      <w:pPr>
        <w:tabs>
          <w:tab w:val="left" w:pos="567"/>
        </w:tabs>
        <w:ind w:left="708"/>
        <w:jc w:val="both"/>
        <w:rPr>
          <w:rFonts w:ascii="Times New Roman" w:hAnsi="Times New Roman" w:cs="Times New Roman"/>
        </w:rPr>
      </w:pPr>
      <w:r w:rsidRPr="000729F0">
        <w:rPr>
          <w:rFonts w:ascii="Times New Roman" w:hAnsi="Times New Roman" w:cs="Times New Roman"/>
        </w:rPr>
        <w:t>Popis gospodarskih subjekata s kojima je naručitelj u sukobu interesa u smislu članka 2 i članka 3 Priloga 4. Postupci nabav</w:t>
      </w:r>
      <w:r w:rsidR="00F619E4">
        <w:rPr>
          <w:rFonts w:ascii="Times New Roman" w:hAnsi="Times New Roman" w:cs="Times New Roman"/>
        </w:rPr>
        <w:t>e za osobe koje nisu obveznici Z</w:t>
      </w:r>
      <w:r w:rsidRPr="000729F0">
        <w:rPr>
          <w:rFonts w:ascii="Times New Roman" w:hAnsi="Times New Roman" w:cs="Times New Roman"/>
        </w:rPr>
        <w:t>akona o javnoj nabavi Poziva „Izgradnja proizvodnih kapaciteta MSP i ulaganje u opremu“ (referentni broj poziva 3d1.1.1.):</w:t>
      </w:r>
    </w:p>
    <w:p w14:paraId="4B45BB56" w14:textId="197B3F24" w:rsidR="00F619E4" w:rsidRPr="000729F0" w:rsidRDefault="00F619E4" w:rsidP="00F619E4">
      <w:pPr>
        <w:tabs>
          <w:tab w:val="left" w:pos="567"/>
        </w:tabs>
        <w:ind w:left="708"/>
        <w:jc w:val="both"/>
        <w:rPr>
          <w:rFonts w:ascii="Times New Roman" w:hAnsi="Times New Roman" w:cs="Times New Roman"/>
        </w:rPr>
      </w:pPr>
      <w:r w:rsidRPr="00F619E4">
        <w:rPr>
          <w:rFonts w:ascii="Times New Roman" w:hAnsi="Times New Roman" w:cs="Times New Roman"/>
        </w:rPr>
        <w:t>Ne postoje gospodarski subjekti s kojima Naručitelj i s njima povezane osobe ne smiju sklapati ugovore o nabavi (u svojstvu ponuditelja, člana zajednice ponuditelja ili podizvo</w:t>
      </w:r>
      <w:r>
        <w:rPr>
          <w:rFonts w:ascii="Times New Roman" w:hAnsi="Times New Roman" w:cs="Times New Roman"/>
        </w:rPr>
        <w:t>ditelja odabranom ponuditelju).</w:t>
      </w:r>
    </w:p>
    <w:p w14:paraId="5091DEA4" w14:textId="12161406" w:rsidR="00EF780E" w:rsidRPr="000729F0" w:rsidRDefault="001D26E9" w:rsidP="0046029C">
      <w:pPr>
        <w:keepNext/>
        <w:keepLines/>
        <w:numPr>
          <w:ilvl w:val="0"/>
          <w:numId w:val="2"/>
        </w:numPr>
        <w:spacing w:before="200" w:after="0" w:line="276" w:lineRule="auto"/>
        <w:jc w:val="both"/>
        <w:outlineLvl w:val="1"/>
        <w:rPr>
          <w:rFonts w:ascii="Times New Roman" w:eastAsia="Times New Roman" w:hAnsi="Times New Roman" w:cs="Times New Roman"/>
          <w:b/>
          <w:bCs/>
        </w:rPr>
      </w:pPr>
      <w:bookmarkStart w:id="16" w:name="_Toc398624061"/>
      <w:bookmarkStart w:id="17" w:name="_Toc399159433"/>
      <w:bookmarkStart w:id="18" w:name="_Toc440019333"/>
      <w:r w:rsidRPr="000729F0">
        <w:rPr>
          <w:rFonts w:ascii="Times New Roman" w:eastAsia="Times New Roman" w:hAnsi="Times New Roman" w:cs="Times New Roman"/>
          <w:b/>
          <w:bCs/>
          <w:color w:val="000000"/>
          <w:lang w:bidi="hr-HR"/>
        </w:rPr>
        <w:t>Vrsta</w:t>
      </w:r>
      <w:r w:rsidRPr="000729F0">
        <w:rPr>
          <w:rFonts w:ascii="Times New Roman" w:eastAsia="Times New Roman" w:hAnsi="Times New Roman" w:cs="Times New Roman"/>
          <w:b/>
          <w:bCs/>
        </w:rPr>
        <w:t xml:space="preserve"> postupka nabave i vrsta ugovora</w:t>
      </w:r>
      <w:bookmarkEnd w:id="16"/>
      <w:bookmarkEnd w:id="17"/>
      <w:bookmarkEnd w:id="18"/>
    </w:p>
    <w:p w14:paraId="07171A3D" w14:textId="77777777" w:rsidR="00EF780E" w:rsidRPr="000729F0" w:rsidRDefault="00EF780E" w:rsidP="00EF780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14:paraId="7261A00E" w14:textId="77777777" w:rsidR="006002BD" w:rsidRDefault="006002BD" w:rsidP="00AD660C">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r w:rsidRPr="006002BD">
        <w:rPr>
          <w:rFonts w:ascii="Times New Roman" w:eastAsia="Times New Roman" w:hAnsi="Times New Roman" w:cs="Times New Roman"/>
          <w:bCs/>
          <w:color w:val="000000"/>
          <w:lang w:bidi="hr-HR"/>
        </w:rPr>
        <w:t xml:space="preserve">Sukladno Prilogu 4. Postupci nabave za osobe koje nisu obveznici Zakona o javnoj nabavi Poziva „Izgradnja proizvodnih kapaciteta MSP i ulaganje u opremu“ (referentni broj poziva 3d1.1.1.) stupanj potrebnog oglašavanja postupka nabava, kao i mjesto i način oglašavanja, mora biti razmjeran prirodi i opsegu nabave, a uključuje najmanje objavu Obavijesti o nabavi na internetskoj stranici www.strukturnifondovi.hr, odnosno na pripadajućoj podstranici nabava za neobveznike javne nabave. </w:t>
      </w:r>
    </w:p>
    <w:p w14:paraId="37256EF0" w14:textId="5C8D820E" w:rsidR="00AD660C" w:rsidRDefault="00AD660C" w:rsidP="00AD660C">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r w:rsidRPr="000729F0">
        <w:rPr>
          <w:rFonts w:ascii="Times New Roman" w:eastAsia="Times New Roman" w:hAnsi="Times New Roman" w:cs="Times New Roman"/>
          <w:bCs/>
          <w:color w:val="000000"/>
          <w:lang w:bidi="hr-HR"/>
        </w:rPr>
        <w:t xml:space="preserve">Poduzeće </w:t>
      </w:r>
      <w:r w:rsidR="00997B31">
        <w:rPr>
          <w:rFonts w:ascii="Times New Roman" w:eastAsia="Times New Roman" w:hAnsi="Times New Roman" w:cs="Times New Roman"/>
          <w:bCs/>
          <w:color w:val="000000"/>
          <w:lang w:bidi="hr-HR"/>
        </w:rPr>
        <w:t>Dundo-promet</w:t>
      </w:r>
      <w:r w:rsidRPr="000729F0">
        <w:rPr>
          <w:rFonts w:ascii="Times New Roman" w:eastAsia="Times New Roman" w:hAnsi="Times New Roman" w:cs="Times New Roman"/>
          <w:bCs/>
          <w:color w:val="000000"/>
          <w:lang w:bidi="hr-HR"/>
        </w:rPr>
        <w:t xml:space="preserve"> d.o.o. objavljuje Obavijest o nabavi i Dokumentaciju za nadmetanje s pripadajućim prilozima na internetskoj stranici </w:t>
      </w:r>
      <w:hyperlink r:id="rId10" w:history="1">
        <w:r w:rsidR="00C30B32" w:rsidRPr="00BB7120">
          <w:rPr>
            <w:rStyle w:val="Hyperlink"/>
            <w:rFonts w:ascii="Times New Roman" w:eastAsia="Times New Roman" w:hAnsi="Times New Roman"/>
            <w:bCs/>
            <w:lang w:bidi="hr-HR"/>
          </w:rPr>
          <w:t>www.strukturnifondovi.hr</w:t>
        </w:r>
      </w:hyperlink>
      <w:r w:rsidR="00C30B32">
        <w:rPr>
          <w:rFonts w:ascii="Times New Roman" w:eastAsia="Times New Roman" w:hAnsi="Times New Roman" w:cs="Times New Roman"/>
          <w:bCs/>
          <w:color w:val="000000"/>
          <w:lang w:bidi="hr-HR"/>
        </w:rPr>
        <w:t xml:space="preserve"> </w:t>
      </w:r>
      <w:r w:rsidRPr="000729F0">
        <w:rPr>
          <w:rFonts w:ascii="Times New Roman" w:eastAsia="Times New Roman" w:hAnsi="Times New Roman" w:cs="Times New Roman"/>
          <w:bCs/>
          <w:color w:val="000000"/>
          <w:lang w:bidi="hr-HR"/>
        </w:rPr>
        <w:t>i na internetsk</w:t>
      </w:r>
      <w:r w:rsidR="00F619E4">
        <w:rPr>
          <w:rFonts w:ascii="Times New Roman" w:eastAsia="Times New Roman" w:hAnsi="Times New Roman" w:cs="Times New Roman"/>
          <w:bCs/>
          <w:color w:val="000000"/>
          <w:lang w:bidi="hr-HR"/>
        </w:rPr>
        <w:t xml:space="preserve">oj stranici poduzeća </w:t>
      </w:r>
      <w:r w:rsidR="00997B31">
        <w:rPr>
          <w:rFonts w:ascii="Times New Roman" w:eastAsia="Times New Roman" w:hAnsi="Times New Roman" w:cs="Times New Roman"/>
          <w:bCs/>
          <w:color w:val="000000"/>
          <w:lang w:bidi="hr-HR"/>
        </w:rPr>
        <w:t>Dundo-promet</w:t>
      </w:r>
      <w:r w:rsidR="00F619E4">
        <w:rPr>
          <w:rFonts w:ascii="Times New Roman" w:eastAsia="Times New Roman" w:hAnsi="Times New Roman" w:cs="Times New Roman"/>
          <w:bCs/>
          <w:color w:val="000000"/>
          <w:lang w:bidi="hr-HR"/>
        </w:rPr>
        <w:t xml:space="preserve"> d.o.o.,</w:t>
      </w:r>
      <w:r w:rsidRPr="000729F0">
        <w:rPr>
          <w:rFonts w:ascii="Times New Roman" w:eastAsia="Times New Roman" w:hAnsi="Times New Roman" w:cs="Times New Roman"/>
          <w:bCs/>
          <w:color w:val="000000"/>
          <w:lang w:bidi="hr-HR"/>
        </w:rPr>
        <w:t xml:space="preserve"> </w:t>
      </w:r>
      <w:hyperlink r:id="rId11" w:history="1">
        <w:r w:rsidR="00BD6A70" w:rsidRPr="005627EC">
          <w:rPr>
            <w:rStyle w:val="Hyperlink"/>
            <w:rFonts w:ascii="Times New Roman" w:eastAsia="Times New Roman" w:hAnsi="Times New Roman"/>
            <w:bCs/>
            <w:lang w:bidi="hr-HR"/>
          </w:rPr>
          <w:t>www.dundo.hr</w:t>
        </w:r>
      </w:hyperlink>
      <w:bookmarkStart w:id="19" w:name="_Toc398624062"/>
      <w:bookmarkStart w:id="20" w:name="_Toc399159434"/>
      <w:r w:rsidR="00F619E4">
        <w:rPr>
          <w:rFonts w:ascii="Times New Roman" w:eastAsia="Times New Roman" w:hAnsi="Times New Roman" w:cs="Times New Roman"/>
          <w:bCs/>
          <w:color w:val="000000"/>
          <w:lang w:bidi="hr-HR"/>
        </w:rPr>
        <w:t>.</w:t>
      </w:r>
    </w:p>
    <w:p w14:paraId="4A34048F" w14:textId="6C604C34" w:rsidR="00BD6A70" w:rsidRDefault="00BD6A70" w:rsidP="00AD660C">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r>
        <w:rPr>
          <w:rFonts w:ascii="Times New Roman" w:eastAsia="Times New Roman" w:hAnsi="Times New Roman" w:cs="Times New Roman"/>
          <w:bCs/>
          <w:color w:val="000000"/>
          <w:lang w:bidi="hr-HR"/>
        </w:rPr>
        <w:t>Sklapa se ugovor o javnoj nabavi usluga.</w:t>
      </w:r>
    </w:p>
    <w:p w14:paraId="455868E4" w14:textId="77777777" w:rsidR="00BD6A70" w:rsidRDefault="00BD6A70" w:rsidP="00BD6A70">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p>
    <w:p w14:paraId="3907C4A2" w14:textId="18B9780D" w:rsidR="00AD660C" w:rsidRPr="000729F0" w:rsidRDefault="00BD6A70" w:rsidP="00AD660C">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
          <w:bCs/>
          <w:color w:val="000000"/>
          <w:lang w:bidi="hr-HR"/>
        </w:rPr>
      </w:pPr>
      <w:r>
        <w:rPr>
          <w:rFonts w:ascii="Times New Roman" w:eastAsia="Times New Roman" w:hAnsi="Times New Roman" w:cs="Times New Roman"/>
          <w:bCs/>
          <w:color w:val="000000"/>
          <w:lang w:bidi="hr-HR"/>
        </w:rPr>
        <w:t xml:space="preserve">     </w:t>
      </w:r>
      <w:r w:rsidR="00AD660C" w:rsidRPr="000729F0">
        <w:rPr>
          <w:rFonts w:ascii="Times New Roman" w:eastAsia="Times New Roman" w:hAnsi="Times New Roman" w:cs="Times New Roman"/>
          <w:b/>
          <w:bCs/>
          <w:color w:val="000000"/>
          <w:lang w:bidi="hr-HR"/>
        </w:rPr>
        <w:t xml:space="preserve"> 1.6. </w:t>
      </w:r>
      <w:r w:rsidR="00E1560A" w:rsidRPr="000729F0">
        <w:rPr>
          <w:rFonts w:ascii="Times New Roman" w:eastAsia="Times New Roman" w:hAnsi="Times New Roman" w:cs="Times New Roman"/>
          <w:b/>
          <w:bCs/>
          <w:color w:val="000000"/>
          <w:lang w:bidi="hr-HR"/>
        </w:rPr>
        <w:t>Objašnjenja i izmjene dokumentacije za nadmetanje</w:t>
      </w:r>
      <w:bookmarkStart w:id="21" w:name="_Toc398548190"/>
      <w:bookmarkStart w:id="22" w:name="_Toc398561287"/>
      <w:bookmarkStart w:id="23" w:name="_Toc398564531"/>
      <w:bookmarkStart w:id="24" w:name="_Toc398624063"/>
      <w:bookmarkStart w:id="25" w:name="_Toc399159435"/>
      <w:bookmarkEnd w:id="19"/>
      <w:bookmarkEnd w:id="20"/>
    </w:p>
    <w:p w14:paraId="7A0F4B8C" w14:textId="77777777" w:rsidR="00AD660C" w:rsidRPr="000729F0" w:rsidRDefault="00AD660C" w:rsidP="00AD660C">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
          <w:bCs/>
          <w:color w:val="000000"/>
          <w:lang w:bidi="hr-HR"/>
        </w:rPr>
      </w:pPr>
    </w:p>
    <w:bookmarkEnd w:id="21"/>
    <w:bookmarkEnd w:id="22"/>
    <w:bookmarkEnd w:id="23"/>
    <w:bookmarkEnd w:id="24"/>
    <w:bookmarkEnd w:id="25"/>
    <w:p w14:paraId="58C68844" w14:textId="17C2F3B2" w:rsidR="00463AA1" w:rsidRPr="00EA3279" w:rsidRDefault="00463AA1" w:rsidP="00EA3279">
      <w:pPr>
        <w:autoSpaceDE w:val="0"/>
        <w:autoSpaceDN w:val="0"/>
        <w:adjustRightInd w:val="0"/>
        <w:spacing w:after="0" w:line="240" w:lineRule="auto"/>
        <w:ind w:left="708"/>
        <w:jc w:val="both"/>
        <w:rPr>
          <w:rFonts w:ascii="Times New Roman" w:hAnsi="Times New Roman" w:cs="Times New Roman"/>
          <w:color w:val="000000"/>
          <w:szCs w:val="23"/>
        </w:rPr>
      </w:pPr>
      <w:r w:rsidRPr="00EA3279">
        <w:rPr>
          <w:rFonts w:ascii="Times New Roman" w:hAnsi="Times New Roman" w:cs="Times New Roman"/>
          <w:color w:val="000000"/>
          <w:szCs w:val="23"/>
        </w:rPr>
        <w:t xml:space="preserve">Za vrijeme roka za dostavu ponuda gospodarski subjekti mogu zahtijevati objašnjenja i izmjene </w:t>
      </w:r>
      <w:r>
        <w:rPr>
          <w:rFonts w:ascii="Times New Roman" w:hAnsi="Times New Roman" w:cs="Times New Roman"/>
          <w:color w:val="000000"/>
          <w:szCs w:val="23"/>
        </w:rPr>
        <w:t>D</w:t>
      </w:r>
      <w:r w:rsidRPr="00EA3279">
        <w:rPr>
          <w:rFonts w:ascii="Times New Roman" w:hAnsi="Times New Roman" w:cs="Times New Roman"/>
          <w:color w:val="000000"/>
          <w:szCs w:val="23"/>
        </w:rPr>
        <w:t>okumentacije za nadmetanje, a naručitelj je dužan odgovor staviti na raspolaganje putem web str</w:t>
      </w:r>
      <w:r w:rsidRPr="00111585">
        <w:rPr>
          <w:rFonts w:ascii="Times New Roman" w:hAnsi="Times New Roman" w:cs="Times New Roman"/>
          <w:color w:val="000000"/>
          <w:szCs w:val="23"/>
        </w:rPr>
        <w:t>anice na kojoj je objavljena i D</w:t>
      </w:r>
      <w:r w:rsidRPr="00EA3279">
        <w:rPr>
          <w:rFonts w:ascii="Times New Roman" w:hAnsi="Times New Roman" w:cs="Times New Roman"/>
          <w:color w:val="000000"/>
          <w:szCs w:val="23"/>
        </w:rPr>
        <w:t>okumentacija za nadmetanje bez navođenja podataka o podnositelju zahtjeva. Pod uvjetom da je zahtjev dostavljen pravodobno, naručitelj je obvezan odgovor objaviti tijekom</w:t>
      </w:r>
      <w:r w:rsidR="009C029A">
        <w:rPr>
          <w:rFonts w:ascii="Times New Roman" w:hAnsi="Times New Roman" w:cs="Times New Roman"/>
          <w:color w:val="000000"/>
          <w:szCs w:val="23"/>
        </w:rPr>
        <w:t xml:space="preserve"> petog</w:t>
      </w:r>
      <w:r w:rsidRPr="00EA3279">
        <w:rPr>
          <w:rFonts w:ascii="Times New Roman" w:hAnsi="Times New Roman" w:cs="Times New Roman"/>
          <w:color w:val="000000"/>
          <w:szCs w:val="23"/>
        </w:rPr>
        <w:t xml:space="preserve"> dana prije dana u kojem ističe rok za dostavu ponuda. Zahtjev je pravodoban ako je dostavljen naručit</w:t>
      </w:r>
      <w:r w:rsidR="009C029A">
        <w:rPr>
          <w:rFonts w:ascii="Times New Roman" w:hAnsi="Times New Roman" w:cs="Times New Roman"/>
          <w:color w:val="000000"/>
          <w:szCs w:val="23"/>
        </w:rPr>
        <w:t>elju najkasnije tijekom šestog</w:t>
      </w:r>
      <w:r w:rsidRPr="00EA3279">
        <w:rPr>
          <w:rFonts w:ascii="Times New Roman" w:hAnsi="Times New Roman" w:cs="Times New Roman"/>
          <w:color w:val="000000"/>
          <w:szCs w:val="23"/>
        </w:rPr>
        <w:t xml:space="preserve"> dana prije dana u kojem ističe rok za dostavu ponuda. </w:t>
      </w:r>
    </w:p>
    <w:p w14:paraId="2D6DC739" w14:textId="2DDDE4A2" w:rsidR="00463AA1" w:rsidRPr="00EA3279" w:rsidRDefault="00463AA1" w:rsidP="00111585">
      <w:pPr>
        <w:widowControl w:val="0"/>
        <w:tabs>
          <w:tab w:val="left" w:pos="3780"/>
          <w:tab w:val="left" w:pos="9781"/>
        </w:tabs>
        <w:autoSpaceDE w:val="0"/>
        <w:autoSpaceDN w:val="0"/>
        <w:adjustRightInd w:val="0"/>
        <w:spacing w:after="0" w:line="240" w:lineRule="auto"/>
        <w:ind w:left="720"/>
        <w:jc w:val="both"/>
        <w:rPr>
          <w:rFonts w:ascii="Times New Roman" w:hAnsi="Times New Roman" w:cs="Times New Roman"/>
          <w:color w:val="000000"/>
          <w:szCs w:val="23"/>
        </w:rPr>
      </w:pPr>
      <w:r w:rsidRPr="00EA3279">
        <w:rPr>
          <w:rFonts w:ascii="Times New Roman" w:hAnsi="Times New Roman" w:cs="Times New Roman"/>
          <w:color w:val="000000"/>
          <w:szCs w:val="23"/>
        </w:rPr>
        <w:t>Naručitelj ne snosi nikakvu odgovornost ukoliko ponuditelji nisu pra</w:t>
      </w:r>
      <w:r w:rsidR="00111585" w:rsidRPr="00111585">
        <w:rPr>
          <w:rFonts w:ascii="Times New Roman" w:hAnsi="Times New Roman" w:cs="Times New Roman"/>
          <w:color w:val="000000"/>
          <w:szCs w:val="23"/>
        </w:rPr>
        <w:t>vovremeno preuzeli pojašnjenja D</w:t>
      </w:r>
      <w:r w:rsidRPr="00EA3279">
        <w:rPr>
          <w:rFonts w:ascii="Times New Roman" w:hAnsi="Times New Roman" w:cs="Times New Roman"/>
          <w:color w:val="000000"/>
          <w:szCs w:val="23"/>
        </w:rPr>
        <w:t>okumentacije za nadmetanje.</w:t>
      </w:r>
    </w:p>
    <w:p w14:paraId="1B50BB2A" w14:textId="77777777" w:rsidR="00463AA1" w:rsidRDefault="00463AA1" w:rsidP="00463AA1">
      <w:pPr>
        <w:widowControl w:val="0"/>
        <w:tabs>
          <w:tab w:val="left" w:pos="3780"/>
          <w:tab w:val="left" w:pos="9781"/>
        </w:tabs>
        <w:autoSpaceDE w:val="0"/>
        <w:autoSpaceDN w:val="0"/>
        <w:adjustRightInd w:val="0"/>
        <w:spacing w:after="0" w:line="240" w:lineRule="auto"/>
        <w:ind w:left="720"/>
        <w:jc w:val="both"/>
        <w:rPr>
          <w:rFonts w:ascii="Times New Roman" w:hAnsi="Times New Roman" w:cs="Times New Roman"/>
          <w:bCs/>
          <w:color w:val="000000"/>
          <w:lang w:bidi="hr-HR"/>
        </w:rPr>
      </w:pPr>
    </w:p>
    <w:p w14:paraId="7FA46358" w14:textId="77777777" w:rsidR="00111585" w:rsidRPr="000729F0" w:rsidRDefault="00111585" w:rsidP="00111585">
      <w:pPr>
        <w:widowControl w:val="0"/>
        <w:tabs>
          <w:tab w:val="left" w:pos="3780"/>
          <w:tab w:val="left" w:pos="9781"/>
        </w:tabs>
        <w:autoSpaceDE w:val="0"/>
        <w:autoSpaceDN w:val="0"/>
        <w:adjustRightInd w:val="0"/>
        <w:spacing w:after="0" w:line="240" w:lineRule="auto"/>
        <w:ind w:left="720"/>
        <w:jc w:val="both"/>
        <w:rPr>
          <w:rFonts w:ascii="Times New Roman" w:hAnsi="Times New Roman" w:cs="Times New Roman"/>
          <w:bCs/>
          <w:color w:val="000000"/>
          <w:lang w:bidi="hr-HR"/>
        </w:rPr>
      </w:pPr>
      <w:r w:rsidRPr="000729F0">
        <w:rPr>
          <w:rFonts w:ascii="Times New Roman" w:hAnsi="Times New Roman" w:cs="Times New Roman"/>
          <w:bCs/>
          <w:color w:val="000000"/>
          <w:lang w:bidi="hr-HR"/>
        </w:rPr>
        <w:t>Tijekom roka za dostavu ponuda, Naručitelj može iz bilo kojeg razloga izvršiti izmjene/dopune dokumentacije za nadmetanje.</w:t>
      </w:r>
    </w:p>
    <w:p w14:paraId="60841855" w14:textId="325A2A49" w:rsidR="00111585" w:rsidRPr="000729F0" w:rsidRDefault="00111585" w:rsidP="00111585">
      <w:pPr>
        <w:widowControl w:val="0"/>
        <w:tabs>
          <w:tab w:val="left" w:pos="3780"/>
          <w:tab w:val="left" w:pos="9781"/>
        </w:tabs>
        <w:autoSpaceDE w:val="0"/>
        <w:autoSpaceDN w:val="0"/>
        <w:adjustRightInd w:val="0"/>
        <w:spacing w:after="0" w:line="240" w:lineRule="auto"/>
        <w:ind w:left="720"/>
        <w:jc w:val="both"/>
        <w:rPr>
          <w:rFonts w:ascii="Times New Roman" w:hAnsi="Times New Roman" w:cs="Times New Roman"/>
          <w:bCs/>
          <w:color w:val="000000"/>
          <w:lang w:bidi="hr-HR"/>
        </w:rPr>
      </w:pPr>
      <w:r w:rsidRPr="000729F0">
        <w:rPr>
          <w:rFonts w:ascii="Times New Roman" w:hAnsi="Times New Roman" w:cs="Times New Roman"/>
          <w:bCs/>
          <w:color w:val="000000"/>
          <w:lang w:bidi="hr-HR"/>
        </w:rPr>
        <w:t>Eventualne izmjene/dopune dokumentacije za nadmetanje bit će stavljene na raspolaganje putem internetsk</w:t>
      </w:r>
      <w:r>
        <w:rPr>
          <w:rFonts w:ascii="Times New Roman" w:hAnsi="Times New Roman" w:cs="Times New Roman"/>
          <w:bCs/>
          <w:color w:val="000000"/>
          <w:lang w:bidi="hr-HR"/>
        </w:rPr>
        <w:t xml:space="preserve">e adrese naručitelja, </w:t>
      </w:r>
      <w:hyperlink r:id="rId12" w:history="1">
        <w:r w:rsidRPr="00BB7120">
          <w:rPr>
            <w:rStyle w:val="Hyperlink"/>
            <w:rFonts w:ascii="Times New Roman" w:hAnsi="Times New Roman"/>
            <w:bCs/>
            <w:lang w:bidi="hr-HR"/>
          </w:rPr>
          <w:t>www.dundo.hr</w:t>
        </w:r>
      </w:hyperlink>
      <w:r>
        <w:rPr>
          <w:rFonts w:ascii="Times New Roman" w:hAnsi="Times New Roman" w:cs="Times New Roman"/>
          <w:bCs/>
          <w:color w:val="000000"/>
          <w:lang w:bidi="hr-HR"/>
        </w:rPr>
        <w:t xml:space="preserve"> </w:t>
      </w:r>
      <w:r w:rsidRPr="000729F0">
        <w:rPr>
          <w:rFonts w:ascii="Times New Roman" w:hAnsi="Times New Roman" w:cs="Times New Roman"/>
          <w:bCs/>
          <w:color w:val="000000"/>
          <w:lang w:bidi="hr-HR"/>
        </w:rPr>
        <w:t xml:space="preserve">i putem internetske stranice </w:t>
      </w:r>
      <w:hyperlink r:id="rId13" w:history="1">
        <w:r w:rsidRPr="00BB7120">
          <w:rPr>
            <w:rStyle w:val="Hyperlink"/>
            <w:rFonts w:ascii="Times New Roman" w:hAnsi="Times New Roman"/>
            <w:bCs/>
            <w:lang w:bidi="hr-HR"/>
          </w:rPr>
          <w:t>www.strukturnifondovi.hr</w:t>
        </w:r>
      </w:hyperlink>
      <w:r w:rsidRPr="000729F0">
        <w:rPr>
          <w:rFonts w:ascii="Times New Roman" w:hAnsi="Times New Roman" w:cs="Times New Roman"/>
          <w:bCs/>
          <w:color w:val="000000"/>
          <w:lang w:bidi="hr-HR"/>
        </w:rPr>
        <w:t xml:space="preserve">. </w:t>
      </w:r>
      <w:r>
        <w:rPr>
          <w:rFonts w:ascii="Times New Roman" w:hAnsi="Times New Roman" w:cs="Times New Roman"/>
          <w:bCs/>
          <w:color w:val="000000"/>
          <w:lang w:bidi="hr-HR"/>
        </w:rPr>
        <w:t>Eventualne izmjene/dopune D</w:t>
      </w:r>
      <w:r w:rsidRPr="00111585">
        <w:rPr>
          <w:rFonts w:ascii="Times New Roman" w:hAnsi="Times New Roman" w:cs="Times New Roman"/>
          <w:bCs/>
          <w:color w:val="000000"/>
          <w:lang w:bidi="hr-HR"/>
        </w:rPr>
        <w:t>okumentacije za nadmetanje bit će obj</w:t>
      </w:r>
      <w:r>
        <w:rPr>
          <w:rFonts w:ascii="Times New Roman" w:hAnsi="Times New Roman" w:cs="Times New Roman"/>
          <w:bCs/>
          <w:color w:val="000000"/>
          <w:lang w:bidi="hr-HR"/>
        </w:rPr>
        <w:t>a</w:t>
      </w:r>
      <w:r w:rsidR="009C029A">
        <w:rPr>
          <w:rFonts w:ascii="Times New Roman" w:hAnsi="Times New Roman" w:cs="Times New Roman"/>
          <w:bCs/>
          <w:color w:val="000000"/>
          <w:lang w:bidi="hr-HR"/>
        </w:rPr>
        <w:t>vljene najkasnije tijekom četvrtog</w:t>
      </w:r>
      <w:r w:rsidRPr="00111585">
        <w:rPr>
          <w:rFonts w:ascii="Times New Roman" w:hAnsi="Times New Roman" w:cs="Times New Roman"/>
          <w:bCs/>
          <w:color w:val="000000"/>
          <w:lang w:bidi="hr-HR"/>
        </w:rPr>
        <w:t xml:space="preserve"> dana prije dana u kojem ističe rok za dostavu ponuda.</w:t>
      </w:r>
    </w:p>
    <w:p w14:paraId="46A66E56" w14:textId="77777777" w:rsidR="00111585" w:rsidRDefault="00111585" w:rsidP="00111585">
      <w:pPr>
        <w:widowControl w:val="0"/>
        <w:tabs>
          <w:tab w:val="left" w:pos="3780"/>
          <w:tab w:val="left" w:pos="9781"/>
        </w:tabs>
        <w:autoSpaceDE w:val="0"/>
        <w:autoSpaceDN w:val="0"/>
        <w:adjustRightInd w:val="0"/>
        <w:spacing w:after="0" w:line="240" w:lineRule="auto"/>
        <w:ind w:left="720"/>
        <w:jc w:val="both"/>
        <w:rPr>
          <w:rFonts w:ascii="Times New Roman" w:hAnsi="Times New Roman" w:cs="Times New Roman"/>
          <w:bCs/>
          <w:color w:val="000000"/>
          <w:lang w:bidi="hr-HR"/>
        </w:rPr>
      </w:pPr>
      <w:r w:rsidRPr="000729F0">
        <w:rPr>
          <w:rFonts w:ascii="Times New Roman" w:hAnsi="Times New Roman" w:cs="Times New Roman"/>
          <w:bCs/>
          <w:color w:val="000000"/>
          <w:lang w:bidi="hr-HR"/>
        </w:rPr>
        <w:t>Svi ponuditelji se upućuju da redovito prate objave na stranici naručitelja. Naručitelj ne snosi nikakvu odgovornost ukoliko ponuditelji nisu pravovremeno preuzeli izmjene/dopune Dokumentacije za nadmetanje</w:t>
      </w:r>
      <w:r>
        <w:rPr>
          <w:rFonts w:ascii="Times New Roman" w:hAnsi="Times New Roman" w:cs="Times New Roman"/>
          <w:bCs/>
          <w:color w:val="000000"/>
          <w:lang w:bidi="hr-HR"/>
        </w:rPr>
        <w:t xml:space="preserve"> i/ili Obavijesti o nabavi</w:t>
      </w:r>
      <w:r w:rsidRPr="000729F0">
        <w:rPr>
          <w:rFonts w:ascii="Times New Roman" w:hAnsi="Times New Roman" w:cs="Times New Roman"/>
          <w:bCs/>
          <w:color w:val="000000"/>
          <w:lang w:bidi="hr-HR"/>
        </w:rPr>
        <w:t>.</w:t>
      </w:r>
    </w:p>
    <w:p w14:paraId="5E691055" w14:textId="77777777" w:rsidR="00111585" w:rsidRDefault="00111585" w:rsidP="00463AA1">
      <w:pPr>
        <w:widowControl w:val="0"/>
        <w:tabs>
          <w:tab w:val="left" w:pos="3780"/>
          <w:tab w:val="left" w:pos="9781"/>
        </w:tabs>
        <w:autoSpaceDE w:val="0"/>
        <w:autoSpaceDN w:val="0"/>
        <w:adjustRightInd w:val="0"/>
        <w:spacing w:after="0" w:line="240" w:lineRule="auto"/>
        <w:ind w:left="720"/>
        <w:jc w:val="both"/>
        <w:rPr>
          <w:rFonts w:ascii="Times New Roman" w:hAnsi="Times New Roman" w:cs="Times New Roman"/>
          <w:bCs/>
          <w:color w:val="000000"/>
          <w:lang w:bidi="hr-HR"/>
        </w:rPr>
      </w:pPr>
    </w:p>
    <w:p w14:paraId="7F300EEE" w14:textId="2137B485" w:rsidR="00BD6A70" w:rsidRDefault="00BD6A70" w:rsidP="00BD6A70">
      <w:pPr>
        <w:widowControl w:val="0"/>
        <w:tabs>
          <w:tab w:val="left" w:pos="3780"/>
          <w:tab w:val="left" w:pos="9781"/>
        </w:tabs>
        <w:autoSpaceDE w:val="0"/>
        <w:autoSpaceDN w:val="0"/>
        <w:adjustRightInd w:val="0"/>
        <w:spacing w:after="0" w:line="240" w:lineRule="auto"/>
        <w:jc w:val="both"/>
        <w:rPr>
          <w:rFonts w:ascii="Times New Roman" w:hAnsi="Times New Roman" w:cs="Times New Roman"/>
          <w:b/>
          <w:bCs/>
          <w:color w:val="000000"/>
          <w:lang w:bidi="hr-HR"/>
        </w:rPr>
      </w:pPr>
      <w:r>
        <w:rPr>
          <w:rFonts w:ascii="Times New Roman" w:hAnsi="Times New Roman" w:cs="Times New Roman"/>
          <w:b/>
          <w:bCs/>
          <w:color w:val="000000"/>
          <w:lang w:bidi="hr-HR"/>
        </w:rPr>
        <w:t xml:space="preserve">     </w:t>
      </w:r>
      <w:r w:rsidRPr="00BD6A70">
        <w:rPr>
          <w:rFonts w:ascii="Times New Roman" w:hAnsi="Times New Roman" w:cs="Times New Roman"/>
          <w:b/>
          <w:bCs/>
          <w:color w:val="000000"/>
          <w:lang w:bidi="hr-HR"/>
        </w:rPr>
        <w:t>1.7. Datum početka postupka javne nabave</w:t>
      </w:r>
    </w:p>
    <w:p w14:paraId="71151872" w14:textId="77777777" w:rsidR="00BD6A70" w:rsidRDefault="00BD6A70" w:rsidP="00BD6A70">
      <w:pPr>
        <w:widowControl w:val="0"/>
        <w:tabs>
          <w:tab w:val="left" w:pos="3780"/>
          <w:tab w:val="left" w:pos="9781"/>
        </w:tabs>
        <w:autoSpaceDE w:val="0"/>
        <w:autoSpaceDN w:val="0"/>
        <w:adjustRightInd w:val="0"/>
        <w:spacing w:after="0" w:line="240" w:lineRule="auto"/>
        <w:jc w:val="both"/>
        <w:rPr>
          <w:rFonts w:ascii="Times New Roman" w:hAnsi="Times New Roman" w:cs="Times New Roman"/>
          <w:b/>
          <w:bCs/>
          <w:color w:val="000000"/>
          <w:lang w:bidi="hr-HR"/>
        </w:rPr>
      </w:pPr>
    </w:p>
    <w:p w14:paraId="5157CE37" w14:textId="5F934D88" w:rsidR="00BD6A70" w:rsidRPr="00BD6A70" w:rsidRDefault="00BD6A70" w:rsidP="00BD6A70">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BD6A70">
        <w:rPr>
          <w:rFonts w:ascii="Times New Roman" w:hAnsi="Times New Roman" w:cs="Times New Roman"/>
          <w:bCs/>
          <w:color w:val="000000"/>
          <w:lang w:bidi="hr-HR"/>
        </w:rPr>
        <w:t xml:space="preserve">Danom početka postupka javne nabave smatra se dan objave Obavijesti o nabavi na internetskoj stranici </w:t>
      </w:r>
      <w:hyperlink r:id="rId14" w:history="1">
        <w:r w:rsidR="00C30B32" w:rsidRPr="00BB7120">
          <w:rPr>
            <w:rStyle w:val="Hyperlink"/>
            <w:rFonts w:ascii="Times New Roman" w:hAnsi="Times New Roman"/>
            <w:bCs/>
            <w:lang w:bidi="hr-HR"/>
          </w:rPr>
          <w:t>www.strukturnifondovi.hr</w:t>
        </w:r>
      </w:hyperlink>
      <w:r w:rsidR="00C30B32">
        <w:rPr>
          <w:rFonts w:ascii="Times New Roman" w:hAnsi="Times New Roman" w:cs="Times New Roman"/>
          <w:bCs/>
          <w:color w:val="000000"/>
          <w:lang w:bidi="hr-HR"/>
        </w:rPr>
        <w:t xml:space="preserve"> </w:t>
      </w:r>
      <w:r w:rsidRPr="00BD6A70">
        <w:rPr>
          <w:rFonts w:ascii="Times New Roman" w:hAnsi="Times New Roman" w:cs="Times New Roman"/>
          <w:bCs/>
          <w:color w:val="000000"/>
          <w:lang w:bidi="hr-HR"/>
        </w:rPr>
        <w:t>.</w:t>
      </w:r>
    </w:p>
    <w:p w14:paraId="4FE5072F" w14:textId="77777777" w:rsidR="00EF780E" w:rsidRPr="000729F0" w:rsidRDefault="00382773" w:rsidP="00EF780E">
      <w:pPr>
        <w:keepNext/>
        <w:keepLines/>
        <w:widowControl w:val="0"/>
        <w:numPr>
          <w:ilvl w:val="0"/>
          <w:numId w:val="1"/>
        </w:numPr>
        <w:autoSpaceDE w:val="0"/>
        <w:autoSpaceDN w:val="0"/>
        <w:adjustRightInd w:val="0"/>
        <w:spacing w:before="480" w:after="0" w:line="240" w:lineRule="auto"/>
        <w:jc w:val="both"/>
        <w:outlineLvl w:val="0"/>
        <w:rPr>
          <w:rFonts w:ascii="Times New Roman" w:eastAsia="Times New Roman" w:hAnsi="Times New Roman" w:cs="Times New Roman"/>
          <w:b/>
          <w:bCs/>
        </w:rPr>
      </w:pPr>
      <w:bookmarkStart w:id="26" w:name="_Toc440019334"/>
      <w:r w:rsidRPr="000729F0">
        <w:rPr>
          <w:rFonts w:ascii="Times New Roman" w:eastAsia="Times New Roman" w:hAnsi="Times New Roman" w:cs="Times New Roman"/>
          <w:b/>
          <w:bCs/>
        </w:rPr>
        <w:t>PODACI O PREDMETU NABAVE</w:t>
      </w:r>
      <w:bookmarkEnd w:id="26"/>
    </w:p>
    <w:p w14:paraId="6567DC8E" w14:textId="77777777" w:rsidR="00EF780E" w:rsidRPr="000729F0" w:rsidRDefault="00464084" w:rsidP="00E31055">
      <w:pPr>
        <w:keepNext/>
        <w:keepLines/>
        <w:numPr>
          <w:ilvl w:val="0"/>
          <w:numId w:val="3"/>
        </w:numPr>
        <w:spacing w:before="200" w:after="0" w:line="276" w:lineRule="auto"/>
        <w:ind w:left="1418" w:hanging="709"/>
        <w:jc w:val="both"/>
        <w:outlineLvl w:val="1"/>
        <w:rPr>
          <w:rFonts w:ascii="Times New Roman" w:eastAsia="Times New Roman" w:hAnsi="Times New Roman" w:cs="Times New Roman"/>
          <w:b/>
          <w:bCs/>
        </w:rPr>
      </w:pPr>
      <w:bookmarkStart w:id="27" w:name="_Toc399159443"/>
      <w:bookmarkStart w:id="28" w:name="_Toc440019335"/>
      <w:r w:rsidRPr="000729F0">
        <w:rPr>
          <w:rFonts w:ascii="Times New Roman" w:eastAsia="Times New Roman" w:hAnsi="Times New Roman" w:cs="Times New Roman"/>
          <w:b/>
          <w:bCs/>
        </w:rPr>
        <w:t>Opis predmeta nabave</w:t>
      </w:r>
      <w:bookmarkEnd w:id="27"/>
      <w:bookmarkEnd w:id="28"/>
    </w:p>
    <w:p w14:paraId="5C8514D7" w14:textId="77777777" w:rsidR="00EF780E" w:rsidRPr="000729F0" w:rsidRDefault="00EF780E" w:rsidP="00840704">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p>
    <w:p w14:paraId="3EA21FA8" w14:textId="01CC2223" w:rsidR="002B62CF" w:rsidRDefault="00BD6A70" w:rsidP="00BD6A70">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r>
        <w:rPr>
          <w:rFonts w:ascii="Times New Roman" w:eastAsia="Times New Roman" w:hAnsi="Times New Roman" w:cs="Times New Roman"/>
          <w:bCs/>
          <w:color w:val="000000"/>
          <w:lang w:bidi="hr-HR"/>
        </w:rPr>
        <w:t>Nabava usluge</w:t>
      </w:r>
      <w:r w:rsidRPr="00BD6A70">
        <w:rPr>
          <w:rFonts w:ascii="Times New Roman" w:eastAsia="Times New Roman" w:hAnsi="Times New Roman" w:cs="Times New Roman"/>
          <w:bCs/>
          <w:color w:val="000000"/>
          <w:lang w:bidi="hr-HR"/>
        </w:rPr>
        <w:t xml:space="preserve"> upravljanja projektom i </w:t>
      </w:r>
      <w:r>
        <w:rPr>
          <w:rFonts w:ascii="Times New Roman" w:eastAsia="Times New Roman" w:hAnsi="Times New Roman" w:cs="Times New Roman"/>
          <w:bCs/>
          <w:color w:val="000000"/>
          <w:lang w:bidi="hr-HR"/>
        </w:rPr>
        <w:t>usluge savjetovanja u nabavama na projektu (stručnjak za javnu nabavu)</w:t>
      </w:r>
      <w:r w:rsidRPr="00BD6A70">
        <w:rPr>
          <w:rFonts w:ascii="Times New Roman" w:eastAsia="Times New Roman" w:hAnsi="Times New Roman" w:cs="Times New Roman"/>
          <w:bCs/>
          <w:color w:val="000000"/>
          <w:lang w:bidi="hr-HR"/>
        </w:rPr>
        <w:t xml:space="preserve"> za potrebe projekta „PPK PDP - Proširenje proizvodnih kapaciteta poduzeća DUNDO</w:t>
      </w:r>
      <w:r w:rsidR="00997B31">
        <w:rPr>
          <w:rFonts w:ascii="Times New Roman" w:eastAsia="Times New Roman" w:hAnsi="Times New Roman" w:cs="Times New Roman"/>
          <w:bCs/>
          <w:color w:val="000000"/>
          <w:lang w:bidi="hr-HR"/>
        </w:rPr>
        <w:t>-</w:t>
      </w:r>
      <w:r w:rsidRPr="00BD6A70">
        <w:rPr>
          <w:rFonts w:ascii="Times New Roman" w:eastAsia="Times New Roman" w:hAnsi="Times New Roman" w:cs="Times New Roman"/>
          <w:bCs/>
          <w:color w:val="000000"/>
          <w:lang w:bidi="hr-HR"/>
        </w:rPr>
        <w:t>PROMET</w:t>
      </w:r>
      <w:r>
        <w:rPr>
          <w:rFonts w:ascii="Times New Roman" w:eastAsia="Times New Roman" w:hAnsi="Times New Roman" w:cs="Times New Roman"/>
          <w:bCs/>
          <w:color w:val="000000"/>
          <w:lang w:bidi="hr-HR"/>
        </w:rPr>
        <w:t xml:space="preserve"> </w:t>
      </w:r>
      <w:r w:rsidRPr="00BD6A70">
        <w:rPr>
          <w:rFonts w:ascii="Times New Roman" w:eastAsia="Times New Roman" w:hAnsi="Times New Roman" w:cs="Times New Roman"/>
          <w:bCs/>
          <w:color w:val="000000"/>
          <w:lang w:bidi="hr-HR"/>
        </w:rPr>
        <w:t xml:space="preserve">d.o.o..“ prema pravilima javnog poziva 3d1.1.1. </w:t>
      </w:r>
      <w:r>
        <w:rPr>
          <w:rFonts w:ascii="Times New Roman" w:eastAsia="Times New Roman" w:hAnsi="Times New Roman" w:cs="Times New Roman"/>
          <w:bCs/>
          <w:color w:val="000000"/>
          <w:lang w:bidi="hr-HR"/>
        </w:rPr>
        <w:t>„</w:t>
      </w:r>
      <w:r w:rsidRPr="00BD6A70">
        <w:rPr>
          <w:rFonts w:ascii="Times New Roman" w:eastAsia="Times New Roman" w:hAnsi="Times New Roman" w:cs="Times New Roman"/>
          <w:bCs/>
          <w:color w:val="000000"/>
          <w:lang w:bidi="hr-HR"/>
        </w:rPr>
        <w:t>Izgradnja proizvodnih kapaciteta MSP i ulaganje u opremu</w:t>
      </w:r>
      <w:r w:rsidR="00C30B32">
        <w:rPr>
          <w:rFonts w:ascii="Times New Roman" w:eastAsia="Times New Roman" w:hAnsi="Times New Roman" w:cs="Times New Roman"/>
          <w:bCs/>
          <w:color w:val="000000"/>
          <w:lang w:bidi="hr-HR"/>
        </w:rPr>
        <w:t>“</w:t>
      </w:r>
      <w:r w:rsidR="00973C61">
        <w:rPr>
          <w:rFonts w:ascii="Times New Roman" w:eastAsia="Times New Roman" w:hAnsi="Times New Roman" w:cs="Times New Roman"/>
          <w:bCs/>
          <w:color w:val="000000"/>
          <w:lang w:bidi="hr-HR"/>
        </w:rPr>
        <w:t>.</w:t>
      </w:r>
      <w:r w:rsidR="002B62CF">
        <w:rPr>
          <w:rFonts w:ascii="Times New Roman" w:eastAsia="Times New Roman" w:hAnsi="Times New Roman" w:cs="Times New Roman"/>
          <w:bCs/>
          <w:color w:val="000000"/>
          <w:lang w:bidi="hr-HR"/>
        </w:rPr>
        <w:t xml:space="preserve"> V</w:t>
      </w:r>
      <w:r w:rsidR="002C21CE">
        <w:rPr>
          <w:rFonts w:ascii="Times New Roman" w:eastAsia="Times New Roman" w:hAnsi="Times New Roman" w:cs="Times New Roman"/>
          <w:bCs/>
          <w:color w:val="000000"/>
          <w:lang w:bidi="hr-HR"/>
        </w:rPr>
        <w:t>rijeme trajanja traženih usluga</w:t>
      </w:r>
      <w:r w:rsidR="002B62CF">
        <w:rPr>
          <w:rFonts w:ascii="Times New Roman" w:eastAsia="Times New Roman" w:hAnsi="Times New Roman" w:cs="Times New Roman"/>
          <w:bCs/>
          <w:color w:val="000000"/>
          <w:lang w:bidi="hr-HR"/>
        </w:rPr>
        <w:t xml:space="preserve"> je 19,7 mjeseci. </w:t>
      </w:r>
    </w:p>
    <w:p w14:paraId="198BDEA8" w14:textId="18BBAF18" w:rsidR="002B62CF" w:rsidRDefault="002B62CF" w:rsidP="00BD6A70">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r>
        <w:rPr>
          <w:rFonts w:ascii="Times New Roman" w:eastAsia="Times New Roman" w:hAnsi="Times New Roman" w:cs="Times New Roman"/>
          <w:bCs/>
          <w:color w:val="000000"/>
          <w:lang w:bidi="hr-HR"/>
        </w:rPr>
        <w:t>Za grupu 1 – Usluga upravljanja projektom</w:t>
      </w:r>
      <w:r w:rsidR="0086296C">
        <w:rPr>
          <w:rFonts w:ascii="Times New Roman" w:eastAsia="Times New Roman" w:hAnsi="Times New Roman" w:cs="Times New Roman"/>
          <w:bCs/>
          <w:color w:val="000000"/>
          <w:lang w:bidi="hr-HR"/>
        </w:rPr>
        <w:t xml:space="preserve"> – minimalan</w:t>
      </w:r>
      <w:r>
        <w:rPr>
          <w:rFonts w:ascii="Times New Roman" w:eastAsia="Times New Roman" w:hAnsi="Times New Roman" w:cs="Times New Roman"/>
          <w:bCs/>
          <w:color w:val="000000"/>
          <w:lang w:bidi="hr-HR"/>
        </w:rPr>
        <w:t xml:space="preserve"> broj sati za izvršenje usluge je 360. </w:t>
      </w:r>
    </w:p>
    <w:p w14:paraId="22AD1E4C" w14:textId="669B39B8" w:rsidR="00BD6A70" w:rsidRPr="00BD6A70" w:rsidRDefault="002B62CF" w:rsidP="00BD6A70">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r>
        <w:rPr>
          <w:rFonts w:ascii="Times New Roman" w:eastAsia="Times New Roman" w:hAnsi="Times New Roman" w:cs="Times New Roman"/>
          <w:bCs/>
          <w:color w:val="000000"/>
          <w:lang w:bidi="hr-HR"/>
        </w:rPr>
        <w:t>Za grupu 2 – Usluga savjetovanja u nabavama na projektu</w:t>
      </w:r>
      <w:r w:rsidR="0086296C">
        <w:rPr>
          <w:rFonts w:ascii="Times New Roman" w:eastAsia="Times New Roman" w:hAnsi="Times New Roman" w:cs="Times New Roman"/>
          <w:bCs/>
          <w:color w:val="000000"/>
          <w:lang w:bidi="hr-HR"/>
        </w:rPr>
        <w:t xml:space="preserve"> - minimalan</w:t>
      </w:r>
      <w:r>
        <w:rPr>
          <w:rFonts w:ascii="Times New Roman" w:eastAsia="Times New Roman" w:hAnsi="Times New Roman" w:cs="Times New Roman"/>
          <w:bCs/>
          <w:color w:val="000000"/>
          <w:lang w:bidi="hr-HR"/>
        </w:rPr>
        <w:t xml:space="preserve"> broj sati za izvršenje usluge je 280.</w:t>
      </w:r>
    </w:p>
    <w:p w14:paraId="6670082C" w14:textId="77777777" w:rsidR="00BD6A70" w:rsidRPr="00BD6A70" w:rsidRDefault="00BD6A70" w:rsidP="00BD6A70">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p>
    <w:p w14:paraId="6BE3F0DE" w14:textId="77777777" w:rsidR="00301679" w:rsidRPr="000729F0" w:rsidRDefault="00557618" w:rsidP="00301679">
      <w:pPr>
        <w:keepNext/>
        <w:keepLines/>
        <w:numPr>
          <w:ilvl w:val="0"/>
          <w:numId w:val="3"/>
        </w:numPr>
        <w:spacing w:before="200" w:after="0" w:line="276" w:lineRule="auto"/>
        <w:ind w:left="1418" w:hanging="709"/>
        <w:jc w:val="both"/>
        <w:outlineLvl w:val="1"/>
        <w:rPr>
          <w:rFonts w:ascii="Times New Roman" w:eastAsia="Times New Roman" w:hAnsi="Times New Roman" w:cs="Times New Roman"/>
          <w:b/>
          <w:bCs/>
        </w:rPr>
      </w:pPr>
      <w:bookmarkStart w:id="29" w:name="_Toc399159445"/>
      <w:bookmarkStart w:id="30" w:name="_Toc440019336"/>
      <w:r w:rsidRPr="000729F0">
        <w:rPr>
          <w:rFonts w:ascii="Times New Roman" w:eastAsia="Times New Roman" w:hAnsi="Times New Roman" w:cs="Times New Roman"/>
          <w:b/>
          <w:bCs/>
        </w:rPr>
        <w:t>Broj grupa nabave</w:t>
      </w:r>
      <w:bookmarkEnd w:id="29"/>
      <w:bookmarkEnd w:id="30"/>
    </w:p>
    <w:p w14:paraId="7615AE8A" w14:textId="77777777" w:rsidR="00BD6A70" w:rsidRPr="00BD6A70" w:rsidRDefault="00BD6A70" w:rsidP="00BD6A70">
      <w:pPr>
        <w:keepNext/>
        <w:keepLines/>
        <w:spacing w:before="200" w:after="0" w:line="276" w:lineRule="auto"/>
        <w:ind w:left="720"/>
        <w:jc w:val="both"/>
        <w:outlineLvl w:val="1"/>
        <w:rPr>
          <w:rFonts w:ascii="Times New Roman" w:eastAsia="Times New Roman" w:hAnsi="Times New Roman" w:cs="Times New Roman"/>
          <w:bCs/>
        </w:rPr>
      </w:pPr>
      <w:bookmarkStart w:id="31" w:name="_Toc440019337"/>
      <w:bookmarkStart w:id="32" w:name="_Toc399159446"/>
      <w:r w:rsidRPr="00BD6A70">
        <w:rPr>
          <w:rFonts w:ascii="Times New Roman" w:eastAsia="Times New Roman" w:hAnsi="Times New Roman" w:cs="Times New Roman"/>
          <w:bCs/>
        </w:rPr>
        <w:t>Predmet nabave je podijeljen u dvije (2) grupe nabave:</w:t>
      </w:r>
      <w:bookmarkEnd w:id="31"/>
    </w:p>
    <w:p w14:paraId="7F6F16F4" w14:textId="77777777" w:rsidR="00BD6A70" w:rsidRPr="00BD6A70" w:rsidRDefault="00BD6A70" w:rsidP="00BD6A70">
      <w:pPr>
        <w:keepNext/>
        <w:keepLines/>
        <w:spacing w:before="200" w:after="0" w:line="276" w:lineRule="auto"/>
        <w:ind w:left="720"/>
        <w:jc w:val="both"/>
        <w:outlineLvl w:val="1"/>
        <w:rPr>
          <w:rFonts w:ascii="Times New Roman" w:eastAsia="Times New Roman" w:hAnsi="Times New Roman" w:cs="Times New Roman"/>
          <w:bCs/>
        </w:rPr>
      </w:pPr>
      <w:bookmarkStart w:id="33" w:name="_Toc440019338"/>
      <w:r w:rsidRPr="00BD6A70">
        <w:rPr>
          <w:rFonts w:ascii="Times New Roman" w:eastAsia="Times New Roman" w:hAnsi="Times New Roman" w:cs="Times New Roman"/>
          <w:bCs/>
        </w:rPr>
        <w:t>Grupa 1. – Usluga upravljanja projektom</w:t>
      </w:r>
      <w:bookmarkEnd w:id="33"/>
    </w:p>
    <w:p w14:paraId="1220056F" w14:textId="77777777" w:rsidR="00BD6A70" w:rsidRDefault="00BD6A70" w:rsidP="00BD6A70">
      <w:pPr>
        <w:keepNext/>
        <w:keepLines/>
        <w:spacing w:before="200" w:after="0" w:line="276" w:lineRule="auto"/>
        <w:ind w:left="720"/>
        <w:jc w:val="both"/>
        <w:outlineLvl w:val="1"/>
        <w:rPr>
          <w:rFonts w:ascii="Times New Roman" w:eastAsia="Times New Roman" w:hAnsi="Times New Roman" w:cs="Times New Roman"/>
          <w:bCs/>
        </w:rPr>
      </w:pPr>
      <w:bookmarkStart w:id="34" w:name="_Toc440019339"/>
      <w:r w:rsidRPr="00BD6A70">
        <w:rPr>
          <w:rFonts w:ascii="Times New Roman" w:eastAsia="Times New Roman" w:hAnsi="Times New Roman" w:cs="Times New Roman"/>
          <w:bCs/>
        </w:rPr>
        <w:t>Grupa 2. – Usluga savjetovanja u nabavama na projektu (stručnjak za javnu nabavu)</w:t>
      </w:r>
      <w:bookmarkEnd w:id="34"/>
    </w:p>
    <w:bookmarkEnd w:id="32"/>
    <w:p w14:paraId="2D41BB1E" w14:textId="77777777" w:rsidR="00EF780E" w:rsidRDefault="00EF780E" w:rsidP="00EE7658">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color w:val="FF0000"/>
        </w:rPr>
      </w:pPr>
    </w:p>
    <w:p w14:paraId="395B987C" w14:textId="77777777" w:rsidR="00EA3279" w:rsidRDefault="00EA3279" w:rsidP="00EE7658">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
        </w:rPr>
      </w:pPr>
    </w:p>
    <w:p w14:paraId="2E6481F8" w14:textId="2FBF9B17" w:rsidR="00F547CC" w:rsidRPr="00A3692B" w:rsidRDefault="00F547CC" w:rsidP="00EE7658">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
        </w:rPr>
      </w:pPr>
      <w:r w:rsidRPr="00A3692B">
        <w:rPr>
          <w:rFonts w:ascii="Times New Roman" w:eastAsia="Times New Roman" w:hAnsi="Times New Roman" w:cs="Times New Roman"/>
          <w:b/>
        </w:rPr>
        <w:t>Grupa 1. – Usluga upravljanja projektom</w:t>
      </w:r>
    </w:p>
    <w:p w14:paraId="7397B9CA" w14:textId="77777777" w:rsidR="00F547CC" w:rsidRDefault="00F547CC" w:rsidP="00EE7658">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rPr>
      </w:pPr>
    </w:p>
    <w:p w14:paraId="1EBF72DF" w14:textId="35A3C335" w:rsidR="00F547CC" w:rsidRDefault="00A3692B"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A3692B">
        <w:rPr>
          <w:rFonts w:ascii="Times New Roman" w:hAnsi="Times New Roman"/>
          <w:lang w:val="hr-HR"/>
        </w:rPr>
        <w:t>Pregled ugovora o bespovratnim sredstvima i uvođenje Korisnika u obveze provedbe projekta</w:t>
      </w:r>
    </w:p>
    <w:p w14:paraId="7EE1BC75" w14:textId="77777777" w:rsidR="00C32BA4" w:rsidRPr="00EA3279" w:rsidRDefault="00C32BA4" w:rsidP="00C32BA4">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EA3279">
        <w:rPr>
          <w:rFonts w:ascii="Times New Roman" w:hAnsi="Times New Roman"/>
          <w:lang w:val="hr-HR"/>
        </w:rPr>
        <w:lastRenderedPageBreak/>
        <w:t>Uvođenje svih uključenih u korisničkoj organizaciji u ključne obveze po Ugovoru</w:t>
      </w:r>
    </w:p>
    <w:p w14:paraId="4767E454" w14:textId="77777777" w:rsidR="00C32BA4" w:rsidRPr="00EA3279" w:rsidRDefault="00C32BA4" w:rsidP="00C32BA4">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EA3279">
        <w:rPr>
          <w:rFonts w:ascii="Times New Roman" w:hAnsi="Times New Roman"/>
          <w:lang w:val="hr-HR"/>
        </w:rPr>
        <w:t xml:space="preserve">Pravna tumačenja pojedinih odredbi Ugovora o dodjeli bespovratnih sredstava </w:t>
      </w:r>
    </w:p>
    <w:p w14:paraId="5D992A3D" w14:textId="2E06395D" w:rsidR="00C32BA4" w:rsidRPr="00EA3279" w:rsidRDefault="00C32BA4" w:rsidP="00C32BA4">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EA3279">
        <w:rPr>
          <w:rFonts w:ascii="Times New Roman" w:hAnsi="Times New Roman"/>
          <w:lang w:val="hr-HR"/>
        </w:rPr>
        <w:t>Utvrđivanje dokumentacije radi potvrđivanja odrađenih aktivnosti</w:t>
      </w:r>
    </w:p>
    <w:p w14:paraId="3A9EE012" w14:textId="746B72E8" w:rsidR="00C32BA4" w:rsidRDefault="00C32BA4"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C32BA4">
        <w:rPr>
          <w:rFonts w:ascii="Times New Roman" w:hAnsi="Times New Roman"/>
          <w:lang w:val="hr-HR"/>
        </w:rPr>
        <w:t>Formiranje projektnog tima i definiranje odgovornosti</w:t>
      </w:r>
      <w:r>
        <w:rPr>
          <w:rFonts w:ascii="Times New Roman" w:hAnsi="Times New Roman"/>
          <w:lang w:val="hr-HR"/>
        </w:rPr>
        <w:t xml:space="preserve"> pojedinih članova</w:t>
      </w:r>
    </w:p>
    <w:p w14:paraId="1A235EF3" w14:textId="601D728D" w:rsidR="00C32BA4" w:rsidRDefault="00C32BA4"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Pr>
          <w:rFonts w:ascii="Times New Roman" w:hAnsi="Times New Roman"/>
          <w:lang w:val="hr-HR"/>
        </w:rPr>
        <w:t>D</w:t>
      </w:r>
      <w:r w:rsidRPr="00C32BA4">
        <w:rPr>
          <w:rFonts w:ascii="Times New Roman" w:hAnsi="Times New Roman"/>
          <w:lang w:val="hr-HR"/>
        </w:rPr>
        <w:t>efiniranje detaljnog plana aktivnosti, plana nabave i novčanog tijeka</w:t>
      </w:r>
      <w:r w:rsidRPr="00C32BA4" w:rsidDel="00C32BA4">
        <w:rPr>
          <w:rFonts w:ascii="Times New Roman" w:hAnsi="Times New Roman"/>
          <w:lang w:val="hr-HR"/>
        </w:rPr>
        <w:t xml:space="preserve"> </w:t>
      </w:r>
    </w:p>
    <w:p w14:paraId="7AE0072B" w14:textId="2B038F07" w:rsidR="00C32BA4" w:rsidRDefault="00C32BA4" w:rsidP="00C32BA4">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C32BA4">
        <w:rPr>
          <w:rFonts w:ascii="Times New Roman" w:hAnsi="Times New Roman"/>
          <w:lang w:val="hr-HR"/>
        </w:rPr>
        <w:t>Praćenje napretka projekta – jednom tjedno</w:t>
      </w:r>
    </w:p>
    <w:p w14:paraId="1FAB94B8" w14:textId="076C1170" w:rsidR="00C32BA4" w:rsidRPr="00A3692B" w:rsidRDefault="00C32BA4" w:rsidP="00C32BA4">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C32BA4">
        <w:rPr>
          <w:rFonts w:ascii="Times New Roman" w:hAnsi="Times New Roman"/>
          <w:lang w:val="hr-HR"/>
        </w:rPr>
        <w:t>Koordinacija projektnih aktivnosti – sazivanje i vođenje sastanaka projektnog tima (1x u 2 tjedna) i izrada zapisnika</w:t>
      </w:r>
    </w:p>
    <w:p w14:paraId="54ECDF95" w14:textId="55998F43" w:rsidR="00A3692B" w:rsidRPr="00A3692B" w:rsidRDefault="00A3692B"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A3692B">
        <w:rPr>
          <w:rFonts w:ascii="Times New Roman" w:hAnsi="Times New Roman"/>
          <w:lang w:val="hr-HR"/>
        </w:rPr>
        <w:t>Upravljanje promjenama u projektu</w:t>
      </w:r>
    </w:p>
    <w:p w14:paraId="3F12F6F9" w14:textId="76A57D77" w:rsidR="00A3692B" w:rsidRPr="00A3692B" w:rsidRDefault="00A3692B"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A3692B">
        <w:rPr>
          <w:rFonts w:ascii="Times New Roman" w:hAnsi="Times New Roman"/>
          <w:lang w:val="hr-HR"/>
        </w:rPr>
        <w:t>Savjetovanje pri vođenju projektnog tima i upravljanje rizicima</w:t>
      </w:r>
    </w:p>
    <w:p w14:paraId="514C4951" w14:textId="45CB44A7" w:rsidR="00A3692B" w:rsidRPr="00A3692B" w:rsidRDefault="00A3692B"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A3692B">
        <w:rPr>
          <w:rFonts w:ascii="Times New Roman" w:hAnsi="Times New Roman"/>
          <w:lang w:val="hr-HR"/>
        </w:rPr>
        <w:t>Upravljanje cash-flowom</w:t>
      </w:r>
    </w:p>
    <w:p w14:paraId="13162FF2" w14:textId="10B12280" w:rsidR="00C32BA4" w:rsidRDefault="00C32BA4" w:rsidP="00C32BA4">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C32BA4">
        <w:rPr>
          <w:rFonts w:ascii="Times New Roman" w:hAnsi="Times New Roman"/>
          <w:lang w:val="hr-HR"/>
        </w:rPr>
        <w:t>Izrada i pravovremena dostava posredničkom tijelu Početnog plana zahtjeva za nadoknadnom sredstava</w:t>
      </w:r>
    </w:p>
    <w:p w14:paraId="615613A0" w14:textId="77777777" w:rsidR="00C32BA4" w:rsidRDefault="00A3692B"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A3692B">
        <w:rPr>
          <w:rFonts w:ascii="Times New Roman" w:hAnsi="Times New Roman"/>
          <w:lang w:val="hr-HR"/>
        </w:rPr>
        <w:t>Kontrola izvještaja</w:t>
      </w:r>
      <w:r>
        <w:rPr>
          <w:rFonts w:ascii="Times New Roman" w:hAnsi="Times New Roman"/>
          <w:lang w:val="hr-HR"/>
        </w:rPr>
        <w:t>, izrada Zahtjeva za nadok</w:t>
      </w:r>
      <w:r w:rsidRPr="00A3692B">
        <w:rPr>
          <w:rFonts w:ascii="Times New Roman" w:hAnsi="Times New Roman"/>
          <w:lang w:val="hr-HR"/>
        </w:rPr>
        <w:t>n</w:t>
      </w:r>
      <w:r>
        <w:rPr>
          <w:rFonts w:ascii="Times New Roman" w:hAnsi="Times New Roman"/>
          <w:lang w:val="hr-HR"/>
        </w:rPr>
        <w:t>a</w:t>
      </w:r>
      <w:r w:rsidRPr="00A3692B">
        <w:rPr>
          <w:rFonts w:ascii="Times New Roman" w:hAnsi="Times New Roman"/>
          <w:lang w:val="hr-HR"/>
        </w:rPr>
        <w:t xml:space="preserve">dom sredstava </w:t>
      </w:r>
    </w:p>
    <w:p w14:paraId="22158F6A" w14:textId="16E9936E" w:rsidR="00A3692B" w:rsidRPr="00A3692B" w:rsidRDefault="00C32BA4"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Pr>
          <w:rFonts w:ascii="Times New Roman" w:hAnsi="Times New Roman"/>
          <w:lang w:val="hr-HR"/>
        </w:rPr>
        <w:t xml:space="preserve">Kontrola </w:t>
      </w:r>
      <w:r w:rsidR="00A3692B" w:rsidRPr="00A3692B">
        <w:rPr>
          <w:rFonts w:ascii="Times New Roman" w:hAnsi="Times New Roman"/>
          <w:lang w:val="hr-HR"/>
        </w:rPr>
        <w:t>Završnog zahtjeva za nadoknadom sredstava</w:t>
      </w:r>
    </w:p>
    <w:p w14:paraId="2A328705" w14:textId="33C9B09E" w:rsidR="00A3692B" w:rsidRDefault="00A3692B"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A3692B">
        <w:rPr>
          <w:rFonts w:ascii="Times New Roman" w:hAnsi="Times New Roman"/>
          <w:lang w:val="hr-HR"/>
        </w:rPr>
        <w:t>Savjetovanje u vođenju projektne dokumentacije</w:t>
      </w:r>
    </w:p>
    <w:p w14:paraId="3CE399F6" w14:textId="4CC62755" w:rsidR="00C32BA4" w:rsidRPr="00A3692B" w:rsidRDefault="00C32BA4" w:rsidP="00A3692B">
      <w:pPr>
        <w:pStyle w:val="ListParagraph"/>
        <w:widowControl w:val="0"/>
        <w:numPr>
          <w:ilvl w:val="0"/>
          <w:numId w:val="27"/>
        </w:numPr>
        <w:tabs>
          <w:tab w:val="left" w:pos="3780"/>
          <w:tab w:val="left" w:pos="9781"/>
        </w:tabs>
        <w:autoSpaceDE w:val="0"/>
        <w:autoSpaceDN w:val="0"/>
        <w:adjustRightInd w:val="0"/>
        <w:spacing w:after="0" w:line="240" w:lineRule="auto"/>
        <w:jc w:val="both"/>
        <w:rPr>
          <w:rFonts w:ascii="Times New Roman" w:hAnsi="Times New Roman"/>
          <w:lang w:val="hr-HR"/>
        </w:rPr>
      </w:pPr>
      <w:r w:rsidRPr="00C32BA4">
        <w:rPr>
          <w:rFonts w:ascii="Times New Roman" w:hAnsi="Times New Roman"/>
          <w:lang w:val="hr-HR"/>
        </w:rPr>
        <w:t>Savjetovanje u području promotivnih aktivnosti i vidljivosti projekta</w:t>
      </w:r>
      <w:r w:rsidRPr="00EB0842">
        <w:rPr>
          <w:rFonts w:ascii="Times New Roman" w:hAnsi="Times New Roman"/>
          <w:lang w:val="hr-HR"/>
        </w:rPr>
        <w:t xml:space="preserve">      </w:t>
      </w:r>
    </w:p>
    <w:p w14:paraId="31A68B7C" w14:textId="776A1CC0" w:rsidR="00F547CC" w:rsidRPr="00EA3279" w:rsidRDefault="00A3692B" w:rsidP="00C32BA4">
      <w:pPr>
        <w:widowControl w:val="0"/>
        <w:tabs>
          <w:tab w:val="left" w:pos="3780"/>
          <w:tab w:val="left" w:pos="9781"/>
        </w:tabs>
        <w:autoSpaceDE w:val="0"/>
        <w:autoSpaceDN w:val="0"/>
        <w:adjustRightInd w:val="0"/>
        <w:spacing w:after="0" w:line="240" w:lineRule="auto"/>
        <w:jc w:val="both"/>
        <w:rPr>
          <w:rFonts w:ascii="Times New Roman" w:hAnsi="Times New Roman"/>
        </w:rPr>
      </w:pPr>
      <w:r w:rsidRPr="00EA3279">
        <w:rPr>
          <w:rFonts w:ascii="Times New Roman" w:hAnsi="Times New Roman"/>
        </w:rPr>
        <w:t xml:space="preserve"> </w:t>
      </w:r>
    </w:p>
    <w:p w14:paraId="459D8BA5" w14:textId="77777777" w:rsidR="00F547CC" w:rsidRDefault="00F547CC" w:rsidP="00EE7658">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rPr>
      </w:pPr>
    </w:p>
    <w:p w14:paraId="3975AE82" w14:textId="66368E9E" w:rsidR="00F547CC" w:rsidRPr="00A3692B" w:rsidRDefault="00F547CC" w:rsidP="00EE7658">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
        </w:rPr>
      </w:pPr>
      <w:r w:rsidRPr="00A3692B">
        <w:rPr>
          <w:rFonts w:ascii="Times New Roman" w:eastAsia="Times New Roman" w:hAnsi="Times New Roman" w:cs="Times New Roman"/>
          <w:b/>
        </w:rPr>
        <w:t>Grupa 2 – Usluga savjetovanja u nabavama na projektu (stručnjak za javnu nabavu)</w:t>
      </w:r>
    </w:p>
    <w:p w14:paraId="0FEBDAD3" w14:textId="77777777" w:rsidR="00F547CC" w:rsidRDefault="00F547CC" w:rsidP="00EE7658">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rPr>
      </w:pPr>
    </w:p>
    <w:p w14:paraId="410F2042" w14:textId="6BF9FCB3" w:rsidR="00C32BA4" w:rsidRPr="00C32BA4" w:rsidRDefault="00C32BA4" w:rsidP="00EA3279">
      <w:pPr>
        <w:pStyle w:val="ListParagraph"/>
        <w:widowControl w:val="0"/>
        <w:numPr>
          <w:ilvl w:val="0"/>
          <w:numId w:val="42"/>
        </w:numPr>
        <w:tabs>
          <w:tab w:val="left" w:pos="3780"/>
          <w:tab w:val="left" w:pos="9781"/>
        </w:tabs>
        <w:autoSpaceDE w:val="0"/>
        <w:autoSpaceDN w:val="0"/>
        <w:adjustRightInd w:val="0"/>
        <w:spacing w:after="0" w:line="240" w:lineRule="auto"/>
        <w:jc w:val="both"/>
        <w:rPr>
          <w:rFonts w:ascii="Times New Roman" w:hAnsi="Times New Roman"/>
          <w:lang w:val="hr-HR"/>
        </w:rPr>
      </w:pPr>
      <w:r w:rsidRPr="00EA3279">
        <w:rPr>
          <w:rFonts w:ascii="Times New Roman" w:hAnsi="Times New Roman"/>
          <w:lang w:val="hr-HR"/>
        </w:rPr>
        <w:t>Priprema plana nabave i pravovremena dostava PT-ima te redovno ažuriranje plana nabave sa svim promjenama u terminima nabava</w:t>
      </w:r>
      <w:r w:rsidRPr="00EA3279" w:rsidDel="00C32BA4">
        <w:rPr>
          <w:rFonts w:ascii="Times New Roman" w:hAnsi="Times New Roman"/>
          <w:lang w:val="hr-HR"/>
        </w:rPr>
        <w:t xml:space="preserve"> </w:t>
      </w:r>
    </w:p>
    <w:p w14:paraId="565F8AC3" w14:textId="21B7E3C3" w:rsidR="00F547CC" w:rsidRPr="00EA3279" w:rsidRDefault="00C32BA4" w:rsidP="00EA3279">
      <w:pPr>
        <w:pStyle w:val="ListParagraph"/>
        <w:widowControl w:val="0"/>
        <w:numPr>
          <w:ilvl w:val="0"/>
          <w:numId w:val="42"/>
        </w:numPr>
        <w:tabs>
          <w:tab w:val="left" w:pos="3780"/>
          <w:tab w:val="left" w:pos="9781"/>
        </w:tabs>
        <w:autoSpaceDE w:val="0"/>
        <w:autoSpaceDN w:val="0"/>
        <w:adjustRightInd w:val="0"/>
        <w:spacing w:after="0" w:line="240" w:lineRule="auto"/>
        <w:jc w:val="both"/>
        <w:rPr>
          <w:rFonts w:ascii="Times New Roman" w:hAnsi="Times New Roman"/>
          <w:lang w:val="hr-HR"/>
        </w:rPr>
      </w:pPr>
      <w:r w:rsidRPr="00EA3279">
        <w:rPr>
          <w:rFonts w:ascii="Times New Roman" w:hAnsi="Times New Roman"/>
          <w:lang w:val="hr-HR"/>
        </w:rPr>
        <w:t>Savjetovanje</w:t>
      </w:r>
      <w:r w:rsidR="00F547CC" w:rsidRPr="00EA3279">
        <w:rPr>
          <w:rFonts w:ascii="Times New Roman" w:hAnsi="Times New Roman"/>
          <w:lang w:val="hr-HR"/>
        </w:rPr>
        <w:t xml:space="preserve"> </w:t>
      </w:r>
      <w:r w:rsidRPr="00EA3279">
        <w:rPr>
          <w:rFonts w:ascii="Times New Roman" w:hAnsi="Times New Roman"/>
          <w:lang w:val="hr-HR"/>
        </w:rPr>
        <w:t>kod pripreme</w:t>
      </w:r>
      <w:r w:rsidR="00F547CC" w:rsidRPr="00EA3279">
        <w:rPr>
          <w:rFonts w:ascii="Times New Roman" w:hAnsi="Times New Roman"/>
          <w:lang w:val="hr-HR"/>
        </w:rPr>
        <w:t xml:space="preserve"> predmeta nabave, postavljanje kriterija </w:t>
      </w:r>
      <w:r w:rsidRPr="00EA3279">
        <w:rPr>
          <w:rFonts w:ascii="Times New Roman" w:hAnsi="Times New Roman"/>
          <w:lang w:val="hr-HR"/>
        </w:rPr>
        <w:t>i sl.</w:t>
      </w:r>
    </w:p>
    <w:p w14:paraId="78E8F838" w14:textId="4ED4C3BF" w:rsidR="00C32BA4" w:rsidRPr="00111585" w:rsidRDefault="00F547CC" w:rsidP="00EA3279">
      <w:pPr>
        <w:pStyle w:val="ListParagraph"/>
        <w:widowControl w:val="0"/>
        <w:numPr>
          <w:ilvl w:val="0"/>
          <w:numId w:val="42"/>
        </w:numPr>
        <w:tabs>
          <w:tab w:val="left" w:pos="3780"/>
          <w:tab w:val="left" w:pos="9781"/>
        </w:tabs>
        <w:autoSpaceDE w:val="0"/>
        <w:autoSpaceDN w:val="0"/>
        <w:adjustRightInd w:val="0"/>
        <w:spacing w:after="0" w:line="240" w:lineRule="auto"/>
        <w:jc w:val="both"/>
        <w:rPr>
          <w:rFonts w:ascii="Times New Roman" w:hAnsi="Times New Roman"/>
          <w:lang w:val="hr-HR"/>
        </w:rPr>
      </w:pPr>
      <w:r w:rsidRPr="00EA3279">
        <w:rPr>
          <w:rFonts w:ascii="Times New Roman" w:hAnsi="Times New Roman"/>
          <w:lang w:val="hr-HR"/>
        </w:rPr>
        <w:t xml:space="preserve">Izrada </w:t>
      </w:r>
      <w:r w:rsidR="00111585">
        <w:rPr>
          <w:rFonts w:ascii="Times New Roman" w:hAnsi="Times New Roman"/>
          <w:lang w:val="hr-HR"/>
        </w:rPr>
        <w:t>D</w:t>
      </w:r>
      <w:r w:rsidRPr="00EA3279">
        <w:rPr>
          <w:rFonts w:ascii="Times New Roman" w:hAnsi="Times New Roman"/>
          <w:lang w:val="hr-HR"/>
        </w:rPr>
        <w:t>okumentacije za nadmetanje i provedba nabava na projektu – u skladu s definiranim rokovima</w:t>
      </w:r>
      <w:r w:rsidR="00C32BA4" w:rsidRPr="00EA3279">
        <w:rPr>
          <w:rFonts w:ascii="Times New Roman" w:hAnsi="Times New Roman"/>
          <w:lang w:val="hr-HR"/>
        </w:rPr>
        <w:t xml:space="preserve"> </w:t>
      </w:r>
    </w:p>
    <w:p w14:paraId="42DE8697" w14:textId="5366625C" w:rsidR="00636D6C" w:rsidRPr="0064036B" w:rsidRDefault="00F547CC" w:rsidP="00EA3279">
      <w:pPr>
        <w:pStyle w:val="ListParagraph"/>
        <w:widowControl w:val="0"/>
        <w:numPr>
          <w:ilvl w:val="0"/>
          <w:numId w:val="42"/>
        </w:numPr>
        <w:tabs>
          <w:tab w:val="left" w:pos="3780"/>
          <w:tab w:val="left" w:pos="9781"/>
        </w:tabs>
        <w:autoSpaceDE w:val="0"/>
        <w:autoSpaceDN w:val="0"/>
        <w:adjustRightInd w:val="0"/>
        <w:spacing w:after="0" w:line="240" w:lineRule="auto"/>
        <w:jc w:val="both"/>
        <w:rPr>
          <w:rFonts w:ascii="Times New Roman" w:hAnsi="Times New Roman"/>
          <w:lang w:val="hr-HR"/>
        </w:rPr>
      </w:pPr>
      <w:r w:rsidRPr="0064036B">
        <w:rPr>
          <w:rFonts w:ascii="Times New Roman" w:hAnsi="Times New Roman"/>
          <w:lang w:val="hr-HR"/>
        </w:rPr>
        <w:t>Sudjelovanje u odborima za ocjenjivanje ponuda, izrada zapisnika, odluka i ugovora</w:t>
      </w:r>
      <w:r w:rsidR="00636D6C" w:rsidRPr="0064036B">
        <w:rPr>
          <w:rFonts w:ascii="Times New Roman" w:hAnsi="Times New Roman"/>
          <w:lang w:val="hr-HR"/>
        </w:rPr>
        <w:t xml:space="preserve"> </w:t>
      </w:r>
    </w:p>
    <w:p w14:paraId="6AFAF1EB" w14:textId="77777777" w:rsidR="009C029A" w:rsidRDefault="00C32BA4" w:rsidP="00EA3279">
      <w:pPr>
        <w:pStyle w:val="ListParagraph"/>
        <w:numPr>
          <w:ilvl w:val="0"/>
          <w:numId w:val="42"/>
        </w:numPr>
        <w:rPr>
          <w:rFonts w:ascii="Times New Roman" w:hAnsi="Times New Roman"/>
          <w:lang w:val="hr-HR"/>
        </w:rPr>
      </w:pPr>
      <w:r w:rsidRPr="00EA3279">
        <w:rPr>
          <w:rFonts w:ascii="Times New Roman" w:hAnsi="Times New Roman"/>
          <w:lang w:val="hr-HR"/>
        </w:rPr>
        <w:t>Prisustvovanje svim sastancima projektnog tima za koje dobije poziv od strane voditelja projekta (6-7 sastanaka za 6-7 postupaka nabave)</w:t>
      </w:r>
    </w:p>
    <w:p w14:paraId="566CE282" w14:textId="77777777" w:rsidR="00F547CC" w:rsidRPr="00EB0842" w:rsidRDefault="00F547CC" w:rsidP="00EA3279">
      <w:pPr>
        <w:pStyle w:val="ListParagraph"/>
        <w:rPr>
          <w:lang w:val="hr-HR"/>
        </w:rPr>
      </w:pPr>
    </w:p>
    <w:p w14:paraId="4DB44903" w14:textId="1A6E33E7" w:rsidR="0064742A" w:rsidRPr="004B0145" w:rsidRDefault="004B0145" w:rsidP="004B0145">
      <w:pPr>
        <w:keepNext/>
        <w:keepLines/>
        <w:spacing w:before="200" w:after="0"/>
        <w:ind w:firstLine="360"/>
        <w:jc w:val="both"/>
        <w:outlineLvl w:val="1"/>
        <w:rPr>
          <w:rFonts w:ascii="Times New Roman" w:hAnsi="Times New Roman"/>
          <w:b/>
          <w:bCs/>
        </w:rPr>
      </w:pPr>
      <w:r>
        <w:rPr>
          <w:rFonts w:ascii="Times New Roman" w:hAnsi="Times New Roman"/>
          <w:b/>
          <w:bCs/>
        </w:rPr>
        <w:t xml:space="preserve">      </w:t>
      </w:r>
      <w:bookmarkStart w:id="35" w:name="_Toc440019340"/>
      <w:r>
        <w:rPr>
          <w:rFonts w:ascii="Times New Roman" w:hAnsi="Times New Roman"/>
          <w:b/>
          <w:bCs/>
        </w:rPr>
        <w:t xml:space="preserve">2.3. </w:t>
      </w:r>
      <w:r w:rsidRPr="004B0145">
        <w:rPr>
          <w:rFonts w:ascii="Times New Roman" w:hAnsi="Times New Roman"/>
          <w:b/>
          <w:bCs/>
        </w:rPr>
        <w:t>Troškovnik</w:t>
      </w:r>
      <w:bookmarkEnd w:id="35"/>
    </w:p>
    <w:p w14:paraId="300D0449" w14:textId="2B85FC3D" w:rsidR="004B0145" w:rsidRDefault="004B0145" w:rsidP="004B0145">
      <w:pPr>
        <w:keepNext/>
        <w:keepLines/>
        <w:spacing w:before="200" w:after="0" w:line="276" w:lineRule="auto"/>
        <w:ind w:left="720"/>
        <w:jc w:val="both"/>
        <w:outlineLvl w:val="1"/>
        <w:rPr>
          <w:rFonts w:ascii="Times New Roman" w:eastAsia="Times New Roman" w:hAnsi="Times New Roman" w:cs="Times New Roman"/>
        </w:rPr>
      </w:pPr>
      <w:bookmarkStart w:id="36" w:name="_Toc440019341"/>
      <w:bookmarkStart w:id="37" w:name="_Toc399159449"/>
      <w:r w:rsidRPr="004B0145">
        <w:rPr>
          <w:rFonts w:ascii="Times New Roman" w:eastAsia="Times New Roman" w:hAnsi="Times New Roman" w:cs="Times New Roman"/>
        </w:rPr>
        <w:t>Obra</w:t>
      </w:r>
      <w:r>
        <w:rPr>
          <w:rFonts w:ascii="Times New Roman" w:eastAsia="Times New Roman" w:hAnsi="Times New Roman" w:cs="Times New Roman"/>
        </w:rPr>
        <w:t>zac troškovnika je sastavni dio ove D</w:t>
      </w:r>
      <w:r w:rsidRPr="004B0145">
        <w:rPr>
          <w:rFonts w:ascii="Times New Roman" w:eastAsia="Times New Roman" w:hAnsi="Times New Roman" w:cs="Times New Roman"/>
        </w:rPr>
        <w:t>o</w:t>
      </w:r>
      <w:r>
        <w:rPr>
          <w:rFonts w:ascii="Times New Roman" w:eastAsia="Times New Roman" w:hAnsi="Times New Roman" w:cs="Times New Roman"/>
        </w:rPr>
        <w:t>kumentacije za nadmetanje (Prilog II</w:t>
      </w:r>
      <w:r w:rsidRPr="004B0145">
        <w:rPr>
          <w:rFonts w:ascii="Times New Roman" w:eastAsia="Times New Roman" w:hAnsi="Times New Roman" w:cs="Times New Roman"/>
        </w:rPr>
        <w:t>).</w:t>
      </w:r>
      <w:bookmarkEnd w:id="36"/>
    </w:p>
    <w:p w14:paraId="0F464620" w14:textId="5FCA4D7C" w:rsidR="002C21CE" w:rsidRDefault="002C21CE" w:rsidP="00EA3279">
      <w:pPr>
        <w:pStyle w:val="ListParagraph"/>
        <w:keepNext/>
        <w:keepLines/>
        <w:numPr>
          <w:ilvl w:val="1"/>
          <w:numId w:val="1"/>
        </w:numPr>
        <w:spacing w:before="200" w:after="0"/>
        <w:jc w:val="both"/>
        <w:outlineLvl w:val="1"/>
        <w:rPr>
          <w:rFonts w:ascii="Times New Roman" w:hAnsi="Times New Roman"/>
          <w:b/>
        </w:rPr>
      </w:pPr>
      <w:r w:rsidRPr="00EA3279">
        <w:rPr>
          <w:rFonts w:ascii="Times New Roman" w:hAnsi="Times New Roman"/>
          <w:b/>
          <w:lang w:val="hr-HR"/>
        </w:rPr>
        <w:t>Procijenjena vrijednost nabave</w:t>
      </w:r>
    </w:p>
    <w:p w14:paraId="6F0B785E" w14:textId="0D969759" w:rsidR="002C21CE" w:rsidRDefault="002C21CE" w:rsidP="00EA3279">
      <w:pPr>
        <w:keepNext/>
        <w:keepLines/>
        <w:spacing w:before="200" w:after="0"/>
        <w:ind w:left="708"/>
        <w:jc w:val="both"/>
        <w:outlineLvl w:val="1"/>
        <w:rPr>
          <w:rFonts w:ascii="Times New Roman" w:hAnsi="Times New Roman"/>
          <w:b/>
        </w:rPr>
      </w:pPr>
      <w:r>
        <w:rPr>
          <w:rFonts w:ascii="Times New Roman" w:hAnsi="Times New Roman"/>
          <w:b/>
        </w:rPr>
        <w:t xml:space="preserve">Grupa 1 – </w:t>
      </w:r>
      <w:r w:rsidR="0086296C" w:rsidRPr="00EA3279">
        <w:rPr>
          <w:rFonts w:ascii="Times New Roman" w:hAnsi="Times New Roman"/>
        </w:rPr>
        <w:t>144.000,000 kuna</w:t>
      </w:r>
      <w:r w:rsidR="00C75C29">
        <w:rPr>
          <w:rFonts w:ascii="Times New Roman" w:hAnsi="Times New Roman"/>
        </w:rPr>
        <w:t xml:space="preserve"> bez PDV-a</w:t>
      </w:r>
      <w:r w:rsidR="00C75C29" w:rsidRPr="00C75C29">
        <w:rPr>
          <w:rFonts w:ascii="Times New Roman" w:hAnsi="Times New Roman"/>
        </w:rPr>
        <w:t xml:space="preserve"> </w:t>
      </w:r>
    </w:p>
    <w:p w14:paraId="785E6E21" w14:textId="217F1199" w:rsidR="002C21CE" w:rsidRPr="00EA3279" w:rsidRDefault="002C21CE" w:rsidP="00EA3279">
      <w:pPr>
        <w:keepNext/>
        <w:keepLines/>
        <w:spacing w:before="200" w:after="0"/>
        <w:ind w:left="708"/>
        <w:jc w:val="both"/>
        <w:outlineLvl w:val="1"/>
        <w:rPr>
          <w:rFonts w:ascii="Times New Roman" w:hAnsi="Times New Roman"/>
          <w:b/>
        </w:rPr>
      </w:pPr>
      <w:r>
        <w:rPr>
          <w:rFonts w:ascii="Times New Roman" w:hAnsi="Times New Roman"/>
          <w:b/>
        </w:rPr>
        <w:t xml:space="preserve">Grupa 2 </w:t>
      </w:r>
      <w:r w:rsidR="0086296C">
        <w:rPr>
          <w:rFonts w:ascii="Times New Roman" w:hAnsi="Times New Roman"/>
          <w:b/>
        </w:rPr>
        <w:t>–</w:t>
      </w:r>
      <w:r>
        <w:rPr>
          <w:rFonts w:ascii="Times New Roman" w:hAnsi="Times New Roman"/>
          <w:b/>
        </w:rPr>
        <w:t xml:space="preserve"> </w:t>
      </w:r>
      <w:r w:rsidR="0086296C" w:rsidRPr="00EA3279">
        <w:rPr>
          <w:rFonts w:ascii="Times New Roman" w:hAnsi="Times New Roman"/>
        </w:rPr>
        <w:t>112.000,00 kuna</w:t>
      </w:r>
      <w:r w:rsidR="00C75C29" w:rsidRPr="00C75C29">
        <w:rPr>
          <w:rFonts w:ascii="Times New Roman" w:hAnsi="Times New Roman"/>
        </w:rPr>
        <w:t xml:space="preserve"> </w:t>
      </w:r>
      <w:r w:rsidR="00C75C29">
        <w:rPr>
          <w:rFonts w:ascii="Times New Roman" w:hAnsi="Times New Roman"/>
        </w:rPr>
        <w:t>bez PDV-a</w:t>
      </w:r>
    </w:p>
    <w:p w14:paraId="2A10C109" w14:textId="77777777" w:rsidR="002C21CE" w:rsidRPr="00EA3279" w:rsidRDefault="002C21CE" w:rsidP="00EA3279">
      <w:pPr>
        <w:pStyle w:val="ListParagraph"/>
        <w:keepNext/>
        <w:keepLines/>
        <w:spacing w:before="200" w:after="0"/>
        <w:ind w:left="1080"/>
        <w:jc w:val="both"/>
        <w:outlineLvl w:val="1"/>
        <w:rPr>
          <w:rFonts w:ascii="Times New Roman" w:hAnsi="Times New Roman"/>
        </w:rPr>
      </w:pPr>
    </w:p>
    <w:p w14:paraId="7B077168" w14:textId="10C9F120" w:rsidR="00EF780E" w:rsidRDefault="004B0145" w:rsidP="004B0145">
      <w:pPr>
        <w:pStyle w:val="ListParagraph"/>
        <w:keepNext/>
        <w:keepLines/>
        <w:numPr>
          <w:ilvl w:val="1"/>
          <w:numId w:val="1"/>
        </w:numPr>
        <w:spacing w:before="200" w:after="0"/>
        <w:jc w:val="both"/>
        <w:outlineLvl w:val="1"/>
        <w:rPr>
          <w:rFonts w:ascii="Times New Roman" w:hAnsi="Times New Roman"/>
          <w:b/>
          <w:bCs/>
          <w:lang w:val="hr-HR"/>
        </w:rPr>
      </w:pPr>
      <w:r>
        <w:rPr>
          <w:rFonts w:ascii="Times New Roman" w:hAnsi="Times New Roman"/>
          <w:b/>
          <w:bCs/>
        </w:rPr>
        <w:t xml:space="preserve"> </w:t>
      </w:r>
      <w:bookmarkStart w:id="38" w:name="_Toc440019342"/>
      <w:r w:rsidR="00FE37BA" w:rsidRPr="004B0145">
        <w:rPr>
          <w:rFonts w:ascii="Times New Roman" w:hAnsi="Times New Roman"/>
          <w:b/>
          <w:bCs/>
          <w:lang w:val="hr-HR"/>
        </w:rPr>
        <w:t xml:space="preserve">Mjesto </w:t>
      </w:r>
      <w:bookmarkEnd w:id="37"/>
      <w:r w:rsidR="00A3692B" w:rsidRPr="004B0145">
        <w:rPr>
          <w:rFonts w:ascii="Times New Roman" w:hAnsi="Times New Roman"/>
          <w:b/>
          <w:bCs/>
          <w:lang w:val="hr-HR"/>
        </w:rPr>
        <w:t>pružanja usluga</w:t>
      </w:r>
      <w:bookmarkEnd w:id="38"/>
    </w:p>
    <w:p w14:paraId="4EAF9D19" w14:textId="77777777" w:rsidR="004B0145" w:rsidRPr="004B0145" w:rsidRDefault="004B0145" w:rsidP="004B0145">
      <w:pPr>
        <w:pStyle w:val="ListParagraph"/>
        <w:keepNext/>
        <w:keepLines/>
        <w:spacing w:before="200" w:after="0"/>
        <w:ind w:left="1080"/>
        <w:jc w:val="both"/>
        <w:outlineLvl w:val="1"/>
        <w:rPr>
          <w:rFonts w:ascii="Times New Roman" w:hAnsi="Times New Roman"/>
          <w:b/>
          <w:bCs/>
          <w:lang w:val="hr-HR"/>
        </w:rPr>
      </w:pPr>
    </w:p>
    <w:p w14:paraId="4F31085D" w14:textId="03927826" w:rsidR="004B0145" w:rsidRDefault="004B0145" w:rsidP="004B0145">
      <w:pPr>
        <w:tabs>
          <w:tab w:val="left" w:pos="567"/>
        </w:tabs>
        <w:ind w:left="567"/>
        <w:jc w:val="both"/>
        <w:rPr>
          <w:rFonts w:ascii="Times New Roman" w:hAnsi="Times New Roman"/>
          <w:bCs/>
          <w:lang w:bidi="hr-HR"/>
        </w:rPr>
      </w:pPr>
      <w:r w:rsidRPr="004B0145">
        <w:rPr>
          <w:rFonts w:ascii="Times New Roman" w:hAnsi="Times New Roman"/>
          <w:bCs/>
          <w:lang w:bidi="hr-HR"/>
        </w:rPr>
        <w:t xml:space="preserve">Pružanje usluga odnosi se na </w:t>
      </w:r>
      <w:r w:rsidR="00997B31">
        <w:rPr>
          <w:rFonts w:ascii="Times New Roman" w:hAnsi="Times New Roman"/>
          <w:bCs/>
          <w:lang w:bidi="hr-HR"/>
        </w:rPr>
        <w:t>Dundo-promet</w:t>
      </w:r>
      <w:r>
        <w:rPr>
          <w:rFonts w:ascii="Times New Roman" w:hAnsi="Times New Roman"/>
          <w:bCs/>
          <w:lang w:bidi="hr-HR"/>
        </w:rPr>
        <w:t xml:space="preserve"> d.o.o., Jazvine 31/b, </w:t>
      </w:r>
      <w:r w:rsidRPr="004B0145">
        <w:rPr>
          <w:rFonts w:ascii="Times New Roman" w:hAnsi="Times New Roman"/>
          <w:bCs/>
          <w:lang w:bidi="hr-HR"/>
        </w:rPr>
        <w:t>49232 Radoboj, Hrvatska. Odabrani izvršitelj će usluge obavljati na navedenom mjestu, a ukoliko je njegovo sjedište izvan tog mjesta, usluge može obavljati i/ili iz mjesta svog sjedišta, u mjeri u kojoj to priroda usluga dopušta, uz suglasnost Naručitelja.</w:t>
      </w:r>
    </w:p>
    <w:p w14:paraId="09F590B6" w14:textId="77777777" w:rsidR="00EA3279" w:rsidRPr="004B0145" w:rsidRDefault="00EA3279" w:rsidP="004B0145">
      <w:pPr>
        <w:tabs>
          <w:tab w:val="left" w:pos="567"/>
        </w:tabs>
        <w:ind w:left="567"/>
        <w:jc w:val="both"/>
        <w:rPr>
          <w:rFonts w:ascii="Times New Roman" w:hAnsi="Times New Roman"/>
          <w:bCs/>
          <w:lang w:bidi="hr-HR"/>
        </w:rPr>
      </w:pPr>
    </w:p>
    <w:p w14:paraId="182E3859" w14:textId="4965DDEB" w:rsidR="00C051C2" w:rsidRPr="004B0145" w:rsidRDefault="00A3692B" w:rsidP="004B0145">
      <w:pPr>
        <w:pStyle w:val="ListParagraph"/>
        <w:keepNext/>
        <w:keepLines/>
        <w:numPr>
          <w:ilvl w:val="1"/>
          <w:numId w:val="1"/>
        </w:numPr>
        <w:spacing w:before="200" w:after="0"/>
        <w:jc w:val="both"/>
        <w:outlineLvl w:val="1"/>
        <w:rPr>
          <w:rFonts w:ascii="Times New Roman" w:hAnsi="Times New Roman"/>
          <w:lang w:val="hr-HR"/>
        </w:rPr>
      </w:pPr>
      <w:bookmarkStart w:id="39" w:name="_Toc440019343"/>
      <w:r w:rsidRPr="004B0145">
        <w:rPr>
          <w:rFonts w:ascii="Times New Roman" w:hAnsi="Times New Roman"/>
          <w:b/>
          <w:bCs/>
          <w:lang w:val="hr-HR"/>
        </w:rPr>
        <w:t>Trajanje pružanja usluga</w:t>
      </w:r>
      <w:bookmarkEnd w:id="39"/>
    </w:p>
    <w:p w14:paraId="40347C42" w14:textId="77777777" w:rsidR="0060431D" w:rsidRDefault="0060431D" w:rsidP="0064742A">
      <w:pPr>
        <w:tabs>
          <w:tab w:val="left" w:pos="567"/>
        </w:tabs>
        <w:contextualSpacing/>
        <w:jc w:val="both"/>
        <w:rPr>
          <w:rFonts w:ascii="Times New Roman" w:hAnsi="Times New Roman" w:cs="Times New Roman"/>
          <w:bCs/>
          <w:lang w:bidi="hr-HR"/>
        </w:rPr>
      </w:pPr>
    </w:p>
    <w:p w14:paraId="3ED61990" w14:textId="454E5F0F" w:rsidR="004B0145" w:rsidRDefault="00A3143E" w:rsidP="00A3143E">
      <w:pPr>
        <w:tabs>
          <w:tab w:val="left" w:pos="567"/>
        </w:tabs>
        <w:ind w:left="567"/>
        <w:contextualSpacing/>
        <w:jc w:val="both"/>
        <w:rPr>
          <w:rFonts w:ascii="Times New Roman" w:hAnsi="Times New Roman" w:cs="Times New Roman"/>
          <w:bCs/>
          <w:lang w:bidi="hr-HR"/>
        </w:rPr>
      </w:pPr>
      <w:r>
        <w:rPr>
          <w:rFonts w:ascii="Times New Roman" w:hAnsi="Times New Roman" w:cs="Times New Roman"/>
          <w:bCs/>
          <w:lang w:bidi="hr-HR"/>
        </w:rPr>
        <w:lastRenderedPageBreak/>
        <w:t>Pružanje usluga započinje danom potpisa Ugovora o nabavi između Naručitelja i Izvršitelja nakon potpisa ugovora o dodjeli bespovratnih sredstava.</w:t>
      </w:r>
    </w:p>
    <w:p w14:paraId="6AA18C40" w14:textId="77777777" w:rsidR="00A3143E" w:rsidRPr="000729F0" w:rsidRDefault="00A3143E" w:rsidP="00A3143E">
      <w:pPr>
        <w:tabs>
          <w:tab w:val="left" w:pos="567"/>
        </w:tabs>
        <w:ind w:left="567"/>
        <w:contextualSpacing/>
        <w:jc w:val="both"/>
        <w:rPr>
          <w:rFonts w:ascii="Times New Roman" w:hAnsi="Times New Roman" w:cs="Times New Roman"/>
          <w:bCs/>
          <w:lang w:bidi="hr-HR"/>
        </w:rPr>
      </w:pPr>
    </w:p>
    <w:p w14:paraId="5FE475BC" w14:textId="6F7D4CD9" w:rsidR="00A35773" w:rsidRPr="00A35773" w:rsidRDefault="00A35773" w:rsidP="004B0145">
      <w:pPr>
        <w:pStyle w:val="ListParagraph"/>
        <w:numPr>
          <w:ilvl w:val="0"/>
          <w:numId w:val="1"/>
        </w:numPr>
        <w:tabs>
          <w:tab w:val="left" w:pos="567"/>
        </w:tabs>
        <w:jc w:val="both"/>
        <w:rPr>
          <w:rFonts w:ascii="Times New Roman" w:hAnsi="Times New Roman"/>
          <w:b/>
          <w:bCs/>
        </w:rPr>
      </w:pPr>
      <w:r w:rsidRPr="00A35773">
        <w:rPr>
          <w:rFonts w:ascii="Times New Roman" w:hAnsi="Times New Roman"/>
          <w:b/>
        </w:rPr>
        <w:t>R</w:t>
      </w:r>
      <w:r w:rsidR="00CF10A7" w:rsidRPr="00A35773">
        <w:rPr>
          <w:rFonts w:ascii="Times New Roman" w:hAnsi="Times New Roman"/>
          <w:b/>
          <w:bCs/>
        </w:rPr>
        <w:t xml:space="preserve">AZLOZI ISKLJUČENJA PONUDITELJA </w:t>
      </w:r>
      <w:bookmarkStart w:id="40" w:name="_Toc398548207"/>
      <w:bookmarkStart w:id="41" w:name="_Toc398561305"/>
      <w:bookmarkStart w:id="42" w:name="_Toc398564550"/>
      <w:bookmarkStart w:id="43" w:name="_Toc398624082"/>
      <w:bookmarkStart w:id="44" w:name="_Toc399159455"/>
    </w:p>
    <w:p w14:paraId="03A2E1F1" w14:textId="77777777" w:rsidR="00A35773" w:rsidRDefault="00CF10A7" w:rsidP="00EA3279">
      <w:pPr>
        <w:ind w:left="567"/>
        <w:contextualSpacing/>
        <w:jc w:val="both"/>
        <w:rPr>
          <w:rFonts w:ascii="Times New Roman" w:hAnsi="Times New Roman"/>
          <w:bCs/>
        </w:rPr>
      </w:pPr>
      <w:r w:rsidRPr="000729F0">
        <w:rPr>
          <w:rFonts w:ascii="Times New Roman" w:hAnsi="Times New Roman"/>
          <w:bCs/>
        </w:rPr>
        <w:t>Ponuditelju je dopušteno dostavljanje traženih dokumenata u</w:t>
      </w:r>
      <w:r w:rsidRPr="00A35773">
        <w:rPr>
          <w:rFonts w:ascii="Times New Roman" w:hAnsi="Times New Roman"/>
          <w:bCs/>
        </w:rPr>
        <w:t xml:space="preserve"> izvorniku, u ovjerenoj ili neovjerenoj preslici.</w:t>
      </w:r>
      <w:bookmarkStart w:id="45" w:name="_Toc398548208"/>
      <w:bookmarkStart w:id="46" w:name="_Toc398561306"/>
      <w:bookmarkStart w:id="47" w:name="_Toc398564551"/>
      <w:bookmarkStart w:id="48" w:name="_Toc398624083"/>
      <w:bookmarkStart w:id="49" w:name="_Toc399159456"/>
      <w:bookmarkEnd w:id="40"/>
      <w:bookmarkEnd w:id="41"/>
      <w:bookmarkEnd w:id="42"/>
      <w:bookmarkEnd w:id="43"/>
      <w:bookmarkEnd w:id="44"/>
    </w:p>
    <w:p w14:paraId="7E983A67" w14:textId="77777777" w:rsidR="00A35773" w:rsidRDefault="00A35773" w:rsidP="00EA3279">
      <w:pPr>
        <w:ind w:left="567"/>
        <w:contextualSpacing/>
        <w:jc w:val="both"/>
        <w:rPr>
          <w:rFonts w:ascii="Times New Roman" w:hAnsi="Times New Roman"/>
          <w:b/>
          <w:bCs/>
        </w:rPr>
      </w:pPr>
    </w:p>
    <w:p w14:paraId="647B356F" w14:textId="77777777" w:rsidR="00A35773" w:rsidRDefault="00CF10A7" w:rsidP="00EA3279">
      <w:pPr>
        <w:ind w:left="567"/>
        <w:contextualSpacing/>
        <w:jc w:val="both"/>
        <w:rPr>
          <w:rFonts w:ascii="Times New Roman" w:hAnsi="Times New Roman"/>
          <w:bCs/>
        </w:rPr>
      </w:pPr>
      <w:r w:rsidRPr="000729F0">
        <w:rPr>
          <w:rFonts w:ascii="Times New Roman" w:hAnsi="Times New Roman"/>
          <w:bCs/>
        </w:rPr>
        <w:t>Dokumenti kojima se dokazuje da ne postoje razlozi za isključenje moraju biti na hrvatskom jeziku i latiničnom pismu. Ukoliko je ponuditelj registriran izvan Republike Hrvatske, ili je dokument na stranom jeziku, uz prilaganje dokumenata na stranom jeziku, ponuditelj je dužan uz svaki dokument priložiti i prijevod ovlaštenog sudskog tumača na hrvatski jezik.</w:t>
      </w:r>
      <w:bookmarkStart w:id="50" w:name="_Toc398548209"/>
      <w:bookmarkStart w:id="51" w:name="_Toc398561307"/>
      <w:bookmarkStart w:id="52" w:name="_Toc398564552"/>
      <w:bookmarkStart w:id="53" w:name="_Toc398624084"/>
      <w:bookmarkStart w:id="54" w:name="_Toc399159457"/>
      <w:bookmarkEnd w:id="45"/>
      <w:bookmarkEnd w:id="46"/>
      <w:bookmarkEnd w:id="47"/>
      <w:bookmarkEnd w:id="48"/>
      <w:bookmarkEnd w:id="49"/>
    </w:p>
    <w:p w14:paraId="3CCC51E2" w14:textId="77777777" w:rsidR="00A35773" w:rsidRDefault="00A35773" w:rsidP="00EA3279">
      <w:pPr>
        <w:ind w:left="567"/>
        <w:contextualSpacing/>
        <w:jc w:val="both"/>
        <w:rPr>
          <w:rFonts w:ascii="Times New Roman" w:hAnsi="Times New Roman"/>
          <w:bCs/>
        </w:rPr>
      </w:pPr>
    </w:p>
    <w:p w14:paraId="2640735A" w14:textId="147B3C0C" w:rsidR="00111585" w:rsidRDefault="00CF10A7" w:rsidP="00EA3279">
      <w:pPr>
        <w:ind w:left="567"/>
        <w:contextualSpacing/>
        <w:jc w:val="both"/>
        <w:rPr>
          <w:rFonts w:ascii="Times New Roman" w:hAnsi="Times New Roman"/>
          <w:bCs/>
        </w:rPr>
      </w:pPr>
      <w:r w:rsidRPr="000729F0">
        <w:rPr>
          <w:rFonts w:ascii="Times New Roman" w:hAnsi="Times New Roman"/>
          <w:bCs/>
        </w:rPr>
        <w:t>U slučaju zajednice ponuditelja, okolnosti vezane uz razloge isključenja utvrđuju se za sve članove zajednice ponuditelja pojedinačno te se dokumenti kojima se dokazuje da ne postoje razlozi za isključenje moraju dostaviti za svakog člana zajednice ponuditelja.</w:t>
      </w:r>
      <w:bookmarkStart w:id="55" w:name="_Toc398548210"/>
      <w:bookmarkStart w:id="56" w:name="_Toc398561308"/>
      <w:bookmarkStart w:id="57" w:name="_Toc398564553"/>
      <w:bookmarkStart w:id="58" w:name="_Toc398624085"/>
      <w:bookmarkStart w:id="59" w:name="_Toc399159458"/>
      <w:bookmarkEnd w:id="50"/>
      <w:bookmarkEnd w:id="51"/>
      <w:bookmarkEnd w:id="52"/>
      <w:bookmarkEnd w:id="53"/>
      <w:bookmarkEnd w:id="54"/>
    </w:p>
    <w:p w14:paraId="16E0A104" w14:textId="77777777" w:rsidR="00D8570F" w:rsidRDefault="00CF10A7" w:rsidP="00EA3279">
      <w:pPr>
        <w:pStyle w:val="ListParagraph"/>
        <w:keepNext/>
        <w:keepLines/>
        <w:spacing w:before="480" w:after="0"/>
        <w:ind w:left="567"/>
        <w:jc w:val="both"/>
        <w:outlineLvl w:val="0"/>
        <w:rPr>
          <w:rFonts w:ascii="Times New Roman" w:hAnsi="Times New Roman"/>
          <w:b/>
          <w:bCs/>
          <w:lang w:val="hr-HR"/>
        </w:rPr>
      </w:pPr>
      <w:bookmarkStart w:id="60" w:name="_Toc440019344"/>
      <w:r w:rsidRPr="000729F0">
        <w:rPr>
          <w:rFonts w:ascii="Times New Roman" w:hAnsi="Times New Roman"/>
          <w:bCs/>
          <w:lang w:val="hr-HR"/>
        </w:rPr>
        <w:t>Ukoliko će dio ugovora o javnoj nabavi ponuditelj dati u podugovor jednom ili više podizvoditelja, okolnosti iz ove točke utvrđuju se pojedinačno i za podizvoditelje te je u ponudi potrebno dostaviti dokumente kojima se dokazuje da za podizvoditelja ne postoje razlozi za isključenje.</w:t>
      </w:r>
      <w:bookmarkEnd w:id="55"/>
      <w:bookmarkEnd w:id="56"/>
      <w:bookmarkEnd w:id="57"/>
      <w:bookmarkEnd w:id="58"/>
      <w:bookmarkEnd w:id="59"/>
      <w:bookmarkEnd w:id="60"/>
      <w:r w:rsidR="00D8570F" w:rsidRPr="00D8570F">
        <w:rPr>
          <w:rFonts w:ascii="Times New Roman" w:hAnsi="Times New Roman"/>
          <w:b/>
          <w:bCs/>
          <w:lang w:val="hr-HR"/>
        </w:rPr>
        <w:t xml:space="preserve"> </w:t>
      </w:r>
    </w:p>
    <w:p w14:paraId="584E55AE" w14:textId="77777777" w:rsidR="00D8570F" w:rsidRDefault="00D8570F" w:rsidP="00D8570F">
      <w:pPr>
        <w:pStyle w:val="ListParagraph"/>
        <w:keepNext/>
        <w:keepLines/>
        <w:spacing w:before="480" w:after="0"/>
        <w:jc w:val="both"/>
        <w:outlineLvl w:val="0"/>
        <w:rPr>
          <w:rFonts w:ascii="Times New Roman" w:hAnsi="Times New Roman"/>
          <w:b/>
          <w:bCs/>
          <w:lang w:val="hr-HR"/>
        </w:rPr>
      </w:pPr>
    </w:p>
    <w:p w14:paraId="41589BA3" w14:textId="428DE31B" w:rsidR="00D8570F" w:rsidRPr="000729F0" w:rsidRDefault="00D8570F" w:rsidP="00D8570F">
      <w:pPr>
        <w:pStyle w:val="ListParagraph"/>
        <w:keepNext/>
        <w:keepLines/>
        <w:spacing w:before="480" w:after="0"/>
        <w:jc w:val="both"/>
        <w:outlineLvl w:val="0"/>
        <w:rPr>
          <w:rFonts w:ascii="Times New Roman" w:hAnsi="Times New Roman"/>
          <w:b/>
          <w:bCs/>
          <w:lang w:val="hr-HR"/>
        </w:rPr>
      </w:pPr>
      <w:bookmarkStart w:id="61" w:name="_Toc440019345"/>
      <w:r>
        <w:rPr>
          <w:rFonts w:ascii="Times New Roman" w:hAnsi="Times New Roman"/>
          <w:b/>
          <w:bCs/>
          <w:lang w:val="hr-HR"/>
        </w:rPr>
        <w:t xml:space="preserve">3.1. </w:t>
      </w:r>
      <w:r w:rsidRPr="000729F0">
        <w:rPr>
          <w:rFonts w:ascii="Times New Roman" w:hAnsi="Times New Roman"/>
          <w:b/>
          <w:bCs/>
          <w:lang w:val="hr-HR"/>
        </w:rPr>
        <w:t>Naručitelj je obvezan isključiti ponuditelja iz postupka ukoliko:</w:t>
      </w:r>
      <w:bookmarkEnd w:id="61"/>
      <w:r w:rsidRPr="000729F0">
        <w:rPr>
          <w:rFonts w:ascii="Times New Roman" w:hAnsi="Times New Roman"/>
          <w:b/>
          <w:bCs/>
          <w:lang w:val="hr-HR"/>
        </w:rPr>
        <w:t xml:space="preserve"> </w:t>
      </w:r>
    </w:p>
    <w:p w14:paraId="7F5791B4" w14:textId="77777777" w:rsidR="00D8570F" w:rsidRPr="000729F0" w:rsidRDefault="00D8570F" w:rsidP="00D8570F">
      <w:pPr>
        <w:pStyle w:val="ListParagraph"/>
        <w:keepNext/>
        <w:keepLines/>
        <w:spacing w:before="480" w:after="0"/>
        <w:jc w:val="both"/>
        <w:outlineLvl w:val="0"/>
        <w:rPr>
          <w:rFonts w:ascii="Times New Roman" w:hAnsi="Times New Roman"/>
          <w:bCs/>
          <w:lang w:val="hr-HR"/>
        </w:rPr>
      </w:pPr>
    </w:p>
    <w:p w14:paraId="7EAA42E1" w14:textId="77777777" w:rsidR="00EA3279" w:rsidRDefault="00D8570F" w:rsidP="00EA3279">
      <w:pPr>
        <w:tabs>
          <w:tab w:val="left" w:pos="567"/>
        </w:tabs>
        <w:ind w:left="567"/>
        <w:contextualSpacing/>
        <w:jc w:val="both"/>
        <w:rPr>
          <w:rFonts w:ascii="Times New Roman" w:hAnsi="Times New Roman"/>
          <w:bCs/>
        </w:rPr>
      </w:pPr>
      <w:r w:rsidRPr="00520D5E">
        <w:rPr>
          <w:rFonts w:ascii="Times New Roman" w:hAnsi="Times New Roman"/>
          <w:bCs/>
        </w:rPr>
        <w:t>Naručitelj će isključiti gospodarski subjekt iz postupka nabave, ako je gospodarsk</w:t>
      </w:r>
      <w:r w:rsidR="00AB46CD">
        <w:rPr>
          <w:rFonts w:ascii="Times New Roman" w:hAnsi="Times New Roman"/>
          <w:bCs/>
        </w:rPr>
        <w:t>i</w:t>
      </w:r>
      <w:r w:rsidRPr="00520D5E">
        <w:rPr>
          <w:rFonts w:ascii="Times New Roman" w:hAnsi="Times New Roman"/>
          <w:bCs/>
        </w:rPr>
        <w:t xml:space="preserve"> subjekt i/ili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r>
        <w:rPr>
          <w:rFonts w:ascii="Times New Roman" w:hAnsi="Times New Roman"/>
          <w:bCs/>
        </w:rPr>
        <w:t>:</w:t>
      </w:r>
      <w:r w:rsidR="00EA3279">
        <w:rPr>
          <w:rFonts w:ascii="Times New Roman" w:hAnsi="Times New Roman"/>
          <w:bCs/>
        </w:rPr>
        <w:t xml:space="preserve"> </w:t>
      </w:r>
    </w:p>
    <w:p w14:paraId="382D4FD1" w14:textId="6FB56AD5" w:rsidR="00337E41" w:rsidRPr="0064036B" w:rsidRDefault="002B62CF" w:rsidP="00EA3279">
      <w:pPr>
        <w:pStyle w:val="ListParagraph"/>
        <w:numPr>
          <w:ilvl w:val="0"/>
          <w:numId w:val="48"/>
        </w:numPr>
        <w:jc w:val="both"/>
        <w:rPr>
          <w:rFonts w:ascii="Times New Roman" w:hAnsi="Times New Roman"/>
          <w:bCs/>
          <w:lang w:val="hr-HR"/>
        </w:rPr>
      </w:pPr>
      <w:r w:rsidRPr="0064036B">
        <w:rPr>
          <w:rFonts w:ascii="Times New Roman" w:hAnsi="Times New Roman"/>
          <w:bCs/>
          <w:lang w:val="hr-HR"/>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w:t>
      </w:r>
      <w:bookmarkStart w:id="62" w:name="_Toc440019346"/>
      <w:r w:rsidRPr="0064036B">
        <w:rPr>
          <w:rFonts w:ascii="Times New Roman" w:hAnsi="Times New Roman"/>
          <w:bCs/>
          <w:lang w:val="hr-HR"/>
        </w:rPr>
        <w:t>e mita za trgovanje utjecajem (članak 296.), zločinačko udruženje (članak 328.) i počinjenje kaznenog djela u sastavu zločinačkog udruženja (članak 329.) iz Kaznenog zakona;</w:t>
      </w:r>
      <w:bookmarkEnd w:id="62"/>
      <w:r w:rsidR="00EA3279" w:rsidRPr="0064036B">
        <w:rPr>
          <w:rFonts w:ascii="Times New Roman" w:hAnsi="Times New Roman"/>
          <w:bCs/>
          <w:lang w:val="hr-HR"/>
        </w:rPr>
        <w:t xml:space="preserve"> </w:t>
      </w:r>
    </w:p>
    <w:p w14:paraId="7E91711F" w14:textId="77777777" w:rsidR="00337E41" w:rsidRPr="00EB0842" w:rsidRDefault="00337E41" w:rsidP="00337E41">
      <w:pPr>
        <w:pStyle w:val="ListParagraph"/>
        <w:ind w:left="1287"/>
        <w:jc w:val="both"/>
        <w:rPr>
          <w:rFonts w:ascii="Times New Roman" w:hAnsi="Times New Roman"/>
          <w:bCs/>
          <w:lang w:val="hr-HR"/>
        </w:rPr>
      </w:pPr>
    </w:p>
    <w:p w14:paraId="10D49933" w14:textId="77777777" w:rsidR="0064036B" w:rsidRPr="00155682" w:rsidRDefault="002B62CF" w:rsidP="00337E41">
      <w:pPr>
        <w:pStyle w:val="ListParagraph"/>
        <w:keepNext/>
        <w:keepLines/>
        <w:numPr>
          <w:ilvl w:val="0"/>
          <w:numId w:val="48"/>
        </w:numPr>
        <w:tabs>
          <w:tab w:val="left" w:pos="1695"/>
          <w:tab w:val="left" w:pos="3495"/>
        </w:tabs>
        <w:spacing w:before="480" w:after="0"/>
        <w:ind w:left="1080"/>
        <w:jc w:val="both"/>
        <w:outlineLvl w:val="0"/>
        <w:rPr>
          <w:rFonts w:ascii="Times New Roman" w:hAnsi="Times New Roman"/>
          <w:bCs/>
          <w:lang w:val="hr-HR"/>
        </w:rPr>
      </w:pPr>
      <w:bookmarkStart w:id="63" w:name="_Toc440019347"/>
      <w:r w:rsidRPr="00155682">
        <w:rPr>
          <w:rFonts w:ascii="Times New Roman" w:hAnsi="Times New Roman"/>
          <w:bCs/>
          <w:lang w:val="hr-HR"/>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bookmarkStart w:id="64" w:name="_Toc440019348"/>
      <w:bookmarkEnd w:id="63"/>
      <w:r w:rsidR="0064036B" w:rsidRPr="00155682">
        <w:rPr>
          <w:rFonts w:ascii="Times New Roman" w:hAnsi="Times New Roman"/>
          <w:bCs/>
          <w:lang w:val="hr-HR"/>
        </w:rPr>
        <w:t xml:space="preserve"> </w:t>
      </w:r>
    </w:p>
    <w:p w14:paraId="4C339093" w14:textId="77777777" w:rsidR="0064036B" w:rsidRPr="0064036B" w:rsidRDefault="0064036B" w:rsidP="0064036B">
      <w:pPr>
        <w:pStyle w:val="ListParagraph"/>
        <w:rPr>
          <w:rFonts w:ascii="Times New Roman" w:hAnsi="Times New Roman"/>
          <w:bCs/>
          <w:lang w:val="hr-HR"/>
        </w:rPr>
      </w:pPr>
    </w:p>
    <w:p w14:paraId="4B3FA433" w14:textId="3B50347B" w:rsidR="002B62CF" w:rsidRPr="0064036B" w:rsidRDefault="002B62CF" w:rsidP="0064036B">
      <w:pPr>
        <w:keepNext/>
        <w:keepLines/>
        <w:tabs>
          <w:tab w:val="left" w:pos="1695"/>
          <w:tab w:val="left" w:pos="3495"/>
        </w:tabs>
        <w:spacing w:before="480" w:after="0"/>
        <w:ind w:left="709"/>
        <w:jc w:val="both"/>
        <w:outlineLvl w:val="0"/>
        <w:rPr>
          <w:rFonts w:ascii="Times New Roman" w:hAnsi="Times New Roman"/>
          <w:bCs/>
        </w:rPr>
      </w:pPr>
      <w:r w:rsidRPr="0064036B">
        <w:rPr>
          <w:rFonts w:ascii="Times New Roman" w:hAnsi="Times New Roman"/>
          <w:bCs/>
        </w:rPr>
        <w:lastRenderedPageBreak/>
        <w:t>Za potrebe utvrđivanja da ne postoje okolnosti iz ove točke gospodarski subjekt dužan je u ponudi dostaviti izjavu koju daje osoba po zakonu ovlaštena za zastupanje gospodarskog subjekta ovjerenu potpisom (Prilog III).</w:t>
      </w:r>
      <w:bookmarkEnd w:id="64"/>
    </w:p>
    <w:p w14:paraId="49A2D6CB" w14:textId="0BE78BE0" w:rsidR="00882469" w:rsidRPr="0064036B" w:rsidRDefault="00882469" w:rsidP="00882469">
      <w:pPr>
        <w:pStyle w:val="ListParagraph"/>
        <w:keepNext/>
        <w:keepLines/>
        <w:spacing w:before="480" w:after="0"/>
        <w:jc w:val="both"/>
        <w:outlineLvl w:val="0"/>
        <w:rPr>
          <w:rFonts w:ascii="Times New Roman" w:hAnsi="Times New Roman"/>
          <w:bCs/>
          <w:lang w:val="hr-HR"/>
        </w:rPr>
      </w:pPr>
      <w:bookmarkStart w:id="65" w:name="_Toc440019352"/>
      <w:r w:rsidRPr="0064036B">
        <w:rPr>
          <w:rFonts w:ascii="Times New Roman" w:hAnsi="Times New Roman"/>
          <w:bCs/>
          <w:lang w:val="hr-HR"/>
        </w:rPr>
        <w:t>Ukoliko gospodarski subjekt namjerava dio ugovora o javnoj nabavi dati u podugovor jednom ili više podizvoditelja, gore navedene okolnosti utvrđuju se za sve podizvoditelje.</w:t>
      </w:r>
      <w:bookmarkEnd w:id="65"/>
    </w:p>
    <w:p w14:paraId="07170BE8" w14:textId="77777777" w:rsidR="00882469" w:rsidRPr="000729F0" w:rsidRDefault="00882469" w:rsidP="00882469">
      <w:pPr>
        <w:pStyle w:val="ListParagraph"/>
        <w:keepNext/>
        <w:keepLines/>
        <w:spacing w:before="480" w:after="0"/>
        <w:jc w:val="both"/>
        <w:outlineLvl w:val="0"/>
        <w:rPr>
          <w:rFonts w:ascii="Times New Roman" w:hAnsi="Times New Roman"/>
          <w:bCs/>
          <w:lang w:val="hr-HR"/>
        </w:rPr>
      </w:pPr>
    </w:p>
    <w:p w14:paraId="1A3074D0" w14:textId="35F566E8" w:rsidR="00CF10A7" w:rsidRDefault="00CF10A7" w:rsidP="00CF10A7">
      <w:pPr>
        <w:pStyle w:val="ListParagraph"/>
        <w:keepNext/>
        <w:keepLines/>
        <w:spacing w:before="480" w:after="0"/>
        <w:jc w:val="both"/>
        <w:outlineLvl w:val="0"/>
        <w:rPr>
          <w:rFonts w:ascii="Times New Roman" w:hAnsi="Times New Roman"/>
          <w:b/>
          <w:bCs/>
          <w:lang w:val="hr-HR"/>
        </w:rPr>
      </w:pPr>
      <w:bookmarkStart w:id="66" w:name="_Toc398548220"/>
      <w:bookmarkStart w:id="67" w:name="_Toc398561318"/>
      <w:bookmarkStart w:id="68" w:name="_Toc398564563"/>
      <w:bookmarkStart w:id="69" w:name="_Toc398624095"/>
      <w:bookmarkStart w:id="70" w:name="_Toc399159468"/>
      <w:bookmarkStart w:id="71" w:name="_Toc440019353"/>
      <w:r w:rsidRPr="000729F0">
        <w:rPr>
          <w:rFonts w:ascii="Times New Roman" w:hAnsi="Times New Roman"/>
          <w:b/>
          <w:bCs/>
          <w:lang w:val="hr-HR"/>
        </w:rPr>
        <w:t>Nepostojanje razloga za isključenje iz točke 3.1. ove Dokumentacije za nadmetanje ponuditelj će dokazati potpisanom izjavom koju dostavlja s ponudom. Prijedlog</w:t>
      </w:r>
      <w:r w:rsidR="004D2B52">
        <w:rPr>
          <w:rFonts w:ascii="Times New Roman" w:hAnsi="Times New Roman"/>
          <w:b/>
          <w:bCs/>
          <w:lang w:val="hr-HR"/>
        </w:rPr>
        <w:t xml:space="preserve"> izjave čini P</w:t>
      </w:r>
      <w:r w:rsidRPr="000729F0">
        <w:rPr>
          <w:rFonts w:ascii="Times New Roman" w:hAnsi="Times New Roman"/>
          <w:b/>
          <w:bCs/>
          <w:lang w:val="hr-HR"/>
        </w:rPr>
        <w:t>rilog I</w:t>
      </w:r>
      <w:r w:rsidR="004B0145">
        <w:rPr>
          <w:rFonts w:ascii="Times New Roman" w:hAnsi="Times New Roman"/>
          <w:b/>
          <w:bCs/>
          <w:lang w:val="hr-HR"/>
        </w:rPr>
        <w:t>I</w:t>
      </w:r>
      <w:r w:rsidR="00824032" w:rsidRPr="000729F0">
        <w:rPr>
          <w:rFonts w:ascii="Times New Roman" w:hAnsi="Times New Roman"/>
          <w:b/>
          <w:bCs/>
          <w:lang w:val="hr-HR"/>
        </w:rPr>
        <w:t>I</w:t>
      </w:r>
      <w:r w:rsidR="004D2B52">
        <w:rPr>
          <w:rFonts w:ascii="Times New Roman" w:hAnsi="Times New Roman"/>
          <w:b/>
          <w:bCs/>
          <w:lang w:val="hr-HR"/>
        </w:rPr>
        <w:t xml:space="preserve"> ove</w:t>
      </w:r>
      <w:r w:rsidRPr="000729F0">
        <w:rPr>
          <w:rFonts w:ascii="Times New Roman" w:hAnsi="Times New Roman"/>
          <w:b/>
          <w:bCs/>
          <w:lang w:val="hr-HR"/>
        </w:rPr>
        <w:t xml:space="preserve"> Dokumentacije za nadmetanje.</w:t>
      </w:r>
      <w:bookmarkEnd w:id="66"/>
      <w:bookmarkEnd w:id="67"/>
      <w:bookmarkEnd w:id="68"/>
      <w:bookmarkEnd w:id="69"/>
      <w:bookmarkEnd w:id="70"/>
      <w:bookmarkEnd w:id="71"/>
    </w:p>
    <w:p w14:paraId="5D6FC86D" w14:textId="77777777" w:rsidR="00D8570F" w:rsidRDefault="00D8570F" w:rsidP="00CF10A7">
      <w:pPr>
        <w:pStyle w:val="ListParagraph"/>
        <w:keepNext/>
        <w:keepLines/>
        <w:spacing w:before="480" w:after="0"/>
        <w:jc w:val="both"/>
        <w:outlineLvl w:val="0"/>
        <w:rPr>
          <w:rFonts w:ascii="Times New Roman" w:hAnsi="Times New Roman"/>
          <w:b/>
          <w:bCs/>
          <w:lang w:val="hr-HR"/>
        </w:rPr>
      </w:pPr>
    </w:p>
    <w:p w14:paraId="4DB20102" w14:textId="0CC71E8B" w:rsidR="00D8570F" w:rsidRDefault="00D8570F" w:rsidP="00CF10A7">
      <w:pPr>
        <w:pStyle w:val="ListParagraph"/>
        <w:keepNext/>
        <w:keepLines/>
        <w:spacing w:before="480" w:after="0"/>
        <w:jc w:val="both"/>
        <w:outlineLvl w:val="0"/>
        <w:rPr>
          <w:rFonts w:ascii="Times New Roman" w:hAnsi="Times New Roman"/>
          <w:b/>
          <w:bCs/>
          <w:lang w:val="hr-HR"/>
        </w:rPr>
      </w:pPr>
      <w:bookmarkStart w:id="72" w:name="_Toc440019354"/>
      <w:r>
        <w:rPr>
          <w:rFonts w:ascii="Times New Roman" w:hAnsi="Times New Roman"/>
          <w:b/>
          <w:bCs/>
          <w:lang w:val="hr-HR"/>
        </w:rPr>
        <w:t>3.2. Lažni podaci i ostali razlozi isključenja ponuditelja</w:t>
      </w:r>
      <w:bookmarkEnd w:id="72"/>
    </w:p>
    <w:p w14:paraId="2FB9EC66" w14:textId="77777777" w:rsidR="00D8570F" w:rsidRDefault="00D8570F" w:rsidP="00CF10A7">
      <w:pPr>
        <w:pStyle w:val="ListParagraph"/>
        <w:keepNext/>
        <w:keepLines/>
        <w:spacing w:before="480" w:after="0"/>
        <w:jc w:val="both"/>
        <w:outlineLvl w:val="0"/>
        <w:rPr>
          <w:rFonts w:ascii="Times New Roman" w:hAnsi="Times New Roman"/>
          <w:bCs/>
          <w:lang w:val="hr-HR"/>
        </w:rPr>
      </w:pPr>
    </w:p>
    <w:p w14:paraId="0A238364" w14:textId="77777777" w:rsidR="00D8570F" w:rsidRDefault="00D8570F" w:rsidP="00D8570F">
      <w:pPr>
        <w:pStyle w:val="ListParagraph"/>
        <w:keepNext/>
        <w:keepLines/>
        <w:spacing w:before="480" w:after="0"/>
        <w:jc w:val="both"/>
        <w:outlineLvl w:val="0"/>
        <w:rPr>
          <w:rFonts w:ascii="Times New Roman" w:hAnsi="Times New Roman"/>
          <w:bCs/>
          <w:lang w:val="hr-HR"/>
        </w:rPr>
      </w:pPr>
      <w:bookmarkStart w:id="73" w:name="_Toc440019356"/>
      <w:r w:rsidRPr="00D8570F">
        <w:rPr>
          <w:rFonts w:ascii="Times New Roman" w:hAnsi="Times New Roman"/>
          <w:bCs/>
          <w:lang w:val="hr-HR"/>
        </w:rPr>
        <w:t>Naručitelj propisuje da će isključiti Ponuditelja iz postupka nabave:</w:t>
      </w:r>
      <w:bookmarkEnd w:id="73"/>
    </w:p>
    <w:p w14:paraId="0A1F2088" w14:textId="77777777" w:rsidR="00AB46CD" w:rsidRDefault="00AB46CD" w:rsidP="00D8570F">
      <w:pPr>
        <w:pStyle w:val="ListParagraph"/>
        <w:keepNext/>
        <w:keepLines/>
        <w:spacing w:before="480" w:after="0"/>
        <w:jc w:val="both"/>
        <w:outlineLvl w:val="0"/>
        <w:rPr>
          <w:rFonts w:ascii="Times New Roman" w:hAnsi="Times New Roman"/>
          <w:bCs/>
          <w:lang w:val="hr-HR"/>
        </w:rPr>
      </w:pPr>
    </w:p>
    <w:p w14:paraId="79696F06" w14:textId="77777777" w:rsidR="00AB46CD" w:rsidRPr="00EA3279" w:rsidRDefault="00AB46CD" w:rsidP="00EA3279">
      <w:pPr>
        <w:pStyle w:val="ListParagraph"/>
        <w:keepNext/>
        <w:keepLines/>
        <w:numPr>
          <w:ilvl w:val="0"/>
          <w:numId w:val="47"/>
        </w:numPr>
        <w:spacing w:before="480" w:after="0"/>
        <w:jc w:val="both"/>
        <w:outlineLvl w:val="0"/>
        <w:rPr>
          <w:rFonts w:ascii="Times New Roman" w:hAnsi="Times New Roman"/>
          <w:bCs/>
          <w:lang w:val="hr-HR"/>
        </w:rPr>
      </w:pPr>
      <w:r w:rsidRPr="00EA3279">
        <w:rPr>
          <w:rFonts w:ascii="Times New Roman" w:hAnsi="Times New Roman"/>
          <w:bCs/>
          <w:lang w:val="hr-HR"/>
        </w:rPr>
        <w:t>Naručitelj će isključiti iz postupka nabave gospodarski subjekt ako utvrdi da se gospodarski subjekt lažno predstavljao i/ili pružao neistinite informacije u dokumentima traženim ovom Dokumentacijom za nadmetanje.</w:t>
      </w:r>
    </w:p>
    <w:p w14:paraId="0F7446F5" w14:textId="58B90028" w:rsidR="00D8570F" w:rsidRPr="00D8570F" w:rsidRDefault="00D8570F" w:rsidP="00EA3279">
      <w:pPr>
        <w:pStyle w:val="ListParagraph"/>
        <w:keepNext/>
        <w:keepLines/>
        <w:numPr>
          <w:ilvl w:val="0"/>
          <w:numId w:val="47"/>
        </w:numPr>
        <w:spacing w:before="480" w:after="0"/>
        <w:jc w:val="both"/>
        <w:outlineLvl w:val="0"/>
        <w:rPr>
          <w:rFonts w:ascii="Times New Roman" w:hAnsi="Times New Roman"/>
          <w:bCs/>
          <w:lang w:val="hr-HR"/>
        </w:rPr>
      </w:pPr>
      <w:bookmarkStart w:id="74" w:name="_Toc440019357"/>
      <w:r w:rsidRPr="00D8570F">
        <w:rPr>
          <w:rFonts w:ascii="Times New Roman" w:hAnsi="Times New Roman"/>
          <w:bCs/>
          <w:lang w:val="hr-HR"/>
        </w:rPr>
        <w:t>ako je nad njime otvoren stečaj, ako je u postupku likvidacije ili predstečajne nagodbe, ako njime upravlja osoba postavljena od strane nadležnog suda, ako je u nagodbi s vjerovnicima, ako je obustavio poslovne djelatnosti ili se nalazi u sličnom postupku prema propisima države sjedišta gospodarskog subjekta,</w:t>
      </w:r>
      <w:bookmarkEnd w:id="74"/>
    </w:p>
    <w:p w14:paraId="7AD2DE3F" w14:textId="4ADA6A4B" w:rsidR="00D8570F" w:rsidRPr="00D8570F" w:rsidRDefault="00D8570F" w:rsidP="00EA3279">
      <w:pPr>
        <w:pStyle w:val="ListParagraph"/>
        <w:keepNext/>
        <w:keepLines/>
        <w:numPr>
          <w:ilvl w:val="0"/>
          <w:numId w:val="47"/>
        </w:numPr>
        <w:spacing w:before="480" w:after="0"/>
        <w:jc w:val="both"/>
        <w:outlineLvl w:val="0"/>
        <w:rPr>
          <w:rFonts w:ascii="Times New Roman" w:hAnsi="Times New Roman"/>
          <w:bCs/>
          <w:lang w:val="hr-HR"/>
        </w:rPr>
      </w:pPr>
      <w:bookmarkStart w:id="75" w:name="_Toc440019358"/>
      <w:r w:rsidRPr="00D8570F">
        <w:rPr>
          <w:rFonts w:ascii="Times New Roman" w:hAnsi="Times New Roman"/>
          <w:bCs/>
          <w:lang w:val="hr-HR"/>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bookmarkEnd w:id="75"/>
    </w:p>
    <w:p w14:paraId="7575A0D9" w14:textId="0F3A5C60" w:rsidR="00D8570F" w:rsidRDefault="00D8570F" w:rsidP="00EA3279">
      <w:pPr>
        <w:pStyle w:val="ListParagraph"/>
        <w:keepNext/>
        <w:keepLines/>
        <w:numPr>
          <w:ilvl w:val="0"/>
          <w:numId w:val="47"/>
        </w:numPr>
        <w:spacing w:before="480" w:after="0"/>
        <w:jc w:val="both"/>
        <w:outlineLvl w:val="0"/>
        <w:rPr>
          <w:rFonts w:ascii="Times New Roman" w:hAnsi="Times New Roman"/>
          <w:bCs/>
          <w:lang w:val="hr-HR"/>
        </w:rPr>
      </w:pPr>
      <w:bookmarkStart w:id="76" w:name="_Toc440019359"/>
      <w:r w:rsidRPr="00D8570F">
        <w:rPr>
          <w:rFonts w:ascii="Times New Roman" w:hAnsi="Times New Roman"/>
          <w:bCs/>
          <w:lang w:val="hr-HR"/>
        </w:rPr>
        <w:t>ako je gospodarski subjekt u posljednje dvije godine do početka postupka nabave učinio težak profesionalni propust ili je osuđivan za težak profesionalni propust koji Naručitelj može dokazati na bilo koji način.</w:t>
      </w:r>
      <w:bookmarkEnd w:id="76"/>
    </w:p>
    <w:p w14:paraId="2F987622" w14:textId="77777777" w:rsidR="00AB46CD" w:rsidRDefault="00AB46CD" w:rsidP="00D8570F">
      <w:pPr>
        <w:pStyle w:val="ListParagraph"/>
        <w:keepNext/>
        <w:keepLines/>
        <w:spacing w:before="480" w:after="0"/>
        <w:jc w:val="both"/>
        <w:outlineLvl w:val="0"/>
        <w:rPr>
          <w:rFonts w:ascii="Times New Roman" w:hAnsi="Times New Roman"/>
          <w:bCs/>
          <w:lang w:val="hr-HR"/>
        </w:rPr>
      </w:pPr>
      <w:bookmarkStart w:id="77" w:name="_Toc440019360"/>
    </w:p>
    <w:p w14:paraId="05262E1C" w14:textId="10B317D4" w:rsidR="00D8570F" w:rsidRDefault="00D8570F" w:rsidP="00D8570F">
      <w:pPr>
        <w:pStyle w:val="ListParagraph"/>
        <w:keepNext/>
        <w:keepLines/>
        <w:spacing w:before="480" w:after="0"/>
        <w:jc w:val="both"/>
        <w:outlineLvl w:val="0"/>
        <w:rPr>
          <w:rFonts w:ascii="Times New Roman" w:hAnsi="Times New Roman"/>
          <w:bCs/>
          <w:lang w:val="hr-HR"/>
        </w:rPr>
      </w:pPr>
      <w:r w:rsidRPr="00D8570F">
        <w:rPr>
          <w:rFonts w:ascii="Times New Roman" w:hAnsi="Times New Roman"/>
          <w:bCs/>
          <w:lang w:val="hr-HR"/>
        </w:rPr>
        <w:t>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kojeg Naručitelj 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bookmarkEnd w:id="77"/>
    </w:p>
    <w:p w14:paraId="694DF545" w14:textId="77777777" w:rsidR="000520A9" w:rsidRDefault="000520A9" w:rsidP="00D8570F">
      <w:pPr>
        <w:pStyle w:val="ListParagraph"/>
        <w:keepNext/>
        <w:keepLines/>
        <w:spacing w:before="480" w:after="0"/>
        <w:jc w:val="both"/>
        <w:outlineLvl w:val="0"/>
        <w:rPr>
          <w:rFonts w:ascii="Times New Roman" w:hAnsi="Times New Roman"/>
          <w:bCs/>
          <w:lang w:val="hr-HR"/>
        </w:rPr>
      </w:pPr>
      <w:bookmarkStart w:id="78" w:name="_Toc440019361"/>
    </w:p>
    <w:p w14:paraId="2DADE96E" w14:textId="56CC444C" w:rsidR="00D8570F" w:rsidRPr="00EA3279" w:rsidRDefault="00D8570F" w:rsidP="00D8570F">
      <w:pPr>
        <w:pStyle w:val="ListParagraph"/>
        <w:keepNext/>
        <w:keepLines/>
        <w:spacing w:before="480" w:after="0"/>
        <w:jc w:val="both"/>
        <w:outlineLvl w:val="0"/>
        <w:rPr>
          <w:rFonts w:ascii="Times New Roman" w:hAnsi="Times New Roman"/>
          <w:bCs/>
          <w:lang w:val="hr-HR"/>
        </w:rPr>
      </w:pPr>
      <w:r w:rsidRPr="00D8570F">
        <w:rPr>
          <w:rFonts w:ascii="Times New Roman" w:hAnsi="Times New Roman"/>
          <w:bCs/>
          <w:lang w:val="hr-HR"/>
        </w:rPr>
        <w:t>Za potrebe utvrđivanja činjenice da gospodarski subjekt nije u jednoj od situac</w:t>
      </w:r>
      <w:r>
        <w:rPr>
          <w:rFonts w:ascii="Times New Roman" w:hAnsi="Times New Roman"/>
          <w:bCs/>
          <w:lang w:val="hr-HR"/>
        </w:rPr>
        <w:t xml:space="preserve">ija navedenih u točkama 1., 2., </w:t>
      </w:r>
      <w:r w:rsidRPr="00D8570F">
        <w:rPr>
          <w:rFonts w:ascii="Times New Roman" w:hAnsi="Times New Roman"/>
          <w:bCs/>
          <w:lang w:val="hr-HR"/>
        </w:rPr>
        <w:t>3.</w:t>
      </w:r>
      <w:r>
        <w:rPr>
          <w:rFonts w:ascii="Times New Roman" w:hAnsi="Times New Roman"/>
          <w:bCs/>
          <w:lang w:val="hr-HR"/>
        </w:rPr>
        <w:t xml:space="preserve"> i 4.</w:t>
      </w:r>
      <w:r w:rsidRPr="00D8570F">
        <w:rPr>
          <w:rFonts w:ascii="Times New Roman" w:hAnsi="Times New Roman"/>
          <w:bCs/>
          <w:lang w:val="hr-HR"/>
        </w:rPr>
        <w:t xml:space="preserve"> razloga isključenja ponuditelj je dužan dostaviti potpisanu i pečatom (ako je primjenjivo) ovjerenu Izjavu ponuditelja (Prilog </w:t>
      </w:r>
      <w:r>
        <w:rPr>
          <w:rFonts w:ascii="Times New Roman" w:hAnsi="Times New Roman"/>
          <w:bCs/>
          <w:lang w:val="hr-HR"/>
        </w:rPr>
        <w:t>IV</w:t>
      </w:r>
      <w:r w:rsidRPr="00D8570F">
        <w:rPr>
          <w:rFonts w:ascii="Times New Roman" w:hAnsi="Times New Roman"/>
          <w:bCs/>
          <w:lang w:val="hr-HR"/>
        </w:rPr>
        <w:t>).</w:t>
      </w:r>
      <w:bookmarkEnd w:id="78"/>
    </w:p>
    <w:p w14:paraId="2F46E780" w14:textId="77777777" w:rsidR="00D8570F" w:rsidRDefault="00D8570F" w:rsidP="00CF10A7">
      <w:pPr>
        <w:pStyle w:val="ListParagraph"/>
        <w:keepNext/>
        <w:keepLines/>
        <w:spacing w:before="480" w:after="0"/>
        <w:jc w:val="both"/>
        <w:outlineLvl w:val="0"/>
        <w:rPr>
          <w:rFonts w:ascii="Times New Roman" w:hAnsi="Times New Roman"/>
          <w:b/>
          <w:bCs/>
          <w:lang w:val="hr-HR"/>
        </w:rPr>
      </w:pPr>
    </w:p>
    <w:p w14:paraId="64356248" w14:textId="5CB891B0" w:rsidR="00D8570F" w:rsidRDefault="00D8570F" w:rsidP="00D8570F">
      <w:pPr>
        <w:pStyle w:val="ListParagraph"/>
        <w:keepNext/>
        <w:keepLines/>
        <w:spacing w:before="480" w:after="0"/>
        <w:jc w:val="both"/>
        <w:outlineLvl w:val="0"/>
        <w:rPr>
          <w:rFonts w:ascii="Times New Roman" w:hAnsi="Times New Roman"/>
          <w:b/>
          <w:bCs/>
          <w:lang w:val="hr-HR"/>
        </w:rPr>
      </w:pPr>
      <w:bookmarkStart w:id="79" w:name="_Toc440019362"/>
      <w:r>
        <w:rPr>
          <w:rFonts w:ascii="Times New Roman" w:hAnsi="Times New Roman"/>
          <w:b/>
          <w:bCs/>
          <w:lang w:val="hr-HR"/>
        </w:rPr>
        <w:t xml:space="preserve">3.3.  </w:t>
      </w:r>
      <w:r w:rsidRPr="00D8570F">
        <w:rPr>
          <w:rFonts w:ascii="Times New Roman" w:hAnsi="Times New Roman"/>
          <w:b/>
          <w:bCs/>
          <w:lang w:val="hr-HR"/>
        </w:rPr>
        <w:t>Plaćene dospjele porezne obveze i obveze za mirovinsko i zdravstveno osiguranje</w:t>
      </w:r>
      <w:bookmarkEnd w:id="79"/>
    </w:p>
    <w:p w14:paraId="3A72B3FD" w14:textId="77777777" w:rsidR="00D8570F" w:rsidRPr="00D8570F" w:rsidRDefault="00D8570F" w:rsidP="00D8570F">
      <w:pPr>
        <w:pStyle w:val="ListParagraph"/>
        <w:keepNext/>
        <w:keepLines/>
        <w:spacing w:before="480" w:after="0"/>
        <w:jc w:val="both"/>
        <w:outlineLvl w:val="0"/>
        <w:rPr>
          <w:rFonts w:ascii="Times New Roman" w:hAnsi="Times New Roman"/>
          <w:b/>
          <w:bCs/>
          <w:lang w:val="hr-HR"/>
        </w:rPr>
      </w:pPr>
    </w:p>
    <w:p w14:paraId="6F0862EF" w14:textId="77777777" w:rsidR="00D8570F" w:rsidRPr="00EA3279" w:rsidRDefault="00D8570F" w:rsidP="00D8570F">
      <w:pPr>
        <w:pStyle w:val="ListParagraph"/>
        <w:keepNext/>
        <w:keepLines/>
        <w:spacing w:before="480" w:after="0"/>
        <w:jc w:val="both"/>
        <w:outlineLvl w:val="0"/>
        <w:rPr>
          <w:rFonts w:ascii="Times New Roman" w:hAnsi="Times New Roman"/>
          <w:bCs/>
          <w:lang w:val="hr-HR"/>
        </w:rPr>
      </w:pPr>
      <w:bookmarkStart w:id="80" w:name="_Toc440019363"/>
      <w:r w:rsidRPr="00EA3279">
        <w:rPr>
          <w:rFonts w:ascii="Times New Roman" w:hAnsi="Times New Roman"/>
          <w:bCs/>
          <w:lang w:val="hr-HR"/>
        </w:rPr>
        <w:lastRenderedPageBreak/>
        <w:t>Naručitelj će isključiti gospodarski subjekt iz postupka nabave, ako gospodarski subjekt nije ispunio obvezu plaćanja dospjelih poreznih obveza i obveza za mirovinsko i zdravstveno osiguranje.</w:t>
      </w:r>
      <w:bookmarkEnd w:id="80"/>
    </w:p>
    <w:p w14:paraId="2FC8518D" w14:textId="77777777" w:rsidR="00D8570F" w:rsidRPr="00EA3279" w:rsidRDefault="00D8570F" w:rsidP="00D8570F">
      <w:pPr>
        <w:pStyle w:val="ListParagraph"/>
        <w:keepNext/>
        <w:keepLines/>
        <w:spacing w:before="480" w:after="0"/>
        <w:jc w:val="both"/>
        <w:outlineLvl w:val="0"/>
        <w:rPr>
          <w:rFonts w:ascii="Times New Roman" w:hAnsi="Times New Roman"/>
          <w:bCs/>
          <w:lang w:val="hr-HR"/>
        </w:rPr>
      </w:pPr>
      <w:bookmarkStart w:id="81" w:name="_Toc440019364"/>
      <w:r w:rsidRPr="00EA3279">
        <w:rPr>
          <w:rFonts w:ascii="Times New Roman" w:hAnsi="Times New Roman"/>
          <w:bCs/>
          <w:lang w:val="hr-HR"/>
        </w:rPr>
        <w:t>Za potrebe dokazivanja, gospodarski subjekt dužan je u ponudi dostaviti potvrdu porezne uprave o stanju duga koja ne smije biti starija od 30 dana računajući od dana početka postupka javne nabave (dana objave obavijesti o nabavi). Ako se u državi sjedišta gospodarskog subjekta ne izdaje navedena potvrda ponuditelj dostavlja važeći jednakovrijedan dokument nadležnog tijela ili potpisanu i pečatom ovjerenu Izjavu ponuditelja da gospodarski subjekt ima izmirene sve dospjele porezne obveze i obveze za mirovinsko i zdravstveno osiguranje u skladu sa zakonskim odredbama u zemlji u kojoj gospodarski subjekt ima poslovni nastan.</w:t>
      </w:r>
      <w:bookmarkEnd w:id="81"/>
    </w:p>
    <w:p w14:paraId="32ED6943" w14:textId="77777777" w:rsidR="00D8570F" w:rsidRPr="00EA3279" w:rsidRDefault="00D8570F" w:rsidP="00D8570F">
      <w:pPr>
        <w:pStyle w:val="ListParagraph"/>
        <w:keepNext/>
        <w:keepLines/>
        <w:spacing w:before="480" w:after="0"/>
        <w:jc w:val="both"/>
        <w:outlineLvl w:val="0"/>
        <w:rPr>
          <w:rFonts w:ascii="Times New Roman" w:hAnsi="Times New Roman"/>
          <w:bCs/>
          <w:lang w:val="hr-HR"/>
        </w:rPr>
      </w:pPr>
      <w:bookmarkStart w:id="82" w:name="_Toc440019365"/>
      <w:r w:rsidRPr="00EA3279">
        <w:rPr>
          <w:rFonts w:ascii="Times New Roman" w:hAnsi="Times New Roman"/>
          <w:bCs/>
          <w:lang w:val="hr-HR"/>
        </w:rPr>
        <w:t>U slučaju sumnje u istinitost podataka navedenih u dokumentima koje su ponuditelji dostavili kao dokaz da ne postoje razlozi isključenja, Naručitelj može radi provjere istinitosti podataka, zatražiti od ponuditelja dostavu izvornika ili ovjerenih preslika dokumenata ili se obratiti izdavatelju, odnosno nadležnom tijelu za izdavanje spornog dokumenta, radi utvrđivanja istinitosti podataka.</w:t>
      </w:r>
      <w:bookmarkEnd w:id="82"/>
    </w:p>
    <w:p w14:paraId="4FFE0583" w14:textId="77777777" w:rsidR="00CF10A7" w:rsidRPr="000729F0" w:rsidRDefault="00CF10A7" w:rsidP="00CF10A7">
      <w:pPr>
        <w:pStyle w:val="ListParagraph"/>
        <w:keepNext/>
        <w:keepLines/>
        <w:spacing w:before="480" w:after="0"/>
        <w:jc w:val="both"/>
        <w:outlineLvl w:val="0"/>
        <w:rPr>
          <w:rFonts w:ascii="Times New Roman" w:hAnsi="Times New Roman"/>
          <w:b/>
          <w:bCs/>
          <w:lang w:val="hr-HR"/>
        </w:rPr>
      </w:pPr>
    </w:p>
    <w:p w14:paraId="5F49B99E" w14:textId="77777777" w:rsidR="00CF10A7" w:rsidRPr="000729F0" w:rsidRDefault="00CF10A7" w:rsidP="00CF10A7">
      <w:pPr>
        <w:pStyle w:val="ListParagraph"/>
        <w:keepNext/>
        <w:keepLines/>
        <w:spacing w:before="480" w:after="0"/>
        <w:jc w:val="both"/>
        <w:outlineLvl w:val="0"/>
        <w:rPr>
          <w:rFonts w:ascii="Times New Roman" w:hAnsi="Times New Roman"/>
          <w:b/>
          <w:bCs/>
          <w:lang w:val="hr-HR"/>
        </w:rPr>
      </w:pPr>
      <w:bookmarkStart w:id="83" w:name="_Toc440019366"/>
      <w:r w:rsidRPr="000729F0">
        <w:rPr>
          <w:rFonts w:ascii="Times New Roman" w:hAnsi="Times New Roman"/>
          <w:b/>
          <w:bCs/>
          <w:lang w:val="hr-HR"/>
        </w:rPr>
        <w:t>4.</w:t>
      </w:r>
      <w:r w:rsidRPr="000729F0">
        <w:rPr>
          <w:rFonts w:ascii="Times New Roman" w:hAnsi="Times New Roman"/>
          <w:b/>
          <w:bCs/>
          <w:lang w:val="hr-HR"/>
        </w:rPr>
        <w:tab/>
        <w:t>UVJETI I DOKAZI SPOSOBNOSTI PONUDITELJA:</w:t>
      </w:r>
      <w:bookmarkEnd w:id="83"/>
      <w:r w:rsidRPr="000729F0">
        <w:rPr>
          <w:rFonts w:ascii="Times New Roman" w:hAnsi="Times New Roman"/>
          <w:b/>
          <w:bCs/>
          <w:lang w:val="hr-HR"/>
        </w:rPr>
        <w:t xml:space="preserve"> </w:t>
      </w:r>
    </w:p>
    <w:p w14:paraId="2A62DA36" w14:textId="77777777" w:rsidR="00CF10A7" w:rsidRPr="000729F0" w:rsidRDefault="00CF10A7" w:rsidP="00CF10A7">
      <w:pPr>
        <w:pStyle w:val="ListParagraph"/>
        <w:keepNext/>
        <w:keepLines/>
        <w:spacing w:before="480" w:after="0"/>
        <w:jc w:val="both"/>
        <w:outlineLvl w:val="0"/>
        <w:rPr>
          <w:rFonts w:ascii="Times New Roman" w:hAnsi="Times New Roman"/>
          <w:bCs/>
          <w:lang w:val="hr-HR"/>
        </w:rPr>
      </w:pPr>
    </w:p>
    <w:p w14:paraId="2D5A0E1A" w14:textId="6B14C1AE" w:rsidR="00CF10A7" w:rsidRPr="000729F0" w:rsidRDefault="00CF10A7" w:rsidP="00CF10A7">
      <w:pPr>
        <w:pStyle w:val="ListParagraph"/>
        <w:keepNext/>
        <w:keepLines/>
        <w:spacing w:before="480" w:after="0"/>
        <w:jc w:val="both"/>
        <w:outlineLvl w:val="0"/>
        <w:rPr>
          <w:rFonts w:ascii="Times New Roman" w:hAnsi="Times New Roman"/>
          <w:bCs/>
          <w:lang w:val="hr-HR"/>
        </w:rPr>
      </w:pPr>
      <w:bookmarkStart w:id="84" w:name="_Toc398548232"/>
      <w:bookmarkStart w:id="85" w:name="_Toc398561330"/>
      <w:bookmarkStart w:id="86" w:name="_Toc398564575"/>
      <w:bookmarkStart w:id="87" w:name="_Toc398624107"/>
      <w:bookmarkStart w:id="88" w:name="_Toc399159480"/>
      <w:bookmarkStart w:id="89" w:name="_Toc440019367"/>
      <w:r w:rsidRPr="000729F0">
        <w:rPr>
          <w:rFonts w:ascii="Times New Roman" w:hAnsi="Times New Roman"/>
          <w:bCs/>
          <w:lang w:val="hr-HR"/>
        </w:rPr>
        <w:t>Ponuditelj, odnosno zajednica ponuditelja, dužan je u svojoj ponudi priložiti dokumente kojima dokazuje svoju pravnu i poslovnu sposobnost</w:t>
      </w:r>
      <w:r w:rsidR="00F26E91">
        <w:rPr>
          <w:rFonts w:ascii="Times New Roman" w:hAnsi="Times New Roman"/>
          <w:bCs/>
          <w:lang w:val="hr-HR"/>
        </w:rPr>
        <w:t xml:space="preserve"> </w:t>
      </w:r>
      <w:r w:rsidRPr="000729F0">
        <w:rPr>
          <w:rFonts w:ascii="Times New Roman" w:hAnsi="Times New Roman"/>
          <w:bCs/>
          <w:lang w:val="hr-HR"/>
        </w:rPr>
        <w:t>te tehničku i stručnu sposobnost.</w:t>
      </w:r>
      <w:bookmarkEnd w:id="84"/>
      <w:bookmarkEnd w:id="85"/>
      <w:bookmarkEnd w:id="86"/>
      <w:bookmarkEnd w:id="87"/>
      <w:bookmarkEnd w:id="88"/>
      <w:bookmarkEnd w:id="89"/>
      <w:r w:rsidRPr="000729F0">
        <w:rPr>
          <w:rFonts w:ascii="Times New Roman" w:hAnsi="Times New Roman"/>
          <w:bCs/>
          <w:lang w:val="hr-HR"/>
        </w:rPr>
        <w:t xml:space="preserve"> </w:t>
      </w:r>
    </w:p>
    <w:p w14:paraId="72DBD608" w14:textId="77777777" w:rsidR="00CF10A7" w:rsidRPr="00600B03" w:rsidRDefault="00CF10A7" w:rsidP="00CF10A7">
      <w:pPr>
        <w:pStyle w:val="ListParagraph"/>
        <w:keepNext/>
        <w:keepLines/>
        <w:spacing w:before="480" w:after="0"/>
        <w:jc w:val="both"/>
        <w:outlineLvl w:val="0"/>
        <w:rPr>
          <w:rFonts w:ascii="Times New Roman" w:hAnsi="Times New Roman"/>
          <w:bCs/>
          <w:lang w:val="hr-HR"/>
        </w:rPr>
      </w:pPr>
      <w:bookmarkStart w:id="90" w:name="_Toc398548233"/>
      <w:bookmarkStart w:id="91" w:name="_Toc398561331"/>
      <w:bookmarkStart w:id="92" w:name="_Toc398564576"/>
      <w:bookmarkStart w:id="93" w:name="_Toc398624108"/>
      <w:bookmarkStart w:id="94" w:name="_Toc399159481"/>
      <w:bookmarkStart w:id="95" w:name="_Toc440019368"/>
      <w:r w:rsidRPr="00600B03">
        <w:rPr>
          <w:rFonts w:ascii="Times New Roman" w:hAnsi="Times New Roman"/>
          <w:bCs/>
          <w:lang w:val="hr-HR"/>
        </w:rPr>
        <w:t>Ponuditelju je dopušteno dostavljanje traženih dokumenata u izvorniku, u ovjerenoj ili neovjerenoj preslici.</w:t>
      </w:r>
      <w:bookmarkEnd w:id="90"/>
      <w:bookmarkEnd w:id="91"/>
      <w:bookmarkEnd w:id="92"/>
      <w:bookmarkEnd w:id="93"/>
      <w:bookmarkEnd w:id="94"/>
      <w:bookmarkEnd w:id="95"/>
    </w:p>
    <w:p w14:paraId="76AEE1E5" w14:textId="77777777" w:rsidR="00CF10A7" w:rsidRDefault="00CF10A7" w:rsidP="00CF10A7">
      <w:pPr>
        <w:pStyle w:val="ListParagraph"/>
        <w:keepNext/>
        <w:keepLines/>
        <w:spacing w:before="480" w:after="0"/>
        <w:jc w:val="both"/>
        <w:outlineLvl w:val="0"/>
        <w:rPr>
          <w:rFonts w:ascii="Times New Roman" w:hAnsi="Times New Roman"/>
          <w:bCs/>
          <w:lang w:val="hr-HR"/>
        </w:rPr>
      </w:pPr>
      <w:bookmarkStart w:id="96" w:name="_Toc398548234"/>
      <w:bookmarkStart w:id="97" w:name="_Toc398561332"/>
      <w:bookmarkStart w:id="98" w:name="_Toc398564577"/>
      <w:bookmarkStart w:id="99" w:name="_Toc398624109"/>
      <w:bookmarkStart w:id="100" w:name="_Toc399159482"/>
      <w:bookmarkStart w:id="101" w:name="_Toc440019369"/>
      <w:r w:rsidRPr="000729F0">
        <w:rPr>
          <w:rFonts w:ascii="Times New Roman" w:hAnsi="Times New Roman"/>
          <w:bCs/>
          <w:lang w:val="hr-HR"/>
        </w:rPr>
        <w:t>Dokumenti kojima se dokazuje sposobnost ponuditelja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sudskog tumača na hrvatski jezik.</w:t>
      </w:r>
      <w:bookmarkEnd w:id="96"/>
      <w:bookmarkEnd w:id="97"/>
      <w:bookmarkEnd w:id="98"/>
      <w:bookmarkEnd w:id="99"/>
      <w:bookmarkEnd w:id="100"/>
      <w:bookmarkEnd w:id="101"/>
    </w:p>
    <w:p w14:paraId="4CE67309" w14:textId="77777777" w:rsidR="00EA3279" w:rsidRDefault="00EA3279" w:rsidP="00CF10A7">
      <w:pPr>
        <w:pStyle w:val="ListParagraph"/>
        <w:keepNext/>
        <w:keepLines/>
        <w:spacing w:before="480" w:after="0"/>
        <w:jc w:val="both"/>
        <w:outlineLvl w:val="0"/>
        <w:rPr>
          <w:rFonts w:ascii="Times New Roman" w:hAnsi="Times New Roman"/>
          <w:bCs/>
          <w:lang w:val="hr-HR"/>
        </w:rPr>
      </w:pPr>
    </w:p>
    <w:p w14:paraId="408917DB" w14:textId="4620DF45" w:rsidR="00CF10A7" w:rsidRPr="000729F0" w:rsidRDefault="00600B03" w:rsidP="00CF10A7">
      <w:pPr>
        <w:pStyle w:val="ListParagraph"/>
        <w:keepNext/>
        <w:keepLines/>
        <w:spacing w:before="480" w:after="0"/>
        <w:jc w:val="both"/>
        <w:outlineLvl w:val="0"/>
        <w:rPr>
          <w:rFonts w:ascii="Times New Roman" w:hAnsi="Times New Roman"/>
          <w:b/>
          <w:bCs/>
          <w:lang w:val="hr-HR"/>
        </w:rPr>
      </w:pPr>
      <w:bookmarkStart w:id="102" w:name="_Toc440019370"/>
      <w:r>
        <w:rPr>
          <w:rFonts w:ascii="Times New Roman" w:hAnsi="Times New Roman"/>
          <w:b/>
          <w:bCs/>
          <w:lang w:val="hr-HR"/>
        </w:rPr>
        <w:t xml:space="preserve">4.1. </w:t>
      </w:r>
      <w:r w:rsidR="00CF10A7" w:rsidRPr="000729F0">
        <w:rPr>
          <w:rFonts w:ascii="Times New Roman" w:hAnsi="Times New Roman"/>
          <w:b/>
          <w:bCs/>
          <w:lang w:val="hr-HR"/>
        </w:rPr>
        <w:t>Pravna i poslovna sposobnost</w:t>
      </w:r>
      <w:bookmarkEnd w:id="102"/>
    </w:p>
    <w:p w14:paraId="66650C8A" w14:textId="77777777" w:rsidR="00CF10A7" w:rsidRPr="000729F0" w:rsidRDefault="00CF10A7" w:rsidP="00CF10A7">
      <w:pPr>
        <w:pStyle w:val="ListParagraph"/>
        <w:keepNext/>
        <w:keepLines/>
        <w:spacing w:before="480" w:after="0"/>
        <w:jc w:val="both"/>
        <w:outlineLvl w:val="0"/>
        <w:rPr>
          <w:rFonts w:ascii="Times New Roman" w:hAnsi="Times New Roman"/>
          <w:b/>
          <w:bCs/>
          <w:lang w:val="hr-HR"/>
        </w:rPr>
      </w:pPr>
    </w:p>
    <w:p w14:paraId="4D9EFE1F" w14:textId="1898A3AE" w:rsidR="00D5680C" w:rsidRPr="000729F0" w:rsidRDefault="00CF10A7" w:rsidP="00CF10A7">
      <w:pPr>
        <w:pStyle w:val="ListParagraph"/>
        <w:keepNext/>
        <w:keepLines/>
        <w:spacing w:before="480" w:after="0"/>
        <w:jc w:val="both"/>
        <w:outlineLvl w:val="0"/>
        <w:rPr>
          <w:rFonts w:ascii="Times New Roman" w:hAnsi="Times New Roman"/>
          <w:b/>
          <w:bCs/>
          <w:lang w:val="hr-HR"/>
        </w:rPr>
      </w:pPr>
      <w:bookmarkStart w:id="103" w:name="_Toc399159484"/>
      <w:bookmarkStart w:id="104" w:name="_Toc440019371"/>
      <w:bookmarkStart w:id="105" w:name="_Toc398548236"/>
      <w:bookmarkStart w:id="106" w:name="_Toc398561334"/>
      <w:r w:rsidRPr="000729F0">
        <w:rPr>
          <w:rFonts w:ascii="Times New Roman" w:hAnsi="Times New Roman"/>
          <w:b/>
          <w:bCs/>
          <w:lang w:val="hr-HR"/>
        </w:rPr>
        <w:t>4.1.1.</w:t>
      </w:r>
      <w:r w:rsidR="00600B03">
        <w:rPr>
          <w:rFonts w:ascii="Times New Roman" w:hAnsi="Times New Roman"/>
          <w:b/>
          <w:bCs/>
          <w:lang w:val="hr-HR"/>
        </w:rPr>
        <w:t xml:space="preserve"> </w:t>
      </w:r>
      <w:r w:rsidR="00D5680C" w:rsidRPr="000729F0">
        <w:rPr>
          <w:rFonts w:ascii="Times New Roman" w:hAnsi="Times New Roman"/>
          <w:b/>
          <w:bCs/>
          <w:lang w:val="hr-HR"/>
        </w:rPr>
        <w:t>Upis u sudski obrtni, strukovni ili drugi odgovarajući registar</w:t>
      </w:r>
      <w:bookmarkEnd w:id="103"/>
      <w:bookmarkEnd w:id="104"/>
    </w:p>
    <w:p w14:paraId="528E703B" w14:textId="77777777" w:rsidR="00A3143E" w:rsidRDefault="00A3143E" w:rsidP="00600B03">
      <w:pPr>
        <w:pStyle w:val="ListParagraph"/>
        <w:keepNext/>
        <w:keepLines/>
        <w:spacing w:before="480" w:after="0"/>
        <w:jc w:val="both"/>
        <w:outlineLvl w:val="0"/>
        <w:rPr>
          <w:rFonts w:ascii="Times New Roman" w:hAnsi="Times New Roman"/>
          <w:b/>
          <w:bCs/>
          <w:lang w:val="hr-HR"/>
        </w:rPr>
      </w:pPr>
    </w:p>
    <w:p w14:paraId="14F210E6" w14:textId="77777777" w:rsidR="00600B03" w:rsidRDefault="00CF10A7" w:rsidP="00600B03">
      <w:pPr>
        <w:pStyle w:val="ListParagraph"/>
        <w:keepNext/>
        <w:keepLines/>
        <w:spacing w:before="480" w:after="0"/>
        <w:jc w:val="both"/>
        <w:outlineLvl w:val="0"/>
        <w:rPr>
          <w:rFonts w:ascii="Times New Roman" w:hAnsi="Times New Roman"/>
          <w:bCs/>
          <w:lang w:val="hr-HR"/>
        </w:rPr>
      </w:pPr>
      <w:r w:rsidRPr="000729F0">
        <w:rPr>
          <w:rFonts w:ascii="Times New Roman" w:hAnsi="Times New Roman"/>
          <w:b/>
          <w:bCs/>
          <w:lang w:val="hr-HR"/>
        </w:rPr>
        <w:t xml:space="preserve"> </w:t>
      </w:r>
      <w:bookmarkStart w:id="107" w:name="_Toc440019372"/>
      <w:bookmarkEnd w:id="105"/>
      <w:bookmarkEnd w:id="106"/>
      <w:r w:rsidR="00600B03" w:rsidRPr="00600B03">
        <w:rPr>
          <w:rFonts w:ascii="Times New Roman" w:hAnsi="Times New Roman"/>
          <w:bCs/>
          <w:lang w:val="hr-HR"/>
        </w:rPr>
        <w:t>Naručitelj od ponuditelja zahtijeva podnošenje sljedećih dokaza pravne i poslovne sposobnosti:</w:t>
      </w:r>
      <w:bookmarkEnd w:id="107"/>
    </w:p>
    <w:p w14:paraId="18557436" w14:textId="77777777" w:rsidR="00600B03" w:rsidRPr="00600B03" w:rsidRDefault="00600B03" w:rsidP="00600B03">
      <w:pPr>
        <w:pStyle w:val="ListParagraph"/>
        <w:keepNext/>
        <w:keepLines/>
        <w:spacing w:before="480" w:after="0"/>
        <w:jc w:val="both"/>
        <w:outlineLvl w:val="0"/>
        <w:rPr>
          <w:rFonts w:ascii="Times New Roman" w:hAnsi="Times New Roman"/>
          <w:bCs/>
          <w:lang w:val="hr-HR"/>
        </w:rPr>
      </w:pPr>
    </w:p>
    <w:p w14:paraId="257F12DC" w14:textId="185F3A8A" w:rsidR="00600B03" w:rsidRPr="00600B03" w:rsidRDefault="00600B03" w:rsidP="00600B03">
      <w:pPr>
        <w:pStyle w:val="ListParagraph"/>
        <w:keepNext/>
        <w:keepLines/>
        <w:spacing w:before="480" w:after="0"/>
        <w:jc w:val="both"/>
        <w:outlineLvl w:val="0"/>
        <w:rPr>
          <w:rFonts w:ascii="Times New Roman" w:hAnsi="Times New Roman"/>
          <w:bCs/>
          <w:lang w:val="hr-HR"/>
        </w:rPr>
      </w:pPr>
      <w:bookmarkStart w:id="108" w:name="_Toc440019373"/>
      <w:r w:rsidRPr="00600B03">
        <w:rPr>
          <w:rFonts w:ascii="Times New Roman" w:hAnsi="Times New Roman"/>
          <w:b/>
          <w:bCs/>
          <w:lang w:val="hr-HR"/>
        </w:rPr>
        <w:t>Izvod iz sudskog registra</w:t>
      </w:r>
      <w:r w:rsidRPr="00600B03">
        <w:rPr>
          <w:rFonts w:ascii="Times New Roman" w:hAnsi="Times New Roman"/>
          <w:bCs/>
          <w:lang w:val="hr-HR"/>
        </w:rPr>
        <w:t>. 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ne smije biti starija od tri (3) mjeseca računajući od dana početka postupka javne nabave.</w:t>
      </w:r>
      <w:bookmarkEnd w:id="108"/>
      <w:r w:rsidRPr="00600B03">
        <w:rPr>
          <w:rFonts w:ascii="Times New Roman" w:hAnsi="Times New Roman"/>
          <w:bCs/>
          <w:lang w:val="hr-HR"/>
        </w:rPr>
        <w:t xml:space="preserve"> </w:t>
      </w:r>
    </w:p>
    <w:p w14:paraId="01389179" w14:textId="17034A75" w:rsidR="00CF10A7" w:rsidRDefault="00600B03" w:rsidP="00600B03">
      <w:pPr>
        <w:pStyle w:val="ListParagraph"/>
        <w:keepNext/>
        <w:keepLines/>
        <w:spacing w:before="480" w:after="0"/>
        <w:jc w:val="both"/>
        <w:outlineLvl w:val="0"/>
        <w:rPr>
          <w:rFonts w:ascii="Times New Roman" w:hAnsi="Times New Roman"/>
          <w:bCs/>
          <w:lang w:val="hr-HR"/>
        </w:rPr>
      </w:pPr>
      <w:bookmarkStart w:id="109" w:name="_Toc440019374"/>
      <w:r w:rsidRPr="00600B03">
        <w:rPr>
          <w:rFonts w:ascii="Times New Roman" w:hAnsi="Times New Roman"/>
          <w:bCs/>
          <w:lang w:val="hr-HR"/>
        </w:rPr>
        <w:t>Ponuditelj se smatra sposobnim ako je priložio ovlaštenja, suglasnosti i slično koja su gospodarskom subjektu potrebna u zemlji sjedišta za obavljanje djelatnosti povezane s predmetom nabave.</w:t>
      </w:r>
      <w:bookmarkEnd w:id="109"/>
    </w:p>
    <w:p w14:paraId="2157F850" w14:textId="77777777" w:rsidR="00600B03" w:rsidRPr="000729F0" w:rsidRDefault="00600B03" w:rsidP="00600B03">
      <w:pPr>
        <w:pStyle w:val="ListParagraph"/>
        <w:keepNext/>
        <w:keepLines/>
        <w:spacing w:before="480" w:after="0"/>
        <w:jc w:val="both"/>
        <w:outlineLvl w:val="0"/>
        <w:rPr>
          <w:rFonts w:ascii="Times New Roman" w:hAnsi="Times New Roman"/>
          <w:bCs/>
          <w:lang w:val="hr-HR"/>
        </w:rPr>
      </w:pPr>
    </w:p>
    <w:p w14:paraId="723175FE" w14:textId="77777777" w:rsidR="00CF10A7" w:rsidRDefault="00CF10A7" w:rsidP="00CF10A7">
      <w:pPr>
        <w:pStyle w:val="ListParagraph"/>
        <w:keepNext/>
        <w:keepLines/>
        <w:spacing w:before="480" w:after="0"/>
        <w:jc w:val="both"/>
        <w:outlineLvl w:val="0"/>
        <w:rPr>
          <w:rFonts w:ascii="Times New Roman" w:hAnsi="Times New Roman"/>
          <w:bCs/>
          <w:lang w:val="hr-HR"/>
        </w:rPr>
      </w:pPr>
      <w:bookmarkStart w:id="110" w:name="_Toc398548240"/>
      <w:bookmarkStart w:id="111" w:name="_Toc398561338"/>
      <w:bookmarkStart w:id="112" w:name="_Toc398564584"/>
      <w:bookmarkStart w:id="113" w:name="_Toc398624116"/>
      <w:bookmarkStart w:id="114" w:name="_Toc399159489"/>
      <w:bookmarkStart w:id="115" w:name="_Toc440019375"/>
      <w:r w:rsidRPr="000729F0">
        <w:rPr>
          <w:rFonts w:ascii="Times New Roman" w:hAnsi="Times New Roman"/>
          <w:bCs/>
          <w:lang w:val="hr-HR"/>
        </w:rPr>
        <w:t>U slučaju zajednice ponuditelja, svi članovi zajednice obvezni su pojedinačno dokazati svoju sposobnost iz ove točke</w:t>
      </w:r>
      <w:bookmarkEnd w:id="110"/>
      <w:bookmarkEnd w:id="111"/>
      <w:bookmarkEnd w:id="112"/>
      <w:bookmarkEnd w:id="113"/>
      <w:r w:rsidR="002862C7" w:rsidRPr="000729F0">
        <w:rPr>
          <w:rFonts w:ascii="Times New Roman" w:hAnsi="Times New Roman"/>
          <w:bCs/>
          <w:lang w:val="hr-HR"/>
        </w:rPr>
        <w:t>.</w:t>
      </w:r>
      <w:bookmarkEnd w:id="114"/>
      <w:bookmarkEnd w:id="115"/>
    </w:p>
    <w:p w14:paraId="3D746060" w14:textId="77777777" w:rsidR="00A3143E" w:rsidRPr="000729F0" w:rsidRDefault="00A3143E" w:rsidP="00CF10A7">
      <w:pPr>
        <w:pStyle w:val="ListParagraph"/>
        <w:keepNext/>
        <w:keepLines/>
        <w:spacing w:before="480" w:after="0"/>
        <w:jc w:val="both"/>
        <w:outlineLvl w:val="0"/>
        <w:rPr>
          <w:rFonts w:ascii="Times New Roman" w:hAnsi="Times New Roman"/>
          <w:bCs/>
          <w:lang w:val="hr-HR"/>
        </w:rPr>
      </w:pPr>
    </w:p>
    <w:p w14:paraId="74D02C40" w14:textId="77777777" w:rsidR="0011042D" w:rsidRPr="000729F0" w:rsidRDefault="0011042D" w:rsidP="0011042D">
      <w:pPr>
        <w:pStyle w:val="ListParagraph"/>
        <w:keepNext/>
        <w:keepLines/>
        <w:spacing w:before="480" w:after="0"/>
        <w:jc w:val="both"/>
        <w:outlineLvl w:val="0"/>
        <w:rPr>
          <w:rFonts w:ascii="Times New Roman" w:hAnsi="Times New Roman"/>
          <w:bCs/>
          <w:lang w:val="hr-HR"/>
        </w:rPr>
      </w:pPr>
    </w:p>
    <w:p w14:paraId="762A960D" w14:textId="514A3E8E" w:rsidR="00600B03" w:rsidRDefault="00A7395C" w:rsidP="00600B03">
      <w:pPr>
        <w:pStyle w:val="ListParagraph"/>
        <w:keepNext/>
        <w:keepLines/>
        <w:spacing w:before="480" w:after="0"/>
        <w:jc w:val="both"/>
        <w:outlineLvl w:val="0"/>
        <w:rPr>
          <w:rFonts w:ascii="Times New Roman" w:hAnsi="Times New Roman"/>
          <w:b/>
          <w:color w:val="000000"/>
          <w:lang w:val="hr-HR"/>
        </w:rPr>
      </w:pPr>
      <w:bookmarkStart w:id="116" w:name="_Toc440019376"/>
      <w:r w:rsidRPr="000729F0">
        <w:rPr>
          <w:rFonts w:ascii="Times New Roman" w:hAnsi="Times New Roman"/>
          <w:b/>
          <w:bCs/>
          <w:lang w:val="hr-HR"/>
        </w:rPr>
        <w:lastRenderedPageBreak/>
        <w:t>4.</w:t>
      </w:r>
      <w:r w:rsidR="00F26E91">
        <w:rPr>
          <w:rFonts w:ascii="Times New Roman" w:hAnsi="Times New Roman"/>
          <w:b/>
          <w:bCs/>
          <w:lang w:val="hr-HR"/>
        </w:rPr>
        <w:t>2</w:t>
      </w:r>
      <w:r w:rsidR="00600B03">
        <w:rPr>
          <w:rFonts w:ascii="Times New Roman" w:hAnsi="Times New Roman"/>
          <w:b/>
          <w:bCs/>
          <w:lang w:val="hr-HR"/>
        </w:rPr>
        <w:t>.</w:t>
      </w:r>
      <w:r w:rsidRPr="000729F0">
        <w:rPr>
          <w:rFonts w:ascii="Times New Roman" w:hAnsi="Times New Roman"/>
          <w:b/>
          <w:bCs/>
          <w:lang w:val="hr-HR"/>
        </w:rPr>
        <w:t xml:space="preserve"> </w:t>
      </w:r>
      <w:r w:rsidR="00224E87" w:rsidRPr="000729F0">
        <w:rPr>
          <w:rFonts w:ascii="Times New Roman" w:hAnsi="Times New Roman"/>
          <w:b/>
          <w:color w:val="000000"/>
          <w:lang w:val="hr-HR"/>
        </w:rPr>
        <w:t>Tehnička</w:t>
      </w:r>
      <w:r w:rsidR="002808B0" w:rsidRPr="000729F0">
        <w:rPr>
          <w:rFonts w:ascii="Times New Roman" w:hAnsi="Times New Roman"/>
          <w:b/>
          <w:color w:val="000000"/>
          <w:lang w:val="hr-HR"/>
        </w:rPr>
        <w:t xml:space="preserve"> i stručna sposobnost</w:t>
      </w:r>
      <w:bookmarkEnd w:id="116"/>
      <w:r w:rsidR="002808B0" w:rsidRPr="000729F0">
        <w:rPr>
          <w:rFonts w:ascii="Times New Roman" w:hAnsi="Times New Roman"/>
          <w:b/>
          <w:color w:val="000000"/>
          <w:lang w:val="hr-HR"/>
        </w:rPr>
        <w:t xml:space="preserve"> </w:t>
      </w:r>
      <w:bookmarkStart w:id="117" w:name="_Toc398548251"/>
      <w:bookmarkStart w:id="118" w:name="_Toc398561349"/>
      <w:bookmarkStart w:id="119" w:name="_Toc398564595"/>
      <w:bookmarkStart w:id="120" w:name="_Toc398624128"/>
      <w:bookmarkStart w:id="121" w:name="_Toc399159495"/>
    </w:p>
    <w:p w14:paraId="485F155D" w14:textId="77777777" w:rsidR="00600B03" w:rsidRPr="00EB0842" w:rsidRDefault="00600B03" w:rsidP="00600B03">
      <w:pPr>
        <w:pStyle w:val="ListParagraph"/>
        <w:keepNext/>
        <w:keepLines/>
        <w:spacing w:before="480" w:after="0"/>
        <w:jc w:val="both"/>
        <w:outlineLvl w:val="0"/>
        <w:rPr>
          <w:rFonts w:ascii="Times New Roman" w:hAnsi="Times New Roman"/>
          <w:b/>
          <w:color w:val="000000"/>
          <w:lang w:val="hr-HR"/>
        </w:rPr>
      </w:pPr>
    </w:p>
    <w:p w14:paraId="27E66F11" w14:textId="59AE857A" w:rsidR="00600B03" w:rsidRPr="00600B03" w:rsidRDefault="00600B03" w:rsidP="00600B03">
      <w:pPr>
        <w:pStyle w:val="ListParagraph"/>
        <w:keepNext/>
        <w:keepLines/>
        <w:spacing w:before="480" w:after="0"/>
        <w:jc w:val="both"/>
        <w:outlineLvl w:val="0"/>
        <w:rPr>
          <w:rFonts w:ascii="Times New Roman" w:hAnsi="Times New Roman"/>
          <w:b/>
          <w:color w:val="000000"/>
          <w:lang w:val="hr-HR"/>
        </w:rPr>
      </w:pPr>
      <w:bookmarkStart w:id="122" w:name="_Toc440019377"/>
      <w:r w:rsidRPr="00600B03">
        <w:rPr>
          <w:rFonts w:ascii="Times New Roman" w:hAnsi="Times New Roman"/>
          <w:b/>
          <w:color w:val="000000"/>
          <w:lang w:val="hr-HR"/>
        </w:rPr>
        <w:t>Naručitelj od ponuditelja zahtijeva podnošenje sljedećih dokaza tehničke i stručne sposobnosti:</w:t>
      </w:r>
      <w:bookmarkEnd w:id="122"/>
    </w:p>
    <w:p w14:paraId="17438991" w14:textId="77777777" w:rsidR="00600B03" w:rsidRPr="00EB0842" w:rsidRDefault="00600B03" w:rsidP="00600B03">
      <w:pPr>
        <w:pStyle w:val="ListParagraph"/>
        <w:keepNext/>
        <w:keepLines/>
        <w:spacing w:before="480" w:after="0"/>
        <w:jc w:val="both"/>
        <w:outlineLvl w:val="0"/>
        <w:rPr>
          <w:rFonts w:ascii="Times New Roman" w:hAnsi="Times New Roman"/>
          <w:b/>
          <w:color w:val="000000"/>
          <w:lang w:val="hr-HR"/>
        </w:rPr>
      </w:pPr>
    </w:p>
    <w:p w14:paraId="63BAD06D" w14:textId="540A5B2F" w:rsidR="006A1670" w:rsidRPr="006A1670" w:rsidRDefault="006A1670" w:rsidP="006A1670">
      <w:pPr>
        <w:pStyle w:val="ListParagraph"/>
        <w:keepNext/>
        <w:keepLines/>
        <w:numPr>
          <w:ilvl w:val="0"/>
          <w:numId w:val="30"/>
        </w:numPr>
        <w:spacing w:before="480" w:after="0"/>
        <w:jc w:val="both"/>
        <w:outlineLvl w:val="0"/>
        <w:rPr>
          <w:rFonts w:ascii="Times New Roman" w:hAnsi="Times New Roman"/>
          <w:b/>
          <w:color w:val="000000"/>
          <w:lang w:val="hr-HR"/>
        </w:rPr>
      </w:pPr>
      <w:bookmarkStart w:id="123" w:name="_Toc440019378"/>
      <w:r w:rsidRPr="006A1670">
        <w:rPr>
          <w:rFonts w:ascii="Times New Roman" w:hAnsi="Times New Roman"/>
          <w:b/>
          <w:color w:val="000000"/>
          <w:lang w:val="hr-HR"/>
        </w:rPr>
        <w:t>Za Grupe 1 i 2:</w:t>
      </w:r>
      <w:bookmarkEnd w:id="123"/>
    </w:p>
    <w:p w14:paraId="199DC139" w14:textId="77777777" w:rsidR="006A1670" w:rsidRDefault="006A1670" w:rsidP="006A1670">
      <w:pPr>
        <w:pStyle w:val="ListParagraph"/>
        <w:keepNext/>
        <w:keepLines/>
        <w:spacing w:before="480" w:after="0"/>
        <w:ind w:left="1080"/>
        <w:jc w:val="both"/>
        <w:outlineLvl w:val="0"/>
        <w:rPr>
          <w:rFonts w:ascii="Times New Roman" w:hAnsi="Times New Roman"/>
          <w:b/>
          <w:color w:val="000000"/>
        </w:rPr>
      </w:pPr>
    </w:p>
    <w:p w14:paraId="7B4D8FAE" w14:textId="3B96F7BF" w:rsidR="002808B0" w:rsidRDefault="00600B03" w:rsidP="00600B03">
      <w:pPr>
        <w:pStyle w:val="ListParagraph"/>
        <w:keepNext/>
        <w:keepLines/>
        <w:numPr>
          <w:ilvl w:val="0"/>
          <w:numId w:val="29"/>
        </w:numPr>
        <w:spacing w:before="480" w:after="0"/>
        <w:jc w:val="both"/>
        <w:outlineLvl w:val="0"/>
        <w:rPr>
          <w:rFonts w:ascii="Times New Roman" w:hAnsi="Times New Roman"/>
          <w:color w:val="000000"/>
          <w:lang w:val="hr-HR"/>
        </w:rPr>
      </w:pPr>
      <w:bookmarkStart w:id="124" w:name="_Toc440019379"/>
      <w:r w:rsidRPr="00600B03">
        <w:rPr>
          <w:rFonts w:ascii="Times New Roman" w:hAnsi="Times New Roman"/>
          <w:color w:val="000000"/>
          <w:lang w:val="hr-HR"/>
        </w:rPr>
        <w:t>Životopis osobe koja će u poduzeću Ponuditelju biti zadužena za pružanje usluga koje su predmet ove nabave prema poduzeću Naručitelju</w:t>
      </w:r>
      <w:bookmarkEnd w:id="117"/>
      <w:bookmarkEnd w:id="118"/>
      <w:bookmarkEnd w:id="119"/>
      <w:bookmarkEnd w:id="120"/>
      <w:bookmarkEnd w:id="121"/>
      <w:r w:rsidR="006A1670">
        <w:rPr>
          <w:rFonts w:ascii="Times New Roman" w:hAnsi="Times New Roman"/>
          <w:color w:val="000000"/>
          <w:lang w:val="hr-HR"/>
        </w:rPr>
        <w:t>.</w:t>
      </w:r>
      <w:bookmarkEnd w:id="124"/>
    </w:p>
    <w:p w14:paraId="0E848865" w14:textId="77777777" w:rsidR="0051691A" w:rsidRDefault="00600B03" w:rsidP="00337E41">
      <w:pPr>
        <w:pStyle w:val="ListParagraph"/>
        <w:keepNext/>
        <w:keepLines/>
        <w:numPr>
          <w:ilvl w:val="0"/>
          <w:numId w:val="29"/>
        </w:numPr>
        <w:spacing w:before="480" w:after="0"/>
        <w:jc w:val="both"/>
        <w:outlineLvl w:val="0"/>
        <w:rPr>
          <w:ins w:id="125" w:author="User" w:date="2016-01-08T15:43:00Z"/>
          <w:rFonts w:ascii="Times New Roman" w:hAnsi="Times New Roman"/>
          <w:color w:val="000000"/>
          <w:lang w:val="hr-HR"/>
        </w:rPr>
      </w:pPr>
      <w:bookmarkStart w:id="126" w:name="_Toc440019380"/>
      <w:r w:rsidRPr="00600B03">
        <w:rPr>
          <w:rFonts w:ascii="Times New Roman" w:hAnsi="Times New Roman"/>
          <w:color w:val="000000"/>
          <w:lang w:val="hr-HR"/>
        </w:rPr>
        <w:t xml:space="preserve">Preslika diplome kao dokaz visoke stručne spreme ili većeg stupnja obrazovanja osobe koja će u poduzeću Ponuditelju biti zadužena za pružanje usluga koje su predmet ove nabave prema poduzeću Naručitelju. Ponuditelj mora dokazati da osoba koja će biti zadužena za pružanje usluga koje su predmet ove nabave prema poduzeću Naručitelju ima barem visoku </w:t>
      </w:r>
      <w:r w:rsidR="006A1670">
        <w:rPr>
          <w:rFonts w:ascii="Times New Roman" w:hAnsi="Times New Roman"/>
          <w:color w:val="000000"/>
          <w:lang w:val="hr-HR"/>
        </w:rPr>
        <w:t>stručnu spremu.</w:t>
      </w:r>
      <w:bookmarkEnd w:id="126"/>
    </w:p>
    <w:p w14:paraId="6EDD4CF0" w14:textId="76E1B18C" w:rsidR="006A1670" w:rsidRDefault="0051691A" w:rsidP="0051691A">
      <w:pPr>
        <w:pStyle w:val="ListParagraph"/>
        <w:keepNext/>
        <w:keepLines/>
        <w:spacing w:before="480" w:after="0"/>
        <w:ind w:left="1080"/>
        <w:jc w:val="both"/>
        <w:outlineLvl w:val="0"/>
        <w:rPr>
          <w:rFonts w:ascii="Times New Roman" w:hAnsi="Times New Roman"/>
          <w:b/>
          <w:color w:val="000000"/>
          <w:lang w:val="hr-HR"/>
        </w:rPr>
      </w:pPr>
      <w:ins w:id="127" w:author="User" w:date="2016-01-08T15:43:00Z">
        <w:r w:rsidRPr="00600B03" w:rsidDel="0051691A">
          <w:rPr>
            <w:rFonts w:ascii="Times New Roman" w:hAnsi="Times New Roman"/>
            <w:color w:val="000000"/>
            <w:lang w:val="hr-HR"/>
          </w:rPr>
          <w:t xml:space="preserve"> </w:t>
        </w:r>
      </w:ins>
    </w:p>
    <w:p w14:paraId="2C58F740" w14:textId="14F750A3" w:rsidR="006A1670" w:rsidRDefault="006A1670" w:rsidP="006A1670">
      <w:pPr>
        <w:pStyle w:val="ListParagraph"/>
        <w:keepNext/>
        <w:keepLines/>
        <w:numPr>
          <w:ilvl w:val="0"/>
          <w:numId w:val="30"/>
        </w:numPr>
        <w:spacing w:before="480" w:after="0"/>
        <w:jc w:val="both"/>
        <w:outlineLvl w:val="0"/>
        <w:rPr>
          <w:rFonts w:ascii="Times New Roman" w:hAnsi="Times New Roman"/>
          <w:b/>
          <w:color w:val="000000"/>
          <w:lang w:val="hr-HR"/>
        </w:rPr>
      </w:pPr>
      <w:bookmarkStart w:id="128" w:name="_Toc440019382"/>
      <w:bookmarkStart w:id="129" w:name="_Toc440019383"/>
      <w:bookmarkStart w:id="130" w:name="_Toc440019384"/>
      <w:bookmarkStart w:id="131" w:name="_Toc440019385"/>
      <w:bookmarkEnd w:id="128"/>
      <w:bookmarkEnd w:id="129"/>
      <w:bookmarkEnd w:id="130"/>
      <w:r w:rsidRPr="006A1670">
        <w:rPr>
          <w:rFonts w:ascii="Times New Roman" w:hAnsi="Times New Roman"/>
          <w:b/>
          <w:color w:val="000000"/>
          <w:lang w:val="hr-HR"/>
        </w:rPr>
        <w:t>Za Grupu 1:</w:t>
      </w:r>
      <w:bookmarkEnd w:id="131"/>
    </w:p>
    <w:p w14:paraId="22781E18" w14:textId="77777777" w:rsidR="006A1670" w:rsidRDefault="006A1670" w:rsidP="006A1670">
      <w:pPr>
        <w:pStyle w:val="ListParagraph"/>
        <w:keepNext/>
        <w:keepLines/>
        <w:spacing w:before="480" w:after="0"/>
        <w:ind w:left="1080"/>
        <w:jc w:val="both"/>
        <w:outlineLvl w:val="0"/>
        <w:rPr>
          <w:rFonts w:ascii="Times New Roman" w:hAnsi="Times New Roman"/>
          <w:b/>
          <w:color w:val="000000"/>
          <w:lang w:val="hr-HR"/>
        </w:rPr>
      </w:pPr>
    </w:p>
    <w:p w14:paraId="303CBF7E" w14:textId="6C0F47EA" w:rsidR="006A1670" w:rsidRDefault="006A1670" w:rsidP="006A1670">
      <w:pPr>
        <w:pStyle w:val="ListParagraph"/>
        <w:keepNext/>
        <w:keepLines/>
        <w:numPr>
          <w:ilvl w:val="0"/>
          <w:numId w:val="31"/>
        </w:numPr>
        <w:spacing w:before="480" w:after="0"/>
        <w:jc w:val="both"/>
        <w:outlineLvl w:val="0"/>
        <w:rPr>
          <w:rFonts w:ascii="Times New Roman" w:hAnsi="Times New Roman"/>
          <w:color w:val="000000"/>
          <w:lang w:val="hr-HR"/>
        </w:rPr>
      </w:pPr>
      <w:bookmarkStart w:id="132" w:name="_Toc440019386"/>
      <w:r w:rsidRPr="006A1670">
        <w:rPr>
          <w:rFonts w:ascii="Times New Roman" w:hAnsi="Times New Roman"/>
          <w:color w:val="000000"/>
          <w:lang w:val="hr-HR"/>
        </w:rPr>
        <w:t>Ponuditelj mora dokazati da je u njegovom dosadašnjem poslovanju provedeno, odnosno da se trenutno provodi minimalno 10 projekata sufinanciranih iz Europskih strukturnih i investicijskih fondova (ESIF).</w:t>
      </w:r>
      <w:r>
        <w:rPr>
          <w:rFonts w:ascii="Times New Roman" w:hAnsi="Times New Roman"/>
          <w:color w:val="000000"/>
          <w:lang w:val="hr-HR"/>
        </w:rPr>
        <w:t xml:space="preserve"> Tablica sa popisom projekata čini Prilog</w:t>
      </w:r>
      <w:r w:rsidR="00EC08D6">
        <w:rPr>
          <w:rFonts w:ascii="Times New Roman" w:hAnsi="Times New Roman"/>
          <w:color w:val="000000"/>
          <w:lang w:val="hr-HR"/>
        </w:rPr>
        <w:t xml:space="preserve"> V</w:t>
      </w:r>
      <w:r>
        <w:rPr>
          <w:rFonts w:ascii="Times New Roman" w:hAnsi="Times New Roman"/>
          <w:color w:val="000000"/>
          <w:lang w:val="hr-HR"/>
        </w:rPr>
        <w:t xml:space="preserve"> ove Dokumentacije za nadmetanje.</w:t>
      </w:r>
      <w:bookmarkEnd w:id="132"/>
    </w:p>
    <w:p w14:paraId="779813B2" w14:textId="77777777" w:rsidR="0051691A" w:rsidRPr="00337E41" w:rsidRDefault="0051691A">
      <w:pPr>
        <w:pStyle w:val="ListParagraph"/>
        <w:keepNext/>
        <w:keepLines/>
        <w:numPr>
          <w:ilvl w:val="0"/>
          <w:numId w:val="31"/>
        </w:numPr>
        <w:spacing w:before="480" w:after="0"/>
        <w:jc w:val="both"/>
        <w:outlineLvl w:val="0"/>
        <w:rPr>
          <w:ins w:id="133" w:author="User" w:date="2016-01-08T15:43:00Z"/>
          <w:rFonts w:ascii="Times New Roman" w:hAnsi="Times New Roman"/>
          <w:b/>
          <w:color w:val="000000"/>
          <w:lang w:val="hr-HR"/>
        </w:rPr>
      </w:pPr>
      <w:bookmarkStart w:id="134" w:name="_Toc440019387"/>
      <w:r w:rsidRPr="00600B03">
        <w:rPr>
          <w:rFonts w:ascii="Times New Roman" w:hAnsi="Times New Roman"/>
          <w:color w:val="000000"/>
          <w:lang w:val="hr-HR"/>
        </w:rPr>
        <w:t xml:space="preserve">Potvrde o radnom iskustvu osobe koja će u poduzeću Ponuditelju biti zadužena za pružanje usluga koje su predmet ove nabave prema poduzeću Naručitelju. Ponuditelj mora dokazati da osoba koja će biti zadužena za pružanje usluga koje su predmet ove nabave prema </w:t>
      </w:r>
      <w:r>
        <w:rPr>
          <w:rFonts w:ascii="Times New Roman" w:hAnsi="Times New Roman"/>
          <w:color w:val="000000"/>
          <w:lang w:val="hr-HR"/>
        </w:rPr>
        <w:t xml:space="preserve">poduzeću </w:t>
      </w:r>
      <w:r w:rsidRPr="00337E41">
        <w:rPr>
          <w:rFonts w:ascii="Times New Roman" w:hAnsi="Times New Roman"/>
          <w:color w:val="000000"/>
          <w:lang w:val="hr-HR"/>
        </w:rPr>
        <w:t>Naručitelju ima barem 3 godine radnog iskustva, te da ima barem 2 godine radnog iskustva u području provedbe projekata sufinanciranih iz EU fondova</w:t>
      </w:r>
    </w:p>
    <w:p w14:paraId="26BCB944" w14:textId="6051199D" w:rsidR="00C71799" w:rsidRPr="00EA3279" w:rsidRDefault="00EC08D6">
      <w:pPr>
        <w:pStyle w:val="ListParagraph"/>
        <w:keepNext/>
        <w:keepLines/>
        <w:numPr>
          <w:ilvl w:val="0"/>
          <w:numId w:val="31"/>
        </w:numPr>
        <w:spacing w:before="480" w:after="0"/>
        <w:jc w:val="both"/>
        <w:outlineLvl w:val="0"/>
        <w:rPr>
          <w:rFonts w:ascii="Times New Roman" w:hAnsi="Times New Roman"/>
          <w:b/>
          <w:color w:val="000000"/>
          <w:lang w:val="hr-HR"/>
        </w:rPr>
      </w:pPr>
      <w:r w:rsidRPr="00EC08D6">
        <w:rPr>
          <w:rFonts w:ascii="Times New Roman" w:hAnsi="Times New Roman"/>
          <w:color w:val="000000"/>
          <w:lang w:val="hr-HR"/>
        </w:rPr>
        <w:t>Ponuditelj mora dokazati da je osoba zadužena od strane ponuditelja za pružanje usluga koje su predmet ove nabave sudjelovala ili sudjeluje</w:t>
      </w:r>
      <w:r>
        <w:rPr>
          <w:rFonts w:ascii="Times New Roman" w:hAnsi="Times New Roman"/>
          <w:color w:val="000000"/>
          <w:lang w:val="hr-HR"/>
        </w:rPr>
        <w:t xml:space="preserve"> u izvršenju minimalno </w:t>
      </w:r>
      <w:r w:rsidR="00CE0838">
        <w:rPr>
          <w:rFonts w:ascii="Times New Roman" w:hAnsi="Times New Roman"/>
          <w:color w:val="000000"/>
          <w:lang w:val="hr-HR"/>
        </w:rPr>
        <w:t>jednog</w:t>
      </w:r>
      <w:r>
        <w:rPr>
          <w:rFonts w:ascii="Times New Roman" w:hAnsi="Times New Roman"/>
          <w:color w:val="000000"/>
          <w:lang w:val="hr-HR"/>
        </w:rPr>
        <w:t xml:space="preserve"> (</w:t>
      </w:r>
      <w:r w:rsidR="00CE0838">
        <w:rPr>
          <w:rFonts w:ascii="Times New Roman" w:hAnsi="Times New Roman"/>
          <w:color w:val="000000"/>
          <w:lang w:val="hr-HR"/>
        </w:rPr>
        <w:t>1</w:t>
      </w:r>
      <w:r w:rsidRPr="00EC08D6">
        <w:rPr>
          <w:rFonts w:ascii="Times New Roman" w:hAnsi="Times New Roman"/>
          <w:color w:val="000000"/>
          <w:lang w:val="hr-HR"/>
        </w:rPr>
        <w:t xml:space="preserve">) Ugovora o savjetovanju u provedbi projekta </w:t>
      </w:r>
      <w:r w:rsidR="00B32C91" w:rsidRPr="00337E41">
        <w:rPr>
          <w:rFonts w:ascii="Times New Roman" w:hAnsi="Times New Roman"/>
          <w:color w:val="000000"/>
          <w:lang w:val="hr-HR"/>
        </w:rPr>
        <w:t>sufinanciranih iz EU fondova,</w:t>
      </w:r>
      <w:r w:rsidRPr="00337E41">
        <w:rPr>
          <w:rFonts w:ascii="Times New Roman" w:hAnsi="Times New Roman"/>
          <w:color w:val="000000"/>
          <w:lang w:val="hr-HR"/>
        </w:rPr>
        <w:t xml:space="preserve"> </w:t>
      </w:r>
      <w:r w:rsidR="00CE0838" w:rsidRPr="00337E41">
        <w:rPr>
          <w:rFonts w:ascii="Times New Roman" w:hAnsi="Times New Roman"/>
          <w:color w:val="000000"/>
          <w:lang w:val="hr-HR"/>
        </w:rPr>
        <w:t>a</w:t>
      </w:r>
      <w:r w:rsidR="00CE0838">
        <w:rPr>
          <w:rFonts w:ascii="Times New Roman" w:hAnsi="Times New Roman"/>
          <w:color w:val="000000"/>
          <w:lang w:val="hr-HR"/>
        </w:rPr>
        <w:t xml:space="preserve"> koji je uključivao minimalno jednu nabavu i provedbu ugovora o radovima</w:t>
      </w:r>
      <w:r w:rsidRPr="00EC08D6">
        <w:rPr>
          <w:rFonts w:ascii="Times New Roman" w:hAnsi="Times New Roman"/>
          <w:color w:val="000000"/>
          <w:lang w:val="hr-HR"/>
        </w:rPr>
        <w:t>.</w:t>
      </w:r>
      <w:r w:rsidR="00CE0838">
        <w:rPr>
          <w:rFonts w:ascii="Times New Roman" w:hAnsi="Times New Roman"/>
          <w:color w:val="000000"/>
          <w:lang w:val="hr-HR"/>
        </w:rPr>
        <w:t xml:space="preserve"> Iznos ugovora mora biti minimalno u vrijednosti ponude.</w:t>
      </w:r>
      <w:r w:rsidR="00B17223">
        <w:rPr>
          <w:rFonts w:ascii="Times New Roman" w:hAnsi="Times New Roman"/>
          <w:color w:val="000000"/>
          <w:lang w:val="hr-HR"/>
        </w:rPr>
        <w:t xml:space="preserve"> </w:t>
      </w:r>
    </w:p>
    <w:p w14:paraId="18EF9493" w14:textId="311C1B5A" w:rsidR="00C71799" w:rsidRPr="00EA3279" w:rsidRDefault="00B17223" w:rsidP="00EA3279">
      <w:pPr>
        <w:pStyle w:val="ListParagraph"/>
        <w:keepNext/>
        <w:keepLines/>
        <w:spacing w:before="480" w:after="0"/>
        <w:ind w:left="1068"/>
        <w:jc w:val="both"/>
        <w:outlineLvl w:val="0"/>
        <w:rPr>
          <w:rFonts w:ascii="Times New Roman" w:hAnsi="Times New Roman"/>
          <w:b/>
          <w:color w:val="000000"/>
          <w:lang w:val="hr-HR"/>
        </w:rPr>
      </w:pPr>
      <w:r>
        <w:rPr>
          <w:rFonts w:ascii="Times New Roman" w:hAnsi="Times New Roman"/>
          <w:color w:val="000000"/>
          <w:lang w:val="hr-HR"/>
        </w:rPr>
        <w:t xml:space="preserve">Ponuditelj kao dokaz prilaže potvrdu s </w:t>
      </w:r>
      <w:r w:rsidR="00C71799">
        <w:rPr>
          <w:rFonts w:ascii="Times New Roman" w:hAnsi="Times New Roman"/>
          <w:color w:val="000000"/>
          <w:lang w:val="hr-HR"/>
        </w:rPr>
        <w:t xml:space="preserve">sljedećim </w:t>
      </w:r>
      <w:r>
        <w:rPr>
          <w:rFonts w:ascii="Times New Roman" w:hAnsi="Times New Roman"/>
          <w:color w:val="000000"/>
          <w:lang w:val="hr-HR"/>
        </w:rPr>
        <w:t>podacima</w:t>
      </w:r>
      <w:r w:rsidR="00C71799">
        <w:rPr>
          <w:rFonts w:ascii="Times New Roman" w:hAnsi="Times New Roman"/>
          <w:color w:val="000000"/>
          <w:lang w:val="hr-HR"/>
        </w:rPr>
        <w:t>:</w:t>
      </w:r>
    </w:p>
    <w:p w14:paraId="542AF566" w14:textId="3114100B" w:rsidR="00C71799" w:rsidRDefault="00C71799" w:rsidP="00EA327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w:t>
      </w:r>
      <w:r w:rsidR="00B17223" w:rsidRPr="00EA3279">
        <w:rPr>
          <w:rFonts w:ascii="Times New Roman" w:hAnsi="Times New Roman"/>
          <w:color w:val="000000"/>
          <w:lang w:val="hr-HR"/>
        </w:rPr>
        <w:t xml:space="preserve"> </w:t>
      </w:r>
      <w:r>
        <w:rPr>
          <w:rFonts w:ascii="Times New Roman" w:hAnsi="Times New Roman"/>
          <w:color w:val="000000"/>
          <w:lang w:val="hr-HR"/>
        </w:rPr>
        <w:t>naziv</w:t>
      </w:r>
      <w:r w:rsidR="00B17223" w:rsidRPr="00EA3279">
        <w:rPr>
          <w:rFonts w:ascii="Times New Roman" w:hAnsi="Times New Roman"/>
          <w:color w:val="000000"/>
          <w:lang w:val="hr-HR"/>
        </w:rPr>
        <w:t xml:space="preserve"> druge ugovorne</w:t>
      </w:r>
      <w:r>
        <w:rPr>
          <w:rFonts w:ascii="Times New Roman" w:hAnsi="Times New Roman"/>
          <w:color w:val="000000"/>
          <w:lang w:val="hr-HR"/>
        </w:rPr>
        <w:t xml:space="preserve"> strane</w:t>
      </w:r>
    </w:p>
    <w:p w14:paraId="5C73EA22" w14:textId="77777777" w:rsidR="00C71799" w:rsidRDefault="00C71799" w:rsidP="00EA327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 xml:space="preserve">- naziv projekta </w:t>
      </w:r>
    </w:p>
    <w:p w14:paraId="62EF7C03" w14:textId="0F5017F1" w:rsidR="00C71799" w:rsidRDefault="00C71799" w:rsidP="00EA327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 predmet ugov</w:t>
      </w:r>
      <w:r w:rsidR="005F1658">
        <w:rPr>
          <w:rFonts w:ascii="Times New Roman" w:hAnsi="Times New Roman"/>
          <w:color w:val="000000"/>
          <w:lang w:val="hr-HR"/>
        </w:rPr>
        <w:t>o</w:t>
      </w:r>
      <w:r>
        <w:rPr>
          <w:rFonts w:ascii="Times New Roman" w:hAnsi="Times New Roman"/>
          <w:color w:val="000000"/>
          <w:lang w:val="hr-HR"/>
        </w:rPr>
        <w:t>ra</w:t>
      </w:r>
    </w:p>
    <w:p w14:paraId="163236CE" w14:textId="77777777" w:rsidR="00C71799" w:rsidRDefault="00C71799" w:rsidP="00EA327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 naziv</w:t>
      </w:r>
      <w:r w:rsidR="00B17223" w:rsidRPr="00EA3279">
        <w:rPr>
          <w:rFonts w:ascii="Times New Roman" w:hAnsi="Times New Roman"/>
          <w:color w:val="000000"/>
          <w:lang w:val="hr-HR"/>
        </w:rPr>
        <w:t xml:space="preserve"> nabave </w:t>
      </w:r>
    </w:p>
    <w:p w14:paraId="644A147A" w14:textId="20C97CF7" w:rsidR="00EC08D6" w:rsidRPr="00EA3279" w:rsidRDefault="00C71799" w:rsidP="00EA3279">
      <w:pPr>
        <w:pStyle w:val="ListParagraph"/>
        <w:keepNext/>
        <w:keepLines/>
        <w:spacing w:before="480" w:after="0"/>
        <w:ind w:left="1068"/>
        <w:jc w:val="both"/>
        <w:outlineLvl w:val="0"/>
        <w:rPr>
          <w:rFonts w:ascii="Times New Roman" w:hAnsi="Times New Roman"/>
          <w:b/>
          <w:color w:val="000000"/>
          <w:lang w:val="hr-HR"/>
        </w:rPr>
      </w:pPr>
      <w:r>
        <w:rPr>
          <w:rFonts w:ascii="Times New Roman" w:hAnsi="Times New Roman"/>
          <w:color w:val="000000"/>
          <w:lang w:val="hr-HR"/>
        </w:rPr>
        <w:t>- iznos ugovora</w:t>
      </w:r>
      <w:bookmarkEnd w:id="134"/>
    </w:p>
    <w:p w14:paraId="132899B7" w14:textId="77777777" w:rsidR="00EC08D6" w:rsidRPr="00EC08D6" w:rsidRDefault="00EC08D6" w:rsidP="0060559B">
      <w:pPr>
        <w:pStyle w:val="ListParagraph"/>
        <w:keepNext/>
        <w:keepLines/>
        <w:spacing w:before="480" w:after="0"/>
        <w:ind w:left="1068"/>
        <w:jc w:val="both"/>
        <w:outlineLvl w:val="0"/>
        <w:rPr>
          <w:rFonts w:ascii="Times New Roman" w:hAnsi="Times New Roman"/>
          <w:b/>
          <w:color w:val="000000"/>
          <w:lang w:val="hr-HR"/>
        </w:rPr>
      </w:pPr>
    </w:p>
    <w:p w14:paraId="17D17360" w14:textId="69FA8918" w:rsidR="006A1670" w:rsidRDefault="006A1670" w:rsidP="00EC08D6">
      <w:pPr>
        <w:pStyle w:val="ListParagraph"/>
        <w:keepNext/>
        <w:keepLines/>
        <w:numPr>
          <w:ilvl w:val="0"/>
          <w:numId w:val="30"/>
        </w:numPr>
        <w:spacing w:before="480" w:after="0"/>
        <w:jc w:val="both"/>
        <w:outlineLvl w:val="0"/>
        <w:rPr>
          <w:rFonts w:ascii="Times New Roman" w:hAnsi="Times New Roman"/>
          <w:b/>
          <w:color w:val="000000"/>
          <w:lang w:val="hr-HR"/>
        </w:rPr>
      </w:pPr>
      <w:bookmarkStart w:id="135" w:name="_Toc440019388"/>
      <w:r>
        <w:rPr>
          <w:rFonts w:ascii="Times New Roman" w:hAnsi="Times New Roman"/>
          <w:b/>
          <w:color w:val="000000"/>
          <w:lang w:val="hr-HR"/>
        </w:rPr>
        <w:t>Za Grupu 2:</w:t>
      </w:r>
      <w:bookmarkEnd w:id="135"/>
    </w:p>
    <w:p w14:paraId="6FB81345" w14:textId="77777777" w:rsidR="0060559B" w:rsidRDefault="0060559B" w:rsidP="0060559B">
      <w:pPr>
        <w:pStyle w:val="ListParagraph"/>
        <w:keepNext/>
        <w:keepLines/>
        <w:spacing w:before="480" w:after="0"/>
        <w:ind w:left="1080"/>
        <w:jc w:val="both"/>
        <w:outlineLvl w:val="0"/>
        <w:rPr>
          <w:rFonts w:ascii="Times New Roman" w:hAnsi="Times New Roman"/>
          <w:b/>
          <w:color w:val="000000"/>
          <w:lang w:val="hr-HR"/>
        </w:rPr>
      </w:pPr>
    </w:p>
    <w:p w14:paraId="03C836DB" w14:textId="39E3118A" w:rsidR="0060559B" w:rsidRPr="0060559B" w:rsidRDefault="0060559B" w:rsidP="0060559B">
      <w:pPr>
        <w:pStyle w:val="ListParagraph"/>
        <w:keepNext/>
        <w:keepLines/>
        <w:numPr>
          <w:ilvl w:val="0"/>
          <w:numId w:val="32"/>
        </w:numPr>
        <w:spacing w:before="480" w:after="0"/>
        <w:jc w:val="both"/>
        <w:outlineLvl w:val="0"/>
        <w:rPr>
          <w:rFonts w:ascii="Times New Roman" w:hAnsi="Times New Roman"/>
          <w:color w:val="000000"/>
          <w:lang w:val="hr-HR"/>
        </w:rPr>
      </w:pPr>
      <w:bookmarkStart w:id="136" w:name="_Toc440019389"/>
      <w:r w:rsidRPr="0060559B">
        <w:rPr>
          <w:rFonts w:ascii="Times New Roman" w:hAnsi="Times New Roman"/>
          <w:color w:val="000000"/>
          <w:lang w:val="hr-HR"/>
        </w:rPr>
        <w:t>Ponuditelj mora dokazati da je u njegovom dosadašnjem poslovanju provedeno 10 nabava po projektima sufinanciranim iz Europskih strukturnih i investicijskih fondova (ESIF).</w:t>
      </w:r>
      <w:r>
        <w:rPr>
          <w:rFonts w:ascii="Times New Roman" w:hAnsi="Times New Roman"/>
          <w:color w:val="000000"/>
          <w:lang w:val="hr-HR"/>
        </w:rPr>
        <w:t xml:space="preserve"> Tablica s popisom nabava čini Prilog VI ove Dokumentacije za nadmetanje.</w:t>
      </w:r>
      <w:bookmarkEnd w:id="136"/>
    </w:p>
    <w:p w14:paraId="72554C14" w14:textId="3986880E" w:rsidR="0051691A" w:rsidRPr="00337E41" w:rsidRDefault="0051691A" w:rsidP="00EA3279">
      <w:pPr>
        <w:pStyle w:val="ListParagraph"/>
        <w:keepNext/>
        <w:keepLines/>
        <w:numPr>
          <w:ilvl w:val="0"/>
          <w:numId w:val="32"/>
        </w:numPr>
        <w:spacing w:before="480" w:after="0"/>
        <w:jc w:val="both"/>
        <w:outlineLvl w:val="0"/>
        <w:rPr>
          <w:ins w:id="137" w:author="User" w:date="2016-01-08T15:43:00Z"/>
          <w:rFonts w:ascii="Times New Roman" w:hAnsi="Times New Roman"/>
          <w:color w:val="000000"/>
          <w:lang w:val="hr-HR"/>
        </w:rPr>
      </w:pPr>
      <w:bookmarkStart w:id="138" w:name="_Toc440019390"/>
      <w:r w:rsidRPr="00600B03">
        <w:rPr>
          <w:rFonts w:ascii="Times New Roman" w:hAnsi="Times New Roman"/>
          <w:color w:val="000000"/>
          <w:lang w:val="hr-HR"/>
        </w:rPr>
        <w:lastRenderedPageBreak/>
        <w:t xml:space="preserve">Potvrde o radnom iskustvu osobe koja će u poduzeću Ponuditelju biti zadužena za pružanje usluga koje su predmet ove nabave prema poduzeću Naručitelju. Ponuditelj mora dokazati da osoba koja će biti </w:t>
      </w:r>
      <w:r w:rsidRPr="00337E41">
        <w:rPr>
          <w:rFonts w:ascii="Times New Roman" w:hAnsi="Times New Roman"/>
          <w:color w:val="000000"/>
          <w:lang w:val="hr-HR"/>
        </w:rPr>
        <w:t>zadužena za pružanje usluga koje su predmet ove nabave prema poduzeću Naručitelju ima barem 3 godine radnog iskustva, te da ima barem 2 godine radnog iskustva u području javne nabave i/ili nabave u projektima sufinanciranim iz EU fondova</w:t>
      </w:r>
    </w:p>
    <w:p w14:paraId="0EC8C397" w14:textId="4D548DE8" w:rsidR="00C71799" w:rsidRDefault="0060559B" w:rsidP="00EA3279">
      <w:pPr>
        <w:pStyle w:val="ListParagraph"/>
        <w:keepNext/>
        <w:keepLines/>
        <w:numPr>
          <w:ilvl w:val="0"/>
          <w:numId w:val="32"/>
        </w:numPr>
        <w:spacing w:before="480" w:after="0"/>
        <w:jc w:val="both"/>
        <w:outlineLvl w:val="0"/>
        <w:rPr>
          <w:rFonts w:ascii="Times New Roman" w:hAnsi="Times New Roman"/>
          <w:color w:val="000000"/>
          <w:lang w:val="hr-HR"/>
        </w:rPr>
      </w:pPr>
      <w:r w:rsidRPr="00337E41">
        <w:rPr>
          <w:rFonts w:ascii="Times New Roman" w:hAnsi="Times New Roman"/>
          <w:color w:val="000000"/>
          <w:lang w:val="hr-HR"/>
        </w:rPr>
        <w:t xml:space="preserve">Ponuditelj mora dokazati da osoba zadužena od strane ponuditelja za pružanje usluga koje su predmet ove nabave sudjelovala ili sudjeluje u izvršenju minimalno </w:t>
      </w:r>
      <w:r w:rsidR="00FB4012" w:rsidRPr="00337E41">
        <w:rPr>
          <w:rFonts w:ascii="Times New Roman" w:hAnsi="Times New Roman"/>
          <w:color w:val="000000"/>
          <w:lang w:val="hr-HR"/>
        </w:rPr>
        <w:t>jednog</w:t>
      </w:r>
      <w:r w:rsidRPr="00337E41">
        <w:rPr>
          <w:rFonts w:ascii="Times New Roman" w:hAnsi="Times New Roman"/>
          <w:color w:val="000000"/>
          <w:lang w:val="hr-HR"/>
        </w:rPr>
        <w:t xml:space="preserve"> (</w:t>
      </w:r>
      <w:r w:rsidR="00CE0838" w:rsidRPr="00337E41">
        <w:rPr>
          <w:rFonts w:ascii="Times New Roman" w:hAnsi="Times New Roman"/>
          <w:color w:val="000000"/>
          <w:lang w:val="hr-HR"/>
        </w:rPr>
        <w:t>1</w:t>
      </w:r>
      <w:r w:rsidRPr="00337E41">
        <w:rPr>
          <w:rFonts w:ascii="Times New Roman" w:hAnsi="Times New Roman"/>
          <w:color w:val="000000"/>
          <w:lang w:val="hr-HR"/>
        </w:rPr>
        <w:t>) Ugovor</w:t>
      </w:r>
      <w:r w:rsidR="00FB4012" w:rsidRPr="00337E41">
        <w:rPr>
          <w:rFonts w:ascii="Times New Roman" w:hAnsi="Times New Roman"/>
          <w:color w:val="000000"/>
          <w:lang w:val="hr-HR"/>
        </w:rPr>
        <w:t>a</w:t>
      </w:r>
      <w:r w:rsidRPr="00337E41">
        <w:rPr>
          <w:rFonts w:ascii="Times New Roman" w:hAnsi="Times New Roman"/>
          <w:color w:val="000000"/>
          <w:lang w:val="hr-HR"/>
        </w:rPr>
        <w:t xml:space="preserve"> o savjetovanju u postupcima </w:t>
      </w:r>
      <w:r w:rsidR="0051691A" w:rsidRPr="00337E41">
        <w:rPr>
          <w:rFonts w:ascii="Times New Roman" w:hAnsi="Times New Roman"/>
          <w:color w:val="000000"/>
          <w:lang w:val="hr-HR"/>
        </w:rPr>
        <w:t>javne nabave i/ili nabave u projektima sufinanciranim iz EU fondova</w:t>
      </w:r>
      <w:r w:rsidR="00FB4012" w:rsidRPr="00337E41">
        <w:rPr>
          <w:rFonts w:ascii="Times New Roman" w:hAnsi="Times New Roman"/>
          <w:color w:val="000000"/>
          <w:lang w:val="hr-HR"/>
        </w:rPr>
        <w:t>, a koji je uključivao</w:t>
      </w:r>
      <w:r w:rsidR="00FB4012" w:rsidRPr="00FB4012">
        <w:rPr>
          <w:rFonts w:ascii="Times New Roman" w:hAnsi="Times New Roman"/>
          <w:color w:val="000000"/>
          <w:lang w:val="hr-HR"/>
        </w:rPr>
        <w:t xml:space="preserve"> minimalno jednu nabavu</w:t>
      </w:r>
      <w:r w:rsidR="00FB4012">
        <w:rPr>
          <w:rFonts w:ascii="Times New Roman" w:hAnsi="Times New Roman"/>
          <w:color w:val="000000"/>
          <w:lang w:val="hr-HR"/>
        </w:rPr>
        <w:t xml:space="preserve"> </w:t>
      </w:r>
      <w:r w:rsidR="00FB4012" w:rsidRPr="00FB4012">
        <w:rPr>
          <w:rFonts w:ascii="Times New Roman" w:hAnsi="Times New Roman"/>
          <w:color w:val="000000"/>
          <w:lang w:val="hr-HR"/>
        </w:rPr>
        <w:t>radova.</w:t>
      </w:r>
      <w:r w:rsidRPr="00FB4012">
        <w:rPr>
          <w:rFonts w:ascii="Times New Roman" w:hAnsi="Times New Roman"/>
          <w:color w:val="000000"/>
          <w:lang w:val="hr-HR"/>
        </w:rPr>
        <w:t xml:space="preserve"> </w:t>
      </w:r>
      <w:r w:rsidR="00FB4012">
        <w:rPr>
          <w:rFonts w:ascii="Times New Roman" w:hAnsi="Times New Roman"/>
          <w:color w:val="000000"/>
          <w:lang w:val="hr-HR"/>
        </w:rPr>
        <w:t>Iznos ugovora mora biti minimalno u vrijednosti ponude.</w:t>
      </w:r>
    </w:p>
    <w:p w14:paraId="0FF796B1" w14:textId="47043A77" w:rsidR="00C71799" w:rsidRPr="00457434" w:rsidRDefault="00FB4012" w:rsidP="00C71799">
      <w:pPr>
        <w:pStyle w:val="ListParagraph"/>
        <w:keepNext/>
        <w:keepLines/>
        <w:spacing w:before="480" w:after="0"/>
        <w:ind w:left="1068"/>
        <w:jc w:val="both"/>
        <w:outlineLvl w:val="0"/>
        <w:rPr>
          <w:rFonts w:ascii="Times New Roman" w:hAnsi="Times New Roman"/>
          <w:b/>
          <w:color w:val="000000"/>
          <w:lang w:val="hr-HR"/>
        </w:rPr>
      </w:pPr>
      <w:r>
        <w:rPr>
          <w:rFonts w:ascii="Times New Roman" w:hAnsi="Times New Roman"/>
          <w:color w:val="000000"/>
          <w:lang w:val="hr-HR"/>
        </w:rPr>
        <w:t xml:space="preserve"> </w:t>
      </w:r>
      <w:r w:rsidR="00C71799">
        <w:rPr>
          <w:rFonts w:ascii="Times New Roman" w:hAnsi="Times New Roman"/>
          <w:color w:val="000000"/>
          <w:lang w:val="hr-HR"/>
        </w:rPr>
        <w:t>Ponuditelj kao dokaz prilaže potvrdu s sljedećim podacima:</w:t>
      </w:r>
    </w:p>
    <w:p w14:paraId="285CB767" w14:textId="5BF8F2BF" w:rsidR="00C71799" w:rsidRPr="00457434" w:rsidRDefault="00C71799" w:rsidP="00C7179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w:t>
      </w:r>
      <w:r w:rsidRPr="00457434">
        <w:rPr>
          <w:rFonts w:ascii="Times New Roman" w:hAnsi="Times New Roman"/>
          <w:color w:val="000000"/>
          <w:lang w:val="hr-HR"/>
        </w:rPr>
        <w:t xml:space="preserve"> </w:t>
      </w:r>
      <w:r>
        <w:rPr>
          <w:rFonts w:ascii="Times New Roman" w:hAnsi="Times New Roman"/>
          <w:color w:val="000000"/>
          <w:lang w:val="hr-HR"/>
        </w:rPr>
        <w:t>naziv</w:t>
      </w:r>
      <w:r w:rsidRPr="00457434">
        <w:rPr>
          <w:rFonts w:ascii="Times New Roman" w:hAnsi="Times New Roman"/>
          <w:color w:val="000000"/>
          <w:lang w:val="hr-HR"/>
        </w:rPr>
        <w:t xml:space="preserve"> druge ugovorne strane</w:t>
      </w:r>
    </w:p>
    <w:p w14:paraId="07F4BF9D" w14:textId="77777777" w:rsidR="00C71799" w:rsidRDefault="00C71799" w:rsidP="00C7179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 xml:space="preserve">- </w:t>
      </w:r>
      <w:r w:rsidRPr="00457434">
        <w:rPr>
          <w:rFonts w:ascii="Times New Roman" w:hAnsi="Times New Roman"/>
          <w:color w:val="000000"/>
          <w:lang w:val="hr-HR"/>
        </w:rPr>
        <w:t xml:space="preserve">naziv projekta </w:t>
      </w:r>
    </w:p>
    <w:p w14:paraId="6A3784BE" w14:textId="6EEC4EBA" w:rsidR="00C71799" w:rsidRPr="00457434" w:rsidRDefault="00C71799" w:rsidP="00C7179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 predmet ugovora</w:t>
      </w:r>
    </w:p>
    <w:p w14:paraId="5367B1AA" w14:textId="77777777" w:rsidR="00C71799" w:rsidRPr="00457434" w:rsidRDefault="00C71799" w:rsidP="00C7179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 xml:space="preserve">- </w:t>
      </w:r>
      <w:r w:rsidRPr="00457434">
        <w:rPr>
          <w:rFonts w:ascii="Times New Roman" w:hAnsi="Times New Roman"/>
          <w:color w:val="000000"/>
          <w:lang w:val="hr-HR"/>
        </w:rPr>
        <w:t xml:space="preserve">naziv nabave </w:t>
      </w:r>
    </w:p>
    <w:p w14:paraId="4862C538" w14:textId="77777777" w:rsidR="00C71799" w:rsidRDefault="00C71799" w:rsidP="00EA3279">
      <w:pPr>
        <w:pStyle w:val="ListParagraph"/>
        <w:keepNext/>
        <w:keepLines/>
        <w:spacing w:before="480" w:after="0"/>
        <w:ind w:left="1068"/>
        <w:jc w:val="both"/>
        <w:outlineLvl w:val="0"/>
        <w:rPr>
          <w:rFonts w:ascii="Times New Roman" w:hAnsi="Times New Roman"/>
          <w:color w:val="000000"/>
          <w:lang w:val="hr-HR"/>
        </w:rPr>
      </w:pPr>
      <w:r>
        <w:rPr>
          <w:rFonts w:ascii="Times New Roman" w:hAnsi="Times New Roman"/>
          <w:color w:val="000000"/>
          <w:lang w:val="hr-HR"/>
        </w:rPr>
        <w:t xml:space="preserve">- </w:t>
      </w:r>
      <w:r w:rsidRPr="00457434">
        <w:rPr>
          <w:rFonts w:ascii="Times New Roman" w:hAnsi="Times New Roman"/>
          <w:color w:val="000000"/>
          <w:lang w:val="hr-HR"/>
        </w:rPr>
        <w:t>iznos ugovora</w:t>
      </w:r>
      <w:r w:rsidRPr="00FB4012" w:rsidDel="00C71799">
        <w:rPr>
          <w:rFonts w:ascii="Times New Roman" w:hAnsi="Times New Roman"/>
          <w:color w:val="000000"/>
          <w:lang w:val="hr-HR"/>
        </w:rPr>
        <w:t xml:space="preserve"> </w:t>
      </w:r>
    </w:p>
    <w:p w14:paraId="32293CE6" w14:textId="77777777" w:rsidR="00A3143E" w:rsidRPr="00EB0842" w:rsidRDefault="00A3143E" w:rsidP="00EA3279">
      <w:pPr>
        <w:pStyle w:val="ListParagraph"/>
        <w:keepNext/>
        <w:keepLines/>
        <w:spacing w:before="480" w:after="0"/>
        <w:ind w:left="1068"/>
        <w:jc w:val="both"/>
        <w:outlineLvl w:val="0"/>
        <w:rPr>
          <w:rFonts w:ascii="Times New Roman" w:hAnsi="Times New Roman"/>
          <w:color w:val="000000"/>
          <w:lang w:val="hr-HR"/>
        </w:rPr>
      </w:pPr>
      <w:bookmarkStart w:id="139" w:name="_Toc440019391"/>
      <w:bookmarkEnd w:id="138"/>
      <w:bookmarkEnd w:id="139"/>
    </w:p>
    <w:p w14:paraId="4B9CFBBB" w14:textId="2D97C339" w:rsidR="001774A1" w:rsidRPr="00EA3279" w:rsidRDefault="001774A1" w:rsidP="00A3143E">
      <w:pPr>
        <w:pStyle w:val="ListParagraph"/>
        <w:keepNext/>
        <w:keepLines/>
        <w:spacing w:before="480" w:after="0"/>
        <w:ind w:left="708"/>
        <w:jc w:val="both"/>
        <w:outlineLvl w:val="0"/>
        <w:rPr>
          <w:rFonts w:ascii="Times New Roman" w:hAnsi="Times New Roman"/>
          <w:color w:val="000000"/>
          <w:lang w:val="hr-HR"/>
        </w:rPr>
      </w:pPr>
      <w:bookmarkStart w:id="140" w:name="_Toc440019392"/>
      <w:r w:rsidRPr="00FB4012">
        <w:rPr>
          <w:rFonts w:ascii="Times New Roman" w:hAnsi="Times New Roman"/>
          <w:color w:val="000000"/>
          <w:lang w:val="hr-HR"/>
        </w:rPr>
        <w:t>U slučaju zajednice ponuditelja ili podizvoditelja</w:t>
      </w:r>
      <w:r w:rsidRPr="00EA3279">
        <w:rPr>
          <w:rFonts w:ascii="Times New Roman" w:hAnsi="Times New Roman"/>
          <w:color w:val="000000"/>
          <w:lang w:val="hr-HR"/>
        </w:rPr>
        <w:t>, svi članovi zajednice obvezni su pojedinačno dokazati svoju pravnu i poslovnu sposobnost. Tehničku i stručnu sposobnost dokazuju za onaj dio ugovora koji izvršavaju.</w:t>
      </w:r>
      <w:bookmarkEnd w:id="140"/>
      <w:r w:rsidRPr="00EA3279">
        <w:rPr>
          <w:rFonts w:ascii="Times New Roman" w:hAnsi="Times New Roman"/>
          <w:color w:val="000000"/>
          <w:lang w:val="hr-HR"/>
        </w:rPr>
        <w:t xml:space="preserve"> </w:t>
      </w:r>
    </w:p>
    <w:p w14:paraId="33AD560D" w14:textId="607216CA" w:rsidR="001774A1" w:rsidRPr="001774A1" w:rsidRDefault="001774A1" w:rsidP="001774A1">
      <w:pPr>
        <w:keepNext/>
        <w:keepLines/>
        <w:spacing w:before="480" w:after="0" w:line="276" w:lineRule="auto"/>
        <w:ind w:left="708"/>
        <w:jc w:val="both"/>
        <w:outlineLvl w:val="0"/>
        <w:rPr>
          <w:rFonts w:ascii="Times New Roman" w:hAnsi="Times New Roman"/>
          <w:color w:val="000000"/>
        </w:rPr>
      </w:pPr>
      <w:bookmarkStart w:id="141" w:name="_Toc440019393"/>
      <w:r w:rsidRPr="001774A1">
        <w:rPr>
          <w:rFonts w:ascii="Times New Roman" w:hAnsi="Times New Roman"/>
          <w:color w:val="000000"/>
        </w:rPr>
        <w:t>Gospodarski subjekt može se po potrebi za određene ugovore osloniti na sposobnost drugih subjekata, bez obzira na pravnu prirodu njihova međusobnog odnosa. U tom slučaju gospodarski subjekt mora dokazati javnom naručitelju da će imati na raspolaganju resurse nužne za izvršenje ugovora, primjerice prihvaćanjem obveze drugih subjekata da će te resurse staviti na raspolaganje gospodarskom subjektu. Pod tim uvjetima, zajednica ponuditelja može se osloniti na sposobnost članova zajednice ponuditelja ili drugih subjekata.</w:t>
      </w:r>
      <w:bookmarkEnd w:id="141"/>
    </w:p>
    <w:p w14:paraId="2CBC5A55" w14:textId="77777777" w:rsidR="00EF780E" w:rsidRPr="000729F0" w:rsidRDefault="00442C87" w:rsidP="009D4FE8">
      <w:pPr>
        <w:keepNext/>
        <w:keepLines/>
        <w:numPr>
          <w:ilvl w:val="0"/>
          <w:numId w:val="7"/>
        </w:numPr>
        <w:spacing w:before="480" w:after="0" w:line="276" w:lineRule="auto"/>
        <w:jc w:val="both"/>
        <w:outlineLvl w:val="0"/>
        <w:rPr>
          <w:rFonts w:ascii="Times New Roman" w:eastAsia="Times New Roman" w:hAnsi="Times New Roman" w:cs="Times New Roman"/>
          <w:b/>
          <w:bCs/>
        </w:rPr>
      </w:pPr>
      <w:bookmarkStart w:id="142" w:name="_Toc440019394"/>
      <w:r w:rsidRPr="000729F0">
        <w:rPr>
          <w:rFonts w:ascii="Times New Roman" w:eastAsia="Times New Roman" w:hAnsi="Times New Roman" w:cs="Times New Roman"/>
          <w:b/>
          <w:bCs/>
        </w:rPr>
        <w:t>PONUD</w:t>
      </w:r>
      <w:r w:rsidR="004911C0" w:rsidRPr="000729F0">
        <w:rPr>
          <w:rFonts w:ascii="Times New Roman" w:eastAsia="Times New Roman" w:hAnsi="Times New Roman" w:cs="Times New Roman"/>
          <w:b/>
          <w:bCs/>
        </w:rPr>
        <w:t>A</w:t>
      </w:r>
      <w:bookmarkEnd w:id="142"/>
    </w:p>
    <w:p w14:paraId="50E22A5F" w14:textId="77777777" w:rsidR="00EF780E" w:rsidRPr="000729F0" w:rsidRDefault="004911C0" w:rsidP="009D4FE8">
      <w:pPr>
        <w:keepNext/>
        <w:keepLines/>
        <w:numPr>
          <w:ilvl w:val="1"/>
          <w:numId w:val="7"/>
        </w:numPr>
        <w:tabs>
          <w:tab w:val="left" w:pos="709"/>
        </w:tabs>
        <w:spacing w:before="200" w:after="0" w:line="276" w:lineRule="auto"/>
        <w:ind w:hanging="219"/>
        <w:jc w:val="both"/>
        <w:outlineLvl w:val="1"/>
        <w:rPr>
          <w:rFonts w:ascii="Times New Roman" w:eastAsia="Times New Roman" w:hAnsi="Times New Roman" w:cs="Times New Roman"/>
          <w:b/>
          <w:bCs/>
        </w:rPr>
      </w:pPr>
      <w:bookmarkStart w:id="143" w:name="_Toc440019395"/>
      <w:r w:rsidRPr="000729F0">
        <w:rPr>
          <w:rFonts w:ascii="Times New Roman" w:eastAsia="Times New Roman" w:hAnsi="Times New Roman" w:cs="Times New Roman"/>
          <w:b/>
          <w:bCs/>
        </w:rPr>
        <w:t>Sadržaj ponude</w:t>
      </w:r>
      <w:r w:rsidR="00EF08E7" w:rsidRPr="000729F0">
        <w:rPr>
          <w:rFonts w:ascii="Times New Roman" w:eastAsia="Times New Roman" w:hAnsi="Times New Roman" w:cs="Times New Roman"/>
          <w:b/>
          <w:bCs/>
        </w:rPr>
        <w:t>:</w:t>
      </w:r>
      <w:bookmarkEnd w:id="143"/>
    </w:p>
    <w:p w14:paraId="0F8060E5" w14:textId="77777777" w:rsidR="00B77252" w:rsidRPr="000729F0" w:rsidRDefault="00B77252" w:rsidP="00B77252">
      <w:pPr>
        <w:widowControl w:val="0"/>
        <w:tabs>
          <w:tab w:val="left" w:pos="3780"/>
          <w:tab w:val="left" w:pos="9781"/>
        </w:tabs>
        <w:autoSpaceDE w:val="0"/>
        <w:autoSpaceDN w:val="0"/>
        <w:adjustRightInd w:val="0"/>
        <w:spacing w:after="0" w:line="240" w:lineRule="auto"/>
        <w:ind w:left="720"/>
        <w:rPr>
          <w:rFonts w:ascii="Times New Roman" w:eastAsia="Times New Roman" w:hAnsi="Times New Roman" w:cs="Times New Roman"/>
          <w:bCs/>
          <w:color w:val="000000"/>
          <w:lang w:bidi="hr-HR"/>
        </w:rPr>
      </w:pPr>
    </w:p>
    <w:p w14:paraId="6FF684FC" w14:textId="245797B7" w:rsidR="00FB4012" w:rsidRDefault="004B0145">
      <w:pPr>
        <w:widowControl w:val="0"/>
        <w:numPr>
          <w:ilvl w:val="0"/>
          <w:numId w:val="11"/>
        </w:numPr>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r w:rsidRPr="00FB4012">
        <w:rPr>
          <w:rFonts w:ascii="Times New Roman" w:eastAsia="Times New Roman" w:hAnsi="Times New Roman" w:cs="Times New Roman"/>
          <w:bCs/>
          <w:color w:val="000000"/>
          <w:lang w:bidi="hr-HR"/>
        </w:rPr>
        <w:t>P</w:t>
      </w:r>
      <w:r w:rsidR="00B77252" w:rsidRPr="00FB4012">
        <w:rPr>
          <w:rFonts w:ascii="Times New Roman" w:eastAsia="Times New Roman" w:hAnsi="Times New Roman" w:cs="Times New Roman"/>
          <w:bCs/>
          <w:color w:val="000000"/>
          <w:lang w:bidi="hr-HR"/>
        </w:rPr>
        <w:t>opunjeni</w:t>
      </w:r>
      <w:r w:rsidRPr="00FB4012">
        <w:rPr>
          <w:rFonts w:ascii="Times New Roman" w:eastAsia="Times New Roman" w:hAnsi="Times New Roman" w:cs="Times New Roman"/>
          <w:bCs/>
          <w:color w:val="000000"/>
          <w:lang w:bidi="hr-HR"/>
        </w:rPr>
        <w:t xml:space="preserve"> i potpisan P</w:t>
      </w:r>
      <w:r w:rsidR="00B77252" w:rsidRPr="00FB4012">
        <w:rPr>
          <w:rFonts w:ascii="Times New Roman" w:eastAsia="Times New Roman" w:hAnsi="Times New Roman" w:cs="Times New Roman"/>
          <w:bCs/>
          <w:color w:val="000000"/>
          <w:lang w:bidi="hr-HR"/>
        </w:rPr>
        <w:t>onudbeni list (</w:t>
      </w:r>
      <w:r w:rsidR="001774A1" w:rsidRPr="00FB4012">
        <w:rPr>
          <w:rFonts w:ascii="Times New Roman" w:eastAsia="Times New Roman" w:hAnsi="Times New Roman" w:cs="Times New Roman"/>
          <w:bCs/>
          <w:color w:val="000000"/>
          <w:lang w:bidi="hr-HR"/>
        </w:rPr>
        <w:t>Prilog</w:t>
      </w:r>
      <w:r w:rsidR="001D4A70" w:rsidRPr="00FB4012">
        <w:rPr>
          <w:rFonts w:ascii="Times New Roman" w:eastAsia="Times New Roman" w:hAnsi="Times New Roman" w:cs="Times New Roman"/>
          <w:bCs/>
          <w:color w:val="000000"/>
          <w:lang w:bidi="hr-HR"/>
        </w:rPr>
        <w:t xml:space="preserve"> </w:t>
      </w:r>
      <w:r w:rsidR="00882426" w:rsidRPr="00FB4012">
        <w:rPr>
          <w:rFonts w:ascii="Times New Roman" w:eastAsia="Times New Roman" w:hAnsi="Times New Roman" w:cs="Times New Roman"/>
          <w:bCs/>
          <w:color w:val="000000"/>
          <w:lang w:bidi="hr-HR"/>
        </w:rPr>
        <w:t>I</w:t>
      </w:r>
      <w:r w:rsidR="007444DE" w:rsidRPr="00FB4012">
        <w:rPr>
          <w:rFonts w:ascii="Times New Roman" w:eastAsia="Times New Roman" w:hAnsi="Times New Roman" w:cs="Times New Roman"/>
          <w:bCs/>
          <w:color w:val="000000"/>
          <w:lang w:bidi="hr-HR"/>
        </w:rPr>
        <w:t xml:space="preserve"> ove Dokumentacije za nadmetanje</w:t>
      </w:r>
      <w:r w:rsidR="00B77252" w:rsidRPr="00FB4012">
        <w:rPr>
          <w:rFonts w:ascii="Times New Roman" w:eastAsia="Times New Roman" w:hAnsi="Times New Roman" w:cs="Times New Roman"/>
          <w:bCs/>
          <w:color w:val="000000"/>
          <w:lang w:bidi="hr-HR"/>
        </w:rPr>
        <w:t xml:space="preserve">). </w:t>
      </w:r>
    </w:p>
    <w:p w14:paraId="2E12DAE8" w14:textId="3295B1DC" w:rsidR="004B0145" w:rsidRDefault="004B0145">
      <w:pPr>
        <w:widowControl w:val="0"/>
        <w:numPr>
          <w:ilvl w:val="0"/>
          <w:numId w:val="11"/>
        </w:numPr>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r w:rsidRPr="00FB4012">
        <w:rPr>
          <w:rFonts w:ascii="Times New Roman" w:eastAsia="Times New Roman" w:hAnsi="Times New Roman" w:cs="Times New Roman"/>
          <w:bCs/>
          <w:color w:val="000000"/>
          <w:lang w:bidi="hr-HR"/>
        </w:rPr>
        <w:t>Popunjen i potpisan Troškovnik (Prilog II ove Dokumentacije za nadmetanje)</w:t>
      </w:r>
    </w:p>
    <w:p w14:paraId="4D8102CE" w14:textId="4932E182" w:rsidR="00FB4012" w:rsidRPr="00FB4012" w:rsidRDefault="00FB4012">
      <w:pPr>
        <w:widowControl w:val="0"/>
        <w:numPr>
          <w:ilvl w:val="0"/>
          <w:numId w:val="11"/>
        </w:numPr>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r>
        <w:rPr>
          <w:rFonts w:ascii="Times New Roman" w:eastAsia="Times New Roman" w:hAnsi="Times New Roman" w:cs="Times New Roman"/>
          <w:bCs/>
          <w:color w:val="000000"/>
          <w:lang w:bidi="hr-HR"/>
        </w:rPr>
        <w:t>Potvrda porezne uprave o stanju duga</w:t>
      </w:r>
      <w:r w:rsidR="009143D8">
        <w:rPr>
          <w:rFonts w:ascii="Times New Roman" w:eastAsia="Times New Roman" w:hAnsi="Times New Roman" w:cs="Times New Roman"/>
          <w:bCs/>
          <w:color w:val="000000"/>
          <w:lang w:bidi="hr-HR"/>
        </w:rPr>
        <w:t xml:space="preserve"> – iz točke 3.3. ove Dokumentacije za nadmetanje</w:t>
      </w:r>
    </w:p>
    <w:p w14:paraId="0952E685" w14:textId="77777777" w:rsidR="009143D8" w:rsidRDefault="001448AC" w:rsidP="00B86059">
      <w:pPr>
        <w:pStyle w:val="ListParagraph"/>
        <w:numPr>
          <w:ilvl w:val="0"/>
          <w:numId w:val="11"/>
        </w:numPr>
        <w:jc w:val="both"/>
        <w:rPr>
          <w:rFonts w:ascii="Times New Roman" w:hAnsi="Times New Roman"/>
          <w:bCs/>
          <w:color w:val="000000"/>
          <w:lang w:val="hr-HR" w:bidi="hr-HR"/>
        </w:rPr>
      </w:pPr>
      <w:r w:rsidRPr="000729F0">
        <w:rPr>
          <w:rFonts w:ascii="Times New Roman" w:hAnsi="Times New Roman"/>
          <w:bCs/>
          <w:color w:val="000000"/>
          <w:lang w:val="hr-HR" w:bidi="hr-HR"/>
        </w:rPr>
        <w:t xml:space="preserve">Potpisanu </w:t>
      </w:r>
      <w:r w:rsidR="00B77252" w:rsidRPr="000729F0">
        <w:rPr>
          <w:rFonts w:ascii="Times New Roman" w:hAnsi="Times New Roman"/>
          <w:bCs/>
          <w:color w:val="000000"/>
          <w:lang w:val="hr-HR" w:bidi="hr-HR"/>
        </w:rPr>
        <w:t>izjavu</w:t>
      </w:r>
      <w:r w:rsidR="009143D8">
        <w:rPr>
          <w:rFonts w:ascii="Times New Roman" w:hAnsi="Times New Roman"/>
          <w:bCs/>
          <w:color w:val="000000"/>
          <w:lang w:val="hr-HR" w:bidi="hr-HR"/>
        </w:rPr>
        <w:t xml:space="preserve"> o nekažnjavanju</w:t>
      </w:r>
      <w:r w:rsidR="00B77252" w:rsidRPr="000729F0">
        <w:rPr>
          <w:rFonts w:ascii="Times New Roman" w:hAnsi="Times New Roman"/>
          <w:bCs/>
          <w:color w:val="000000"/>
          <w:lang w:val="hr-HR" w:bidi="hr-HR"/>
        </w:rPr>
        <w:t xml:space="preserve"> kojom ponuditelj dokazuje da ne postoje razlozi isključenja iz točke 3.1</w:t>
      </w:r>
      <w:r w:rsidR="001774A1">
        <w:rPr>
          <w:rFonts w:ascii="Times New Roman" w:hAnsi="Times New Roman"/>
          <w:bCs/>
          <w:color w:val="000000"/>
          <w:lang w:val="hr-HR" w:bidi="hr-HR"/>
        </w:rPr>
        <w:t>.</w:t>
      </w:r>
      <w:r w:rsidR="00B77252" w:rsidRPr="000729F0">
        <w:rPr>
          <w:rFonts w:ascii="Times New Roman" w:hAnsi="Times New Roman"/>
          <w:bCs/>
          <w:color w:val="000000"/>
          <w:lang w:val="hr-HR" w:bidi="hr-HR"/>
        </w:rPr>
        <w:t xml:space="preserve"> ove Doku</w:t>
      </w:r>
      <w:r w:rsidR="001774A1">
        <w:rPr>
          <w:rFonts w:ascii="Times New Roman" w:hAnsi="Times New Roman"/>
          <w:bCs/>
          <w:color w:val="000000"/>
          <w:lang w:val="hr-HR" w:bidi="hr-HR"/>
        </w:rPr>
        <w:t xml:space="preserve">mentacije za nadmetanje (Prilog </w:t>
      </w:r>
      <w:r w:rsidR="00CC0B59" w:rsidRPr="000729F0">
        <w:rPr>
          <w:rFonts w:ascii="Times New Roman" w:hAnsi="Times New Roman"/>
          <w:bCs/>
          <w:color w:val="000000"/>
          <w:lang w:val="hr-HR" w:bidi="hr-HR"/>
        </w:rPr>
        <w:t>I</w:t>
      </w:r>
      <w:r w:rsidR="004B0145">
        <w:rPr>
          <w:rFonts w:ascii="Times New Roman" w:hAnsi="Times New Roman"/>
          <w:bCs/>
          <w:color w:val="000000"/>
          <w:lang w:val="hr-HR" w:bidi="hr-HR"/>
        </w:rPr>
        <w:t>I</w:t>
      </w:r>
      <w:r w:rsidR="00CC0B59" w:rsidRPr="000729F0">
        <w:rPr>
          <w:rFonts w:ascii="Times New Roman" w:hAnsi="Times New Roman"/>
          <w:bCs/>
          <w:color w:val="000000"/>
          <w:lang w:val="hr-HR" w:bidi="hr-HR"/>
        </w:rPr>
        <w:t>I</w:t>
      </w:r>
      <w:r w:rsidR="004B0145">
        <w:rPr>
          <w:rFonts w:ascii="Times New Roman" w:hAnsi="Times New Roman"/>
          <w:bCs/>
          <w:color w:val="000000"/>
          <w:lang w:val="hr-HR" w:bidi="hr-HR"/>
        </w:rPr>
        <w:t>)</w:t>
      </w:r>
      <w:r w:rsidR="009A64C7" w:rsidRPr="000729F0">
        <w:rPr>
          <w:rFonts w:ascii="Times New Roman" w:hAnsi="Times New Roman"/>
          <w:bCs/>
          <w:color w:val="000000"/>
          <w:lang w:val="hr-HR" w:bidi="hr-HR"/>
        </w:rPr>
        <w:t>,</w:t>
      </w:r>
    </w:p>
    <w:p w14:paraId="07888E3E" w14:textId="3B10838F" w:rsidR="00394E13" w:rsidRPr="000729F0" w:rsidRDefault="009143D8" w:rsidP="00B86059">
      <w:pPr>
        <w:pStyle w:val="ListParagraph"/>
        <w:numPr>
          <w:ilvl w:val="0"/>
          <w:numId w:val="11"/>
        </w:numPr>
        <w:jc w:val="both"/>
        <w:rPr>
          <w:rFonts w:ascii="Times New Roman" w:hAnsi="Times New Roman"/>
          <w:bCs/>
          <w:color w:val="000000"/>
          <w:lang w:val="hr-HR" w:bidi="hr-HR"/>
        </w:rPr>
      </w:pPr>
      <w:r>
        <w:rPr>
          <w:rFonts w:ascii="Times New Roman" w:hAnsi="Times New Roman"/>
          <w:bCs/>
          <w:color w:val="000000"/>
          <w:lang w:val="hr-HR" w:bidi="hr-HR"/>
        </w:rPr>
        <w:t>Potpisanu izjavu kojom ponuditelj dokazuje</w:t>
      </w:r>
      <w:r w:rsidR="009A64C7" w:rsidRPr="000729F0">
        <w:rPr>
          <w:rFonts w:ascii="Times New Roman" w:hAnsi="Times New Roman"/>
          <w:bCs/>
          <w:color w:val="000000"/>
          <w:lang w:val="hr-HR" w:bidi="hr-HR"/>
        </w:rPr>
        <w:t xml:space="preserve"> </w:t>
      </w:r>
      <w:r>
        <w:rPr>
          <w:rFonts w:ascii="Times New Roman" w:hAnsi="Times New Roman"/>
          <w:bCs/>
          <w:color w:val="000000"/>
          <w:lang w:val="hr-HR" w:bidi="hr-HR"/>
        </w:rPr>
        <w:t>da ne postoje razlozi isključenja iz točke 3.2. ove Dokumentacije za nadmetanje (Prilog IV)</w:t>
      </w:r>
    </w:p>
    <w:p w14:paraId="1CC5A3BD" w14:textId="2DB19A71" w:rsidR="004E6D25" w:rsidRDefault="00B77252" w:rsidP="00654E6D">
      <w:pPr>
        <w:pStyle w:val="ListParagraph"/>
        <w:numPr>
          <w:ilvl w:val="0"/>
          <w:numId w:val="11"/>
        </w:numPr>
        <w:jc w:val="both"/>
        <w:rPr>
          <w:rFonts w:ascii="Times New Roman" w:hAnsi="Times New Roman"/>
          <w:bCs/>
          <w:color w:val="000000"/>
          <w:lang w:val="hr-HR" w:bidi="hr-HR"/>
        </w:rPr>
      </w:pPr>
      <w:r w:rsidRPr="000729F0">
        <w:rPr>
          <w:rFonts w:ascii="Times New Roman" w:hAnsi="Times New Roman"/>
          <w:bCs/>
          <w:color w:val="000000"/>
          <w:lang w:val="hr-HR" w:bidi="hr-HR"/>
        </w:rPr>
        <w:t>dokaze sposobnosti iz točke 4. ove Dokumentacije za nadmetanje (koji se odnose na pravnu i poslovnu sposobnost ponuditelja</w:t>
      </w:r>
      <w:r w:rsidR="005A40DB" w:rsidRPr="000729F0">
        <w:rPr>
          <w:rFonts w:ascii="Times New Roman" w:hAnsi="Times New Roman"/>
          <w:bCs/>
          <w:color w:val="000000"/>
          <w:lang w:val="hr-HR" w:bidi="hr-HR"/>
        </w:rPr>
        <w:t xml:space="preserve"> (točka 4.1</w:t>
      </w:r>
      <w:r w:rsidR="00390ACC" w:rsidRPr="000729F0">
        <w:rPr>
          <w:rFonts w:ascii="Times New Roman" w:hAnsi="Times New Roman"/>
          <w:bCs/>
          <w:color w:val="000000"/>
          <w:lang w:val="hr-HR" w:bidi="hr-HR"/>
        </w:rPr>
        <w:t>.1</w:t>
      </w:r>
      <w:r w:rsidR="005A40DB" w:rsidRPr="000729F0">
        <w:rPr>
          <w:rFonts w:ascii="Times New Roman" w:hAnsi="Times New Roman"/>
          <w:bCs/>
          <w:color w:val="000000"/>
          <w:lang w:val="hr-HR" w:bidi="hr-HR"/>
        </w:rPr>
        <w:t>.)</w:t>
      </w:r>
      <w:r w:rsidR="009143D8">
        <w:rPr>
          <w:rFonts w:ascii="Times New Roman" w:hAnsi="Times New Roman"/>
          <w:bCs/>
          <w:color w:val="000000"/>
          <w:lang w:val="hr-HR" w:bidi="hr-HR"/>
        </w:rPr>
        <w:t xml:space="preserve"> </w:t>
      </w:r>
      <w:r w:rsidR="005A40DB" w:rsidRPr="000729F0">
        <w:rPr>
          <w:rFonts w:ascii="Times New Roman" w:hAnsi="Times New Roman"/>
          <w:bCs/>
          <w:color w:val="000000"/>
          <w:lang w:val="hr-HR" w:bidi="hr-HR"/>
        </w:rPr>
        <w:t xml:space="preserve"> </w:t>
      </w:r>
      <w:r w:rsidRPr="000729F0">
        <w:rPr>
          <w:rFonts w:ascii="Times New Roman" w:hAnsi="Times New Roman"/>
          <w:bCs/>
          <w:color w:val="000000"/>
          <w:lang w:val="hr-HR" w:bidi="hr-HR"/>
        </w:rPr>
        <w:t>te tehničku i stručnu sposobnost ponuditelja</w:t>
      </w:r>
      <w:r w:rsidR="00155FDA" w:rsidRPr="000729F0">
        <w:rPr>
          <w:rFonts w:ascii="Times New Roman" w:hAnsi="Times New Roman"/>
          <w:bCs/>
          <w:color w:val="000000"/>
          <w:lang w:val="hr-HR" w:bidi="hr-HR"/>
        </w:rPr>
        <w:t xml:space="preserve"> </w:t>
      </w:r>
      <w:r w:rsidR="005A40DB" w:rsidRPr="000729F0">
        <w:rPr>
          <w:rFonts w:ascii="Times New Roman" w:hAnsi="Times New Roman"/>
          <w:bCs/>
          <w:color w:val="000000"/>
          <w:lang w:val="hr-HR" w:bidi="hr-HR"/>
        </w:rPr>
        <w:t>(</w:t>
      </w:r>
      <w:r w:rsidR="006909B1" w:rsidRPr="000729F0">
        <w:rPr>
          <w:rFonts w:ascii="Times New Roman" w:hAnsi="Times New Roman"/>
          <w:bCs/>
          <w:color w:val="000000"/>
          <w:lang w:val="hr-HR" w:bidi="hr-HR"/>
        </w:rPr>
        <w:t>za točku</w:t>
      </w:r>
      <w:r w:rsidR="005A40DB" w:rsidRPr="000729F0">
        <w:rPr>
          <w:rFonts w:ascii="Times New Roman" w:hAnsi="Times New Roman"/>
          <w:bCs/>
          <w:color w:val="000000"/>
          <w:lang w:val="hr-HR" w:bidi="hr-HR"/>
        </w:rPr>
        <w:t xml:space="preserve"> 4.</w:t>
      </w:r>
      <w:r w:rsidR="009143D8">
        <w:rPr>
          <w:rFonts w:ascii="Times New Roman" w:hAnsi="Times New Roman"/>
          <w:bCs/>
          <w:color w:val="000000"/>
          <w:lang w:val="hr-HR" w:bidi="hr-HR"/>
        </w:rPr>
        <w:t>2</w:t>
      </w:r>
      <w:r w:rsidR="00A3143E">
        <w:rPr>
          <w:rFonts w:ascii="Times New Roman" w:hAnsi="Times New Roman"/>
          <w:bCs/>
          <w:color w:val="000000"/>
          <w:lang w:val="hr-HR" w:bidi="hr-HR"/>
        </w:rPr>
        <w:t>.)</w:t>
      </w:r>
    </w:p>
    <w:p w14:paraId="7A953060" w14:textId="369E0B27" w:rsidR="00C71799" w:rsidRPr="000729F0" w:rsidRDefault="00C71799" w:rsidP="00654E6D">
      <w:pPr>
        <w:pStyle w:val="ListParagraph"/>
        <w:numPr>
          <w:ilvl w:val="0"/>
          <w:numId w:val="11"/>
        </w:numPr>
        <w:jc w:val="both"/>
        <w:rPr>
          <w:rFonts w:ascii="Times New Roman" w:hAnsi="Times New Roman"/>
          <w:bCs/>
          <w:color w:val="000000"/>
          <w:lang w:val="hr-HR" w:bidi="hr-HR"/>
        </w:rPr>
      </w:pPr>
      <w:r>
        <w:rPr>
          <w:rFonts w:ascii="Times New Roman" w:hAnsi="Times New Roman"/>
          <w:bCs/>
          <w:color w:val="000000"/>
          <w:lang w:val="hr-HR" w:bidi="hr-HR"/>
        </w:rPr>
        <w:t>Popunjeni i potpisani Prilozi V i VI ove Dokumentacije za nadmetanje</w:t>
      </w:r>
    </w:p>
    <w:p w14:paraId="0C1ECE31" w14:textId="77777777" w:rsidR="00475541" w:rsidRPr="000729F0" w:rsidRDefault="00AB3405" w:rsidP="009D4FE8">
      <w:pPr>
        <w:keepNext/>
        <w:keepLines/>
        <w:numPr>
          <w:ilvl w:val="1"/>
          <w:numId w:val="7"/>
        </w:numPr>
        <w:tabs>
          <w:tab w:val="left" w:pos="709"/>
        </w:tabs>
        <w:spacing w:before="200" w:after="0" w:line="276" w:lineRule="auto"/>
        <w:ind w:hanging="219"/>
        <w:jc w:val="both"/>
        <w:outlineLvl w:val="1"/>
        <w:rPr>
          <w:rFonts w:ascii="Times New Roman" w:eastAsia="Times New Roman" w:hAnsi="Times New Roman" w:cs="Times New Roman"/>
          <w:b/>
          <w:bCs/>
        </w:rPr>
      </w:pPr>
      <w:bookmarkStart w:id="144" w:name="_Toc440019396"/>
      <w:bookmarkStart w:id="145" w:name="_Toc440019397"/>
      <w:bookmarkEnd w:id="144"/>
      <w:r w:rsidRPr="000729F0">
        <w:rPr>
          <w:rFonts w:ascii="Times New Roman" w:eastAsia="Times New Roman" w:hAnsi="Times New Roman" w:cs="Times New Roman"/>
          <w:b/>
          <w:bCs/>
        </w:rPr>
        <w:t>Izrada ponude</w:t>
      </w:r>
      <w:bookmarkEnd w:id="145"/>
    </w:p>
    <w:p w14:paraId="14D8DB6F" w14:textId="77777777" w:rsidR="0006255B" w:rsidRDefault="0006255B"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14:paraId="40FE7086" w14:textId="3DDCE6FE" w:rsidR="009143D8" w:rsidRDefault="009143D8"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9143D8">
        <w:rPr>
          <w:rFonts w:ascii="Times New Roman" w:eastAsia="Times New Roman" w:hAnsi="Times New Roman" w:cs="Times New Roman"/>
          <w:color w:val="000000"/>
        </w:rPr>
        <w:t xml:space="preserve">Ponuditelj može podnijeti ponudu za jednu ili obje  grupe  predmeta  nabave.  Ponuditelj može </w:t>
      </w:r>
      <w:r w:rsidRPr="009143D8">
        <w:rPr>
          <w:rFonts w:ascii="Times New Roman" w:eastAsia="Times New Roman" w:hAnsi="Times New Roman" w:cs="Times New Roman"/>
          <w:color w:val="000000"/>
        </w:rPr>
        <w:lastRenderedPageBreak/>
        <w:t>podnijeti jednu ponudu za obje grupe. U ponudi moraju biti ponuđene sve stavke unutar grupe na način kako je to definirano u troškovniku. Ponuditelj za svaku grupu može dostaviti samo jednu ponudu. Ponuditelju koji preda ili sudjeluje u više ponuda unutar jedne grupe, kao samostalni ponuditelj ili član zajednice ponuditelja, bit će odbijene sve njegove ponude, kao i ponude u kojima je član zajednice ponuditelja</w:t>
      </w:r>
      <w:r>
        <w:rPr>
          <w:rFonts w:ascii="Times New Roman" w:eastAsia="Times New Roman" w:hAnsi="Times New Roman" w:cs="Times New Roman"/>
          <w:color w:val="000000"/>
        </w:rPr>
        <w:t>.</w:t>
      </w:r>
    </w:p>
    <w:p w14:paraId="5E9675F0" w14:textId="77777777" w:rsidR="009143D8" w:rsidRPr="000729F0" w:rsidRDefault="009143D8"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14:paraId="5E66FC8D" w14:textId="77777777" w:rsidR="00751343" w:rsidRPr="000729F0" w:rsidRDefault="00751343"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Ponuda  mora biti izrađena u papirnatom obliku</w:t>
      </w:r>
      <w:r w:rsidR="007A1217" w:rsidRPr="000729F0">
        <w:rPr>
          <w:rFonts w:ascii="Times New Roman" w:eastAsia="Times New Roman" w:hAnsi="Times New Roman" w:cs="Times New Roman"/>
          <w:color w:val="000000"/>
        </w:rPr>
        <w:t xml:space="preserve"> i </w:t>
      </w:r>
      <w:r w:rsidRPr="000729F0">
        <w:rPr>
          <w:rFonts w:ascii="Times New Roman" w:eastAsia="Times New Roman" w:hAnsi="Times New Roman" w:cs="Times New Roman"/>
          <w:color w:val="000000"/>
        </w:rPr>
        <w:t>otisnuta, a predaje se u izvorniku</w:t>
      </w:r>
      <w:r w:rsidR="007A1217" w:rsidRPr="000729F0">
        <w:rPr>
          <w:rFonts w:ascii="Times New Roman" w:eastAsia="Times New Roman" w:hAnsi="Times New Roman" w:cs="Times New Roman"/>
          <w:color w:val="000000"/>
        </w:rPr>
        <w:t>.</w:t>
      </w:r>
    </w:p>
    <w:p w14:paraId="2FF39526" w14:textId="2D953800" w:rsidR="00751343" w:rsidRPr="000729F0" w:rsidRDefault="00751343"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Pri izradi ponude ponuditelj se mora pr</w:t>
      </w:r>
      <w:r w:rsidR="0011042D" w:rsidRPr="000729F0">
        <w:rPr>
          <w:rFonts w:ascii="Times New Roman" w:eastAsia="Times New Roman" w:hAnsi="Times New Roman" w:cs="Times New Roman"/>
          <w:color w:val="000000"/>
        </w:rPr>
        <w:t>idržavati zahtjeva i uvjeta iz D</w:t>
      </w:r>
      <w:r w:rsidRPr="000729F0">
        <w:rPr>
          <w:rFonts w:ascii="Times New Roman" w:eastAsia="Times New Roman" w:hAnsi="Times New Roman" w:cs="Times New Roman"/>
          <w:color w:val="000000"/>
        </w:rPr>
        <w:t>okumentacije za nadmetanje te ne smije m</w:t>
      </w:r>
      <w:r w:rsidR="00FE0859">
        <w:rPr>
          <w:rFonts w:ascii="Times New Roman" w:eastAsia="Times New Roman" w:hAnsi="Times New Roman" w:cs="Times New Roman"/>
          <w:color w:val="000000"/>
        </w:rPr>
        <w:t>ijenjati i nadopunjavati tekst D</w:t>
      </w:r>
      <w:r w:rsidRPr="000729F0">
        <w:rPr>
          <w:rFonts w:ascii="Times New Roman" w:eastAsia="Times New Roman" w:hAnsi="Times New Roman" w:cs="Times New Roman"/>
          <w:color w:val="000000"/>
        </w:rPr>
        <w:t>okumentacije za nadmetanje.</w:t>
      </w:r>
    </w:p>
    <w:p w14:paraId="2EADAA2C" w14:textId="77777777" w:rsidR="00751343" w:rsidRPr="000729F0" w:rsidRDefault="00751343"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Sve troškove izrade ponude snose ponuditelji. Ponuditelji nemaju pravo na bilo kakvu nadoknadu troškova izrade ponude.</w:t>
      </w:r>
    </w:p>
    <w:p w14:paraId="57662BE1" w14:textId="77777777" w:rsidR="00751343" w:rsidRPr="000729F0" w:rsidRDefault="00751343"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ab/>
      </w:r>
    </w:p>
    <w:p w14:paraId="05AE4509" w14:textId="13977300" w:rsidR="003460CE" w:rsidRPr="000729F0" w:rsidRDefault="00751343" w:rsidP="00C33319">
      <w:pPr>
        <w:widowControl w:val="0"/>
        <w:tabs>
          <w:tab w:val="left" w:pos="3780"/>
          <w:tab w:val="left" w:pos="9781"/>
        </w:tabs>
        <w:autoSpaceDE w:val="0"/>
        <w:autoSpaceDN w:val="0"/>
        <w:adjustRightInd w:val="0"/>
        <w:spacing w:after="0" w:line="240" w:lineRule="auto"/>
        <w:ind w:left="720"/>
        <w:jc w:val="both"/>
        <w:rPr>
          <w:rFonts w:ascii="Times New Roman" w:hAnsi="Times New Roman" w:cs="Times New Roman"/>
        </w:rPr>
      </w:pPr>
      <w:r w:rsidRPr="000729F0">
        <w:rPr>
          <w:rFonts w:ascii="Times New Roman" w:eastAsia="Times New Roman" w:hAnsi="Times New Roman" w:cs="Times New Roman"/>
          <w:color w:val="000000"/>
        </w:rPr>
        <w:t>Od dana objave Dokumentacije za nadme</w:t>
      </w:r>
      <w:r w:rsidR="00475541" w:rsidRPr="000729F0">
        <w:rPr>
          <w:rFonts w:ascii="Times New Roman" w:eastAsia="Times New Roman" w:hAnsi="Times New Roman" w:cs="Times New Roman"/>
          <w:color w:val="000000"/>
        </w:rPr>
        <w:t>tanje i Obavijesti o nabavi, N</w:t>
      </w:r>
      <w:r w:rsidRPr="000729F0">
        <w:rPr>
          <w:rFonts w:ascii="Times New Roman" w:eastAsia="Times New Roman" w:hAnsi="Times New Roman" w:cs="Times New Roman"/>
          <w:color w:val="000000"/>
        </w:rPr>
        <w:t xml:space="preserve">aručitelj osigurava pristup Dokumentaciji za nadmetanje i pratećim dokumentima elektroničkim putem </w:t>
      </w:r>
      <w:r w:rsidR="00D61FD2" w:rsidRPr="000729F0">
        <w:rPr>
          <w:rFonts w:ascii="Times New Roman" w:eastAsia="Times New Roman" w:hAnsi="Times New Roman" w:cs="Times New Roman"/>
          <w:color w:val="000000"/>
        </w:rPr>
        <w:t>na</w:t>
      </w:r>
      <w:r w:rsidRPr="000729F0">
        <w:rPr>
          <w:rFonts w:ascii="Times New Roman" w:eastAsia="Times New Roman" w:hAnsi="Times New Roman" w:cs="Times New Roman"/>
          <w:color w:val="000000"/>
        </w:rPr>
        <w:t xml:space="preserve"> internetskim stranicama </w:t>
      </w:r>
      <w:r w:rsidR="00475541" w:rsidRPr="000729F0">
        <w:rPr>
          <w:rFonts w:ascii="Times New Roman" w:eastAsia="Times New Roman" w:hAnsi="Times New Roman" w:cs="Times New Roman"/>
          <w:color w:val="000000"/>
        </w:rPr>
        <w:t>N</w:t>
      </w:r>
      <w:r w:rsidRPr="000729F0">
        <w:rPr>
          <w:rFonts w:ascii="Times New Roman" w:eastAsia="Times New Roman" w:hAnsi="Times New Roman" w:cs="Times New Roman"/>
          <w:color w:val="000000"/>
        </w:rPr>
        <w:t xml:space="preserve">aručitelja: </w:t>
      </w:r>
      <w:hyperlink r:id="rId15" w:history="1">
        <w:r w:rsidR="005179AF" w:rsidRPr="00BB7120">
          <w:rPr>
            <w:rStyle w:val="Hyperlink"/>
            <w:rFonts w:ascii="Times New Roman" w:hAnsi="Times New Roman"/>
          </w:rPr>
          <w:t>http://www.dundo.hr</w:t>
        </w:r>
      </w:hyperlink>
      <w:r w:rsidR="005179AF">
        <w:rPr>
          <w:rFonts w:ascii="Times New Roman" w:hAnsi="Times New Roman" w:cs="Times New Roman"/>
        </w:rPr>
        <w:t xml:space="preserve"> </w:t>
      </w:r>
      <w:r w:rsidR="0011042D" w:rsidRPr="000729F0">
        <w:rPr>
          <w:rFonts w:ascii="Times New Roman" w:hAnsi="Times New Roman" w:cs="Times New Roman"/>
        </w:rPr>
        <w:t xml:space="preserve">i na web stranici: </w:t>
      </w:r>
      <w:hyperlink r:id="rId16" w:history="1">
        <w:r w:rsidR="0011042D" w:rsidRPr="000729F0">
          <w:rPr>
            <w:rStyle w:val="Hyperlink"/>
            <w:rFonts w:ascii="Times New Roman" w:hAnsi="Times New Roman"/>
          </w:rPr>
          <w:t>http://www.strukturnifondovi.hr</w:t>
        </w:r>
      </w:hyperlink>
    </w:p>
    <w:p w14:paraId="099B2C23" w14:textId="77777777" w:rsidR="003460CE" w:rsidRPr="000729F0" w:rsidRDefault="003460CE"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14:paraId="20F8E13B" w14:textId="77777777" w:rsidR="003460CE" w:rsidRPr="000729F0" w:rsidRDefault="003460CE"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Ponuda se izrađuje na način da čini cjelinu. Ako zbog opsega ili drugih objektivnih okolnosti ponuda ne može biti izrađena na način da čini cjelinu, onda se izrađuje u dva ili više dijelova. Ponuda mora biti uvezana u cjelinu na način da se onemogući naknadno vađenje ili umetanje listova ili dijelova ponude. </w:t>
      </w:r>
    </w:p>
    <w:p w14:paraId="06E555DA" w14:textId="77777777" w:rsidR="003460CE" w:rsidRPr="000729F0" w:rsidRDefault="003460CE"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Ako je ponuda izrađena u dva ili više dijelova, svaki dio se uvezuje na način da se onemogući naknadno vađenje ili umetanje listova, a ponuditelj mora u sadržaju ponude navesti od koliko se dijelova  ponuda sastoji.</w:t>
      </w:r>
    </w:p>
    <w:p w14:paraId="271B2F43" w14:textId="77777777" w:rsidR="00BE545E" w:rsidRDefault="00BE545E"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14:paraId="47185A40" w14:textId="62CBA349" w:rsidR="005179AF" w:rsidRDefault="005179AF"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5179AF">
        <w:rPr>
          <w:rFonts w:ascii="Times New Roman" w:eastAsia="Times New Roman" w:hAnsi="Times New Roman" w:cs="Times New Roman"/>
          <w:color w:val="000000"/>
        </w:rPr>
        <w:t>Ponude se pišu neizbrisivom tintom. Ispravci u ponudi moraju biti izrađeni na način da su vidljivi. Ispravci moraju uz navod datuma ispravka biti potvrđeni potpisom ponuditelja.</w:t>
      </w:r>
    </w:p>
    <w:p w14:paraId="610B3741" w14:textId="77777777" w:rsidR="005179AF" w:rsidRPr="000729F0" w:rsidRDefault="005179AF"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14:paraId="1BEF3D8E" w14:textId="479D9616" w:rsidR="003460CE" w:rsidRPr="000729F0" w:rsidRDefault="00FE0859"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Dokumente tražene u ovoj D</w:t>
      </w:r>
      <w:r w:rsidR="003460CE" w:rsidRPr="000729F0">
        <w:rPr>
          <w:rFonts w:ascii="Times New Roman" w:eastAsia="Times New Roman" w:hAnsi="Times New Roman" w:cs="Times New Roman"/>
          <w:color w:val="000000"/>
        </w:rPr>
        <w:t xml:space="preserve">okumentaciji za nadmetanje, osim dokumenata koje ponuditelji dostavljaju na poziv Naručitelja do Odluke o odabiru, ponuditelj u svojoj ponudi može dostaviti u </w:t>
      </w:r>
      <w:r w:rsidR="00B93F7E" w:rsidRPr="000729F0">
        <w:rPr>
          <w:rFonts w:ascii="Times New Roman" w:eastAsia="Times New Roman" w:hAnsi="Times New Roman" w:cs="Times New Roman"/>
          <w:color w:val="000000"/>
        </w:rPr>
        <w:t xml:space="preserve">izvorniku, ovjerenoj ili </w:t>
      </w:r>
      <w:r w:rsidR="003460CE" w:rsidRPr="000729F0">
        <w:rPr>
          <w:rFonts w:ascii="Times New Roman" w:eastAsia="Times New Roman" w:hAnsi="Times New Roman" w:cs="Times New Roman"/>
          <w:color w:val="000000"/>
        </w:rPr>
        <w:t>neovjerenoj preslici.</w:t>
      </w:r>
    </w:p>
    <w:p w14:paraId="4419404F" w14:textId="77777777" w:rsidR="00625CDB" w:rsidRPr="000729F0" w:rsidRDefault="00625CDB"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
          <w:color w:val="000000"/>
        </w:rPr>
      </w:pPr>
    </w:p>
    <w:p w14:paraId="17C4FABB" w14:textId="77777777" w:rsidR="003460CE" w:rsidRPr="000729F0" w:rsidRDefault="003460CE" w:rsidP="003460CE">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w:t>
      </w:r>
      <w:r w:rsidR="00625CDB" w:rsidRPr="000729F0">
        <w:rPr>
          <w:rFonts w:ascii="Times New Roman" w:eastAsia="Times New Roman" w:hAnsi="Times New Roman" w:cs="Times New Roman"/>
          <w:color w:val="000000"/>
        </w:rPr>
        <w:t>tijela.</w:t>
      </w:r>
    </w:p>
    <w:p w14:paraId="7AD39E37" w14:textId="77777777" w:rsidR="00751343" w:rsidRPr="000729F0" w:rsidRDefault="00751343"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14:paraId="23698C5C" w14:textId="4F9CAF99" w:rsidR="00EF780E" w:rsidRPr="000729F0" w:rsidRDefault="00751343" w:rsidP="00751343">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Od ponu</w:t>
      </w:r>
      <w:r w:rsidR="005269CF" w:rsidRPr="000729F0">
        <w:rPr>
          <w:rFonts w:ascii="Times New Roman" w:eastAsia="Times New Roman" w:hAnsi="Times New Roman" w:cs="Times New Roman"/>
          <w:color w:val="000000"/>
        </w:rPr>
        <w:t>ditelja se očekuje da pregleda D</w:t>
      </w:r>
      <w:r w:rsidRPr="000729F0">
        <w:rPr>
          <w:rFonts w:ascii="Times New Roman" w:eastAsia="Times New Roman" w:hAnsi="Times New Roman" w:cs="Times New Roman"/>
          <w:color w:val="000000"/>
        </w:rPr>
        <w:t>okumentaciju za nadmetanje, uključujući sve upute, obrasce, uvjete i specifikacije. Ponuda koj</w:t>
      </w:r>
      <w:r w:rsidR="00D214D2" w:rsidRPr="000729F0">
        <w:rPr>
          <w:rFonts w:ascii="Times New Roman" w:eastAsia="Times New Roman" w:hAnsi="Times New Roman" w:cs="Times New Roman"/>
          <w:color w:val="000000"/>
        </w:rPr>
        <w:t>a</w:t>
      </w:r>
      <w:r w:rsidR="00FE0859">
        <w:rPr>
          <w:rFonts w:ascii="Times New Roman" w:eastAsia="Times New Roman" w:hAnsi="Times New Roman" w:cs="Times New Roman"/>
          <w:color w:val="000000"/>
        </w:rPr>
        <w:t xml:space="preserve"> je suprotna odredbama ove D</w:t>
      </w:r>
      <w:r w:rsidRPr="000729F0">
        <w:rPr>
          <w:rFonts w:ascii="Times New Roman" w:eastAsia="Times New Roman" w:hAnsi="Times New Roman" w:cs="Times New Roman"/>
          <w:color w:val="000000"/>
        </w:rPr>
        <w:t>okumentacije za nadmetanje i koja sadrži pogreške, nedostatke odnosno nejasnoće</w:t>
      </w:r>
      <w:r w:rsidR="00D214D2" w:rsidRPr="000729F0">
        <w:rPr>
          <w:rFonts w:ascii="Times New Roman" w:eastAsia="Times New Roman" w:hAnsi="Times New Roman" w:cs="Times New Roman"/>
          <w:color w:val="000000"/>
        </w:rPr>
        <w:t xml:space="preserve"> te</w:t>
      </w:r>
      <w:r w:rsidRPr="000729F0">
        <w:rPr>
          <w:rFonts w:ascii="Times New Roman" w:eastAsia="Times New Roman" w:hAnsi="Times New Roman" w:cs="Times New Roman"/>
          <w:color w:val="000000"/>
        </w:rPr>
        <w:t xml:space="preserve"> ako pogreške, nedostaci odnosno nejasnoće nisu uklonjive ili u kojoj pojašnjenjem ili upotpunjavanjem ponude nije uklonjena pogreška, nedostatak ili nejasnoća u svakom je pogledu rizik za ponuditelja i </w:t>
      </w:r>
      <w:r w:rsidR="00475541" w:rsidRPr="000729F0">
        <w:rPr>
          <w:rFonts w:ascii="Times New Roman" w:eastAsia="Times New Roman" w:hAnsi="Times New Roman" w:cs="Times New Roman"/>
          <w:color w:val="000000"/>
        </w:rPr>
        <w:t>može rezultirati odbacivanjem</w:t>
      </w:r>
      <w:r w:rsidRPr="000729F0">
        <w:rPr>
          <w:rFonts w:ascii="Times New Roman" w:eastAsia="Times New Roman" w:hAnsi="Times New Roman" w:cs="Times New Roman"/>
          <w:color w:val="000000"/>
        </w:rPr>
        <w:t xml:space="preserve"> takve ponude.</w:t>
      </w:r>
    </w:p>
    <w:p w14:paraId="233A59F3" w14:textId="77777777" w:rsidR="00EF780E" w:rsidRPr="000729F0" w:rsidRDefault="00EF780E" w:rsidP="009D4FE8">
      <w:pPr>
        <w:keepNext/>
        <w:keepLines/>
        <w:numPr>
          <w:ilvl w:val="1"/>
          <w:numId w:val="7"/>
        </w:numPr>
        <w:spacing w:before="200" w:after="0" w:line="276" w:lineRule="auto"/>
        <w:ind w:hanging="361"/>
        <w:jc w:val="both"/>
        <w:outlineLvl w:val="1"/>
        <w:rPr>
          <w:rFonts w:ascii="Times New Roman" w:eastAsia="Times New Roman" w:hAnsi="Times New Roman" w:cs="Times New Roman"/>
          <w:b/>
          <w:bCs/>
        </w:rPr>
      </w:pPr>
      <w:r w:rsidRPr="000729F0">
        <w:rPr>
          <w:rFonts w:ascii="Times New Roman" w:eastAsia="Times New Roman" w:hAnsi="Times New Roman" w:cs="Times New Roman"/>
          <w:b/>
          <w:bCs/>
        </w:rPr>
        <w:t xml:space="preserve">  </w:t>
      </w:r>
      <w:bookmarkStart w:id="146" w:name="_Toc440019398"/>
      <w:r w:rsidR="00517DEF" w:rsidRPr="000729F0">
        <w:rPr>
          <w:rFonts w:ascii="Times New Roman" w:eastAsia="Times New Roman" w:hAnsi="Times New Roman" w:cs="Times New Roman"/>
          <w:b/>
          <w:bCs/>
        </w:rPr>
        <w:t>Način podnošenja ponuda</w:t>
      </w:r>
      <w:bookmarkEnd w:id="146"/>
      <w:r w:rsidRPr="000729F0">
        <w:rPr>
          <w:rFonts w:ascii="Times New Roman" w:eastAsia="Times New Roman" w:hAnsi="Times New Roman" w:cs="Times New Roman"/>
          <w:b/>
          <w:bCs/>
        </w:rPr>
        <w:t xml:space="preserve"> </w:t>
      </w:r>
    </w:p>
    <w:p w14:paraId="10997F6B" w14:textId="77777777" w:rsidR="00EF780E" w:rsidRPr="000729F0" w:rsidRDefault="00EF780E" w:rsidP="00EF780E">
      <w:pPr>
        <w:widowControl w:val="0"/>
        <w:autoSpaceDE w:val="0"/>
        <w:autoSpaceDN w:val="0"/>
        <w:adjustRightInd w:val="0"/>
        <w:spacing w:after="0" w:line="240" w:lineRule="auto"/>
        <w:jc w:val="both"/>
        <w:rPr>
          <w:rFonts w:ascii="Times New Roman" w:eastAsia="Times New Roman" w:hAnsi="Times New Roman" w:cs="Times New Roman"/>
          <w:b/>
          <w:bCs/>
        </w:rPr>
      </w:pPr>
    </w:p>
    <w:p w14:paraId="6BB9F1ED" w14:textId="6D5A6CD8"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Ponuda se u zatvorenoj omotnici dostavlja do </w:t>
      </w:r>
      <w:r w:rsidR="006D59CE">
        <w:rPr>
          <w:rFonts w:ascii="Times New Roman" w:eastAsia="Times New Roman" w:hAnsi="Times New Roman" w:cs="Times New Roman"/>
          <w:color w:val="000000"/>
        </w:rPr>
        <w:t>5</w:t>
      </w:r>
      <w:r w:rsidR="00FE0859">
        <w:rPr>
          <w:rFonts w:ascii="Times New Roman" w:eastAsia="Times New Roman" w:hAnsi="Times New Roman" w:cs="Times New Roman"/>
          <w:color w:val="000000"/>
        </w:rPr>
        <w:t>.</w:t>
      </w:r>
      <w:r w:rsidR="006D59CE">
        <w:rPr>
          <w:rFonts w:ascii="Times New Roman" w:eastAsia="Times New Roman" w:hAnsi="Times New Roman" w:cs="Times New Roman"/>
          <w:color w:val="000000"/>
        </w:rPr>
        <w:t>2</w:t>
      </w:r>
      <w:r w:rsidR="00FE0859">
        <w:rPr>
          <w:rFonts w:ascii="Times New Roman" w:eastAsia="Times New Roman" w:hAnsi="Times New Roman" w:cs="Times New Roman"/>
          <w:color w:val="000000"/>
        </w:rPr>
        <w:t>.2016.</w:t>
      </w:r>
      <w:r w:rsidR="00557651">
        <w:rPr>
          <w:rFonts w:ascii="Times New Roman" w:eastAsia="Times New Roman" w:hAnsi="Times New Roman" w:cs="Times New Roman"/>
          <w:color w:val="000000"/>
        </w:rPr>
        <w:t>, 12</w:t>
      </w:r>
      <w:r w:rsidR="006D59CE">
        <w:rPr>
          <w:rFonts w:ascii="Times New Roman" w:eastAsia="Times New Roman" w:hAnsi="Times New Roman" w:cs="Times New Roman"/>
          <w:color w:val="000000"/>
        </w:rPr>
        <w:t>:00</w:t>
      </w:r>
      <w:r w:rsidR="00BC2D6E" w:rsidRPr="000729F0">
        <w:rPr>
          <w:rFonts w:ascii="Times New Roman" w:eastAsia="Times New Roman" w:hAnsi="Times New Roman" w:cs="Times New Roman"/>
          <w:color w:val="000000"/>
        </w:rPr>
        <w:t xml:space="preserve"> sati,</w:t>
      </w:r>
      <w:r w:rsidRPr="000729F0">
        <w:rPr>
          <w:rFonts w:ascii="Times New Roman" w:eastAsia="Times New Roman" w:hAnsi="Times New Roman" w:cs="Times New Roman"/>
          <w:color w:val="000000"/>
        </w:rPr>
        <w:t xml:space="preserve"> na</w:t>
      </w:r>
      <w:r w:rsidR="00B9362F">
        <w:rPr>
          <w:rFonts w:ascii="Times New Roman" w:eastAsia="Times New Roman" w:hAnsi="Times New Roman" w:cs="Times New Roman"/>
          <w:color w:val="000000"/>
        </w:rPr>
        <w:t xml:space="preserve"> adresu Naručitelja navedenu u D</w:t>
      </w:r>
      <w:r w:rsidRPr="000729F0">
        <w:rPr>
          <w:rFonts w:ascii="Times New Roman" w:eastAsia="Times New Roman" w:hAnsi="Times New Roman" w:cs="Times New Roman"/>
          <w:color w:val="000000"/>
        </w:rPr>
        <w:t>okumentaciji za nadmetanje:</w:t>
      </w:r>
    </w:p>
    <w:p w14:paraId="57830AEE" w14:textId="77777777"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p>
    <w:p w14:paraId="594733C9" w14:textId="215467C0"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Naručitelj:</w:t>
      </w:r>
      <w:r w:rsidR="00527EFA" w:rsidRPr="000729F0">
        <w:rPr>
          <w:rFonts w:ascii="Times New Roman" w:eastAsia="Times New Roman" w:hAnsi="Times New Roman" w:cs="Times New Roman"/>
          <w:color w:val="000000"/>
        </w:rPr>
        <w:t xml:space="preserve"> </w:t>
      </w:r>
      <w:r w:rsidR="00997B31">
        <w:rPr>
          <w:rFonts w:ascii="Times New Roman" w:eastAsia="Times New Roman" w:hAnsi="Times New Roman" w:cs="Times New Roman"/>
          <w:color w:val="000000"/>
        </w:rPr>
        <w:t>Dundo-promet</w:t>
      </w:r>
      <w:r w:rsidR="00FE0859">
        <w:rPr>
          <w:rFonts w:ascii="Times New Roman" w:eastAsia="Times New Roman" w:hAnsi="Times New Roman" w:cs="Times New Roman"/>
          <w:color w:val="000000"/>
        </w:rPr>
        <w:t xml:space="preserve"> d.o.o.</w:t>
      </w:r>
    </w:p>
    <w:p w14:paraId="1B9A925E" w14:textId="4CBA128F" w:rsidR="00C51BDA" w:rsidRPr="000729F0" w:rsidRDefault="00C51BDA" w:rsidP="00717389">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Adresa: </w:t>
      </w:r>
      <w:r w:rsidR="00FE0859">
        <w:rPr>
          <w:rFonts w:ascii="Times New Roman" w:eastAsia="Times New Roman" w:hAnsi="Times New Roman" w:cs="Times New Roman"/>
          <w:bCs/>
          <w:color w:val="000000"/>
          <w:lang w:bidi="hr-HR"/>
        </w:rPr>
        <w:t>Jazvine 31/b, 49232 Radoboj</w:t>
      </w:r>
    </w:p>
    <w:p w14:paraId="13EDECA7" w14:textId="342373F5"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Broj nabave: </w:t>
      </w:r>
      <w:r w:rsidR="009143D8">
        <w:rPr>
          <w:rFonts w:ascii="Times New Roman" w:eastAsia="Times New Roman" w:hAnsi="Times New Roman" w:cs="Times New Roman"/>
          <w:color w:val="000000"/>
        </w:rPr>
        <w:t>NAB01</w:t>
      </w:r>
    </w:p>
    <w:p w14:paraId="299C879B" w14:textId="73B0B6BC" w:rsidR="00A17649" w:rsidRPr="000729F0" w:rsidRDefault="00C51BDA" w:rsidP="00A17649">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Predmet nabave:</w:t>
      </w:r>
      <w:r w:rsidR="00FE0859">
        <w:rPr>
          <w:rFonts w:ascii="Times New Roman" w:eastAsia="Times New Roman" w:hAnsi="Times New Roman" w:cs="Times New Roman"/>
          <w:color w:val="000000"/>
        </w:rPr>
        <w:t xml:space="preserve"> </w:t>
      </w:r>
      <w:r w:rsidR="00FE0859" w:rsidRPr="00FE0859">
        <w:rPr>
          <w:rFonts w:ascii="Times New Roman" w:eastAsia="Times New Roman" w:hAnsi="Times New Roman" w:cs="Times New Roman"/>
          <w:color w:val="000000"/>
        </w:rPr>
        <w:t>Nabava usluga upravljanja projektom i savjetovanja u nabavama na projektu</w:t>
      </w:r>
    </w:p>
    <w:p w14:paraId="750AFCFA" w14:textId="4F885AB5"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„NE OTVARAJ“</w:t>
      </w:r>
    </w:p>
    <w:p w14:paraId="41980173" w14:textId="77777777" w:rsidR="00531E1A" w:rsidRPr="000729F0" w:rsidRDefault="00531E1A" w:rsidP="00531E1A">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p>
    <w:p w14:paraId="7F7C71B7" w14:textId="77777777" w:rsidR="00531E1A" w:rsidRPr="000729F0" w:rsidRDefault="00531E1A" w:rsidP="00531E1A">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Na poleđini:</w:t>
      </w:r>
    </w:p>
    <w:p w14:paraId="64236A9F" w14:textId="77777777" w:rsidR="00531E1A" w:rsidRPr="000729F0" w:rsidRDefault="00531E1A" w:rsidP="00531E1A">
      <w:pPr>
        <w:widowControl w:val="0"/>
        <w:autoSpaceDE w:val="0"/>
        <w:autoSpaceDN w:val="0"/>
        <w:adjustRightInd w:val="0"/>
        <w:spacing w:after="0" w:line="240" w:lineRule="auto"/>
        <w:ind w:left="709"/>
        <w:jc w:val="both"/>
        <w:rPr>
          <w:rFonts w:ascii="Times New Roman" w:eastAsia="Times New Roman" w:hAnsi="Times New Roman" w:cs="Times New Roman"/>
          <w:b/>
          <w:color w:val="000000"/>
        </w:rPr>
      </w:pPr>
      <w:r w:rsidRPr="000729F0">
        <w:rPr>
          <w:rFonts w:ascii="Times New Roman" w:eastAsia="Times New Roman" w:hAnsi="Times New Roman" w:cs="Times New Roman"/>
          <w:b/>
          <w:color w:val="000000"/>
        </w:rPr>
        <w:t xml:space="preserve">&lt; </w:t>
      </w:r>
      <w:r w:rsidRPr="000729F0">
        <w:rPr>
          <w:rFonts w:ascii="Times New Roman" w:eastAsia="Times New Roman" w:hAnsi="Times New Roman" w:cs="Times New Roman"/>
          <w:b/>
          <w:i/>
          <w:color w:val="000000"/>
        </w:rPr>
        <w:t xml:space="preserve">Naziv i adresa ponuditelja </w:t>
      </w:r>
      <w:r w:rsidRPr="000729F0">
        <w:rPr>
          <w:rFonts w:ascii="Times New Roman" w:eastAsia="Times New Roman" w:hAnsi="Times New Roman" w:cs="Times New Roman"/>
          <w:b/>
          <w:color w:val="000000"/>
        </w:rPr>
        <w:t>&gt;</w:t>
      </w:r>
    </w:p>
    <w:p w14:paraId="3DBE3A64" w14:textId="77777777" w:rsidR="00C51BDA" w:rsidRPr="000729F0" w:rsidRDefault="00C51BDA" w:rsidP="00517DEF">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p>
    <w:p w14:paraId="45D2E5FF" w14:textId="2D671221"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Ako omotnica nije označena</w:t>
      </w:r>
      <w:r w:rsidR="005269CF" w:rsidRPr="000729F0">
        <w:rPr>
          <w:rFonts w:ascii="Times New Roman" w:eastAsia="Times New Roman" w:hAnsi="Times New Roman" w:cs="Times New Roman"/>
          <w:color w:val="000000"/>
        </w:rPr>
        <w:t xml:space="preserve"> u skladu sa zahtjevima iz ove D</w:t>
      </w:r>
      <w:r w:rsidRPr="000729F0">
        <w:rPr>
          <w:rFonts w:ascii="Times New Roman" w:eastAsia="Times New Roman" w:hAnsi="Times New Roman" w:cs="Times New Roman"/>
          <w:color w:val="000000"/>
        </w:rPr>
        <w:t>okumentacije za nadmetanje, Naručitelj ne preuzima nikakvu odgovornost u slučaju gubitka ili preranog otvaranja ponude.</w:t>
      </w:r>
    </w:p>
    <w:p w14:paraId="46CE2F0B" w14:textId="77777777"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Ponuditelj samostalno određuje način dostave ponude i sam snosi rizik eventualnog gubitka odnosno nepravovremene dostave ponude.</w:t>
      </w:r>
    </w:p>
    <w:p w14:paraId="6EEF96CE" w14:textId="77777777"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Ponude i ostali dokumenti koji čine sastavni dio ponude ne vraćaju </w:t>
      </w:r>
      <w:r w:rsidR="00C26DC4" w:rsidRPr="000729F0">
        <w:rPr>
          <w:rFonts w:ascii="Times New Roman" w:eastAsia="Times New Roman" w:hAnsi="Times New Roman" w:cs="Times New Roman"/>
          <w:color w:val="000000"/>
        </w:rPr>
        <w:t xml:space="preserve">se </w:t>
      </w:r>
      <w:r w:rsidRPr="000729F0">
        <w:rPr>
          <w:rFonts w:ascii="Times New Roman" w:eastAsia="Times New Roman" w:hAnsi="Times New Roman" w:cs="Times New Roman"/>
          <w:color w:val="000000"/>
        </w:rPr>
        <w:t>ponuditeljima.</w:t>
      </w:r>
    </w:p>
    <w:p w14:paraId="7879468F" w14:textId="77777777" w:rsidR="00C51BDA" w:rsidRPr="000729F0" w:rsidRDefault="00C51BDA" w:rsidP="00C51BD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p>
    <w:p w14:paraId="5F94C12D" w14:textId="77777777" w:rsidR="00527EFA" w:rsidRPr="000729F0" w:rsidRDefault="00C51BDA" w:rsidP="009D4FE8">
      <w:pPr>
        <w:keepNext/>
        <w:keepLines/>
        <w:numPr>
          <w:ilvl w:val="1"/>
          <w:numId w:val="7"/>
        </w:numPr>
        <w:spacing w:before="200" w:after="0" w:line="276" w:lineRule="auto"/>
        <w:ind w:hanging="361"/>
        <w:jc w:val="both"/>
        <w:outlineLvl w:val="1"/>
        <w:rPr>
          <w:rFonts w:ascii="Times New Roman" w:eastAsia="Times New Roman" w:hAnsi="Times New Roman" w:cs="Times New Roman"/>
          <w:color w:val="000000"/>
        </w:rPr>
      </w:pPr>
      <w:bookmarkStart w:id="147" w:name="_Toc440019399"/>
      <w:r w:rsidRPr="000729F0">
        <w:rPr>
          <w:rFonts w:ascii="Times New Roman" w:eastAsia="Times New Roman" w:hAnsi="Times New Roman" w:cs="Times New Roman"/>
          <w:b/>
          <w:bCs/>
        </w:rPr>
        <w:t>Alternativne</w:t>
      </w:r>
      <w:r w:rsidRPr="000729F0">
        <w:rPr>
          <w:rFonts w:ascii="Times New Roman" w:eastAsia="Times New Roman" w:hAnsi="Times New Roman" w:cs="Times New Roman"/>
          <w:color w:val="000000"/>
        </w:rPr>
        <w:t xml:space="preserve"> </w:t>
      </w:r>
      <w:r w:rsidRPr="000729F0">
        <w:rPr>
          <w:rFonts w:ascii="Times New Roman" w:eastAsia="Times New Roman" w:hAnsi="Times New Roman" w:cs="Times New Roman"/>
          <w:b/>
          <w:color w:val="000000"/>
        </w:rPr>
        <w:t>ponude</w:t>
      </w:r>
      <w:bookmarkEnd w:id="147"/>
      <w:r w:rsidRPr="000729F0">
        <w:rPr>
          <w:rFonts w:ascii="Times New Roman" w:eastAsia="Times New Roman" w:hAnsi="Times New Roman" w:cs="Times New Roman"/>
          <w:b/>
          <w:color w:val="000000"/>
        </w:rPr>
        <w:t xml:space="preserve"> </w:t>
      </w:r>
    </w:p>
    <w:p w14:paraId="68C3C478" w14:textId="77777777" w:rsidR="00EF780E" w:rsidRDefault="00527EFA" w:rsidP="00531E1A">
      <w:pPr>
        <w:keepNext/>
        <w:keepLines/>
        <w:spacing w:before="200" w:after="0" w:line="276" w:lineRule="auto"/>
        <w:ind w:left="785"/>
        <w:jc w:val="both"/>
        <w:outlineLvl w:val="1"/>
        <w:rPr>
          <w:rFonts w:ascii="Times New Roman" w:eastAsia="Times New Roman" w:hAnsi="Times New Roman" w:cs="Times New Roman"/>
          <w:color w:val="000000"/>
        </w:rPr>
      </w:pPr>
      <w:bookmarkStart w:id="148" w:name="_Toc398548268"/>
      <w:bookmarkStart w:id="149" w:name="_Toc398561366"/>
      <w:bookmarkStart w:id="150" w:name="_Toc398564611"/>
      <w:bookmarkStart w:id="151" w:name="_Toc398624144"/>
      <w:bookmarkStart w:id="152" w:name="_Toc399159504"/>
      <w:bookmarkStart w:id="153" w:name="_Toc440019400"/>
      <w:r w:rsidRPr="000729F0">
        <w:rPr>
          <w:rFonts w:ascii="Times New Roman" w:eastAsia="Times New Roman" w:hAnsi="Times New Roman" w:cs="Times New Roman"/>
          <w:bCs/>
        </w:rPr>
        <w:t xml:space="preserve">Alternativne ponude </w:t>
      </w:r>
      <w:r w:rsidR="00C51BDA" w:rsidRPr="000729F0">
        <w:rPr>
          <w:rFonts w:ascii="Times New Roman" w:eastAsia="Times New Roman" w:hAnsi="Times New Roman" w:cs="Times New Roman"/>
          <w:color w:val="000000"/>
        </w:rPr>
        <w:t>nisu dopuštene.</w:t>
      </w:r>
      <w:bookmarkEnd w:id="148"/>
      <w:bookmarkEnd w:id="149"/>
      <w:bookmarkEnd w:id="150"/>
      <w:bookmarkEnd w:id="151"/>
      <w:bookmarkEnd w:id="152"/>
      <w:bookmarkEnd w:id="153"/>
    </w:p>
    <w:p w14:paraId="132EA142" w14:textId="77777777" w:rsidR="00EF780E" w:rsidRPr="000729F0" w:rsidRDefault="00531E1A" w:rsidP="009D4FE8">
      <w:pPr>
        <w:keepNext/>
        <w:keepLines/>
        <w:numPr>
          <w:ilvl w:val="1"/>
          <w:numId w:val="7"/>
        </w:numPr>
        <w:spacing w:before="200" w:after="0" w:line="276" w:lineRule="auto"/>
        <w:ind w:hanging="361"/>
        <w:jc w:val="both"/>
        <w:outlineLvl w:val="1"/>
        <w:rPr>
          <w:rFonts w:ascii="Times New Roman" w:eastAsia="Times New Roman" w:hAnsi="Times New Roman" w:cs="Times New Roman"/>
          <w:b/>
          <w:bCs/>
        </w:rPr>
      </w:pPr>
      <w:bookmarkStart w:id="154" w:name="_Toc440019401"/>
      <w:r w:rsidRPr="000729F0">
        <w:rPr>
          <w:rFonts w:ascii="Times New Roman" w:eastAsia="Times New Roman" w:hAnsi="Times New Roman" w:cs="Times New Roman"/>
          <w:b/>
          <w:bCs/>
        </w:rPr>
        <w:t>Izmjena ponude i povlačenje ponude</w:t>
      </w:r>
      <w:bookmarkEnd w:id="154"/>
    </w:p>
    <w:p w14:paraId="7EED2EE6" w14:textId="77777777" w:rsidR="00886091" w:rsidRPr="000729F0" w:rsidRDefault="00886091" w:rsidP="00EF780E">
      <w:pPr>
        <w:keepNext/>
        <w:keepLines/>
        <w:spacing w:after="0" w:line="240" w:lineRule="auto"/>
        <w:ind w:left="709"/>
        <w:jc w:val="both"/>
        <w:outlineLvl w:val="1"/>
        <w:rPr>
          <w:rFonts w:ascii="Times New Roman" w:eastAsia="Times New Roman" w:hAnsi="Times New Roman" w:cs="Times New Roman"/>
          <w:bCs/>
        </w:rPr>
      </w:pPr>
      <w:bookmarkStart w:id="155" w:name="_Toc385338613"/>
      <w:bookmarkStart w:id="156" w:name="_Toc385339505"/>
    </w:p>
    <w:bookmarkEnd w:id="155"/>
    <w:bookmarkEnd w:id="156"/>
    <w:p w14:paraId="6C2D2A28" w14:textId="77777777" w:rsidR="00531E1A" w:rsidRPr="000729F0" w:rsidRDefault="00531E1A" w:rsidP="00531E1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Ponuditelj može do isteka roka za dostavu ponuda dostaviti izmjenu i/ili dopunu ponude. Izmjena i/ili dopuna ponude dostavlja se na isti način kao i osnovna ponuda s obveznom naznakom da se radi o izmjeni i/ili dopuni ponude. U tom</w:t>
      </w:r>
      <w:r w:rsidR="00C26DC4" w:rsidRPr="000729F0">
        <w:rPr>
          <w:rFonts w:ascii="Times New Roman" w:eastAsia="Times New Roman" w:hAnsi="Times New Roman" w:cs="Times New Roman"/>
          <w:color w:val="000000"/>
        </w:rPr>
        <w:t xml:space="preserve"> se</w:t>
      </w:r>
      <w:r w:rsidRPr="000729F0">
        <w:rPr>
          <w:rFonts w:ascii="Times New Roman" w:eastAsia="Times New Roman" w:hAnsi="Times New Roman" w:cs="Times New Roman"/>
          <w:color w:val="000000"/>
        </w:rPr>
        <w:t xml:space="preserve"> slučaju ponude otvaraju obrnutim redoslijedom zaprimanja a vremenom zaprimanja smatra se dostava posljednje verzije izmjene ponude.</w:t>
      </w:r>
    </w:p>
    <w:p w14:paraId="1BB7436F" w14:textId="77777777" w:rsidR="00531E1A" w:rsidRPr="000729F0" w:rsidRDefault="00531E1A" w:rsidP="00531E1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p>
    <w:p w14:paraId="60A2B963" w14:textId="77777777" w:rsidR="00EF780E" w:rsidRPr="000729F0" w:rsidRDefault="00531E1A" w:rsidP="00531E1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62F474A" w14:textId="5D9BEBDA" w:rsidR="005269CF" w:rsidRPr="00EA3279" w:rsidRDefault="00D931EE" w:rsidP="005269CF">
      <w:pPr>
        <w:keepNext/>
        <w:keepLines/>
        <w:numPr>
          <w:ilvl w:val="1"/>
          <w:numId w:val="7"/>
        </w:numPr>
        <w:spacing w:before="200" w:after="0" w:line="276" w:lineRule="auto"/>
        <w:ind w:hanging="361"/>
        <w:jc w:val="both"/>
        <w:outlineLvl w:val="1"/>
        <w:rPr>
          <w:rFonts w:ascii="Times New Roman" w:eastAsia="Times New Roman" w:hAnsi="Times New Roman" w:cs="Times New Roman"/>
          <w:color w:val="000000"/>
        </w:rPr>
      </w:pPr>
      <w:bookmarkStart w:id="157" w:name="_Toc440019402"/>
      <w:r w:rsidRPr="000729F0">
        <w:rPr>
          <w:rFonts w:ascii="Times New Roman" w:eastAsia="Times New Roman" w:hAnsi="Times New Roman" w:cs="Times New Roman"/>
          <w:b/>
          <w:bCs/>
        </w:rPr>
        <w:t>Cijena ponude</w:t>
      </w:r>
      <w:bookmarkEnd w:id="157"/>
    </w:p>
    <w:p w14:paraId="7CDE06DE" w14:textId="77777777" w:rsidR="00C71799" w:rsidRPr="007F3188" w:rsidRDefault="00C71799" w:rsidP="00EA3279">
      <w:pPr>
        <w:keepNext/>
        <w:keepLines/>
        <w:spacing w:before="200" w:after="0" w:line="276" w:lineRule="auto"/>
        <w:ind w:left="785"/>
        <w:jc w:val="both"/>
        <w:outlineLvl w:val="1"/>
        <w:rPr>
          <w:rFonts w:ascii="Times New Roman" w:eastAsia="Times New Roman" w:hAnsi="Times New Roman" w:cs="Times New Roman"/>
          <w:color w:val="000000"/>
        </w:rPr>
      </w:pPr>
    </w:p>
    <w:p w14:paraId="036665AC" w14:textId="77777777" w:rsidR="00D931EE" w:rsidRPr="000729F0" w:rsidRDefault="00D931EE" w:rsidP="00FE0859">
      <w:pPr>
        <w:spacing w:after="200" w:line="276"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Cij</w:t>
      </w:r>
      <w:r w:rsidR="00C33319" w:rsidRPr="000729F0">
        <w:rPr>
          <w:rFonts w:ascii="Times New Roman" w:eastAsia="Times New Roman" w:hAnsi="Times New Roman" w:cs="Times New Roman"/>
          <w:color w:val="000000"/>
        </w:rPr>
        <w:t xml:space="preserve">ena ponude izražava se u kunama. </w:t>
      </w:r>
      <w:r w:rsidRPr="000729F0">
        <w:rPr>
          <w:rFonts w:ascii="Times New Roman" w:eastAsia="Times New Roman" w:hAnsi="Times New Roman" w:cs="Times New Roman"/>
          <w:color w:val="000000"/>
        </w:rPr>
        <w:t>Cijena sadrži u sebi sve troškove i popuste.</w:t>
      </w:r>
    </w:p>
    <w:p w14:paraId="0A57330E" w14:textId="3596D4B4" w:rsidR="002D3AF5" w:rsidRDefault="00D931EE" w:rsidP="00D931EE">
      <w:pPr>
        <w:spacing w:after="200" w:line="276"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Cijenu ponude ponuditelj iskazuje u Ponudbenom listu i posebno u Troškovniku po jed</w:t>
      </w:r>
      <w:r w:rsidR="00FE0859">
        <w:rPr>
          <w:rFonts w:ascii="Times New Roman" w:eastAsia="Times New Roman" w:hAnsi="Times New Roman" w:cs="Times New Roman"/>
          <w:color w:val="000000"/>
        </w:rPr>
        <w:t xml:space="preserve">iničnoj cijeni te ukupnoj cijeni bez i s PDV-om. </w:t>
      </w:r>
      <w:r w:rsidRPr="000729F0">
        <w:rPr>
          <w:rFonts w:ascii="Times New Roman" w:eastAsia="Times New Roman" w:hAnsi="Times New Roman" w:cs="Times New Roman"/>
          <w:color w:val="000000"/>
        </w:rPr>
        <w:t>Ponuditelj mora ispuniti sve tražene stavke iz Troškovnika.</w:t>
      </w:r>
    </w:p>
    <w:p w14:paraId="3A8745C6" w14:textId="616F6DDB" w:rsidR="007F3188" w:rsidRPr="007F3188" w:rsidRDefault="007F3188" w:rsidP="007F3188">
      <w:pPr>
        <w:spacing w:after="200" w:line="276" w:lineRule="auto"/>
        <w:ind w:left="709"/>
        <w:jc w:val="both"/>
        <w:rPr>
          <w:rFonts w:ascii="Times New Roman" w:eastAsia="Times New Roman" w:hAnsi="Times New Roman" w:cs="Times New Roman"/>
          <w:color w:val="000000"/>
        </w:rPr>
      </w:pPr>
      <w:r w:rsidRPr="007F3188">
        <w:rPr>
          <w:rFonts w:ascii="Times New Roman" w:eastAsia="Times New Roman" w:hAnsi="Times New Roman" w:cs="Times New Roman"/>
          <w:color w:val="000000"/>
        </w:rPr>
        <w:t>Kvaliteta pruženih usluga je jedan od elemenata za izračun ekonomski najpovoljnije ponude te ponuditelj mora dokazati ispunjavanje ovog kriteri</w:t>
      </w:r>
      <w:r w:rsidR="000013CC">
        <w:rPr>
          <w:rFonts w:ascii="Times New Roman" w:eastAsia="Times New Roman" w:hAnsi="Times New Roman" w:cs="Times New Roman"/>
          <w:color w:val="000000"/>
        </w:rPr>
        <w:t xml:space="preserve">ja sukladno naputku točke 6. </w:t>
      </w:r>
      <w:r>
        <w:rPr>
          <w:rFonts w:ascii="Times New Roman" w:eastAsia="Times New Roman" w:hAnsi="Times New Roman" w:cs="Times New Roman"/>
          <w:color w:val="000000"/>
        </w:rPr>
        <w:t>D</w:t>
      </w:r>
      <w:r w:rsidRPr="007F3188">
        <w:rPr>
          <w:rFonts w:ascii="Times New Roman" w:eastAsia="Times New Roman" w:hAnsi="Times New Roman" w:cs="Times New Roman"/>
          <w:color w:val="000000"/>
        </w:rPr>
        <w:t xml:space="preserve">okumentacije za nadmetanje kako bi ostvario dodatne bodove u ocjeni ponude. </w:t>
      </w:r>
    </w:p>
    <w:p w14:paraId="5EC33118" w14:textId="728C998A" w:rsidR="007F3188" w:rsidRPr="000729F0" w:rsidRDefault="007F3188" w:rsidP="007F3188">
      <w:pPr>
        <w:spacing w:after="200" w:line="276" w:lineRule="auto"/>
        <w:ind w:left="709"/>
        <w:jc w:val="both"/>
        <w:rPr>
          <w:rFonts w:ascii="Times New Roman" w:eastAsia="Times New Roman" w:hAnsi="Times New Roman" w:cs="Times New Roman"/>
          <w:color w:val="000000"/>
        </w:rPr>
      </w:pPr>
      <w:r w:rsidRPr="007F3188">
        <w:rPr>
          <w:rFonts w:ascii="Times New Roman" w:eastAsia="Times New Roman" w:hAnsi="Times New Roman" w:cs="Times New Roman"/>
          <w:color w:val="000000"/>
        </w:rPr>
        <w:t>Ako ponuditelj promijeni tekst, količine ili ponudi usluge sa slabijim uvjetima sposobnosti od traženih, naručitelj će ponudu smatrati neprihvatljivom i ponuda će biti isključena.</w:t>
      </w:r>
    </w:p>
    <w:p w14:paraId="133BFB2D" w14:textId="77777777" w:rsidR="00EF780E" w:rsidRPr="000729F0" w:rsidRDefault="00E617BD" w:rsidP="009D4FE8">
      <w:pPr>
        <w:keepNext/>
        <w:keepLines/>
        <w:numPr>
          <w:ilvl w:val="1"/>
          <w:numId w:val="7"/>
        </w:numPr>
        <w:spacing w:before="200" w:after="0" w:line="276" w:lineRule="auto"/>
        <w:ind w:hanging="219"/>
        <w:jc w:val="both"/>
        <w:outlineLvl w:val="1"/>
        <w:rPr>
          <w:rFonts w:ascii="Times New Roman" w:eastAsia="Times New Roman" w:hAnsi="Times New Roman" w:cs="Times New Roman"/>
          <w:b/>
          <w:bCs/>
        </w:rPr>
      </w:pPr>
      <w:bookmarkStart w:id="158" w:name="_Toc440019403"/>
      <w:r w:rsidRPr="000729F0">
        <w:rPr>
          <w:rFonts w:ascii="Times New Roman" w:eastAsia="Times New Roman" w:hAnsi="Times New Roman" w:cs="Times New Roman"/>
          <w:b/>
          <w:bCs/>
        </w:rPr>
        <w:t>Rok valjanosti ponude</w:t>
      </w:r>
      <w:bookmarkEnd w:id="158"/>
    </w:p>
    <w:p w14:paraId="7F1F9B80" w14:textId="77777777" w:rsidR="00EF780E" w:rsidRPr="000729F0" w:rsidRDefault="00EF780E" w:rsidP="00EF780E">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7A9D7981" w14:textId="6264032A" w:rsidR="00AE5A8F" w:rsidRPr="000729F0" w:rsidRDefault="00AE5A8F" w:rsidP="00AE5A8F">
      <w:pPr>
        <w:spacing w:after="200" w:line="276"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Ponuda mora biti </w:t>
      </w:r>
      <w:r w:rsidRPr="009143D8">
        <w:rPr>
          <w:rFonts w:ascii="Times New Roman" w:eastAsia="Times New Roman" w:hAnsi="Times New Roman" w:cs="Times New Roman"/>
          <w:color w:val="000000"/>
        </w:rPr>
        <w:t xml:space="preserve">valjana </w:t>
      </w:r>
      <w:r w:rsidR="007F3188" w:rsidRPr="00EA3279">
        <w:rPr>
          <w:rFonts w:ascii="Times New Roman" w:eastAsia="Times New Roman" w:hAnsi="Times New Roman" w:cs="Times New Roman"/>
          <w:color w:val="000000"/>
        </w:rPr>
        <w:t>60</w:t>
      </w:r>
      <w:r w:rsidRPr="009143D8">
        <w:rPr>
          <w:rFonts w:ascii="Times New Roman" w:eastAsia="Times New Roman" w:hAnsi="Times New Roman" w:cs="Times New Roman"/>
          <w:color w:val="000000"/>
        </w:rPr>
        <w:t xml:space="preserve"> dana</w:t>
      </w:r>
      <w:r w:rsidRPr="000729F0">
        <w:rPr>
          <w:rFonts w:ascii="Times New Roman" w:eastAsia="Times New Roman" w:hAnsi="Times New Roman" w:cs="Times New Roman"/>
          <w:color w:val="000000"/>
        </w:rPr>
        <w:t xml:space="preserve"> od krajnjeg roka za dostavu ponuda. Ponude s kraćim rokom valjanosti mogu biti odbijene.</w:t>
      </w:r>
    </w:p>
    <w:p w14:paraId="064B3B62" w14:textId="77777777" w:rsidR="00511AD2" w:rsidRDefault="00511AD2" w:rsidP="00511AD2">
      <w:pPr>
        <w:spacing w:after="200" w:line="276"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 xml:space="preserve">Ako istekne rok valjanosti ponude, Naručitelj </w:t>
      </w:r>
      <w:r w:rsidR="0088782F" w:rsidRPr="000729F0">
        <w:rPr>
          <w:rFonts w:ascii="Times New Roman" w:eastAsia="Times New Roman" w:hAnsi="Times New Roman" w:cs="Times New Roman"/>
          <w:color w:val="000000"/>
        </w:rPr>
        <w:t>mož</w:t>
      </w:r>
      <w:r w:rsidRPr="000729F0">
        <w:rPr>
          <w:rFonts w:ascii="Times New Roman" w:eastAsia="Times New Roman" w:hAnsi="Times New Roman" w:cs="Times New Roman"/>
          <w:color w:val="000000"/>
        </w:rPr>
        <w:t xml:space="preserve">e tražiti od ponuditelja produženje roka valjanosti ponude i jamstva za ozbiljnost ponude sukladno tom produženom roku. </w:t>
      </w:r>
    </w:p>
    <w:p w14:paraId="06690E87" w14:textId="77777777" w:rsidR="00E617BD" w:rsidRPr="000729F0" w:rsidRDefault="00E617BD" w:rsidP="009D4FE8">
      <w:pPr>
        <w:pStyle w:val="ListParagraph"/>
        <w:numPr>
          <w:ilvl w:val="0"/>
          <w:numId w:val="7"/>
        </w:numPr>
        <w:jc w:val="both"/>
        <w:rPr>
          <w:rFonts w:ascii="Times New Roman" w:hAnsi="Times New Roman"/>
          <w:b/>
          <w:color w:val="000000"/>
          <w:lang w:val="hr-HR"/>
        </w:rPr>
      </w:pPr>
      <w:r w:rsidRPr="000729F0">
        <w:rPr>
          <w:rFonts w:ascii="Times New Roman" w:hAnsi="Times New Roman"/>
          <w:b/>
          <w:color w:val="000000"/>
          <w:lang w:val="hr-HR"/>
        </w:rPr>
        <w:t>KRITERIJ ODABIRA</w:t>
      </w:r>
    </w:p>
    <w:p w14:paraId="075EF816" w14:textId="77777777" w:rsidR="00E617BD" w:rsidRPr="000729F0" w:rsidRDefault="00E617BD" w:rsidP="00E617BD">
      <w:pPr>
        <w:pStyle w:val="ListParagraph"/>
        <w:ind w:left="786"/>
        <w:jc w:val="both"/>
        <w:rPr>
          <w:rFonts w:ascii="Times New Roman" w:hAnsi="Times New Roman"/>
          <w:color w:val="000000"/>
          <w:lang w:val="hr-HR"/>
        </w:rPr>
      </w:pPr>
    </w:p>
    <w:p w14:paraId="50D80B67" w14:textId="77777777" w:rsidR="007F3188" w:rsidRPr="007F3188" w:rsidRDefault="007F3188" w:rsidP="007F3188">
      <w:pPr>
        <w:pStyle w:val="ListParagraph"/>
        <w:ind w:left="786"/>
        <w:jc w:val="both"/>
        <w:rPr>
          <w:rFonts w:ascii="Times New Roman" w:hAnsi="Times New Roman"/>
          <w:color w:val="000000"/>
          <w:lang w:val="hr-HR"/>
        </w:rPr>
      </w:pPr>
      <w:r w:rsidRPr="007F3188">
        <w:rPr>
          <w:rFonts w:ascii="Times New Roman" w:hAnsi="Times New Roman"/>
          <w:color w:val="000000"/>
          <w:lang w:val="hr-HR"/>
        </w:rPr>
        <w:lastRenderedPageBreak/>
        <w:t>Kriterij za odabir ponude je ekonomski najpovoljnija ponuda. U slučaju da su dvije ili više ponuda jednako rangirane prema kriteriju odabira, Naručitelj će odabrati ponudu koja ima nižu cijenu.</w:t>
      </w:r>
    </w:p>
    <w:p w14:paraId="61600974" w14:textId="0B3A4E08" w:rsidR="00E617BD" w:rsidRDefault="007F3188" w:rsidP="007F3188">
      <w:pPr>
        <w:pStyle w:val="ListParagraph"/>
        <w:ind w:left="786"/>
        <w:jc w:val="both"/>
        <w:rPr>
          <w:rFonts w:ascii="Times New Roman" w:hAnsi="Times New Roman"/>
          <w:color w:val="000000"/>
          <w:lang w:val="hr-HR"/>
        </w:rPr>
      </w:pPr>
      <w:r w:rsidRPr="007F3188">
        <w:rPr>
          <w:rFonts w:ascii="Times New Roman" w:hAnsi="Times New Roman"/>
          <w:color w:val="000000"/>
          <w:lang w:val="hr-HR"/>
        </w:rPr>
        <w:t>Najpovoljnijom ponudom smatrat će se ponuda s najvećim brojem ostvarenih bodova utvrđenim prema sljedećim kriterijima:</w:t>
      </w:r>
    </w:p>
    <w:p w14:paraId="56D033B0" w14:textId="77777777" w:rsidR="007F3188" w:rsidRDefault="007F3188" w:rsidP="007F3188">
      <w:pPr>
        <w:pStyle w:val="ListParagraph"/>
        <w:ind w:left="786"/>
        <w:jc w:val="both"/>
        <w:rPr>
          <w:rFonts w:ascii="Times New Roman" w:hAnsi="Times New Roman"/>
          <w:color w:val="000000"/>
          <w:lang w:val="hr-HR"/>
        </w:rPr>
      </w:pPr>
    </w:p>
    <w:tbl>
      <w:tblPr>
        <w:tblStyle w:val="GridTable2-Accent51"/>
        <w:tblW w:w="0" w:type="auto"/>
        <w:tblLook w:val="04A0" w:firstRow="1" w:lastRow="0" w:firstColumn="1" w:lastColumn="0" w:noHBand="0" w:noVBand="1"/>
      </w:tblPr>
      <w:tblGrid>
        <w:gridCol w:w="1134"/>
        <w:gridCol w:w="4399"/>
        <w:gridCol w:w="2743"/>
      </w:tblGrid>
      <w:tr w:rsidR="007F3188" w:rsidRPr="007F3188" w14:paraId="788E6EAD" w14:textId="77777777" w:rsidTr="007F3188">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34" w:type="dxa"/>
          </w:tcPr>
          <w:p w14:paraId="30259F72" w14:textId="6129954D" w:rsidR="007F3188" w:rsidRPr="007F3188" w:rsidRDefault="007F3188" w:rsidP="007F3188">
            <w:pPr>
              <w:pStyle w:val="ListParagraph"/>
              <w:ind w:left="0"/>
              <w:jc w:val="both"/>
              <w:rPr>
                <w:rFonts w:ascii="Times New Roman" w:hAnsi="Times New Roman"/>
                <w:color w:val="000000"/>
                <w:lang w:val="hr-HR"/>
              </w:rPr>
            </w:pPr>
            <w:r w:rsidRPr="007F3188">
              <w:rPr>
                <w:rFonts w:ascii="Times New Roman" w:hAnsi="Times New Roman"/>
                <w:color w:val="000000"/>
                <w:lang w:val="hr-HR"/>
              </w:rPr>
              <w:t>Redni br.</w:t>
            </w:r>
          </w:p>
        </w:tc>
        <w:tc>
          <w:tcPr>
            <w:tcW w:w="4399" w:type="dxa"/>
          </w:tcPr>
          <w:p w14:paraId="2E629F39" w14:textId="6F66A273" w:rsidR="007F3188" w:rsidRPr="007F3188" w:rsidRDefault="007F3188" w:rsidP="007F318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lang w:val="hr-HR"/>
              </w:rPr>
            </w:pPr>
            <w:r w:rsidRPr="007F3188">
              <w:rPr>
                <w:rFonts w:ascii="Times New Roman" w:hAnsi="Times New Roman"/>
                <w:color w:val="000000"/>
                <w:lang w:val="hr-HR"/>
              </w:rPr>
              <w:t>Kriterij bodovanja</w:t>
            </w:r>
          </w:p>
        </w:tc>
        <w:tc>
          <w:tcPr>
            <w:tcW w:w="2743" w:type="dxa"/>
          </w:tcPr>
          <w:p w14:paraId="18831A23" w14:textId="2CC45272" w:rsidR="007F3188" w:rsidRPr="007F3188" w:rsidRDefault="007F3188" w:rsidP="007F318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lang w:val="hr-HR"/>
              </w:rPr>
            </w:pPr>
            <w:r w:rsidRPr="007F3188">
              <w:rPr>
                <w:rFonts w:ascii="Times New Roman" w:hAnsi="Times New Roman"/>
                <w:color w:val="000000"/>
                <w:lang w:val="hr-HR"/>
              </w:rPr>
              <w:t>Postotni udio u ocjeni</w:t>
            </w:r>
          </w:p>
        </w:tc>
      </w:tr>
      <w:tr w:rsidR="007F3188" w:rsidRPr="007F3188" w14:paraId="0A066D25" w14:textId="77777777" w:rsidTr="007F3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B38EB5F" w14:textId="224E6EE7" w:rsidR="007F3188" w:rsidRPr="007F3188" w:rsidRDefault="007F3188" w:rsidP="007F3188">
            <w:pPr>
              <w:pStyle w:val="ListParagraph"/>
              <w:ind w:left="0"/>
              <w:jc w:val="center"/>
              <w:rPr>
                <w:rFonts w:ascii="Times New Roman" w:hAnsi="Times New Roman"/>
                <w:color w:val="000000"/>
                <w:lang w:val="hr-HR"/>
              </w:rPr>
            </w:pPr>
            <w:r w:rsidRPr="007F3188">
              <w:rPr>
                <w:rFonts w:ascii="Times New Roman" w:hAnsi="Times New Roman"/>
                <w:color w:val="000000"/>
                <w:lang w:val="hr-HR"/>
              </w:rPr>
              <w:t>1.</w:t>
            </w:r>
          </w:p>
        </w:tc>
        <w:tc>
          <w:tcPr>
            <w:tcW w:w="4399" w:type="dxa"/>
          </w:tcPr>
          <w:p w14:paraId="21AA4D31" w14:textId="029B99DD" w:rsidR="007F3188" w:rsidRPr="007F3188" w:rsidRDefault="007F3188" w:rsidP="007F318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hr-HR"/>
              </w:rPr>
            </w:pPr>
            <w:r w:rsidRPr="007F3188">
              <w:rPr>
                <w:rFonts w:ascii="Times New Roman" w:hAnsi="Times New Roman"/>
                <w:color w:val="000000"/>
                <w:lang w:val="hr-HR"/>
              </w:rPr>
              <w:t>Kvaliteta</w:t>
            </w:r>
          </w:p>
        </w:tc>
        <w:tc>
          <w:tcPr>
            <w:tcW w:w="2743" w:type="dxa"/>
          </w:tcPr>
          <w:p w14:paraId="1D6014B0" w14:textId="79832DD5" w:rsidR="007F3188" w:rsidRPr="007F3188" w:rsidRDefault="007F3188" w:rsidP="007F318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hr-HR"/>
              </w:rPr>
            </w:pPr>
            <w:r>
              <w:rPr>
                <w:rFonts w:ascii="Times New Roman" w:hAnsi="Times New Roman"/>
                <w:color w:val="000000"/>
                <w:lang w:val="hr-HR"/>
              </w:rPr>
              <w:t>80%</w:t>
            </w:r>
          </w:p>
        </w:tc>
      </w:tr>
      <w:tr w:rsidR="007F3188" w:rsidRPr="007F3188" w14:paraId="71214B3E" w14:textId="77777777" w:rsidTr="007F3188">
        <w:trPr>
          <w:trHeight w:val="365"/>
        </w:trPr>
        <w:tc>
          <w:tcPr>
            <w:cnfStyle w:val="001000000000" w:firstRow="0" w:lastRow="0" w:firstColumn="1" w:lastColumn="0" w:oddVBand="0" w:evenVBand="0" w:oddHBand="0" w:evenHBand="0" w:firstRowFirstColumn="0" w:firstRowLastColumn="0" w:lastRowFirstColumn="0" w:lastRowLastColumn="0"/>
            <w:tcW w:w="1134" w:type="dxa"/>
          </w:tcPr>
          <w:p w14:paraId="3395E9AD" w14:textId="36016AB0" w:rsidR="007F3188" w:rsidRPr="007F3188" w:rsidRDefault="007F3188" w:rsidP="007F3188">
            <w:pPr>
              <w:pStyle w:val="ListParagraph"/>
              <w:ind w:left="0"/>
              <w:jc w:val="center"/>
              <w:rPr>
                <w:rFonts w:ascii="Times New Roman" w:hAnsi="Times New Roman"/>
                <w:color w:val="000000"/>
                <w:lang w:val="hr-HR"/>
              </w:rPr>
            </w:pPr>
            <w:r w:rsidRPr="007F3188">
              <w:rPr>
                <w:rFonts w:ascii="Times New Roman" w:hAnsi="Times New Roman"/>
                <w:color w:val="000000"/>
                <w:lang w:val="hr-HR"/>
              </w:rPr>
              <w:t>2.</w:t>
            </w:r>
          </w:p>
        </w:tc>
        <w:tc>
          <w:tcPr>
            <w:tcW w:w="4399" w:type="dxa"/>
          </w:tcPr>
          <w:p w14:paraId="19326565" w14:textId="266A5A79" w:rsidR="007F3188" w:rsidRPr="007F3188" w:rsidRDefault="007F3188" w:rsidP="007F318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hr-HR"/>
              </w:rPr>
            </w:pPr>
            <w:r w:rsidRPr="007F3188">
              <w:rPr>
                <w:rFonts w:ascii="Times New Roman" w:hAnsi="Times New Roman"/>
                <w:color w:val="000000"/>
                <w:lang w:val="hr-HR"/>
              </w:rPr>
              <w:t>Cijena</w:t>
            </w:r>
          </w:p>
        </w:tc>
        <w:tc>
          <w:tcPr>
            <w:tcW w:w="2743" w:type="dxa"/>
          </w:tcPr>
          <w:p w14:paraId="3D689B79" w14:textId="38823EF6" w:rsidR="007F3188" w:rsidRPr="007F3188" w:rsidRDefault="007F3188" w:rsidP="007F318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hr-HR"/>
              </w:rPr>
            </w:pPr>
            <w:r>
              <w:rPr>
                <w:rFonts w:ascii="Times New Roman" w:hAnsi="Times New Roman"/>
                <w:color w:val="000000"/>
                <w:lang w:val="hr-HR"/>
              </w:rPr>
              <w:t>20%</w:t>
            </w:r>
          </w:p>
        </w:tc>
      </w:tr>
    </w:tbl>
    <w:p w14:paraId="0C5BDC47" w14:textId="77777777" w:rsidR="007F3188" w:rsidRPr="000729F0" w:rsidRDefault="007F3188" w:rsidP="007F3188">
      <w:pPr>
        <w:pStyle w:val="ListParagraph"/>
        <w:ind w:left="786"/>
        <w:jc w:val="both"/>
        <w:rPr>
          <w:rFonts w:ascii="Times New Roman" w:hAnsi="Times New Roman"/>
          <w:color w:val="000000"/>
          <w:lang w:val="hr-HR"/>
        </w:rPr>
      </w:pPr>
    </w:p>
    <w:p w14:paraId="3C57A073" w14:textId="77777777" w:rsidR="00C613FF" w:rsidRDefault="00C613FF" w:rsidP="00E617BD">
      <w:pPr>
        <w:pStyle w:val="ListParagraph"/>
        <w:ind w:left="786"/>
        <w:jc w:val="both"/>
        <w:rPr>
          <w:rFonts w:ascii="Times New Roman" w:hAnsi="Times New Roman"/>
          <w:color w:val="000000"/>
          <w:lang w:val="hr-HR"/>
        </w:rPr>
      </w:pPr>
    </w:p>
    <w:p w14:paraId="77B6437F" w14:textId="3237D11C" w:rsidR="007F3188" w:rsidRDefault="007F3188" w:rsidP="00E617BD">
      <w:pPr>
        <w:pStyle w:val="ListParagraph"/>
        <w:ind w:left="786"/>
        <w:jc w:val="both"/>
        <w:rPr>
          <w:rFonts w:ascii="Times New Roman" w:hAnsi="Times New Roman"/>
          <w:color w:val="000000"/>
          <w:lang w:val="hr-HR"/>
        </w:rPr>
      </w:pPr>
      <w:r>
        <w:rPr>
          <w:rFonts w:ascii="Times New Roman" w:hAnsi="Times New Roman"/>
          <w:color w:val="000000"/>
          <w:lang w:val="hr-HR"/>
        </w:rPr>
        <w:t>Način izračuna kriterija:</w:t>
      </w:r>
    </w:p>
    <w:p w14:paraId="66F3CE22" w14:textId="77777777" w:rsidR="007F3188" w:rsidRDefault="007F3188" w:rsidP="00E617BD">
      <w:pPr>
        <w:pStyle w:val="ListParagraph"/>
        <w:ind w:left="786"/>
        <w:jc w:val="both"/>
        <w:rPr>
          <w:rFonts w:ascii="Times New Roman" w:hAnsi="Times New Roman"/>
          <w:color w:val="000000"/>
          <w:lang w:val="hr-HR"/>
        </w:rPr>
      </w:pPr>
    </w:p>
    <w:p w14:paraId="225DE216" w14:textId="3CDAD436" w:rsidR="007F3188" w:rsidRDefault="007F3188" w:rsidP="007F3188">
      <w:pPr>
        <w:pStyle w:val="ListParagraph"/>
        <w:numPr>
          <w:ilvl w:val="0"/>
          <w:numId w:val="34"/>
        </w:numPr>
        <w:jc w:val="both"/>
        <w:rPr>
          <w:rFonts w:ascii="Times New Roman" w:hAnsi="Times New Roman"/>
          <w:color w:val="000000"/>
          <w:lang w:val="hr-HR"/>
        </w:rPr>
      </w:pPr>
      <w:r>
        <w:rPr>
          <w:rFonts w:ascii="Times New Roman" w:hAnsi="Times New Roman"/>
          <w:color w:val="000000"/>
          <w:lang w:val="hr-HR"/>
        </w:rPr>
        <w:t>Kvaliteta ponuda = 80%</w:t>
      </w:r>
    </w:p>
    <w:p w14:paraId="5391218B" w14:textId="598018FD" w:rsidR="007F3188" w:rsidRDefault="00260147" w:rsidP="00260147">
      <w:pPr>
        <w:jc w:val="both"/>
        <w:rPr>
          <w:rFonts w:ascii="Times New Roman" w:hAnsi="Times New Roman" w:cs="Times New Roman"/>
          <w:szCs w:val="24"/>
        </w:rPr>
      </w:pPr>
      <w:r>
        <w:rPr>
          <w:rFonts w:ascii="Times New Roman" w:hAnsi="Times New Roman" w:cs="Times New Roman"/>
          <w:szCs w:val="24"/>
        </w:rPr>
        <w:t>Bodovi dodijeljeni za pojedine kriterije će se zbrojiti kako bi se dobio ukupan zbroj bodova za svaku ponudu. Maksimalan broj bodova koji se može dobiti po ovom kriteriju iznosi 80 bodova.</w:t>
      </w:r>
    </w:p>
    <w:p w14:paraId="498A4B85" w14:textId="77777777" w:rsidR="00260147" w:rsidRDefault="00260147" w:rsidP="00260147">
      <w:pPr>
        <w:jc w:val="both"/>
        <w:rPr>
          <w:rFonts w:ascii="Times New Roman" w:hAnsi="Times New Roman" w:cs="Times New Roman"/>
          <w:szCs w:val="24"/>
        </w:rPr>
      </w:pPr>
    </w:p>
    <w:p w14:paraId="224B7C6D" w14:textId="57956398" w:rsidR="00260147" w:rsidRDefault="00260147" w:rsidP="00260147">
      <w:pPr>
        <w:pStyle w:val="ListParagraph"/>
        <w:numPr>
          <w:ilvl w:val="0"/>
          <w:numId w:val="34"/>
        </w:numPr>
        <w:jc w:val="both"/>
        <w:rPr>
          <w:rFonts w:ascii="Times New Roman" w:hAnsi="Times New Roman"/>
          <w:szCs w:val="24"/>
          <w:lang w:val="hr-HR"/>
        </w:rPr>
      </w:pPr>
      <w:r w:rsidRPr="00260147">
        <w:rPr>
          <w:rFonts w:ascii="Times New Roman" w:hAnsi="Times New Roman"/>
          <w:szCs w:val="24"/>
          <w:lang w:val="hr-HR"/>
        </w:rPr>
        <w:t>Cijena ponude = 20%</w:t>
      </w:r>
    </w:p>
    <w:p w14:paraId="1E37F897" w14:textId="7E8EBE38" w:rsidR="00260147" w:rsidRPr="00260147" w:rsidRDefault="00260147" w:rsidP="00260147">
      <w:pPr>
        <w:jc w:val="both"/>
        <w:rPr>
          <w:rFonts w:ascii="Times New Roman" w:hAnsi="Times New Roman"/>
          <w:szCs w:val="24"/>
        </w:rPr>
      </w:pPr>
      <w:r>
        <w:rPr>
          <w:rFonts w:ascii="Times New Roman" w:hAnsi="Times New Roman"/>
          <w:szCs w:val="24"/>
        </w:rPr>
        <w:t>Kriterij cijene = najniža ponuđena cijena/cijena iz ponude x 20</w:t>
      </w:r>
    </w:p>
    <w:p w14:paraId="58BB62DD" w14:textId="77777777" w:rsidR="00260147" w:rsidRDefault="00260147" w:rsidP="00260147">
      <w:pPr>
        <w:jc w:val="both"/>
        <w:rPr>
          <w:rFonts w:ascii="Times New Roman" w:hAnsi="Times New Roman"/>
          <w:color w:val="000000"/>
        </w:rPr>
      </w:pPr>
    </w:p>
    <w:p w14:paraId="320BEFEA" w14:textId="52105C8D" w:rsidR="007F3188" w:rsidRDefault="00260147" w:rsidP="00260147">
      <w:pPr>
        <w:jc w:val="both"/>
        <w:rPr>
          <w:rFonts w:ascii="Times New Roman" w:hAnsi="Times New Roman"/>
          <w:color w:val="000000"/>
        </w:rPr>
      </w:pPr>
      <w:r w:rsidRPr="00260147">
        <w:rPr>
          <w:rFonts w:ascii="Times New Roman" w:hAnsi="Times New Roman"/>
          <w:color w:val="000000"/>
        </w:rPr>
        <w:t>Način ocjene ponude ponuditelja za kriterij kvalitete određen je na sljedeći način:</w:t>
      </w:r>
    </w:p>
    <w:p w14:paraId="78A5F01A" w14:textId="77777777" w:rsidR="00260147" w:rsidRDefault="00260147" w:rsidP="00260147">
      <w:pPr>
        <w:keepNext/>
        <w:keepLines/>
        <w:spacing w:before="200" w:after="0" w:line="276" w:lineRule="auto"/>
        <w:ind w:left="720"/>
        <w:jc w:val="both"/>
        <w:outlineLvl w:val="1"/>
        <w:rPr>
          <w:rFonts w:ascii="Times New Roman" w:eastAsia="Times New Roman" w:hAnsi="Times New Roman" w:cs="Times New Roman"/>
          <w:b/>
          <w:bCs/>
        </w:rPr>
      </w:pPr>
      <w:bookmarkStart w:id="159" w:name="_Toc440019404"/>
      <w:r w:rsidRPr="00470632">
        <w:rPr>
          <w:rFonts w:ascii="Times New Roman" w:eastAsia="Times New Roman" w:hAnsi="Times New Roman" w:cs="Times New Roman"/>
          <w:b/>
          <w:bCs/>
        </w:rPr>
        <w:t>Grupa 1. – Usluga upravljanja projektom</w:t>
      </w:r>
      <w:bookmarkEnd w:id="159"/>
    </w:p>
    <w:p w14:paraId="7BA8A8EA" w14:textId="77777777" w:rsidR="00470632" w:rsidRPr="00470632" w:rsidRDefault="00470632" w:rsidP="00260147">
      <w:pPr>
        <w:keepNext/>
        <w:keepLines/>
        <w:spacing w:before="200" w:after="0" w:line="276" w:lineRule="auto"/>
        <w:ind w:left="720"/>
        <w:jc w:val="both"/>
        <w:outlineLvl w:val="1"/>
        <w:rPr>
          <w:rFonts w:ascii="Times New Roman" w:eastAsia="Times New Roman" w:hAnsi="Times New Roman" w:cs="Times New Roman"/>
          <w:b/>
          <w:bCs/>
        </w:rPr>
      </w:pPr>
    </w:p>
    <w:tbl>
      <w:tblPr>
        <w:tblStyle w:val="PlainTable11"/>
        <w:tblW w:w="9620" w:type="dxa"/>
        <w:tblLook w:val="04A0" w:firstRow="1" w:lastRow="0" w:firstColumn="1" w:lastColumn="0" w:noHBand="0" w:noVBand="1"/>
      </w:tblPr>
      <w:tblGrid>
        <w:gridCol w:w="779"/>
        <w:gridCol w:w="3161"/>
        <w:gridCol w:w="3960"/>
        <w:gridCol w:w="1720"/>
      </w:tblGrid>
      <w:tr w:rsidR="00260147" w:rsidRPr="00EA3279" w14:paraId="2D6C5229" w14:textId="77777777" w:rsidTr="00470632">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39" w:type="dxa"/>
            <w:hideMark/>
          </w:tcPr>
          <w:p w14:paraId="6CCB6736" w14:textId="16D52393" w:rsidR="00260147" w:rsidRPr="00EA3279" w:rsidRDefault="00260147" w:rsidP="00260147">
            <w:pPr>
              <w:jc w:val="center"/>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Redni br.</w:t>
            </w:r>
          </w:p>
        </w:tc>
        <w:tc>
          <w:tcPr>
            <w:tcW w:w="3382" w:type="dxa"/>
            <w:hideMark/>
          </w:tcPr>
          <w:p w14:paraId="52437C60" w14:textId="77777777" w:rsidR="00260147" w:rsidRPr="00EA3279" w:rsidRDefault="00260147" w:rsidP="002601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STAVKA PROCJENE KVALITETE</w:t>
            </w:r>
          </w:p>
        </w:tc>
        <w:tc>
          <w:tcPr>
            <w:tcW w:w="3960" w:type="dxa"/>
            <w:hideMark/>
          </w:tcPr>
          <w:p w14:paraId="02074F29" w14:textId="77777777" w:rsidR="00260147" w:rsidRPr="00EA3279" w:rsidRDefault="00260147" w:rsidP="002601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VRIJEDNOSTI PO KOJIMA SE OCJENJUJE</w:t>
            </w:r>
          </w:p>
        </w:tc>
        <w:tc>
          <w:tcPr>
            <w:tcW w:w="1539" w:type="dxa"/>
            <w:hideMark/>
          </w:tcPr>
          <w:p w14:paraId="6D749B07" w14:textId="77777777" w:rsidR="00260147" w:rsidRPr="00EA3279" w:rsidRDefault="00260147" w:rsidP="002601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OCJENA VRIJEDNOSTI</w:t>
            </w:r>
          </w:p>
        </w:tc>
      </w:tr>
      <w:tr w:rsidR="00260147" w:rsidRPr="00EA3279" w14:paraId="189FFB17" w14:textId="77777777" w:rsidTr="0047063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39" w:type="dxa"/>
            <w:vMerge w:val="restart"/>
            <w:noWrap/>
            <w:hideMark/>
          </w:tcPr>
          <w:p w14:paraId="2F98A79E" w14:textId="2C249749" w:rsidR="00260147" w:rsidRPr="00EA3279" w:rsidRDefault="00260147" w:rsidP="00260147">
            <w:pPr>
              <w:jc w:val="center"/>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1.</w:t>
            </w:r>
          </w:p>
        </w:tc>
        <w:tc>
          <w:tcPr>
            <w:tcW w:w="3382" w:type="dxa"/>
            <w:vMerge w:val="restart"/>
            <w:hideMark/>
          </w:tcPr>
          <w:p w14:paraId="0E631F22" w14:textId="459365FF" w:rsidR="00260147" w:rsidRPr="00EA3279" w:rsidRDefault="00260147" w:rsidP="009269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 xml:space="preserve">Broj projekata sufinanciranih iz </w:t>
            </w:r>
            <w:r w:rsidR="009269EF" w:rsidRPr="00337E41">
              <w:rPr>
                <w:rFonts w:ascii="Times New Roman" w:eastAsia="Times New Roman" w:hAnsi="Times New Roman" w:cs="Times New Roman"/>
                <w:lang w:eastAsia="zh-CN"/>
              </w:rPr>
              <w:t>EU</w:t>
            </w:r>
            <w:r w:rsidRPr="00337E41">
              <w:rPr>
                <w:rFonts w:ascii="Times New Roman" w:eastAsia="Times New Roman" w:hAnsi="Times New Roman" w:cs="Times New Roman"/>
                <w:lang w:eastAsia="zh-CN"/>
              </w:rPr>
              <w:t xml:space="preserve"> fondova koje je osoba zadužena od strane</w:t>
            </w:r>
            <w:r w:rsidRPr="00EA3279">
              <w:rPr>
                <w:rFonts w:ascii="Times New Roman" w:eastAsia="Times New Roman" w:hAnsi="Times New Roman" w:cs="Times New Roman"/>
                <w:lang w:eastAsia="zh-CN"/>
              </w:rPr>
              <w:t xml:space="preserve"> ponuditelja za pružanje usluga provodi ili je provela.</w:t>
            </w:r>
          </w:p>
        </w:tc>
        <w:tc>
          <w:tcPr>
            <w:tcW w:w="3960" w:type="dxa"/>
            <w:noWrap/>
            <w:hideMark/>
          </w:tcPr>
          <w:p w14:paraId="0BAE20D0" w14:textId="7856E7E4" w:rsidR="00260147" w:rsidRPr="00EA3279" w:rsidRDefault="00260147" w:rsidP="002601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 projekt</w:t>
            </w:r>
            <w:r w:rsidR="00470632" w:rsidRPr="00EA3279">
              <w:rPr>
                <w:rFonts w:ascii="Times New Roman" w:eastAsia="Times New Roman" w:hAnsi="Times New Roman" w:cs="Times New Roman"/>
                <w:lang w:eastAsia="zh-CN"/>
              </w:rPr>
              <w:t>a</w:t>
            </w:r>
          </w:p>
        </w:tc>
        <w:tc>
          <w:tcPr>
            <w:tcW w:w="1539" w:type="dxa"/>
            <w:noWrap/>
            <w:hideMark/>
          </w:tcPr>
          <w:p w14:paraId="322D8DA7" w14:textId="0F9455B7" w:rsidR="00260147" w:rsidRPr="00EA3279" w:rsidRDefault="00260147" w:rsidP="002601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13</w:t>
            </w:r>
          </w:p>
        </w:tc>
      </w:tr>
      <w:tr w:rsidR="00260147" w:rsidRPr="00EA3279" w14:paraId="427CEE57" w14:textId="77777777" w:rsidTr="00470632">
        <w:trPr>
          <w:trHeight w:val="405"/>
        </w:trPr>
        <w:tc>
          <w:tcPr>
            <w:cnfStyle w:val="001000000000" w:firstRow="0" w:lastRow="0" w:firstColumn="1" w:lastColumn="0" w:oddVBand="0" w:evenVBand="0" w:oddHBand="0" w:evenHBand="0" w:firstRowFirstColumn="0" w:firstRowLastColumn="0" w:lastRowFirstColumn="0" w:lastRowLastColumn="0"/>
            <w:tcW w:w="739" w:type="dxa"/>
            <w:vMerge/>
            <w:hideMark/>
          </w:tcPr>
          <w:p w14:paraId="4C705667" w14:textId="77777777" w:rsidR="00260147" w:rsidRPr="00EA3279" w:rsidRDefault="00260147" w:rsidP="00260147">
            <w:pPr>
              <w:rPr>
                <w:rFonts w:ascii="Times New Roman" w:eastAsia="Times New Roman" w:hAnsi="Times New Roman" w:cs="Times New Roman"/>
                <w:lang w:eastAsia="zh-CN"/>
              </w:rPr>
            </w:pPr>
          </w:p>
        </w:tc>
        <w:tc>
          <w:tcPr>
            <w:tcW w:w="3382" w:type="dxa"/>
            <w:vMerge/>
            <w:hideMark/>
          </w:tcPr>
          <w:p w14:paraId="0CAF9E57" w14:textId="77777777" w:rsidR="00260147" w:rsidRPr="00EA3279" w:rsidRDefault="00260147" w:rsidP="002601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485A18D1" w14:textId="79824461" w:rsidR="00260147" w:rsidRPr="00EA3279" w:rsidRDefault="00260147"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3-4 projekta</w:t>
            </w:r>
          </w:p>
        </w:tc>
        <w:tc>
          <w:tcPr>
            <w:tcW w:w="1539" w:type="dxa"/>
            <w:noWrap/>
            <w:hideMark/>
          </w:tcPr>
          <w:p w14:paraId="4376E005" w14:textId="1A3CBEA6" w:rsidR="00260147" w:rsidRPr="00EA3279" w:rsidRDefault="00260147"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26</w:t>
            </w:r>
          </w:p>
        </w:tc>
      </w:tr>
      <w:tr w:rsidR="00260147" w:rsidRPr="00EA3279" w14:paraId="5644FEAA" w14:textId="77777777" w:rsidTr="0047063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39" w:type="dxa"/>
            <w:vMerge/>
            <w:hideMark/>
          </w:tcPr>
          <w:p w14:paraId="4DD0673B" w14:textId="77777777" w:rsidR="00260147" w:rsidRPr="00EA3279" w:rsidRDefault="00260147" w:rsidP="00260147">
            <w:pPr>
              <w:rPr>
                <w:rFonts w:ascii="Times New Roman" w:eastAsia="Times New Roman" w:hAnsi="Times New Roman" w:cs="Times New Roman"/>
                <w:lang w:eastAsia="zh-CN"/>
              </w:rPr>
            </w:pPr>
          </w:p>
        </w:tc>
        <w:tc>
          <w:tcPr>
            <w:tcW w:w="3382" w:type="dxa"/>
            <w:vMerge/>
            <w:hideMark/>
          </w:tcPr>
          <w:p w14:paraId="4F15244A" w14:textId="77777777" w:rsidR="00260147" w:rsidRPr="00EA3279" w:rsidRDefault="00260147" w:rsidP="002601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791E0D43" w14:textId="59D32B17" w:rsidR="00260147" w:rsidRPr="00EA3279" w:rsidRDefault="00260147" w:rsidP="002601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5 i više projekata</w:t>
            </w:r>
          </w:p>
        </w:tc>
        <w:tc>
          <w:tcPr>
            <w:tcW w:w="1539" w:type="dxa"/>
            <w:noWrap/>
            <w:hideMark/>
          </w:tcPr>
          <w:p w14:paraId="10EFB024" w14:textId="77777777" w:rsidR="00260147" w:rsidRPr="00EA3279" w:rsidRDefault="00260147" w:rsidP="002601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40</w:t>
            </w:r>
          </w:p>
        </w:tc>
      </w:tr>
      <w:tr w:rsidR="00260147" w:rsidRPr="00EA3279" w14:paraId="7756A8E3" w14:textId="77777777" w:rsidTr="00470632">
        <w:trPr>
          <w:trHeight w:val="480"/>
        </w:trPr>
        <w:tc>
          <w:tcPr>
            <w:cnfStyle w:val="001000000000" w:firstRow="0" w:lastRow="0" w:firstColumn="1" w:lastColumn="0" w:oddVBand="0" w:evenVBand="0" w:oddHBand="0" w:evenHBand="0" w:firstRowFirstColumn="0" w:firstRowLastColumn="0" w:lastRowFirstColumn="0" w:lastRowLastColumn="0"/>
            <w:tcW w:w="739" w:type="dxa"/>
            <w:vMerge w:val="restart"/>
            <w:noWrap/>
            <w:hideMark/>
          </w:tcPr>
          <w:p w14:paraId="2FEA9255" w14:textId="12CC87EA" w:rsidR="00260147" w:rsidRPr="00EA3279" w:rsidRDefault="00260147" w:rsidP="00260147">
            <w:pPr>
              <w:jc w:val="center"/>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w:t>
            </w:r>
          </w:p>
        </w:tc>
        <w:tc>
          <w:tcPr>
            <w:tcW w:w="3382" w:type="dxa"/>
            <w:vMerge w:val="restart"/>
            <w:hideMark/>
          </w:tcPr>
          <w:p w14:paraId="54FC80CC" w14:textId="45473551" w:rsidR="00260147" w:rsidRPr="00EA3279" w:rsidRDefault="00260147" w:rsidP="00433E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 xml:space="preserve">Godine </w:t>
            </w:r>
            <w:r w:rsidRPr="00337E41">
              <w:rPr>
                <w:rFonts w:ascii="Times New Roman" w:eastAsia="Times New Roman" w:hAnsi="Times New Roman" w:cs="Times New Roman"/>
                <w:lang w:eastAsia="zh-CN"/>
              </w:rPr>
              <w:t xml:space="preserve">radnog iskustva u EU projektima </w:t>
            </w:r>
            <w:r w:rsidR="00433E27" w:rsidRPr="00337E41">
              <w:rPr>
                <w:rFonts w:ascii="Times New Roman" w:hAnsi="Times New Roman"/>
                <w:color w:val="000000"/>
              </w:rPr>
              <w:t xml:space="preserve">u području provedbe projekata sufinanciranih iz EU fondova </w:t>
            </w:r>
            <w:r w:rsidRPr="00337E41">
              <w:rPr>
                <w:rFonts w:ascii="Times New Roman" w:eastAsia="Times New Roman" w:hAnsi="Times New Roman" w:cs="Times New Roman"/>
                <w:lang w:eastAsia="zh-CN"/>
              </w:rPr>
              <w:t>osobe zadužene od strane ponuditelja</w:t>
            </w:r>
            <w:r w:rsidRPr="00EA3279">
              <w:rPr>
                <w:rFonts w:ascii="Times New Roman" w:eastAsia="Times New Roman" w:hAnsi="Times New Roman" w:cs="Times New Roman"/>
                <w:lang w:eastAsia="zh-CN"/>
              </w:rPr>
              <w:t xml:space="preserve"> za pružanje usluga koje su predmet ove nabave u provedbi projekata</w:t>
            </w:r>
          </w:p>
        </w:tc>
        <w:tc>
          <w:tcPr>
            <w:tcW w:w="3960" w:type="dxa"/>
            <w:noWrap/>
            <w:hideMark/>
          </w:tcPr>
          <w:p w14:paraId="75E5FB9B" w14:textId="762E671F" w:rsidR="00260147" w:rsidRPr="00EA3279" w:rsidRDefault="00260147"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w:t>
            </w:r>
            <w:r w:rsidR="00470632" w:rsidRPr="00EA3279">
              <w:rPr>
                <w:rFonts w:ascii="Times New Roman" w:eastAsia="Times New Roman" w:hAnsi="Times New Roman" w:cs="Times New Roman"/>
                <w:lang w:eastAsia="zh-CN"/>
              </w:rPr>
              <w:t xml:space="preserve"> do 4</w:t>
            </w:r>
            <w:r w:rsidRPr="00EA3279">
              <w:rPr>
                <w:rFonts w:ascii="Times New Roman" w:eastAsia="Times New Roman" w:hAnsi="Times New Roman" w:cs="Times New Roman"/>
                <w:lang w:eastAsia="zh-CN"/>
              </w:rPr>
              <w:t xml:space="preserve"> godine</w:t>
            </w:r>
          </w:p>
        </w:tc>
        <w:tc>
          <w:tcPr>
            <w:tcW w:w="1539" w:type="dxa"/>
            <w:noWrap/>
            <w:hideMark/>
          </w:tcPr>
          <w:p w14:paraId="12F25FEC" w14:textId="400A7A49" w:rsidR="00260147" w:rsidRPr="00EA3279" w:rsidRDefault="00260147"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13</w:t>
            </w:r>
          </w:p>
        </w:tc>
      </w:tr>
      <w:tr w:rsidR="00260147" w:rsidRPr="00EA3279" w14:paraId="74ED5552" w14:textId="77777777" w:rsidTr="0047063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39" w:type="dxa"/>
            <w:vMerge/>
            <w:hideMark/>
          </w:tcPr>
          <w:p w14:paraId="529A0998" w14:textId="77777777" w:rsidR="00260147" w:rsidRPr="00EA3279" w:rsidRDefault="00260147" w:rsidP="00260147">
            <w:pPr>
              <w:rPr>
                <w:rFonts w:ascii="Times New Roman" w:eastAsia="Times New Roman" w:hAnsi="Times New Roman" w:cs="Times New Roman"/>
                <w:lang w:eastAsia="zh-CN"/>
              </w:rPr>
            </w:pPr>
          </w:p>
        </w:tc>
        <w:tc>
          <w:tcPr>
            <w:tcW w:w="3382" w:type="dxa"/>
            <w:vMerge/>
            <w:hideMark/>
          </w:tcPr>
          <w:p w14:paraId="7A6EF33E" w14:textId="77777777" w:rsidR="00260147" w:rsidRPr="00EA3279" w:rsidRDefault="00260147" w:rsidP="002601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0D76885D" w14:textId="7168FA77" w:rsidR="00260147" w:rsidRPr="00EA3279" w:rsidRDefault="00470632" w:rsidP="002601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5</w:t>
            </w:r>
            <w:r w:rsidR="00260147" w:rsidRPr="00EA3279">
              <w:rPr>
                <w:rFonts w:ascii="Times New Roman" w:eastAsia="Times New Roman" w:hAnsi="Times New Roman" w:cs="Times New Roman"/>
                <w:lang w:eastAsia="zh-CN"/>
              </w:rPr>
              <w:t xml:space="preserve"> do 7 godina</w:t>
            </w:r>
          </w:p>
        </w:tc>
        <w:tc>
          <w:tcPr>
            <w:tcW w:w="1539" w:type="dxa"/>
            <w:noWrap/>
            <w:hideMark/>
          </w:tcPr>
          <w:p w14:paraId="175A0E90" w14:textId="03DEB46B" w:rsidR="00260147" w:rsidRPr="00EA3279" w:rsidRDefault="00260147" w:rsidP="002601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26</w:t>
            </w:r>
          </w:p>
        </w:tc>
      </w:tr>
      <w:tr w:rsidR="00260147" w:rsidRPr="00EA3279" w14:paraId="0570E8CB" w14:textId="77777777" w:rsidTr="00470632">
        <w:trPr>
          <w:trHeight w:val="480"/>
        </w:trPr>
        <w:tc>
          <w:tcPr>
            <w:cnfStyle w:val="001000000000" w:firstRow="0" w:lastRow="0" w:firstColumn="1" w:lastColumn="0" w:oddVBand="0" w:evenVBand="0" w:oddHBand="0" w:evenHBand="0" w:firstRowFirstColumn="0" w:firstRowLastColumn="0" w:lastRowFirstColumn="0" w:lastRowLastColumn="0"/>
            <w:tcW w:w="739" w:type="dxa"/>
            <w:vMerge/>
            <w:hideMark/>
          </w:tcPr>
          <w:p w14:paraId="4FEF0EAB" w14:textId="77777777" w:rsidR="00260147" w:rsidRPr="00EA3279" w:rsidRDefault="00260147" w:rsidP="00260147">
            <w:pPr>
              <w:rPr>
                <w:rFonts w:ascii="Times New Roman" w:eastAsia="Times New Roman" w:hAnsi="Times New Roman" w:cs="Times New Roman"/>
                <w:lang w:eastAsia="zh-CN"/>
              </w:rPr>
            </w:pPr>
          </w:p>
        </w:tc>
        <w:tc>
          <w:tcPr>
            <w:tcW w:w="3382" w:type="dxa"/>
            <w:vMerge/>
            <w:hideMark/>
          </w:tcPr>
          <w:p w14:paraId="211294E8" w14:textId="77777777" w:rsidR="00260147" w:rsidRPr="00EA3279" w:rsidRDefault="00260147" w:rsidP="002601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1BD5DA7B" w14:textId="77777777" w:rsidR="00155682" w:rsidRDefault="00155682"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p w14:paraId="60E75980" w14:textId="77777777" w:rsidR="00260147" w:rsidRPr="00EA3279" w:rsidRDefault="00260147"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8 i više godina</w:t>
            </w:r>
          </w:p>
        </w:tc>
        <w:tc>
          <w:tcPr>
            <w:tcW w:w="1539" w:type="dxa"/>
            <w:noWrap/>
            <w:hideMark/>
          </w:tcPr>
          <w:p w14:paraId="762B4F83" w14:textId="77777777" w:rsidR="00155682" w:rsidRDefault="00155682"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p w14:paraId="26617FCF" w14:textId="77777777" w:rsidR="00260147" w:rsidRPr="00EA3279" w:rsidRDefault="00260147" w:rsidP="002601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40</w:t>
            </w:r>
          </w:p>
        </w:tc>
      </w:tr>
    </w:tbl>
    <w:p w14:paraId="425F542E" w14:textId="77777777" w:rsidR="00260147" w:rsidRDefault="00260147" w:rsidP="00260147">
      <w:pPr>
        <w:keepNext/>
        <w:keepLines/>
        <w:spacing w:before="200" w:after="0" w:line="276" w:lineRule="auto"/>
        <w:ind w:left="720"/>
        <w:jc w:val="both"/>
        <w:outlineLvl w:val="1"/>
        <w:rPr>
          <w:rFonts w:ascii="Times New Roman" w:eastAsia="Times New Roman" w:hAnsi="Times New Roman" w:cs="Times New Roman"/>
          <w:bCs/>
        </w:rPr>
      </w:pPr>
    </w:p>
    <w:p w14:paraId="10F907CA" w14:textId="77777777" w:rsidR="00260147" w:rsidRPr="00470632" w:rsidRDefault="00260147" w:rsidP="00260147">
      <w:pPr>
        <w:keepNext/>
        <w:keepLines/>
        <w:spacing w:before="200" w:after="0" w:line="276" w:lineRule="auto"/>
        <w:ind w:left="720"/>
        <w:jc w:val="both"/>
        <w:outlineLvl w:val="1"/>
        <w:rPr>
          <w:rFonts w:ascii="Times New Roman" w:eastAsia="Times New Roman" w:hAnsi="Times New Roman" w:cs="Times New Roman"/>
          <w:b/>
          <w:bCs/>
        </w:rPr>
      </w:pPr>
      <w:bookmarkStart w:id="160" w:name="_Toc440019405"/>
      <w:r w:rsidRPr="00470632">
        <w:rPr>
          <w:rFonts w:ascii="Times New Roman" w:eastAsia="Times New Roman" w:hAnsi="Times New Roman" w:cs="Times New Roman"/>
          <w:b/>
          <w:bCs/>
        </w:rPr>
        <w:t>Grupa 2. – Usluga savjetovanja u nabavama na projektu (stručnjak za javnu nabavu)</w:t>
      </w:r>
      <w:bookmarkEnd w:id="160"/>
    </w:p>
    <w:p w14:paraId="3CAC8B0D" w14:textId="77777777" w:rsidR="00260147" w:rsidRDefault="00260147" w:rsidP="00260147">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color w:val="FF0000"/>
        </w:rPr>
      </w:pPr>
    </w:p>
    <w:tbl>
      <w:tblPr>
        <w:tblStyle w:val="PlainTable11"/>
        <w:tblW w:w="9620" w:type="dxa"/>
        <w:tblLook w:val="04A0" w:firstRow="1" w:lastRow="0" w:firstColumn="1" w:lastColumn="0" w:noHBand="0" w:noVBand="1"/>
      </w:tblPr>
      <w:tblGrid>
        <w:gridCol w:w="779"/>
        <w:gridCol w:w="3161"/>
        <w:gridCol w:w="3960"/>
        <w:gridCol w:w="1720"/>
      </w:tblGrid>
      <w:tr w:rsidR="00470632" w:rsidRPr="00EA3279" w14:paraId="0FE12B11" w14:textId="77777777" w:rsidTr="00470632">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39" w:type="dxa"/>
            <w:hideMark/>
          </w:tcPr>
          <w:p w14:paraId="76B906BE" w14:textId="77777777" w:rsidR="00470632" w:rsidRPr="00EA3279" w:rsidRDefault="00470632" w:rsidP="00562022">
            <w:pPr>
              <w:jc w:val="center"/>
              <w:rPr>
                <w:rFonts w:ascii="Times New Roman" w:eastAsia="Times New Roman" w:hAnsi="Times New Roman" w:cs="Times New Roman"/>
                <w:lang w:eastAsia="zh-CN"/>
              </w:rPr>
            </w:pPr>
            <w:r w:rsidRPr="00EA3279">
              <w:rPr>
                <w:rFonts w:ascii="Times New Roman" w:eastAsia="Times New Roman" w:hAnsi="Times New Roman" w:cs="Times New Roman"/>
                <w:lang w:eastAsia="zh-CN"/>
              </w:rPr>
              <w:lastRenderedPageBreak/>
              <w:t>Redni br.</w:t>
            </w:r>
          </w:p>
        </w:tc>
        <w:tc>
          <w:tcPr>
            <w:tcW w:w="3382" w:type="dxa"/>
            <w:hideMark/>
          </w:tcPr>
          <w:p w14:paraId="3344ADAC" w14:textId="77777777" w:rsidR="00470632" w:rsidRPr="00EA3279" w:rsidRDefault="00470632" w:rsidP="005620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STAVKA PROCJENE KVALITETE</w:t>
            </w:r>
          </w:p>
        </w:tc>
        <w:tc>
          <w:tcPr>
            <w:tcW w:w="3960" w:type="dxa"/>
            <w:hideMark/>
          </w:tcPr>
          <w:p w14:paraId="6CC762B1" w14:textId="77777777" w:rsidR="00470632" w:rsidRPr="00EA3279" w:rsidRDefault="00470632" w:rsidP="005620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VRIJEDNOSTI PO KOJIMA SE OCJENJUJE</w:t>
            </w:r>
          </w:p>
        </w:tc>
        <w:tc>
          <w:tcPr>
            <w:tcW w:w="1539" w:type="dxa"/>
            <w:hideMark/>
          </w:tcPr>
          <w:p w14:paraId="38221DE2" w14:textId="77777777" w:rsidR="00470632" w:rsidRPr="00EA3279" w:rsidRDefault="00470632" w:rsidP="005620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OCJENA VRIJEDNOSTI</w:t>
            </w:r>
          </w:p>
        </w:tc>
      </w:tr>
      <w:tr w:rsidR="00470632" w:rsidRPr="00EA3279" w14:paraId="3CBFBF70" w14:textId="77777777" w:rsidTr="0047063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39" w:type="dxa"/>
            <w:vMerge w:val="restart"/>
            <w:noWrap/>
            <w:hideMark/>
          </w:tcPr>
          <w:p w14:paraId="4C3DD4FC" w14:textId="77777777" w:rsidR="00470632" w:rsidRPr="00EA3279" w:rsidRDefault="00470632" w:rsidP="00562022">
            <w:pPr>
              <w:jc w:val="center"/>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1.</w:t>
            </w:r>
          </w:p>
        </w:tc>
        <w:tc>
          <w:tcPr>
            <w:tcW w:w="3382" w:type="dxa"/>
            <w:vMerge w:val="restart"/>
            <w:hideMark/>
          </w:tcPr>
          <w:p w14:paraId="7B20AF05" w14:textId="444E3C87" w:rsidR="00470632" w:rsidRPr="00EA3279" w:rsidRDefault="00470632" w:rsidP="00486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 xml:space="preserve">Broj </w:t>
            </w:r>
            <w:r w:rsidRPr="0064036B">
              <w:rPr>
                <w:rFonts w:ascii="Times New Roman" w:eastAsia="Times New Roman" w:hAnsi="Times New Roman" w:cs="Times New Roman"/>
                <w:lang w:eastAsia="zh-CN"/>
              </w:rPr>
              <w:t xml:space="preserve">provedenih </w:t>
            </w:r>
            <w:r w:rsidR="00486C03" w:rsidRPr="0064036B">
              <w:rPr>
                <w:rFonts w:ascii="Times New Roman" w:eastAsia="Times New Roman" w:hAnsi="Times New Roman" w:cs="Times New Roman"/>
                <w:lang w:eastAsia="zh-CN"/>
              </w:rPr>
              <w:t xml:space="preserve">javnih nabava i/ili </w:t>
            </w:r>
            <w:r w:rsidRPr="0064036B">
              <w:rPr>
                <w:rFonts w:ascii="Times New Roman" w:eastAsia="Times New Roman" w:hAnsi="Times New Roman" w:cs="Times New Roman"/>
                <w:lang w:eastAsia="zh-CN"/>
              </w:rPr>
              <w:t xml:space="preserve">nabava u sklopu projekata sufinanciranih iz </w:t>
            </w:r>
            <w:r w:rsidR="00486C03" w:rsidRPr="0064036B">
              <w:rPr>
                <w:rFonts w:ascii="Times New Roman" w:eastAsia="Times New Roman" w:hAnsi="Times New Roman" w:cs="Times New Roman"/>
                <w:lang w:eastAsia="zh-CN"/>
              </w:rPr>
              <w:t>EU</w:t>
            </w:r>
            <w:r w:rsidRPr="0064036B">
              <w:rPr>
                <w:rFonts w:ascii="Times New Roman" w:eastAsia="Times New Roman" w:hAnsi="Times New Roman" w:cs="Times New Roman"/>
                <w:lang w:eastAsia="zh-CN"/>
              </w:rPr>
              <w:t xml:space="preserve"> fondova</w:t>
            </w:r>
            <w:r w:rsidRPr="00EA3279">
              <w:rPr>
                <w:rFonts w:ascii="Times New Roman" w:eastAsia="Times New Roman" w:hAnsi="Times New Roman" w:cs="Times New Roman"/>
                <w:lang w:eastAsia="zh-CN"/>
              </w:rPr>
              <w:t xml:space="preserve"> koje je provela osoba zadužena od strane ponuditelja za pružanje usluga koje su predmet ove nabave</w:t>
            </w:r>
          </w:p>
        </w:tc>
        <w:tc>
          <w:tcPr>
            <w:tcW w:w="3960" w:type="dxa"/>
            <w:noWrap/>
            <w:hideMark/>
          </w:tcPr>
          <w:p w14:paraId="2FE74D1A" w14:textId="086516A0" w:rsidR="00470632" w:rsidRPr="00EA3279" w:rsidRDefault="00470632" w:rsidP="00470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2-5 nabava</w:t>
            </w:r>
          </w:p>
        </w:tc>
        <w:tc>
          <w:tcPr>
            <w:tcW w:w="1539" w:type="dxa"/>
            <w:noWrap/>
            <w:hideMark/>
          </w:tcPr>
          <w:p w14:paraId="5785A2B4" w14:textId="77777777" w:rsidR="00470632" w:rsidRPr="00EA3279" w:rsidRDefault="00470632" w:rsidP="005620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13</w:t>
            </w:r>
          </w:p>
        </w:tc>
      </w:tr>
      <w:tr w:rsidR="00470632" w:rsidRPr="00EA3279" w14:paraId="50322B0A" w14:textId="77777777" w:rsidTr="00470632">
        <w:trPr>
          <w:trHeight w:val="405"/>
        </w:trPr>
        <w:tc>
          <w:tcPr>
            <w:cnfStyle w:val="001000000000" w:firstRow="0" w:lastRow="0" w:firstColumn="1" w:lastColumn="0" w:oddVBand="0" w:evenVBand="0" w:oddHBand="0" w:evenHBand="0" w:firstRowFirstColumn="0" w:firstRowLastColumn="0" w:lastRowFirstColumn="0" w:lastRowLastColumn="0"/>
            <w:tcW w:w="739" w:type="dxa"/>
            <w:vMerge/>
            <w:hideMark/>
          </w:tcPr>
          <w:p w14:paraId="232002AE" w14:textId="77777777" w:rsidR="00470632" w:rsidRPr="00EA3279" w:rsidRDefault="00470632" w:rsidP="00562022">
            <w:pPr>
              <w:rPr>
                <w:rFonts w:ascii="Times New Roman" w:eastAsia="Times New Roman" w:hAnsi="Times New Roman" w:cs="Times New Roman"/>
                <w:lang w:eastAsia="zh-CN"/>
              </w:rPr>
            </w:pPr>
          </w:p>
        </w:tc>
        <w:tc>
          <w:tcPr>
            <w:tcW w:w="3382" w:type="dxa"/>
            <w:vMerge/>
            <w:hideMark/>
          </w:tcPr>
          <w:p w14:paraId="1E13A2A2" w14:textId="77777777" w:rsidR="00470632" w:rsidRPr="00EA3279" w:rsidRDefault="00470632" w:rsidP="005620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7252D706" w14:textId="7D7E91B4" w:rsidR="00470632" w:rsidRPr="00EA3279" w:rsidRDefault="00470632" w:rsidP="004706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6-10 nabava</w:t>
            </w:r>
          </w:p>
        </w:tc>
        <w:tc>
          <w:tcPr>
            <w:tcW w:w="1539" w:type="dxa"/>
            <w:noWrap/>
            <w:hideMark/>
          </w:tcPr>
          <w:p w14:paraId="6F0FE787" w14:textId="77777777" w:rsidR="00470632" w:rsidRPr="00EA3279" w:rsidRDefault="00470632" w:rsidP="005620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26</w:t>
            </w:r>
          </w:p>
        </w:tc>
      </w:tr>
      <w:tr w:rsidR="00470632" w:rsidRPr="00EA3279" w14:paraId="0DE332B7" w14:textId="77777777" w:rsidTr="0047063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39" w:type="dxa"/>
            <w:vMerge/>
            <w:hideMark/>
          </w:tcPr>
          <w:p w14:paraId="2FAA085C" w14:textId="77777777" w:rsidR="00470632" w:rsidRPr="00EA3279" w:rsidRDefault="00470632" w:rsidP="00562022">
            <w:pPr>
              <w:rPr>
                <w:rFonts w:ascii="Times New Roman" w:eastAsia="Times New Roman" w:hAnsi="Times New Roman" w:cs="Times New Roman"/>
                <w:lang w:eastAsia="zh-CN"/>
              </w:rPr>
            </w:pPr>
          </w:p>
        </w:tc>
        <w:tc>
          <w:tcPr>
            <w:tcW w:w="3382" w:type="dxa"/>
            <w:vMerge/>
            <w:hideMark/>
          </w:tcPr>
          <w:p w14:paraId="290F7037" w14:textId="77777777" w:rsidR="00470632" w:rsidRPr="00EA3279" w:rsidRDefault="00470632" w:rsidP="005620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76964295" w14:textId="77777777" w:rsidR="00155682" w:rsidRDefault="00155682" w:rsidP="00470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p>
          <w:p w14:paraId="5050A9B3" w14:textId="44C76C95" w:rsidR="00470632" w:rsidRPr="00EA3279" w:rsidRDefault="00470632" w:rsidP="00470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11 i više nabava</w:t>
            </w:r>
          </w:p>
        </w:tc>
        <w:tc>
          <w:tcPr>
            <w:tcW w:w="1539" w:type="dxa"/>
            <w:noWrap/>
            <w:hideMark/>
          </w:tcPr>
          <w:p w14:paraId="7D8540D7" w14:textId="77777777" w:rsidR="00155682" w:rsidRDefault="00155682" w:rsidP="005620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p>
          <w:p w14:paraId="418B08F3" w14:textId="77777777" w:rsidR="00470632" w:rsidRPr="00EA3279" w:rsidRDefault="00470632" w:rsidP="005620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40</w:t>
            </w:r>
          </w:p>
        </w:tc>
      </w:tr>
      <w:tr w:rsidR="00470632" w:rsidRPr="00EA3279" w14:paraId="0A9CD4A0" w14:textId="77777777" w:rsidTr="00470632">
        <w:trPr>
          <w:trHeight w:val="480"/>
        </w:trPr>
        <w:tc>
          <w:tcPr>
            <w:cnfStyle w:val="001000000000" w:firstRow="0" w:lastRow="0" w:firstColumn="1" w:lastColumn="0" w:oddVBand="0" w:evenVBand="0" w:oddHBand="0" w:evenHBand="0" w:firstRowFirstColumn="0" w:firstRowLastColumn="0" w:lastRowFirstColumn="0" w:lastRowLastColumn="0"/>
            <w:tcW w:w="739" w:type="dxa"/>
            <w:vMerge w:val="restart"/>
            <w:noWrap/>
            <w:hideMark/>
          </w:tcPr>
          <w:p w14:paraId="601D4130" w14:textId="77777777" w:rsidR="00470632" w:rsidRPr="00EA3279" w:rsidRDefault="00470632" w:rsidP="00562022">
            <w:pPr>
              <w:jc w:val="center"/>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w:t>
            </w:r>
          </w:p>
        </w:tc>
        <w:tc>
          <w:tcPr>
            <w:tcW w:w="3382" w:type="dxa"/>
            <w:vMerge w:val="restart"/>
            <w:hideMark/>
          </w:tcPr>
          <w:p w14:paraId="5D5ABCCE" w14:textId="50FE9F32" w:rsidR="00470632" w:rsidRPr="00EA3279" w:rsidRDefault="00470632" w:rsidP="00486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 xml:space="preserve">Godine radnog iskustva u EU </w:t>
            </w:r>
            <w:r w:rsidRPr="0064036B">
              <w:rPr>
                <w:rFonts w:ascii="Times New Roman" w:eastAsia="Times New Roman" w:hAnsi="Times New Roman" w:cs="Times New Roman"/>
                <w:lang w:eastAsia="zh-CN"/>
              </w:rPr>
              <w:t xml:space="preserve">projektima </w:t>
            </w:r>
            <w:r w:rsidR="00433E27" w:rsidRPr="0064036B">
              <w:rPr>
                <w:rFonts w:ascii="Times New Roman" w:hAnsi="Times New Roman"/>
                <w:color w:val="000000"/>
              </w:rPr>
              <w:t xml:space="preserve">u području javne nabave </w:t>
            </w:r>
            <w:r w:rsidR="00486C03" w:rsidRPr="0064036B">
              <w:rPr>
                <w:rFonts w:ascii="Times New Roman" w:hAnsi="Times New Roman"/>
                <w:color w:val="000000"/>
              </w:rPr>
              <w:t>i/ili nabave u projek</w:t>
            </w:r>
            <w:r w:rsidR="00433E27" w:rsidRPr="0064036B">
              <w:rPr>
                <w:rFonts w:ascii="Times New Roman" w:hAnsi="Times New Roman"/>
                <w:color w:val="000000"/>
              </w:rPr>
              <w:t>t</w:t>
            </w:r>
            <w:r w:rsidR="00486C03" w:rsidRPr="0064036B">
              <w:rPr>
                <w:rFonts w:ascii="Times New Roman" w:hAnsi="Times New Roman"/>
                <w:color w:val="000000"/>
              </w:rPr>
              <w:t>ima sufinanciranim</w:t>
            </w:r>
            <w:r w:rsidR="00433E27" w:rsidRPr="0064036B">
              <w:rPr>
                <w:rFonts w:ascii="Times New Roman" w:hAnsi="Times New Roman"/>
                <w:color w:val="000000"/>
              </w:rPr>
              <w:t xml:space="preserve"> iz EU fondova</w:t>
            </w:r>
            <w:r w:rsidR="00486C03">
              <w:rPr>
                <w:rFonts w:ascii="Times New Roman" w:hAnsi="Times New Roman"/>
                <w:color w:val="000000"/>
              </w:rPr>
              <w:t xml:space="preserve"> </w:t>
            </w:r>
            <w:r w:rsidRPr="00EA3279">
              <w:rPr>
                <w:rFonts w:ascii="Times New Roman" w:eastAsia="Times New Roman" w:hAnsi="Times New Roman" w:cs="Times New Roman"/>
                <w:lang w:eastAsia="zh-CN"/>
              </w:rPr>
              <w:t>osobe zadužene od strane ponuditelja za pružanje usluga koje su predmet ove nabave</w:t>
            </w:r>
          </w:p>
        </w:tc>
        <w:tc>
          <w:tcPr>
            <w:tcW w:w="3960" w:type="dxa"/>
            <w:noWrap/>
            <w:hideMark/>
          </w:tcPr>
          <w:p w14:paraId="7D0A1A07" w14:textId="183B3E1D" w:rsidR="00470632" w:rsidRPr="00EA3279" w:rsidRDefault="00470632" w:rsidP="005620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 do 4 godine</w:t>
            </w:r>
          </w:p>
        </w:tc>
        <w:tc>
          <w:tcPr>
            <w:tcW w:w="1539" w:type="dxa"/>
            <w:noWrap/>
            <w:hideMark/>
          </w:tcPr>
          <w:p w14:paraId="07956DAA" w14:textId="77777777" w:rsidR="00470632" w:rsidRPr="00EA3279" w:rsidRDefault="00470632" w:rsidP="005620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13</w:t>
            </w:r>
          </w:p>
        </w:tc>
      </w:tr>
      <w:tr w:rsidR="00470632" w:rsidRPr="00EA3279" w14:paraId="178DB897" w14:textId="77777777" w:rsidTr="0047063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39" w:type="dxa"/>
            <w:vMerge/>
            <w:hideMark/>
          </w:tcPr>
          <w:p w14:paraId="3D95A4A3" w14:textId="77777777" w:rsidR="00470632" w:rsidRPr="00EA3279" w:rsidRDefault="00470632" w:rsidP="00562022">
            <w:pPr>
              <w:rPr>
                <w:rFonts w:ascii="Times New Roman" w:eastAsia="Times New Roman" w:hAnsi="Times New Roman" w:cs="Times New Roman"/>
                <w:lang w:eastAsia="zh-CN"/>
              </w:rPr>
            </w:pPr>
          </w:p>
        </w:tc>
        <w:tc>
          <w:tcPr>
            <w:tcW w:w="3382" w:type="dxa"/>
            <w:vMerge/>
            <w:hideMark/>
          </w:tcPr>
          <w:p w14:paraId="30D9E8FE" w14:textId="77777777" w:rsidR="00470632" w:rsidRPr="00EA3279" w:rsidRDefault="00470632" w:rsidP="005620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32CC21B4" w14:textId="7D0871FE" w:rsidR="00470632" w:rsidRPr="00EA3279" w:rsidRDefault="00470632" w:rsidP="005620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5 do 7 godina</w:t>
            </w:r>
          </w:p>
        </w:tc>
        <w:tc>
          <w:tcPr>
            <w:tcW w:w="1539" w:type="dxa"/>
            <w:noWrap/>
            <w:hideMark/>
          </w:tcPr>
          <w:p w14:paraId="5C35D087" w14:textId="77777777" w:rsidR="00470632" w:rsidRPr="00EA3279" w:rsidRDefault="00470632" w:rsidP="005620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26</w:t>
            </w:r>
          </w:p>
        </w:tc>
      </w:tr>
      <w:tr w:rsidR="00470632" w:rsidRPr="00EA3279" w14:paraId="053E4EA1" w14:textId="77777777" w:rsidTr="00470632">
        <w:trPr>
          <w:trHeight w:val="480"/>
        </w:trPr>
        <w:tc>
          <w:tcPr>
            <w:cnfStyle w:val="001000000000" w:firstRow="0" w:lastRow="0" w:firstColumn="1" w:lastColumn="0" w:oddVBand="0" w:evenVBand="0" w:oddHBand="0" w:evenHBand="0" w:firstRowFirstColumn="0" w:firstRowLastColumn="0" w:lastRowFirstColumn="0" w:lastRowLastColumn="0"/>
            <w:tcW w:w="739" w:type="dxa"/>
            <w:vMerge/>
            <w:hideMark/>
          </w:tcPr>
          <w:p w14:paraId="32EF41C3" w14:textId="77777777" w:rsidR="00470632" w:rsidRPr="00EA3279" w:rsidRDefault="00470632" w:rsidP="00562022">
            <w:pPr>
              <w:rPr>
                <w:rFonts w:ascii="Times New Roman" w:eastAsia="Times New Roman" w:hAnsi="Times New Roman" w:cs="Times New Roman"/>
                <w:lang w:eastAsia="zh-CN"/>
              </w:rPr>
            </w:pPr>
          </w:p>
        </w:tc>
        <w:tc>
          <w:tcPr>
            <w:tcW w:w="3382" w:type="dxa"/>
            <w:vMerge/>
            <w:hideMark/>
          </w:tcPr>
          <w:p w14:paraId="1FBAA591" w14:textId="77777777" w:rsidR="00470632" w:rsidRPr="00EA3279" w:rsidRDefault="00470632" w:rsidP="005620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tc>
        <w:tc>
          <w:tcPr>
            <w:tcW w:w="3960" w:type="dxa"/>
            <w:noWrap/>
            <w:hideMark/>
          </w:tcPr>
          <w:p w14:paraId="5F3F3A3D" w14:textId="77777777" w:rsidR="00155682" w:rsidRDefault="00155682" w:rsidP="005620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p w14:paraId="566E6957" w14:textId="77777777" w:rsidR="00470632" w:rsidRPr="00EA3279" w:rsidRDefault="00470632" w:rsidP="005620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8 i više godina</w:t>
            </w:r>
          </w:p>
        </w:tc>
        <w:tc>
          <w:tcPr>
            <w:tcW w:w="1539" w:type="dxa"/>
            <w:noWrap/>
            <w:hideMark/>
          </w:tcPr>
          <w:p w14:paraId="7C157BE7" w14:textId="77777777" w:rsidR="00155682" w:rsidRDefault="00155682" w:rsidP="005620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p>
          <w:p w14:paraId="64CC1B40" w14:textId="77777777" w:rsidR="00470632" w:rsidRPr="00EA3279" w:rsidRDefault="00470632" w:rsidP="005620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zh-CN"/>
              </w:rPr>
            </w:pPr>
            <w:r w:rsidRPr="00EA3279">
              <w:rPr>
                <w:rFonts w:ascii="Times New Roman" w:eastAsia="Times New Roman" w:hAnsi="Times New Roman" w:cs="Times New Roman"/>
                <w:lang w:eastAsia="zh-CN"/>
              </w:rPr>
              <w:t>40</w:t>
            </w:r>
          </w:p>
        </w:tc>
      </w:tr>
    </w:tbl>
    <w:p w14:paraId="27CCA9BA" w14:textId="77777777" w:rsidR="00260147" w:rsidRDefault="00260147" w:rsidP="00260147">
      <w:pPr>
        <w:jc w:val="both"/>
        <w:rPr>
          <w:rFonts w:ascii="Times New Roman" w:hAnsi="Times New Roman"/>
          <w:color w:val="000000"/>
        </w:rPr>
      </w:pPr>
    </w:p>
    <w:p w14:paraId="71981E8E" w14:textId="77777777" w:rsidR="00260147" w:rsidRPr="007F3188" w:rsidRDefault="00260147" w:rsidP="00260147">
      <w:pPr>
        <w:jc w:val="both"/>
        <w:rPr>
          <w:rFonts w:ascii="Times New Roman" w:hAnsi="Times New Roman"/>
          <w:color w:val="000000"/>
        </w:rPr>
      </w:pPr>
    </w:p>
    <w:p w14:paraId="01396C0A" w14:textId="77777777" w:rsidR="00EF780E" w:rsidRPr="000729F0" w:rsidRDefault="00EF780E" w:rsidP="009D4FE8">
      <w:pPr>
        <w:pStyle w:val="ListParagraph"/>
        <w:numPr>
          <w:ilvl w:val="0"/>
          <w:numId w:val="7"/>
        </w:numPr>
        <w:jc w:val="both"/>
        <w:rPr>
          <w:rFonts w:ascii="Times New Roman" w:hAnsi="Times New Roman"/>
          <w:b/>
          <w:color w:val="000000"/>
          <w:lang w:val="hr-HR"/>
        </w:rPr>
      </w:pPr>
      <w:r w:rsidRPr="000729F0">
        <w:rPr>
          <w:rFonts w:ascii="Times New Roman" w:hAnsi="Times New Roman"/>
          <w:b/>
          <w:bCs/>
          <w:lang w:val="hr-HR"/>
        </w:rPr>
        <w:t>O</w:t>
      </w:r>
      <w:r w:rsidR="001B0EFE" w:rsidRPr="000729F0">
        <w:rPr>
          <w:rFonts w:ascii="Times New Roman" w:hAnsi="Times New Roman"/>
          <w:b/>
          <w:bCs/>
          <w:lang w:val="hr-HR"/>
        </w:rPr>
        <w:t>STALE ODREDBE</w:t>
      </w:r>
    </w:p>
    <w:p w14:paraId="12F2716D" w14:textId="77777777" w:rsidR="00EF780E" w:rsidRPr="000729F0" w:rsidRDefault="00F53318" w:rsidP="009D4FE8">
      <w:pPr>
        <w:keepNext/>
        <w:keepLines/>
        <w:numPr>
          <w:ilvl w:val="1"/>
          <w:numId w:val="7"/>
        </w:numPr>
        <w:spacing w:before="200" w:after="0" w:line="276" w:lineRule="auto"/>
        <w:ind w:hanging="219"/>
        <w:jc w:val="both"/>
        <w:outlineLvl w:val="1"/>
        <w:rPr>
          <w:rFonts w:ascii="Times New Roman" w:eastAsia="Times New Roman" w:hAnsi="Times New Roman" w:cs="Times New Roman"/>
          <w:b/>
          <w:bCs/>
        </w:rPr>
      </w:pPr>
      <w:bookmarkStart w:id="161" w:name="_Toc440019406"/>
      <w:r w:rsidRPr="000729F0">
        <w:rPr>
          <w:rFonts w:ascii="Times New Roman" w:eastAsia="Times New Roman" w:hAnsi="Times New Roman" w:cs="Times New Roman"/>
          <w:b/>
          <w:bCs/>
        </w:rPr>
        <w:t>Odredbe koje se odnose na zajednicu ponuditelja</w:t>
      </w:r>
      <w:bookmarkEnd w:id="161"/>
    </w:p>
    <w:p w14:paraId="79F616D9" w14:textId="77777777" w:rsidR="00EF780E" w:rsidRPr="000729F0" w:rsidRDefault="00EF780E" w:rsidP="00EF780E">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p>
    <w:p w14:paraId="2D74D4FC" w14:textId="77777777" w:rsidR="0079283A" w:rsidRPr="0079283A" w:rsidRDefault="0079283A" w:rsidP="0079283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79283A">
        <w:rPr>
          <w:rFonts w:ascii="Times New Roman" w:eastAsia="Times New Roman" w:hAnsi="Times New Roman" w:cs="Times New Roman"/>
          <w:color w:val="000000"/>
        </w:rPr>
        <w:t xml:space="preserve">Zajednica ponuditelja može podnijeti zajedničku ponudu po ovom nadmetanju. Ponuda zajednice ponuditelja mora sadržavati podatke za svakog člana zajednice ponuditelja uz obveznu naznaku člana zajednice ponuditelja koji je ovlašten za komunikaciju s naručiteljem. </w:t>
      </w:r>
    </w:p>
    <w:p w14:paraId="761B8F1A" w14:textId="77777777" w:rsidR="0079283A" w:rsidRPr="0079283A" w:rsidRDefault="0079283A" w:rsidP="0079283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79283A">
        <w:rPr>
          <w:rFonts w:ascii="Times New Roman" w:eastAsia="Times New Roman" w:hAnsi="Times New Roman" w:cs="Times New Roman"/>
          <w:color w:val="000000"/>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Ponuditelj koji je samostalno podnio ponudu ne smije istodobno sudjelovati u zajedničkoj ponudi. </w:t>
      </w:r>
    </w:p>
    <w:p w14:paraId="1A4DC432" w14:textId="77777777" w:rsidR="0079283A" w:rsidRPr="0079283A" w:rsidRDefault="0079283A" w:rsidP="0079283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79283A">
        <w:rPr>
          <w:rFonts w:ascii="Times New Roman" w:eastAsia="Times New Roman" w:hAnsi="Times New Roman" w:cs="Times New Roman"/>
          <w:color w:val="000000"/>
        </w:rPr>
        <w:t>Odgovornost ponuditelja iz zajednice ponuditelja je solidarna.</w:t>
      </w:r>
    </w:p>
    <w:p w14:paraId="346C6D6F" w14:textId="4033CC2D" w:rsidR="0079283A" w:rsidRPr="0079283A" w:rsidRDefault="0079283A" w:rsidP="0079283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79283A">
        <w:rPr>
          <w:rFonts w:ascii="Times New Roman" w:eastAsia="Times New Roman" w:hAnsi="Times New Roman" w:cs="Times New Roman"/>
          <w:color w:val="000000"/>
        </w:rPr>
        <w:t>•</w:t>
      </w:r>
      <w:r w:rsidRPr="0079283A">
        <w:rPr>
          <w:rFonts w:ascii="Times New Roman" w:eastAsia="Times New Roman" w:hAnsi="Times New Roman" w:cs="Times New Roman"/>
          <w:color w:val="000000"/>
        </w:rPr>
        <w:tab/>
        <w:t>Razlozi isključenja: svi članovi zajednice ponuditelja dužni su pojedinačno dokazati da ne postoje obvezni razlozi isključenja sukladno točk</w:t>
      </w:r>
      <w:r w:rsidR="00D52ED1">
        <w:rPr>
          <w:rFonts w:ascii="Times New Roman" w:eastAsia="Times New Roman" w:hAnsi="Times New Roman" w:cs="Times New Roman"/>
          <w:color w:val="000000"/>
        </w:rPr>
        <w:t>ama</w:t>
      </w:r>
      <w:r w:rsidRPr="0079283A">
        <w:rPr>
          <w:rFonts w:ascii="Times New Roman" w:eastAsia="Times New Roman" w:hAnsi="Times New Roman" w:cs="Times New Roman"/>
          <w:color w:val="000000"/>
        </w:rPr>
        <w:t xml:space="preserve"> 3.1.</w:t>
      </w:r>
      <w:r w:rsidR="00D52ED1">
        <w:rPr>
          <w:rFonts w:ascii="Times New Roman" w:eastAsia="Times New Roman" w:hAnsi="Times New Roman" w:cs="Times New Roman"/>
          <w:color w:val="000000"/>
        </w:rPr>
        <w:t xml:space="preserve"> i 3.2.</w:t>
      </w:r>
      <w:r w:rsidRPr="0079283A">
        <w:rPr>
          <w:rFonts w:ascii="Times New Roman" w:eastAsia="Times New Roman" w:hAnsi="Times New Roman" w:cs="Times New Roman"/>
          <w:color w:val="000000"/>
        </w:rPr>
        <w:t xml:space="preserve"> Dokumentacije. </w:t>
      </w:r>
    </w:p>
    <w:p w14:paraId="3EAF08CD" w14:textId="218FC3F7" w:rsidR="0079283A" w:rsidRPr="0079283A" w:rsidRDefault="0079283A" w:rsidP="0079283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79283A">
        <w:rPr>
          <w:rFonts w:ascii="Times New Roman" w:eastAsia="Times New Roman" w:hAnsi="Times New Roman" w:cs="Times New Roman"/>
          <w:color w:val="000000"/>
        </w:rPr>
        <w:t>•</w:t>
      </w:r>
      <w:r w:rsidRPr="0079283A">
        <w:rPr>
          <w:rFonts w:ascii="Times New Roman" w:eastAsia="Times New Roman" w:hAnsi="Times New Roman" w:cs="Times New Roman"/>
          <w:color w:val="000000"/>
        </w:rPr>
        <w:tab/>
        <w:t>Uvjeti sposobnosti: svi članovi zajednice ponuditelja obvezni su pojedinačno dokazati pravnu i poslovnu sposobnost iz točke 4.1.</w:t>
      </w:r>
      <w:r>
        <w:rPr>
          <w:rFonts w:ascii="Times New Roman" w:eastAsia="Times New Roman" w:hAnsi="Times New Roman" w:cs="Times New Roman"/>
          <w:color w:val="000000"/>
        </w:rPr>
        <w:t>1. ove</w:t>
      </w:r>
      <w:r w:rsidRPr="0079283A">
        <w:rPr>
          <w:rFonts w:ascii="Times New Roman" w:eastAsia="Times New Roman" w:hAnsi="Times New Roman" w:cs="Times New Roman"/>
          <w:color w:val="000000"/>
        </w:rPr>
        <w:t xml:space="preserve"> Dokumentacije</w:t>
      </w:r>
      <w:r>
        <w:rPr>
          <w:rFonts w:ascii="Times New Roman" w:eastAsia="Times New Roman" w:hAnsi="Times New Roman" w:cs="Times New Roman"/>
          <w:color w:val="000000"/>
        </w:rPr>
        <w:t xml:space="preserve"> za nadmetanje</w:t>
      </w:r>
      <w:r w:rsidRPr="0079283A">
        <w:rPr>
          <w:rFonts w:ascii="Times New Roman" w:eastAsia="Times New Roman" w:hAnsi="Times New Roman" w:cs="Times New Roman"/>
          <w:color w:val="000000"/>
        </w:rPr>
        <w:t>.</w:t>
      </w:r>
    </w:p>
    <w:p w14:paraId="08078BA2" w14:textId="7533214C" w:rsidR="000C3607" w:rsidRDefault="0079283A" w:rsidP="0079283A">
      <w:pPr>
        <w:widowControl w:val="0"/>
        <w:autoSpaceDE w:val="0"/>
        <w:autoSpaceDN w:val="0"/>
        <w:adjustRightInd w:val="0"/>
        <w:spacing w:after="0" w:line="240" w:lineRule="auto"/>
        <w:ind w:left="709"/>
        <w:jc w:val="both"/>
        <w:rPr>
          <w:rFonts w:ascii="Times New Roman" w:eastAsia="Times New Roman" w:hAnsi="Times New Roman" w:cs="Times New Roman"/>
          <w:color w:val="000000"/>
        </w:rPr>
      </w:pPr>
      <w:r w:rsidRPr="0079283A">
        <w:rPr>
          <w:rFonts w:ascii="Times New Roman" w:eastAsia="Times New Roman" w:hAnsi="Times New Roman" w:cs="Times New Roman"/>
          <w:color w:val="000000"/>
        </w:rPr>
        <w:t>Ukoliko je za izvršavanje dijela predmeta nabave potrebna određena tehnička i stručna sposobnost, određeno ovlaštenje ili je potrebno biti član određene organizacije, svoju sposobnost dokazuje onaj član zajednice ponuditelja koji je u ponudi naveden da će izvršavati taj dio predmeta nabave.</w:t>
      </w:r>
    </w:p>
    <w:p w14:paraId="537453CF" w14:textId="77777777" w:rsidR="000C3607" w:rsidRPr="00EA3279" w:rsidRDefault="000C3607" w:rsidP="00EA3279">
      <w:pPr>
        <w:rPr>
          <w:rFonts w:ascii="Times New Roman" w:eastAsia="Times New Roman" w:hAnsi="Times New Roman" w:cs="Times New Roman"/>
        </w:rPr>
      </w:pPr>
    </w:p>
    <w:p w14:paraId="24847C7A" w14:textId="41ED3281" w:rsidR="00EF780E" w:rsidRPr="000729F0" w:rsidRDefault="00FB1DE3" w:rsidP="009D4FE8">
      <w:pPr>
        <w:keepNext/>
        <w:keepLines/>
        <w:numPr>
          <w:ilvl w:val="1"/>
          <w:numId w:val="7"/>
        </w:numPr>
        <w:spacing w:before="200" w:after="0" w:line="276" w:lineRule="auto"/>
        <w:ind w:hanging="219"/>
        <w:jc w:val="both"/>
        <w:outlineLvl w:val="1"/>
        <w:rPr>
          <w:rFonts w:ascii="Times New Roman" w:eastAsia="Times New Roman" w:hAnsi="Times New Roman" w:cs="Times New Roman"/>
          <w:b/>
          <w:bCs/>
        </w:rPr>
      </w:pPr>
      <w:bookmarkStart w:id="162" w:name="_Toc440019407"/>
      <w:r w:rsidRPr="000729F0">
        <w:rPr>
          <w:rFonts w:ascii="Times New Roman" w:eastAsia="Times New Roman" w:hAnsi="Times New Roman" w:cs="Times New Roman"/>
          <w:b/>
          <w:bCs/>
        </w:rPr>
        <w:lastRenderedPageBreak/>
        <w:t>Odredbe koje se odnose na podizvoditelje</w:t>
      </w:r>
      <w:bookmarkEnd w:id="162"/>
      <w:r w:rsidRPr="000729F0">
        <w:rPr>
          <w:rFonts w:ascii="Times New Roman" w:eastAsia="Times New Roman" w:hAnsi="Times New Roman" w:cs="Times New Roman"/>
          <w:b/>
          <w:bCs/>
        </w:rPr>
        <w:t xml:space="preserve"> </w:t>
      </w:r>
    </w:p>
    <w:p w14:paraId="5C968B41" w14:textId="40E6C11F" w:rsidR="0079283A" w:rsidRPr="0079283A" w:rsidRDefault="0079283A" w:rsidP="0079283A">
      <w:pPr>
        <w:keepNext/>
        <w:keepLines/>
        <w:spacing w:before="200" w:after="0" w:line="276" w:lineRule="auto"/>
        <w:ind w:left="786"/>
        <w:outlineLvl w:val="1"/>
        <w:rPr>
          <w:rFonts w:ascii="Times New Roman" w:eastAsia="Times New Roman" w:hAnsi="Times New Roman" w:cs="Times New Roman"/>
          <w:color w:val="000000"/>
        </w:rPr>
      </w:pPr>
      <w:bookmarkStart w:id="163" w:name="_Toc440019408"/>
      <w:r>
        <w:rPr>
          <w:rFonts w:ascii="Times New Roman" w:eastAsia="Times New Roman" w:hAnsi="Times New Roman" w:cs="Times New Roman"/>
          <w:color w:val="000000"/>
        </w:rPr>
        <w:t>G</w:t>
      </w:r>
      <w:r w:rsidRPr="0079283A">
        <w:rPr>
          <w:rFonts w:ascii="Times New Roman" w:eastAsia="Times New Roman" w:hAnsi="Times New Roman" w:cs="Times New Roman"/>
          <w:color w:val="000000"/>
        </w:rPr>
        <w:t>ospodarski subjekti koji namjeravaju dati dio ugovora o javnoj nabavi u podugovor jednom ili više podizvoditelja dužni su u ponudi navesti sljedeće podatke:</w:t>
      </w:r>
      <w:bookmarkEnd w:id="163"/>
    </w:p>
    <w:p w14:paraId="1669116F" w14:textId="3AC88944" w:rsidR="0079283A" w:rsidRPr="0079283A" w:rsidRDefault="0079283A" w:rsidP="0079283A">
      <w:pPr>
        <w:keepNext/>
        <w:keepLines/>
        <w:spacing w:before="200" w:after="0" w:line="276" w:lineRule="auto"/>
        <w:ind w:left="708"/>
        <w:outlineLvl w:val="1"/>
        <w:rPr>
          <w:rFonts w:ascii="Times New Roman" w:eastAsia="Times New Roman" w:hAnsi="Times New Roman" w:cs="Times New Roman"/>
          <w:color w:val="000000"/>
        </w:rPr>
      </w:pPr>
      <w:bookmarkStart w:id="164" w:name="_Toc440019409"/>
      <w:r w:rsidRPr="0079283A">
        <w:rPr>
          <w:rFonts w:ascii="Times New Roman" w:eastAsia="Times New Roman" w:hAnsi="Times New Roman" w:cs="Times New Roman"/>
          <w:color w:val="000000"/>
        </w:rPr>
        <w:t>•</w:t>
      </w:r>
      <w:r w:rsidRPr="0079283A">
        <w:rPr>
          <w:rFonts w:ascii="Times New Roman" w:eastAsia="Times New Roman" w:hAnsi="Times New Roman" w:cs="Times New Roman"/>
          <w:color w:val="000000"/>
        </w:rPr>
        <w:tab/>
        <w:t>naziv ili tvrtku, sjedište, OIB (ili nacionalni identifikacijski broj prema zemlji sjedišta gospodarskog subjekta, ako je primjenjivo) i IBAN podizvoditelja,</w:t>
      </w:r>
      <w:bookmarkEnd w:id="164"/>
    </w:p>
    <w:p w14:paraId="57CE9A7A" w14:textId="0CF418A1" w:rsidR="0079283A" w:rsidRPr="0079283A" w:rsidRDefault="0079283A" w:rsidP="0079283A">
      <w:pPr>
        <w:keepNext/>
        <w:keepLines/>
        <w:spacing w:before="200" w:after="0" w:line="276" w:lineRule="auto"/>
        <w:ind w:left="708"/>
        <w:outlineLvl w:val="1"/>
        <w:rPr>
          <w:rFonts w:ascii="Times New Roman" w:eastAsia="Times New Roman" w:hAnsi="Times New Roman" w:cs="Times New Roman"/>
          <w:color w:val="000000"/>
        </w:rPr>
      </w:pPr>
      <w:bookmarkStart w:id="165" w:name="_Toc440019410"/>
      <w:r w:rsidRPr="0079283A">
        <w:rPr>
          <w:rFonts w:ascii="Times New Roman" w:eastAsia="Times New Roman" w:hAnsi="Times New Roman" w:cs="Times New Roman"/>
          <w:color w:val="000000"/>
        </w:rPr>
        <w:t>•</w:t>
      </w:r>
      <w:r w:rsidRPr="0079283A">
        <w:rPr>
          <w:rFonts w:ascii="Times New Roman" w:eastAsia="Times New Roman" w:hAnsi="Times New Roman" w:cs="Times New Roman"/>
          <w:color w:val="000000"/>
        </w:rPr>
        <w:tab/>
        <w:t>predmet, količinu, vrijednost podugovora i postotni dio ugovora o javnoj nabavi koji se daje u podugovor.</w:t>
      </w:r>
      <w:bookmarkEnd w:id="165"/>
      <w:r w:rsidRPr="0079283A">
        <w:rPr>
          <w:rFonts w:ascii="Times New Roman" w:eastAsia="Times New Roman" w:hAnsi="Times New Roman" w:cs="Times New Roman"/>
          <w:color w:val="000000"/>
        </w:rPr>
        <w:t xml:space="preserve"> </w:t>
      </w:r>
    </w:p>
    <w:p w14:paraId="2C091B47" w14:textId="68654863" w:rsidR="0079283A" w:rsidRPr="0079283A" w:rsidRDefault="0079283A" w:rsidP="0079283A">
      <w:pPr>
        <w:keepNext/>
        <w:keepLines/>
        <w:spacing w:before="200" w:after="0" w:line="276" w:lineRule="auto"/>
        <w:ind w:left="708"/>
        <w:outlineLvl w:val="1"/>
        <w:rPr>
          <w:rFonts w:ascii="Times New Roman" w:eastAsia="Times New Roman" w:hAnsi="Times New Roman" w:cs="Times New Roman"/>
          <w:color w:val="000000"/>
        </w:rPr>
      </w:pPr>
      <w:bookmarkStart w:id="166" w:name="_Toc440019411"/>
      <w:r w:rsidRPr="0079283A">
        <w:rPr>
          <w:rFonts w:ascii="Times New Roman" w:eastAsia="Times New Roman" w:hAnsi="Times New Roman" w:cs="Times New Roman"/>
          <w:color w:val="000000"/>
        </w:rPr>
        <w:t>Ako je odabrani ponuditelj dio ugovora o javnoj nabavi dao u podugovor, gore navedeni podaci moraju biti navedeni u ugovoru o javnoj nabavi. Naručitelj je obvezan neposredno plaćati podizvoditelju za izvedene radove, isporučenu robu ili pružene usluge. Odabrani ponuditelj mora svom računu, odnosno situaciji priložiti račune, odnosno situacije svojih podizvoditelja koje je prethodno potvrdio.</w:t>
      </w:r>
      <w:bookmarkEnd w:id="166"/>
      <w:r w:rsidRPr="0079283A">
        <w:rPr>
          <w:rFonts w:ascii="Times New Roman" w:eastAsia="Times New Roman" w:hAnsi="Times New Roman" w:cs="Times New Roman"/>
          <w:color w:val="000000"/>
        </w:rPr>
        <w:t xml:space="preserve"> </w:t>
      </w:r>
    </w:p>
    <w:p w14:paraId="74684E47" w14:textId="46A5EE36" w:rsidR="0079283A" w:rsidRPr="0079283A" w:rsidRDefault="0079283A" w:rsidP="0079283A">
      <w:pPr>
        <w:keepNext/>
        <w:keepLines/>
        <w:spacing w:before="200" w:after="0" w:line="276" w:lineRule="auto"/>
        <w:ind w:left="708"/>
        <w:outlineLvl w:val="1"/>
        <w:rPr>
          <w:rFonts w:ascii="Times New Roman" w:eastAsia="Times New Roman" w:hAnsi="Times New Roman" w:cs="Times New Roman"/>
          <w:color w:val="000000"/>
        </w:rPr>
      </w:pPr>
      <w:bookmarkStart w:id="167" w:name="_Toc440019412"/>
      <w:r w:rsidRPr="0079283A">
        <w:rPr>
          <w:rFonts w:ascii="Times New Roman" w:eastAsia="Times New Roman" w:hAnsi="Times New Roman" w:cs="Times New Roman"/>
          <w:color w:val="000000"/>
        </w:rPr>
        <w:t>Sudjelovanje podizvoditelja ne utječe na odgovornost ponuditelja za izvršenje ugovora o javnoj nabavi:</w:t>
      </w:r>
      <w:bookmarkEnd w:id="167"/>
      <w:r w:rsidRPr="0079283A">
        <w:rPr>
          <w:rFonts w:ascii="Times New Roman" w:eastAsia="Times New Roman" w:hAnsi="Times New Roman" w:cs="Times New Roman"/>
          <w:color w:val="000000"/>
        </w:rPr>
        <w:t xml:space="preserve"> </w:t>
      </w:r>
    </w:p>
    <w:p w14:paraId="608FF1AD" w14:textId="3A89A2BE" w:rsidR="0079283A" w:rsidRPr="0079283A" w:rsidRDefault="0079283A" w:rsidP="0079283A">
      <w:pPr>
        <w:keepNext/>
        <w:keepLines/>
        <w:spacing w:before="200" w:after="0" w:line="276" w:lineRule="auto"/>
        <w:ind w:left="708"/>
        <w:outlineLvl w:val="1"/>
        <w:rPr>
          <w:rFonts w:ascii="Times New Roman" w:eastAsia="Times New Roman" w:hAnsi="Times New Roman" w:cs="Times New Roman"/>
          <w:color w:val="000000"/>
        </w:rPr>
      </w:pPr>
      <w:bookmarkStart w:id="168" w:name="_Toc440019413"/>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79283A">
        <w:rPr>
          <w:rFonts w:ascii="Times New Roman" w:eastAsia="Times New Roman" w:hAnsi="Times New Roman" w:cs="Times New Roman"/>
          <w:color w:val="000000"/>
        </w:rPr>
        <w:t>razlozi isključenja: svi podizvoditelji dužni su dokazati da ne postoje obvezni razlozi isključenja sukladno točk</w:t>
      </w:r>
      <w:r w:rsidR="00D52ED1">
        <w:rPr>
          <w:rFonts w:ascii="Times New Roman" w:eastAsia="Times New Roman" w:hAnsi="Times New Roman" w:cs="Times New Roman"/>
          <w:color w:val="000000"/>
        </w:rPr>
        <w:t>ama</w:t>
      </w:r>
      <w:r w:rsidRPr="0079283A">
        <w:rPr>
          <w:rFonts w:ascii="Times New Roman" w:eastAsia="Times New Roman" w:hAnsi="Times New Roman" w:cs="Times New Roman"/>
          <w:color w:val="000000"/>
        </w:rPr>
        <w:t xml:space="preserve"> 3.1.</w:t>
      </w:r>
      <w:r w:rsidR="00D52ED1">
        <w:rPr>
          <w:rFonts w:ascii="Times New Roman" w:eastAsia="Times New Roman" w:hAnsi="Times New Roman" w:cs="Times New Roman"/>
          <w:color w:val="000000"/>
        </w:rPr>
        <w:t xml:space="preserve"> i 3.2.</w:t>
      </w:r>
      <w:r w:rsidRPr="0079283A">
        <w:rPr>
          <w:rFonts w:ascii="Times New Roman" w:eastAsia="Times New Roman" w:hAnsi="Times New Roman" w:cs="Times New Roman"/>
          <w:color w:val="000000"/>
        </w:rPr>
        <w:t xml:space="preserve"> Dokumentacije</w:t>
      </w:r>
      <w:r w:rsidR="00D52ED1">
        <w:rPr>
          <w:rFonts w:ascii="Times New Roman" w:eastAsia="Times New Roman" w:hAnsi="Times New Roman" w:cs="Times New Roman"/>
          <w:color w:val="000000"/>
        </w:rPr>
        <w:t xml:space="preserve"> za nadmetanje</w:t>
      </w:r>
      <w:bookmarkEnd w:id="168"/>
    </w:p>
    <w:p w14:paraId="6BCBB5BA" w14:textId="6CC2AE7C" w:rsidR="0079283A" w:rsidRDefault="0079283A" w:rsidP="0079283A">
      <w:pPr>
        <w:keepNext/>
        <w:keepLines/>
        <w:spacing w:before="200" w:after="0" w:line="276" w:lineRule="auto"/>
        <w:ind w:left="786"/>
        <w:outlineLvl w:val="1"/>
        <w:rPr>
          <w:rFonts w:ascii="Times New Roman" w:eastAsia="Times New Roman" w:hAnsi="Times New Roman" w:cs="Times New Roman"/>
          <w:color w:val="000000"/>
        </w:rPr>
      </w:pPr>
      <w:bookmarkStart w:id="169" w:name="_Toc440019414"/>
      <w:r w:rsidRPr="0079283A">
        <w:rPr>
          <w:rFonts w:ascii="Times New Roman" w:eastAsia="Times New Roman" w:hAnsi="Times New Roman" w:cs="Times New Roman"/>
          <w:color w:val="000000"/>
        </w:rPr>
        <w:t>•</w:t>
      </w:r>
      <w:r w:rsidRPr="0079283A">
        <w:rPr>
          <w:rFonts w:ascii="Times New Roman" w:eastAsia="Times New Roman" w:hAnsi="Times New Roman" w:cs="Times New Roman"/>
          <w:color w:val="000000"/>
        </w:rPr>
        <w:tab/>
        <w:t>dokazi sposobnosti: ukoliko je za izvršavanje dijela predmeta nabave, koji ponuditelj namjerava dati u podugovor jednom ili više podizvoditelja, potrebna određena tehnička i stručna sposobnost, određeno ovlaštenje ili je potrebno biti član određene organizacije, traženi dokument potrebno je dostaviti za onog podizvoditelja koji je u ponudi naveden da će izvršavati taj dio predmeta nabave.</w:t>
      </w:r>
      <w:bookmarkEnd w:id="169"/>
    </w:p>
    <w:p w14:paraId="244CF182" w14:textId="77777777" w:rsidR="0079283A" w:rsidRDefault="0079283A" w:rsidP="0079283A">
      <w:pPr>
        <w:widowControl w:val="0"/>
        <w:autoSpaceDE w:val="0"/>
        <w:autoSpaceDN w:val="0"/>
        <w:adjustRightInd w:val="0"/>
        <w:spacing w:after="0" w:line="240" w:lineRule="auto"/>
        <w:jc w:val="both"/>
        <w:rPr>
          <w:rFonts w:ascii="Times New Roman" w:hAnsi="Times New Roman"/>
          <w:color w:val="000000"/>
        </w:rPr>
      </w:pPr>
    </w:p>
    <w:p w14:paraId="7362D97F" w14:textId="666F1316" w:rsidR="00E7003F" w:rsidRPr="000729F0" w:rsidRDefault="00E7003F" w:rsidP="009D4FE8">
      <w:pPr>
        <w:keepNext/>
        <w:keepLines/>
        <w:numPr>
          <w:ilvl w:val="1"/>
          <w:numId w:val="7"/>
        </w:numPr>
        <w:spacing w:before="200" w:after="0" w:line="276" w:lineRule="auto"/>
        <w:ind w:hanging="219"/>
        <w:outlineLvl w:val="1"/>
        <w:rPr>
          <w:rFonts w:ascii="Times New Roman" w:eastAsia="Times New Roman" w:hAnsi="Times New Roman" w:cs="Times New Roman"/>
          <w:b/>
          <w:bCs/>
        </w:rPr>
      </w:pPr>
      <w:bookmarkStart w:id="170" w:name="_Toc440019415"/>
      <w:bookmarkStart w:id="171" w:name="_Toc440019416"/>
      <w:bookmarkStart w:id="172" w:name="_Toc440019417"/>
      <w:bookmarkStart w:id="173" w:name="_Toc440019418"/>
      <w:bookmarkStart w:id="174" w:name="_Toc391889350"/>
      <w:bookmarkStart w:id="175" w:name="_Toc440019419"/>
      <w:bookmarkEnd w:id="170"/>
      <w:bookmarkEnd w:id="171"/>
      <w:bookmarkEnd w:id="172"/>
      <w:bookmarkEnd w:id="173"/>
      <w:r w:rsidRPr="000729F0">
        <w:rPr>
          <w:rFonts w:ascii="Times New Roman" w:eastAsia="Times New Roman" w:hAnsi="Times New Roman" w:cs="Times New Roman"/>
          <w:b/>
          <w:bCs/>
        </w:rPr>
        <w:t>Datum, vrijeme i mjesto dostave ponuda i  otvaranja ponuda</w:t>
      </w:r>
      <w:bookmarkEnd w:id="174"/>
      <w:bookmarkEnd w:id="175"/>
    </w:p>
    <w:p w14:paraId="323ECB48" w14:textId="77777777" w:rsidR="00E7003F" w:rsidRPr="000729F0" w:rsidRDefault="00E7003F" w:rsidP="00E7003F">
      <w:pPr>
        <w:widowControl w:val="0"/>
        <w:autoSpaceDE w:val="0"/>
        <w:autoSpaceDN w:val="0"/>
        <w:adjustRightInd w:val="0"/>
        <w:spacing w:after="0" w:line="240" w:lineRule="auto"/>
        <w:ind w:left="709"/>
        <w:jc w:val="both"/>
        <w:rPr>
          <w:rFonts w:ascii="Times New Roman" w:hAnsi="Times New Roman" w:cs="Times New Roman"/>
          <w:color w:val="000000"/>
          <w:sz w:val="24"/>
          <w:szCs w:val="24"/>
        </w:rPr>
      </w:pPr>
    </w:p>
    <w:p w14:paraId="2E096399" w14:textId="5C05387B" w:rsidR="00E7003F" w:rsidRPr="000729F0" w:rsidRDefault="00A50808" w:rsidP="00E7003F">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Ponuda </w:t>
      </w:r>
      <w:r w:rsidR="00E7003F" w:rsidRPr="000729F0">
        <w:rPr>
          <w:rFonts w:ascii="Times New Roman" w:eastAsia="Times New Roman" w:hAnsi="Times New Roman" w:cs="Times New Roman"/>
          <w:color w:val="000000"/>
        </w:rPr>
        <w:t xml:space="preserve">mora biti zaprimljena od strane Naručitelja, na adresi iz točke 5.3. ove Dokumentacije, najkasnije do </w:t>
      </w:r>
      <w:r w:rsidR="00557651">
        <w:rPr>
          <w:rFonts w:ascii="Times New Roman" w:eastAsia="Times New Roman" w:hAnsi="Times New Roman" w:cs="Times New Roman"/>
          <w:color w:val="000000"/>
        </w:rPr>
        <w:t>5</w:t>
      </w:r>
      <w:r w:rsidR="00E7003F" w:rsidRPr="000729F0">
        <w:rPr>
          <w:rFonts w:ascii="Times New Roman" w:eastAsia="Times New Roman" w:hAnsi="Times New Roman" w:cs="Times New Roman"/>
          <w:color w:val="000000"/>
        </w:rPr>
        <w:t>.</w:t>
      </w:r>
      <w:r w:rsidR="00557651">
        <w:rPr>
          <w:rFonts w:ascii="Times New Roman" w:eastAsia="Times New Roman" w:hAnsi="Times New Roman" w:cs="Times New Roman"/>
          <w:color w:val="000000"/>
        </w:rPr>
        <w:t>2</w:t>
      </w:r>
      <w:r w:rsidR="00E7003F" w:rsidRPr="000729F0">
        <w:rPr>
          <w:rFonts w:ascii="Times New Roman" w:eastAsia="Times New Roman" w:hAnsi="Times New Roman" w:cs="Times New Roman"/>
          <w:color w:val="000000"/>
        </w:rPr>
        <w:t>. 201</w:t>
      </w:r>
      <w:r>
        <w:rPr>
          <w:rFonts w:ascii="Times New Roman" w:eastAsia="Times New Roman" w:hAnsi="Times New Roman" w:cs="Times New Roman"/>
          <w:color w:val="000000"/>
        </w:rPr>
        <w:t>6</w:t>
      </w:r>
      <w:r w:rsidR="00E7003F" w:rsidRPr="000729F0">
        <w:rPr>
          <w:rFonts w:ascii="Times New Roman" w:eastAsia="Times New Roman" w:hAnsi="Times New Roman" w:cs="Times New Roman"/>
          <w:color w:val="000000"/>
        </w:rPr>
        <w:t>. godine do</w:t>
      </w:r>
      <w:r w:rsidR="00F96099" w:rsidRPr="000729F0">
        <w:rPr>
          <w:rFonts w:ascii="Times New Roman" w:eastAsia="Times New Roman" w:hAnsi="Times New Roman" w:cs="Times New Roman"/>
          <w:color w:val="000000"/>
        </w:rPr>
        <w:t xml:space="preserve"> </w:t>
      </w:r>
      <w:r w:rsidR="00557651">
        <w:rPr>
          <w:rFonts w:ascii="Times New Roman" w:eastAsia="Times New Roman" w:hAnsi="Times New Roman" w:cs="Times New Roman"/>
          <w:color w:val="000000"/>
        </w:rPr>
        <w:t>12:00</w:t>
      </w:r>
      <w:r w:rsidR="00E7003F" w:rsidRPr="000729F0">
        <w:rPr>
          <w:rFonts w:ascii="Times New Roman" w:eastAsia="Times New Roman" w:hAnsi="Times New Roman" w:cs="Times New Roman"/>
          <w:color w:val="000000"/>
        </w:rPr>
        <w:t xml:space="preserve"> sati.</w:t>
      </w:r>
    </w:p>
    <w:p w14:paraId="393EA146" w14:textId="77777777" w:rsidR="00E7003F" w:rsidRPr="000729F0" w:rsidRDefault="00E7003F" w:rsidP="00E7003F">
      <w:pPr>
        <w:tabs>
          <w:tab w:val="left" w:pos="142"/>
        </w:tabs>
        <w:spacing w:after="20" w:line="240" w:lineRule="auto"/>
        <w:ind w:left="709"/>
        <w:jc w:val="both"/>
        <w:rPr>
          <w:rFonts w:ascii="Times New Roman" w:eastAsia="Times New Roman" w:hAnsi="Times New Roman" w:cs="Times New Roman"/>
          <w:color w:val="000000"/>
        </w:rPr>
      </w:pPr>
    </w:p>
    <w:p w14:paraId="32BDD937" w14:textId="43FA2949" w:rsidR="00E7003F" w:rsidRPr="000729F0" w:rsidRDefault="00A50808" w:rsidP="00E7003F">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Sve  ponude  koje  N</w:t>
      </w:r>
      <w:r w:rsidR="00E7003F" w:rsidRPr="000729F0">
        <w:rPr>
          <w:rFonts w:ascii="Times New Roman" w:eastAsia="Times New Roman" w:hAnsi="Times New Roman" w:cs="Times New Roman"/>
          <w:color w:val="000000"/>
        </w:rPr>
        <w:t>aručitelj  primi  nakon  isteka  roka  za  dostavu  ponuda  označit  će se kao zakašnjelo pristigle i bit će neotvorene vraćene ponuditelju.</w:t>
      </w:r>
    </w:p>
    <w:p w14:paraId="3842E434" w14:textId="77777777" w:rsidR="00E7003F" w:rsidRPr="000729F0" w:rsidRDefault="009B5D30" w:rsidP="009D4FE8">
      <w:pPr>
        <w:keepNext/>
        <w:keepLines/>
        <w:numPr>
          <w:ilvl w:val="1"/>
          <w:numId w:val="7"/>
        </w:numPr>
        <w:spacing w:before="200" w:after="0" w:line="276" w:lineRule="auto"/>
        <w:ind w:hanging="219"/>
        <w:outlineLvl w:val="1"/>
        <w:rPr>
          <w:rFonts w:ascii="Times New Roman" w:eastAsia="Times New Roman" w:hAnsi="Times New Roman" w:cs="Times New Roman"/>
          <w:b/>
          <w:bCs/>
        </w:rPr>
      </w:pPr>
      <w:bookmarkStart w:id="176" w:name="_Toc440019420"/>
      <w:r w:rsidRPr="000729F0">
        <w:rPr>
          <w:rFonts w:ascii="Times New Roman" w:eastAsia="Times New Roman" w:hAnsi="Times New Roman" w:cs="Times New Roman"/>
          <w:b/>
          <w:bCs/>
        </w:rPr>
        <w:t>Zadržavanje dokumentacije</w:t>
      </w:r>
      <w:bookmarkEnd w:id="176"/>
    </w:p>
    <w:p w14:paraId="793974D5" w14:textId="77777777" w:rsidR="00E7003F" w:rsidRPr="000729F0" w:rsidRDefault="00E7003F" w:rsidP="008439D1">
      <w:pPr>
        <w:tabs>
          <w:tab w:val="left" w:pos="142"/>
        </w:tabs>
        <w:spacing w:after="20" w:line="240" w:lineRule="auto"/>
        <w:ind w:left="709"/>
        <w:jc w:val="both"/>
        <w:rPr>
          <w:rFonts w:ascii="Times New Roman" w:eastAsia="Times New Roman" w:hAnsi="Times New Roman" w:cs="Times New Roman"/>
          <w:color w:val="000000"/>
        </w:rPr>
      </w:pPr>
    </w:p>
    <w:p w14:paraId="2C43F655" w14:textId="1F35A823" w:rsidR="009B5D30" w:rsidRPr="000729F0" w:rsidRDefault="00BE545E" w:rsidP="009B5D30">
      <w:pPr>
        <w:widowControl w:val="0"/>
        <w:autoSpaceDE w:val="0"/>
        <w:autoSpaceDN w:val="0"/>
        <w:adjustRightInd w:val="0"/>
        <w:spacing w:after="0" w:line="240" w:lineRule="auto"/>
        <w:ind w:left="709"/>
        <w:jc w:val="both"/>
        <w:rPr>
          <w:rFonts w:ascii="Times New Roman" w:hAnsi="Times New Roman" w:cs="Times New Roman"/>
          <w:color w:val="000000"/>
          <w:sz w:val="24"/>
          <w:szCs w:val="24"/>
        </w:rPr>
      </w:pPr>
      <w:r w:rsidRPr="000729F0">
        <w:rPr>
          <w:rFonts w:ascii="Times New Roman" w:eastAsia="Times New Roman" w:hAnsi="Times New Roman" w:cs="Times New Roman"/>
          <w:color w:val="000000"/>
        </w:rPr>
        <w:t>Ponude i dokumentacija priložena u</w:t>
      </w:r>
      <w:r w:rsidR="00A50808">
        <w:rPr>
          <w:rFonts w:ascii="Times New Roman" w:eastAsia="Times New Roman" w:hAnsi="Times New Roman" w:cs="Times New Roman"/>
          <w:color w:val="000000"/>
        </w:rPr>
        <w:t xml:space="preserve">z ponudu </w:t>
      </w:r>
      <w:r w:rsidRPr="000729F0">
        <w:rPr>
          <w:rFonts w:ascii="Times New Roman" w:eastAsia="Times New Roman" w:hAnsi="Times New Roman" w:cs="Times New Roman"/>
          <w:color w:val="000000"/>
        </w:rPr>
        <w:t>ne vraćaju se osim u slučaju zakašnjele ponude i odustajanja ponuditelja od ponude prije javnog otvaranja</w:t>
      </w:r>
      <w:r w:rsidR="00E23F0C" w:rsidRPr="000729F0">
        <w:rPr>
          <w:rFonts w:ascii="Times New Roman" w:eastAsia="Times New Roman" w:hAnsi="Times New Roman" w:cs="Times New Roman"/>
          <w:color w:val="000000"/>
        </w:rPr>
        <w:t>.</w:t>
      </w:r>
      <w:r w:rsidRPr="000729F0" w:rsidDel="00BE545E">
        <w:rPr>
          <w:rFonts w:ascii="Times New Roman" w:eastAsia="Times New Roman" w:hAnsi="Times New Roman" w:cs="Times New Roman"/>
          <w:color w:val="000000"/>
        </w:rPr>
        <w:t xml:space="preserve"> </w:t>
      </w:r>
      <w:bookmarkStart w:id="177" w:name="_Toc391889351"/>
    </w:p>
    <w:p w14:paraId="28271766" w14:textId="2B409A8A" w:rsidR="00E7003F" w:rsidRPr="000729F0" w:rsidRDefault="00E7003F" w:rsidP="009D4FE8">
      <w:pPr>
        <w:keepNext/>
        <w:keepLines/>
        <w:numPr>
          <w:ilvl w:val="1"/>
          <w:numId w:val="7"/>
        </w:numPr>
        <w:spacing w:before="200" w:after="0" w:line="276" w:lineRule="auto"/>
        <w:ind w:hanging="219"/>
        <w:outlineLvl w:val="1"/>
        <w:rPr>
          <w:rFonts w:ascii="Times New Roman" w:eastAsia="Times New Roman" w:hAnsi="Times New Roman" w:cs="Times New Roman"/>
          <w:b/>
          <w:bCs/>
        </w:rPr>
      </w:pPr>
      <w:bookmarkStart w:id="178" w:name="_Toc440019421"/>
      <w:bookmarkStart w:id="179" w:name="_Toc440019422"/>
      <w:bookmarkStart w:id="180" w:name="_Toc440019423"/>
      <w:bookmarkStart w:id="181" w:name="_Toc391889352"/>
      <w:bookmarkStart w:id="182" w:name="_Toc440019424"/>
      <w:bookmarkEnd w:id="177"/>
      <w:bookmarkEnd w:id="178"/>
      <w:bookmarkEnd w:id="179"/>
      <w:bookmarkEnd w:id="180"/>
      <w:r w:rsidRPr="000729F0">
        <w:rPr>
          <w:rFonts w:ascii="Times New Roman" w:eastAsia="Times New Roman" w:hAnsi="Times New Roman" w:cs="Times New Roman"/>
          <w:b/>
          <w:bCs/>
        </w:rPr>
        <w:t xml:space="preserve">Rok za donošenje </w:t>
      </w:r>
      <w:r w:rsidR="00AC1068" w:rsidRPr="000729F0">
        <w:rPr>
          <w:rFonts w:ascii="Times New Roman" w:eastAsia="Times New Roman" w:hAnsi="Times New Roman" w:cs="Times New Roman"/>
          <w:b/>
          <w:bCs/>
        </w:rPr>
        <w:t>O</w:t>
      </w:r>
      <w:r w:rsidRPr="000729F0">
        <w:rPr>
          <w:rFonts w:ascii="Times New Roman" w:eastAsia="Times New Roman" w:hAnsi="Times New Roman" w:cs="Times New Roman"/>
          <w:b/>
          <w:bCs/>
        </w:rPr>
        <w:t>dluke o odabiru</w:t>
      </w:r>
      <w:bookmarkEnd w:id="181"/>
      <w:bookmarkEnd w:id="182"/>
    </w:p>
    <w:p w14:paraId="7EB96936" w14:textId="77777777" w:rsidR="00E7003F" w:rsidRPr="000729F0" w:rsidRDefault="00E7003F" w:rsidP="00E7003F">
      <w:pPr>
        <w:widowControl w:val="0"/>
        <w:autoSpaceDE w:val="0"/>
        <w:autoSpaceDN w:val="0"/>
        <w:adjustRightInd w:val="0"/>
        <w:spacing w:after="0" w:line="240" w:lineRule="auto"/>
        <w:ind w:left="709"/>
        <w:jc w:val="both"/>
        <w:rPr>
          <w:rFonts w:ascii="Times New Roman" w:hAnsi="Times New Roman" w:cs="Times New Roman"/>
          <w:color w:val="000000"/>
          <w:sz w:val="24"/>
          <w:szCs w:val="24"/>
        </w:rPr>
      </w:pPr>
    </w:p>
    <w:p w14:paraId="2A062F8F" w14:textId="77777777" w:rsidR="00E7003F" w:rsidRPr="000729F0" w:rsidRDefault="00AC1068" w:rsidP="00B77062">
      <w:pPr>
        <w:tabs>
          <w:tab w:val="left" w:pos="142"/>
        </w:tabs>
        <w:spacing w:after="2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Naručitelj će O</w:t>
      </w:r>
      <w:r w:rsidR="008439D1" w:rsidRPr="000729F0">
        <w:rPr>
          <w:rFonts w:ascii="Times New Roman" w:eastAsia="Times New Roman" w:hAnsi="Times New Roman" w:cs="Times New Roman"/>
          <w:color w:val="000000"/>
        </w:rPr>
        <w:t>dluku o odabiru donijeti i poslati u roku od 20 dana od isteka roka za podnošenje ponuda.</w:t>
      </w:r>
    </w:p>
    <w:p w14:paraId="4A5B4D00" w14:textId="77777777" w:rsidR="00E7003F" w:rsidRPr="000729F0" w:rsidRDefault="00E7003F" w:rsidP="009D4FE8">
      <w:pPr>
        <w:pStyle w:val="ListParagraph"/>
        <w:keepNext/>
        <w:keepLines/>
        <w:numPr>
          <w:ilvl w:val="1"/>
          <w:numId w:val="14"/>
        </w:numPr>
        <w:spacing w:before="200" w:after="0"/>
        <w:outlineLvl w:val="1"/>
        <w:rPr>
          <w:rFonts w:ascii="Times New Roman" w:hAnsi="Times New Roman"/>
          <w:b/>
          <w:bCs/>
          <w:vanish/>
          <w:sz w:val="24"/>
          <w:szCs w:val="24"/>
          <w:highlight w:val="yellow"/>
          <w:lang w:val="hr-HR"/>
        </w:rPr>
      </w:pPr>
      <w:bookmarkStart w:id="183" w:name="_Toc390436820"/>
      <w:bookmarkStart w:id="184" w:name="_Toc391454585"/>
      <w:bookmarkStart w:id="185" w:name="_Toc391889353"/>
      <w:bookmarkStart w:id="186" w:name="_Toc398557771"/>
      <w:bookmarkStart w:id="187" w:name="_Toc398561377"/>
      <w:bookmarkStart w:id="188" w:name="_Toc398564622"/>
      <w:bookmarkStart w:id="189" w:name="_Toc398624155"/>
      <w:bookmarkStart w:id="190" w:name="_Toc399159515"/>
      <w:bookmarkStart w:id="191" w:name="_Toc440019425"/>
      <w:bookmarkStart w:id="192" w:name="_Toc390092377"/>
      <w:bookmarkEnd w:id="183"/>
      <w:bookmarkEnd w:id="184"/>
      <w:bookmarkEnd w:id="185"/>
      <w:bookmarkEnd w:id="186"/>
      <w:bookmarkEnd w:id="187"/>
      <w:bookmarkEnd w:id="188"/>
      <w:bookmarkEnd w:id="189"/>
      <w:bookmarkEnd w:id="190"/>
      <w:bookmarkEnd w:id="191"/>
    </w:p>
    <w:p w14:paraId="2BA5E0DA" w14:textId="77777777" w:rsidR="00E7003F" w:rsidRPr="000729F0" w:rsidRDefault="00E7003F" w:rsidP="009D4FE8">
      <w:pPr>
        <w:pStyle w:val="ListParagraph"/>
        <w:keepNext/>
        <w:keepLines/>
        <w:numPr>
          <w:ilvl w:val="1"/>
          <w:numId w:val="14"/>
        </w:numPr>
        <w:spacing w:before="200" w:after="0"/>
        <w:outlineLvl w:val="1"/>
        <w:rPr>
          <w:rFonts w:ascii="Times New Roman" w:hAnsi="Times New Roman"/>
          <w:b/>
          <w:bCs/>
          <w:vanish/>
          <w:sz w:val="24"/>
          <w:szCs w:val="24"/>
          <w:highlight w:val="yellow"/>
          <w:lang w:val="hr-HR"/>
        </w:rPr>
      </w:pPr>
      <w:bookmarkStart w:id="193" w:name="_Toc390436821"/>
      <w:bookmarkStart w:id="194" w:name="_Toc391454586"/>
      <w:bookmarkStart w:id="195" w:name="_Toc391889354"/>
      <w:bookmarkStart w:id="196" w:name="_Toc398557772"/>
      <w:bookmarkStart w:id="197" w:name="_Toc398561378"/>
      <w:bookmarkStart w:id="198" w:name="_Toc398564623"/>
      <w:bookmarkStart w:id="199" w:name="_Toc398624156"/>
      <w:bookmarkStart w:id="200" w:name="_Toc399159516"/>
      <w:bookmarkStart w:id="201" w:name="_Toc440019426"/>
      <w:bookmarkEnd w:id="193"/>
      <w:bookmarkEnd w:id="194"/>
      <w:bookmarkEnd w:id="195"/>
      <w:bookmarkEnd w:id="196"/>
      <w:bookmarkEnd w:id="197"/>
      <w:bookmarkEnd w:id="198"/>
      <w:bookmarkEnd w:id="199"/>
      <w:bookmarkEnd w:id="200"/>
      <w:bookmarkEnd w:id="201"/>
    </w:p>
    <w:p w14:paraId="15AFDB99" w14:textId="77777777" w:rsidR="00E7003F" w:rsidRPr="000729F0" w:rsidRDefault="00E7003F" w:rsidP="009D4FE8">
      <w:pPr>
        <w:pStyle w:val="ListParagraph"/>
        <w:keepNext/>
        <w:keepLines/>
        <w:numPr>
          <w:ilvl w:val="1"/>
          <w:numId w:val="14"/>
        </w:numPr>
        <w:spacing w:before="200" w:after="0"/>
        <w:outlineLvl w:val="1"/>
        <w:rPr>
          <w:rFonts w:ascii="Times New Roman" w:hAnsi="Times New Roman"/>
          <w:b/>
          <w:bCs/>
          <w:vanish/>
          <w:sz w:val="24"/>
          <w:szCs w:val="24"/>
          <w:highlight w:val="yellow"/>
          <w:lang w:val="hr-HR"/>
        </w:rPr>
      </w:pPr>
      <w:bookmarkStart w:id="202" w:name="_Toc390436822"/>
      <w:bookmarkStart w:id="203" w:name="_Toc391454587"/>
      <w:bookmarkStart w:id="204" w:name="_Toc391889355"/>
      <w:bookmarkStart w:id="205" w:name="_Toc398557773"/>
      <w:bookmarkStart w:id="206" w:name="_Toc398561379"/>
      <w:bookmarkStart w:id="207" w:name="_Toc398564624"/>
      <w:bookmarkStart w:id="208" w:name="_Toc398624157"/>
      <w:bookmarkStart w:id="209" w:name="_Toc399159517"/>
      <w:bookmarkStart w:id="210" w:name="_Toc440019427"/>
      <w:bookmarkEnd w:id="202"/>
      <w:bookmarkEnd w:id="203"/>
      <w:bookmarkEnd w:id="204"/>
      <w:bookmarkEnd w:id="205"/>
      <w:bookmarkEnd w:id="206"/>
      <w:bookmarkEnd w:id="207"/>
      <w:bookmarkEnd w:id="208"/>
      <w:bookmarkEnd w:id="209"/>
      <w:bookmarkEnd w:id="210"/>
    </w:p>
    <w:p w14:paraId="16882C3D" w14:textId="77777777" w:rsidR="00E7003F" w:rsidRPr="000729F0" w:rsidRDefault="00E7003F" w:rsidP="009D4FE8">
      <w:pPr>
        <w:keepNext/>
        <w:keepLines/>
        <w:numPr>
          <w:ilvl w:val="1"/>
          <w:numId w:val="7"/>
        </w:numPr>
        <w:spacing w:before="200" w:after="0" w:line="276" w:lineRule="auto"/>
        <w:ind w:hanging="219"/>
        <w:outlineLvl w:val="1"/>
        <w:rPr>
          <w:rFonts w:ascii="Times New Roman" w:hAnsi="Times New Roman" w:cs="Times New Roman"/>
          <w:b/>
          <w:bCs/>
          <w:sz w:val="26"/>
          <w:szCs w:val="26"/>
        </w:rPr>
      </w:pPr>
      <w:bookmarkStart w:id="211" w:name="_Toc391889357"/>
      <w:bookmarkStart w:id="212" w:name="_Toc390092378"/>
      <w:bookmarkStart w:id="213" w:name="_Toc440019428"/>
      <w:bookmarkEnd w:id="192"/>
      <w:r w:rsidRPr="000729F0">
        <w:rPr>
          <w:rFonts w:ascii="Times New Roman" w:eastAsia="Times New Roman" w:hAnsi="Times New Roman" w:cs="Times New Roman"/>
          <w:b/>
          <w:bCs/>
        </w:rPr>
        <w:t>Rok, način i uvjeti plaćanja</w:t>
      </w:r>
      <w:bookmarkEnd w:id="211"/>
      <w:bookmarkEnd w:id="212"/>
      <w:bookmarkEnd w:id="213"/>
    </w:p>
    <w:p w14:paraId="0115E7B9" w14:textId="77777777" w:rsidR="00E7003F" w:rsidRPr="000729F0" w:rsidRDefault="00E7003F" w:rsidP="00E7003F">
      <w:pPr>
        <w:widowControl w:val="0"/>
        <w:autoSpaceDE w:val="0"/>
        <w:autoSpaceDN w:val="0"/>
        <w:adjustRightInd w:val="0"/>
        <w:spacing w:after="0" w:line="240" w:lineRule="auto"/>
        <w:ind w:left="709"/>
        <w:jc w:val="both"/>
        <w:rPr>
          <w:rFonts w:ascii="Times New Roman" w:hAnsi="Times New Roman" w:cs="Times New Roman"/>
          <w:color w:val="000000"/>
          <w:sz w:val="24"/>
          <w:szCs w:val="24"/>
        </w:rPr>
      </w:pPr>
    </w:p>
    <w:p w14:paraId="4067433A" w14:textId="77777777" w:rsidR="00E7003F" w:rsidRDefault="00E7003F" w:rsidP="000560EE">
      <w:pPr>
        <w:tabs>
          <w:tab w:val="left" w:pos="142"/>
        </w:tabs>
        <w:spacing w:after="2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Plaćanje će se izvršiti na sljedeći način:</w:t>
      </w:r>
    </w:p>
    <w:p w14:paraId="413A20AD" w14:textId="77777777" w:rsidR="00A50808" w:rsidRDefault="00A50808" w:rsidP="000560EE">
      <w:pPr>
        <w:tabs>
          <w:tab w:val="left" w:pos="142"/>
        </w:tabs>
        <w:spacing w:after="20" w:line="240" w:lineRule="auto"/>
        <w:ind w:left="709"/>
        <w:jc w:val="both"/>
        <w:rPr>
          <w:rFonts w:ascii="Times New Roman" w:eastAsia="Times New Roman" w:hAnsi="Times New Roman" w:cs="Times New Roman"/>
          <w:color w:val="000000"/>
        </w:rPr>
      </w:pPr>
    </w:p>
    <w:p w14:paraId="7A2308B6" w14:textId="77777777" w:rsidR="00A50808" w:rsidRPr="00A50808" w:rsidRDefault="00A50808" w:rsidP="00A50808">
      <w:pPr>
        <w:tabs>
          <w:tab w:val="left" w:pos="142"/>
        </w:tabs>
        <w:spacing w:after="20" w:line="240" w:lineRule="auto"/>
        <w:ind w:left="709"/>
        <w:jc w:val="both"/>
        <w:rPr>
          <w:rFonts w:ascii="Times New Roman" w:eastAsia="Times New Roman" w:hAnsi="Times New Roman" w:cs="Times New Roman"/>
          <w:color w:val="000000"/>
        </w:rPr>
      </w:pPr>
      <w:r w:rsidRPr="00A50808">
        <w:rPr>
          <w:rFonts w:ascii="Times New Roman" w:eastAsia="Times New Roman" w:hAnsi="Times New Roman" w:cs="Times New Roman"/>
          <w:color w:val="000000"/>
        </w:rPr>
        <w:lastRenderedPageBreak/>
        <w:t>Obzirom da pružanje usluga započinje danom potpisa ugovora o nabavi između Naručitelja i Izvršitelja, a pod uvjetom i nakon potpisa Ugovora o dodjeli bespovratnih sredstava, plaćanje će se vršiti prema realno odrađenim satima izvršene usluge.</w:t>
      </w:r>
    </w:p>
    <w:p w14:paraId="548AE98D" w14:textId="2D121FA3" w:rsidR="00E7003F" w:rsidRDefault="00A50808" w:rsidP="00A50808">
      <w:pPr>
        <w:tabs>
          <w:tab w:val="left" w:pos="142"/>
        </w:tabs>
        <w:spacing w:after="20" w:line="240" w:lineRule="auto"/>
        <w:ind w:left="709"/>
        <w:jc w:val="both"/>
        <w:rPr>
          <w:rFonts w:ascii="Times New Roman" w:eastAsia="Times New Roman" w:hAnsi="Times New Roman" w:cs="Times New Roman"/>
          <w:color w:val="000000"/>
        </w:rPr>
      </w:pPr>
      <w:r w:rsidRPr="00A50808">
        <w:rPr>
          <w:rFonts w:ascii="Times New Roman" w:eastAsia="Times New Roman" w:hAnsi="Times New Roman" w:cs="Times New Roman"/>
          <w:color w:val="000000"/>
        </w:rPr>
        <w:t xml:space="preserve">Plaćanje će se izvršiti po dostavi evidencija usluga radnih sati (tzv. timesheets) o provedenim aktivnostima na projektu na mjesečnoj razini i računa, najkasnije u roku od 30 dana od dana naznačenog na računu prikladnom za plaćanje.  </w:t>
      </w:r>
    </w:p>
    <w:p w14:paraId="7AA82E29" w14:textId="77777777" w:rsidR="002B62CF" w:rsidRDefault="002B62CF" w:rsidP="00A50808">
      <w:pPr>
        <w:tabs>
          <w:tab w:val="left" w:pos="142"/>
        </w:tabs>
        <w:spacing w:after="20" w:line="240" w:lineRule="auto"/>
        <w:ind w:left="709"/>
        <w:jc w:val="both"/>
        <w:rPr>
          <w:rFonts w:ascii="Times New Roman" w:eastAsia="Times New Roman" w:hAnsi="Times New Roman" w:cs="Times New Roman"/>
          <w:color w:val="000000"/>
        </w:rPr>
      </w:pPr>
    </w:p>
    <w:p w14:paraId="0F016863" w14:textId="626647B8" w:rsidR="002B62CF" w:rsidRDefault="002B62CF" w:rsidP="002B62CF">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Cs/>
          <w:color w:val="000000"/>
          <w:lang w:bidi="hr-HR"/>
        </w:rPr>
      </w:pPr>
      <w:r>
        <w:rPr>
          <w:rFonts w:ascii="Times New Roman" w:eastAsia="Times New Roman" w:hAnsi="Times New Roman" w:cs="Times New Roman"/>
          <w:bCs/>
          <w:color w:val="000000"/>
          <w:lang w:bidi="hr-HR"/>
        </w:rPr>
        <w:t xml:space="preserve">            Grupa 1 – Usluga upravljanja projektom -</w:t>
      </w:r>
      <w:r w:rsidR="009552E9">
        <w:rPr>
          <w:rFonts w:ascii="Times New Roman" w:eastAsia="Times New Roman" w:hAnsi="Times New Roman" w:cs="Times New Roman"/>
          <w:bCs/>
          <w:color w:val="000000"/>
          <w:lang w:bidi="hr-HR"/>
        </w:rPr>
        <w:t xml:space="preserve"> minimalan</w:t>
      </w:r>
      <w:r>
        <w:rPr>
          <w:rFonts w:ascii="Times New Roman" w:eastAsia="Times New Roman" w:hAnsi="Times New Roman" w:cs="Times New Roman"/>
          <w:bCs/>
          <w:color w:val="000000"/>
          <w:lang w:bidi="hr-HR"/>
        </w:rPr>
        <w:t xml:space="preserve"> broj sati za izvršenje usluge je 360. </w:t>
      </w:r>
    </w:p>
    <w:p w14:paraId="440E5077" w14:textId="03082708" w:rsidR="002B62CF" w:rsidRPr="00BD6A70" w:rsidRDefault="002B62CF" w:rsidP="009552E9">
      <w:pPr>
        <w:widowControl w:val="0"/>
        <w:tabs>
          <w:tab w:val="left" w:pos="3780"/>
          <w:tab w:val="left" w:pos="9781"/>
        </w:tabs>
        <w:autoSpaceDE w:val="0"/>
        <w:autoSpaceDN w:val="0"/>
        <w:adjustRightInd w:val="0"/>
        <w:spacing w:after="0" w:line="240" w:lineRule="auto"/>
        <w:ind w:left="709"/>
        <w:jc w:val="both"/>
        <w:rPr>
          <w:rFonts w:ascii="Times New Roman" w:eastAsia="Times New Roman" w:hAnsi="Times New Roman" w:cs="Times New Roman"/>
          <w:bCs/>
          <w:color w:val="000000"/>
          <w:lang w:bidi="hr-HR"/>
        </w:rPr>
      </w:pPr>
      <w:r>
        <w:rPr>
          <w:rFonts w:ascii="Times New Roman" w:eastAsia="Times New Roman" w:hAnsi="Times New Roman" w:cs="Times New Roman"/>
          <w:bCs/>
          <w:color w:val="000000"/>
          <w:lang w:bidi="hr-HR"/>
        </w:rPr>
        <w:t>Grupa 2 – Usluga savjetovanja u nabavama na projektu -</w:t>
      </w:r>
      <w:r w:rsidR="009552E9">
        <w:rPr>
          <w:rFonts w:ascii="Times New Roman" w:eastAsia="Times New Roman" w:hAnsi="Times New Roman" w:cs="Times New Roman"/>
          <w:bCs/>
          <w:color w:val="000000"/>
          <w:lang w:bidi="hr-HR"/>
        </w:rPr>
        <w:t xml:space="preserve"> minimalan</w:t>
      </w:r>
      <w:r>
        <w:rPr>
          <w:rFonts w:ascii="Times New Roman" w:eastAsia="Times New Roman" w:hAnsi="Times New Roman" w:cs="Times New Roman"/>
          <w:bCs/>
          <w:color w:val="000000"/>
          <w:lang w:bidi="hr-HR"/>
        </w:rPr>
        <w:t xml:space="preserve"> broj sati za izvršenje usluge je 280.</w:t>
      </w:r>
    </w:p>
    <w:p w14:paraId="20FFC3A6" w14:textId="38549234" w:rsidR="002B62CF" w:rsidRPr="000729F0" w:rsidRDefault="009552E9" w:rsidP="00A50808">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241395A1" w14:textId="5746ACA0" w:rsidR="00E7003F" w:rsidRPr="000729F0" w:rsidRDefault="001E4D1B" w:rsidP="009D4FE8">
      <w:pPr>
        <w:keepNext/>
        <w:keepLines/>
        <w:numPr>
          <w:ilvl w:val="1"/>
          <w:numId w:val="7"/>
        </w:numPr>
        <w:spacing w:before="200" w:after="0" w:line="276" w:lineRule="auto"/>
        <w:ind w:hanging="219"/>
        <w:outlineLvl w:val="1"/>
        <w:rPr>
          <w:rFonts w:ascii="Times New Roman" w:eastAsia="Times New Roman" w:hAnsi="Times New Roman" w:cs="Times New Roman"/>
          <w:b/>
          <w:bCs/>
        </w:rPr>
      </w:pPr>
      <w:bookmarkStart w:id="214" w:name="_Toc391889359"/>
      <w:bookmarkStart w:id="215" w:name="_Toc390092380"/>
      <w:bookmarkStart w:id="216" w:name="_Toc440019429"/>
      <w:r w:rsidRPr="000729F0">
        <w:rPr>
          <w:rFonts w:ascii="Times New Roman" w:eastAsia="Times New Roman" w:hAnsi="Times New Roman" w:cs="Times New Roman"/>
          <w:b/>
          <w:bCs/>
        </w:rPr>
        <w:t>P</w:t>
      </w:r>
      <w:r w:rsidR="00E7003F" w:rsidRPr="000729F0">
        <w:rPr>
          <w:rFonts w:ascii="Times New Roman" w:eastAsia="Times New Roman" w:hAnsi="Times New Roman" w:cs="Times New Roman"/>
          <w:b/>
          <w:bCs/>
        </w:rPr>
        <w:t xml:space="preserve">reuzimanje </w:t>
      </w:r>
      <w:r w:rsidR="00A50808">
        <w:rPr>
          <w:rFonts w:ascii="Times New Roman" w:eastAsia="Times New Roman" w:hAnsi="Times New Roman" w:cs="Times New Roman"/>
          <w:b/>
          <w:bCs/>
        </w:rPr>
        <w:t>D</w:t>
      </w:r>
      <w:r w:rsidR="00E7003F" w:rsidRPr="000729F0">
        <w:rPr>
          <w:rFonts w:ascii="Times New Roman" w:eastAsia="Times New Roman" w:hAnsi="Times New Roman" w:cs="Times New Roman"/>
          <w:b/>
          <w:bCs/>
        </w:rPr>
        <w:t>okumentacije za nadmetanje</w:t>
      </w:r>
      <w:bookmarkEnd w:id="214"/>
      <w:bookmarkEnd w:id="215"/>
      <w:bookmarkEnd w:id="216"/>
    </w:p>
    <w:p w14:paraId="1E5FF471" w14:textId="77777777" w:rsidR="00E7003F" w:rsidRPr="000729F0" w:rsidRDefault="00E7003F" w:rsidP="00E7003F">
      <w:pPr>
        <w:widowControl w:val="0"/>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0729F0">
        <w:rPr>
          <w:rFonts w:ascii="Times New Roman" w:hAnsi="Times New Roman" w:cs="Times New Roman"/>
          <w:color w:val="000000"/>
          <w:sz w:val="24"/>
          <w:szCs w:val="24"/>
        </w:rPr>
        <w:tab/>
      </w:r>
    </w:p>
    <w:p w14:paraId="7C06C528" w14:textId="099B563F" w:rsidR="00A50808" w:rsidRDefault="00E7003F" w:rsidP="00A50808">
      <w:pPr>
        <w:tabs>
          <w:tab w:val="left" w:pos="142"/>
        </w:tabs>
        <w:spacing w:after="20" w:line="240" w:lineRule="auto"/>
        <w:ind w:left="709"/>
        <w:jc w:val="both"/>
        <w:rPr>
          <w:rStyle w:val="Hyperlink"/>
          <w:rFonts w:ascii="Times New Roman" w:eastAsia="Times New Roman" w:hAnsi="Times New Roman"/>
        </w:rPr>
      </w:pPr>
      <w:r w:rsidRPr="000729F0">
        <w:rPr>
          <w:rFonts w:ascii="Times New Roman" w:eastAsia="Times New Roman" w:hAnsi="Times New Roman" w:cs="Times New Roman"/>
          <w:color w:val="000000"/>
        </w:rPr>
        <w:t>Dokumentacija za nadmetanje se ne naplaćuje te se može preuzeti neograničeno i u cijelosti u elektroničkom</w:t>
      </w:r>
      <w:r w:rsidR="00450A6E" w:rsidRPr="000729F0">
        <w:rPr>
          <w:rFonts w:ascii="Times New Roman" w:eastAsia="Times New Roman" w:hAnsi="Times New Roman" w:cs="Times New Roman"/>
          <w:color w:val="000000"/>
        </w:rPr>
        <w:t xml:space="preserve"> obliku na internetskim stranicama</w:t>
      </w:r>
      <w:r w:rsidR="001E4D1B" w:rsidRPr="000729F0">
        <w:rPr>
          <w:rFonts w:ascii="Times New Roman" w:eastAsia="Times New Roman" w:hAnsi="Times New Roman" w:cs="Times New Roman"/>
          <w:color w:val="000000"/>
        </w:rPr>
        <w:t xml:space="preserve">: </w:t>
      </w:r>
      <w:hyperlink r:id="rId17" w:history="1">
        <w:r w:rsidR="00A50808" w:rsidRPr="005627EC">
          <w:rPr>
            <w:rStyle w:val="Hyperlink"/>
            <w:rFonts w:ascii="Times New Roman" w:eastAsia="Times New Roman" w:hAnsi="Times New Roman"/>
          </w:rPr>
          <w:t>www.dundo.hr</w:t>
        </w:r>
      </w:hyperlink>
      <w:r w:rsidR="00450A6E" w:rsidRPr="000729F0">
        <w:rPr>
          <w:rFonts w:ascii="Times New Roman" w:eastAsia="Times New Roman" w:hAnsi="Times New Roman" w:cs="Times New Roman"/>
        </w:rPr>
        <w:t xml:space="preserve"> i </w:t>
      </w:r>
      <w:hyperlink r:id="rId18" w:history="1">
        <w:r w:rsidR="00450A6E" w:rsidRPr="000729F0">
          <w:rPr>
            <w:rStyle w:val="Hyperlink"/>
            <w:rFonts w:ascii="Times New Roman" w:eastAsia="Times New Roman" w:hAnsi="Times New Roman"/>
          </w:rPr>
          <w:t>www.strukturnifondovi.hr</w:t>
        </w:r>
      </w:hyperlink>
    </w:p>
    <w:p w14:paraId="1DB5FA5C" w14:textId="77777777" w:rsidR="00A50808" w:rsidRDefault="00A50808" w:rsidP="00A50808">
      <w:pPr>
        <w:tabs>
          <w:tab w:val="left" w:pos="142"/>
        </w:tabs>
        <w:spacing w:after="20" w:line="240" w:lineRule="auto"/>
        <w:ind w:left="709"/>
        <w:jc w:val="both"/>
        <w:rPr>
          <w:rStyle w:val="Hyperlink"/>
          <w:rFonts w:ascii="Times New Roman" w:eastAsia="Times New Roman" w:hAnsi="Times New Roman"/>
        </w:rPr>
      </w:pPr>
    </w:p>
    <w:p w14:paraId="09292DDE" w14:textId="6E34E06A" w:rsidR="00E7003F" w:rsidRPr="000729F0" w:rsidRDefault="00E7003F" w:rsidP="009D4FE8">
      <w:pPr>
        <w:keepNext/>
        <w:keepLines/>
        <w:numPr>
          <w:ilvl w:val="1"/>
          <w:numId w:val="7"/>
        </w:numPr>
        <w:spacing w:before="200" w:after="0" w:line="276" w:lineRule="auto"/>
        <w:ind w:hanging="219"/>
        <w:outlineLvl w:val="1"/>
        <w:rPr>
          <w:rFonts w:ascii="Times New Roman" w:eastAsia="Times New Roman" w:hAnsi="Times New Roman" w:cs="Times New Roman"/>
          <w:b/>
          <w:color w:val="000000"/>
        </w:rPr>
      </w:pPr>
      <w:bookmarkStart w:id="217" w:name="_Toc440019430"/>
      <w:bookmarkStart w:id="218" w:name="_Toc440019431"/>
      <w:bookmarkStart w:id="219" w:name="_Toc440019432"/>
      <w:bookmarkStart w:id="220" w:name="_Toc440019433"/>
      <w:bookmarkStart w:id="221" w:name="_Toc440019434"/>
      <w:bookmarkStart w:id="222" w:name="_Toc440019435"/>
      <w:bookmarkStart w:id="223" w:name="_Toc440019436"/>
      <w:bookmarkStart w:id="224" w:name="_Toc440019437"/>
      <w:bookmarkStart w:id="225" w:name="_Toc440019438"/>
      <w:bookmarkStart w:id="226" w:name="_Toc440019439"/>
      <w:bookmarkStart w:id="227" w:name="_Toc440019440"/>
      <w:bookmarkStart w:id="228" w:name="_Toc440019441"/>
      <w:bookmarkStart w:id="229" w:name="_Toc440019442"/>
      <w:bookmarkStart w:id="230" w:name="_Toc440019443"/>
      <w:bookmarkStart w:id="231" w:name="_Toc440019444"/>
      <w:bookmarkStart w:id="232" w:name="_Toc440019445"/>
      <w:bookmarkStart w:id="233" w:name="_Toc440019446"/>
      <w:bookmarkStart w:id="234" w:name="_Toc440019447"/>
      <w:bookmarkStart w:id="235" w:name="_Toc440019448"/>
      <w:bookmarkStart w:id="236" w:name="_Toc440019449"/>
      <w:bookmarkStart w:id="237" w:name="_Toc391889361"/>
      <w:bookmarkStart w:id="238" w:name="_Toc390092382"/>
      <w:bookmarkStart w:id="239" w:name="_Toc44001945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0729F0">
        <w:rPr>
          <w:rFonts w:ascii="Times New Roman" w:eastAsia="Times New Roman" w:hAnsi="Times New Roman" w:cs="Times New Roman"/>
          <w:b/>
          <w:color w:val="000000"/>
        </w:rPr>
        <w:t>Pouka o pravnom lijeku</w:t>
      </w:r>
      <w:bookmarkEnd w:id="237"/>
      <w:bookmarkEnd w:id="238"/>
      <w:bookmarkEnd w:id="239"/>
    </w:p>
    <w:p w14:paraId="0BD15B2C" w14:textId="77777777" w:rsidR="00E7003F" w:rsidRPr="000729F0" w:rsidRDefault="00E7003F" w:rsidP="00E7003F">
      <w:pPr>
        <w:widowControl w:val="0"/>
        <w:autoSpaceDE w:val="0"/>
        <w:autoSpaceDN w:val="0"/>
        <w:adjustRightInd w:val="0"/>
        <w:spacing w:after="0" w:line="240" w:lineRule="auto"/>
        <w:ind w:left="709"/>
        <w:jc w:val="both"/>
        <w:rPr>
          <w:rFonts w:ascii="Times New Roman" w:hAnsi="Times New Roman" w:cs="Times New Roman"/>
          <w:color w:val="000000"/>
          <w:sz w:val="24"/>
          <w:szCs w:val="24"/>
        </w:rPr>
      </w:pPr>
    </w:p>
    <w:p w14:paraId="79A34FF5" w14:textId="77777777" w:rsidR="00DC7D3B" w:rsidRPr="000729F0" w:rsidRDefault="00DC7D3B" w:rsidP="009B3734">
      <w:pPr>
        <w:tabs>
          <w:tab w:val="left" w:pos="142"/>
        </w:tabs>
        <w:spacing w:after="2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Ponuditelj može podnijeti prigovor na odluku Naručitelja o odabiru ili odluku o neprihvaćanju u roku od 10 kalendarskih dana od dana primitka odluke. Naručitelj će odgovoriti na prigovor u roku od 10 kalendarskih dana. Ako je ponuditelj nezadovoljan s odgovorom na prigovor, može pokrenuti odgovarajući sudski postupak. Podnošenje tužbe ili pokretanja sudskog postupka ne odlaže okončanje postupka javne nabave (izdavanjem narudžbenica za predmet nabave, odnosno sklapanjem ugovora s odabranim ponuditeljem).</w:t>
      </w:r>
    </w:p>
    <w:p w14:paraId="093F68AA" w14:textId="77777777" w:rsidR="00E7003F" w:rsidRPr="000729F0" w:rsidRDefault="00DC7D3B" w:rsidP="009B3734">
      <w:pPr>
        <w:tabs>
          <w:tab w:val="left" w:pos="142"/>
        </w:tabs>
        <w:spacing w:after="20" w:line="240" w:lineRule="auto"/>
        <w:ind w:left="709"/>
        <w:jc w:val="both"/>
        <w:rPr>
          <w:rFonts w:ascii="Times New Roman" w:eastAsia="Times New Roman" w:hAnsi="Times New Roman" w:cs="Times New Roman"/>
          <w:color w:val="000000"/>
        </w:rPr>
      </w:pPr>
      <w:r w:rsidRPr="000729F0">
        <w:rPr>
          <w:rFonts w:ascii="Times New Roman" w:eastAsia="Times New Roman" w:hAnsi="Times New Roman" w:cs="Times New Roman"/>
          <w:color w:val="000000"/>
        </w:rPr>
        <w:t>Ponuditeljem se smatra subjekt koji je dostavio ponudu u roku za dostavljanje ponuda.</w:t>
      </w:r>
    </w:p>
    <w:p w14:paraId="609EFBAD" w14:textId="77777777" w:rsidR="00DC7D3B" w:rsidRPr="000729F0" w:rsidRDefault="00DC7D3B" w:rsidP="00E7003F">
      <w:pPr>
        <w:widowControl w:val="0"/>
        <w:autoSpaceDE w:val="0"/>
        <w:autoSpaceDN w:val="0"/>
        <w:adjustRightInd w:val="0"/>
        <w:spacing w:after="0" w:line="240" w:lineRule="auto"/>
        <w:ind w:left="709"/>
        <w:jc w:val="both"/>
        <w:rPr>
          <w:rFonts w:ascii="Times New Roman" w:hAnsi="Times New Roman" w:cs="Times New Roman"/>
          <w:color w:val="000000"/>
          <w:sz w:val="24"/>
          <w:szCs w:val="24"/>
        </w:rPr>
      </w:pPr>
    </w:p>
    <w:p w14:paraId="4E2A0559" w14:textId="77777777" w:rsidR="00DC7D3B" w:rsidRPr="000729F0" w:rsidRDefault="00DC7D3B" w:rsidP="009B3734">
      <w:pPr>
        <w:tabs>
          <w:tab w:val="left" w:pos="142"/>
        </w:tabs>
        <w:spacing w:after="20" w:line="240" w:lineRule="auto"/>
        <w:ind w:left="709"/>
        <w:jc w:val="both"/>
        <w:rPr>
          <w:rFonts w:ascii="Times New Roman" w:eastAsia="Times New Roman" w:hAnsi="Times New Roman" w:cs="Times New Roman"/>
          <w:color w:val="000000"/>
        </w:rPr>
      </w:pPr>
    </w:p>
    <w:p w14:paraId="3D1BF795" w14:textId="1EFE2067" w:rsidR="00E7003F" w:rsidRPr="000729F0" w:rsidRDefault="00944438" w:rsidP="009B3734">
      <w:pPr>
        <w:tabs>
          <w:tab w:val="left" w:pos="142"/>
        </w:tabs>
        <w:spacing w:after="20" w:line="240" w:lineRule="auto"/>
        <w:ind w:left="709"/>
        <w:jc w:val="both"/>
        <w:rPr>
          <w:rFonts w:ascii="Times New Roman" w:eastAsia="Times New Roman" w:hAnsi="Times New Roman" w:cs="Times New Roman"/>
          <w:color w:val="000000"/>
        </w:rPr>
      </w:pPr>
      <w:r w:rsidRPr="006D59CE">
        <w:rPr>
          <w:rFonts w:ascii="Times New Roman" w:eastAsia="Times New Roman" w:hAnsi="Times New Roman" w:cs="Times New Roman"/>
          <w:color w:val="000000"/>
        </w:rPr>
        <w:t>U Radoboju</w:t>
      </w:r>
      <w:r w:rsidR="009B3734" w:rsidRPr="006D59CE">
        <w:rPr>
          <w:rFonts w:ascii="Times New Roman" w:eastAsia="Times New Roman" w:hAnsi="Times New Roman" w:cs="Times New Roman"/>
          <w:color w:val="000000"/>
        </w:rPr>
        <w:t xml:space="preserve">, </w:t>
      </w:r>
      <w:r w:rsidR="005A5ECF" w:rsidRPr="006D59CE">
        <w:rPr>
          <w:rFonts w:ascii="Times New Roman" w:eastAsia="Times New Roman" w:hAnsi="Times New Roman" w:cs="Times New Roman"/>
          <w:color w:val="000000"/>
        </w:rPr>
        <w:t>14</w:t>
      </w:r>
      <w:r w:rsidR="00E7003F" w:rsidRPr="006D59CE">
        <w:rPr>
          <w:rFonts w:ascii="Times New Roman" w:eastAsia="Times New Roman" w:hAnsi="Times New Roman" w:cs="Times New Roman"/>
          <w:color w:val="000000"/>
        </w:rPr>
        <w:t xml:space="preserve">. </w:t>
      </w:r>
      <w:r w:rsidRPr="006D59CE">
        <w:rPr>
          <w:rFonts w:ascii="Times New Roman" w:eastAsia="Times New Roman" w:hAnsi="Times New Roman" w:cs="Times New Roman"/>
          <w:color w:val="000000"/>
        </w:rPr>
        <w:t>1</w:t>
      </w:r>
      <w:r w:rsidR="009B3734" w:rsidRPr="006D59CE">
        <w:rPr>
          <w:rFonts w:ascii="Times New Roman" w:eastAsia="Times New Roman" w:hAnsi="Times New Roman" w:cs="Times New Roman"/>
          <w:color w:val="000000"/>
        </w:rPr>
        <w:t>.</w:t>
      </w:r>
      <w:r w:rsidR="00B9362F" w:rsidRPr="006D59CE">
        <w:rPr>
          <w:rFonts w:ascii="Times New Roman" w:eastAsia="Times New Roman" w:hAnsi="Times New Roman" w:cs="Times New Roman"/>
          <w:color w:val="000000"/>
        </w:rPr>
        <w:t xml:space="preserve"> 2016</w:t>
      </w:r>
      <w:r w:rsidR="00E7003F" w:rsidRPr="006D59CE">
        <w:rPr>
          <w:rFonts w:ascii="Times New Roman" w:eastAsia="Times New Roman" w:hAnsi="Times New Roman" w:cs="Times New Roman"/>
          <w:color w:val="000000"/>
        </w:rPr>
        <w:t>. godine</w:t>
      </w:r>
      <w:r w:rsidR="00E7003F" w:rsidRPr="000729F0">
        <w:rPr>
          <w:rFonts w:ascii="Times New Roman" w:eastAsia="Times New Roman" w:hAnsi="Times New Roman" w:cs="Times New Roman"/>
          <w:color w:val="000000"/>
        </w:rPr>
        <w:t xml:space="preserve"> </w:t>
      </w:r>
    </w:p>
    <w:p w14:paraId="74F5D735" w14:textId="77777777" w:rsidR="00E7003F" w:rsidRPr="000729F0" w:rsidRDefault="00E7003F" w:rsidP="00E7003F">
      <w:pPr>
        <w:keepNext/>
        <w:keepLines/>
        <w:spacing w:after="0" w:line="240" w:lineRule="auto"/>
        <w:ind w:left="714"/>
        <w:jc w:val="both"/>
        <w:outlineLvl w:val="0"/>
        <w:rPr>
          <w:rFonts w:ascii="Times New Roman" w:hAnsi="Times New Roman" w:cs="Times New Roman"/>
          <w:b/>
          <w:bCs/>
          <w:sz w:val="24"/>
          <w:szCs w:val="24"/>
        </w:rPr>
      </w:pPr>
    </w:p>
    <w:p w14:paraId="164E026B" w14:textId="77777777" w:rsidR="00E7003F" w:rsidRPr="000729F0" w:rsidRDefault="00E7003F" w:rsidP="009B3734">
      <w:pPr>
        <w:tabs>
          <w:tab w:val="left" w:pos="142"/>
        </w:tabs>
        <w:spacing w:after="20" w:line="240" w:lineRule="auto"/>
        <w:ind w:left="709"/>
        <w:jc w:val="both"/>
        <w:rPr>
          <w:rFonts w:ascii="Times New Roman" w:eastAsia="Times New Roman" w:hAnsi="Times New Roman" w:cs="Times New Roman"/>
          <w:color w:val="000000"/>
        </w:rPr>
      </w:pPr>
    </w:p>
    <w:p w14:paraId="49BF8794" w14:textId="2E1F17AB" w:rsidR="00E7003F" w:rsidRDefault="00B9362F" w:rsidP="009B3734">
      <w:pPr>
        <w:tabs>
          <w:tab w:val="left" w:pos="142"/>
        </w:tabs>
        <w:spacing w:after="20" w:line="240" w:lineRule="auto"/>
        <w:ind w:left="709"/>
        <w:jc w:val="both"/>
        <w:rPr>
          <w:rFonts w:ascii="Times New Roman" w:eastAsia="Times New Roman" w:hAnsi="Times New Roman" w:cs="Times New Roman"/>
          <w:b/>
          <w:color w:val="000000"/>
        </w:rPr>
      </w:pPr>
      <w:r w:rsidRPr="002B71B8">
        <w:rPr>
          <w:rFonts w:ascii="Times New Roman" w:eastAsia="Times New Roman" w:hAnsi="Times New Roman" w:cs="Times New Roman"/>
          <w:b/>
          <w:color w:val="000000"/>
        </w:rPr>
        <w:t>PRILOZI</w:t>
      </w:r>
    </w:p>
    <w:p w14:paraId="53C12842" w14:textId="7D63E2A1" w:rsidR="00E7003F" w:rsidRDefault="00B9362F"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w:t>
      </w:r>
      <w:r w:rsidR="00E7003F" w:rsidRPr="000729F0">
        <w:rPr>
          <w:rFonts w:ascii="Times New Roman" w:eastAsia="Times New Roman" w:hAnsi="Times New Roman" w:cs="Times New Roman"/>
          <w:color w:val="000000"/>
        </w:rPr>
        <w:t xml:space="preserve"> </w:t>
      </w:r>
      <w:r w:rsidR="001E0A79" w:rsidRPr="000729F0">
        <w:rPr>
          <w:rFonts w:ascii="Times New Roman" w:eastAsia="Times New Roman" w:hAnsi="Times New Roman" w:cs="Times New Roman"/>
          <w:color w:val="000000"/>
        </w:rPr>
        <w:t>I</w:t>
      </w:r>
      <w:r w:rsidR="00E7003F" w:rsidRPr="000729F0">
        <w:rPr>
          <w:rFonts w:ascii="Times New Roman" w:eastAsia="Times New Roman" w:hAnsi="Times New Roman" w:cs="Times New Roman"/>
          <w:color w:val="000000"/>
        </w:rPr>
        <w:t xml:space="preserve"> - Ponudbeni list</w:t>
      </w:r>
    </w:p>
    <w:p w14:paraId="4C085F76" w14:textId="399A76F2" w:rsidR="00DF3E22" w:rsidRDefault="00DF3E22"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 I.a – Podaci o zajednici ponuditelja</w:t>
      </w:r>
    </w:p>
    <w:p w14:paraId="0E6B4DB6" w14:textId="57506E06" w:rsidR="005C2126" w:rsidRPr="000729F0" w:rsidRDefault="005C2126"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 I.b – Podaci o podizvoditeljima</w:t>
      </w:r>
    </w:p>
    <w:p w14:paraId="3432509B" w14:textId="4BC05736" w:rsidR="00E7003F" w:rsidRPr="000729F0" w:rsidRDefault="00B9362F"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w:t>
      </w:r>
      <w:r w:rsidR="00E7003F" w:rsidRPr="000729F0">
        <w:rPr>
          <w:rFonts w:ascii="Times New Roman" w:eastAsia="Times New Roman" w:hAnsi="Times New Roman" w:cs="Times New Roman"/>
          <w:color w:val="000000"/>
        </w:rPr>
        <w:t xml:space="preserve"> </w:t>
      </w:r>
      <w:r w:rsidR="001E0A79" w:rsidRPr="000729F0">
        <w:rPr>
          <w:rFonts w:ascii="Times New Roman" w:eastAsia="Times New Roman" w:hAnsi="Times New Roman" w:cs="Times New Roman"/>
          <w:color w:val="000000"/>
        </w:rPr>
        <w:t>II</w:t>
      </w:r>
      <w:r w:rsidR="00E7003F" w:rsidRPr="000729F0">
        <w:rPr>
          <w:rFonts w:ascii="Times New Roman" w:eastAsia="Times New Roman" w:hAnsi="Times New Roman" w:cs="Times New Roman"/>
          <w:color w:val="000000"/>
        </w:rPr>
        <w:t xml:space="preserve"> </w:t>
      </w:r>
      <w:r w:rsidR="001E0A79" w:rsidRPr="000729F0">
        <w:rPr>
          <w:rFonts w:ascii="Times New Roman" w:eastAsia="Times New Roman" w:hAnsi="Times New Roman" w:cs="Times New Roman"/>
          <w:color w:val="000000"/>
        </w:rPr>
        <w:t>–</w:t>
      </w:r>
      <w:r w:rsidR="00E7003F" w:rsidRPr="000729F0">
        <w:rPr>
          <w:rFonts w:ascii="Times New Roman" w:eastAsia="Times New Roman" w:hAnsi="Times New Roman" w:cs="Times New Roman"/>
          <w:color w:val="000000"/>
        </w:rPr>
        <w:t xml:space="preserve"> </w:t>
      </w:r>
      <w:r w:rsidR="00165348">
        <w:rPr>
          <w:rFonts w:ascii="Times New Roman" w:eastAsia="Times New Roman" w:hAnsi="Times New Roman" w:cs="Times New Roman"/>
          <w:color w:val="000000"/>
        </w:rPr>
        <w:t xml:space="preserve">Troškovnik </w:t>
      </w:r>
    </w:p>
    <w:p w14:paraId="094B21FA" w14:textId="3FA5AECB" w:rsidR="00E7003F" w:rsidRPr="000729F0" w:rsidRDefault="00B9362F"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w:t>
      </w:r>
      <w:r w:rsidR="001E0A79" w:rsidRPr="000729F0">
        <w:rPr>
          <w:rFonts w:ascii="Times New Roman" w:eastAsia="Times New Roman" w:hAnsi="Times New Roman" w:cs="Times New Roman"/>
          <w:color w:val="000000"/>
        </w:rPr>
        <w:t xml:space="preserve"> III</w:t>
      </w:r>
      <w:r w:rsidR="00165348">
        <w:rPr>
          <w:rFonts w:ascii="Times New Roman" w:eastAsia="Times New Roman" w:hAnsi="Times New Roman" w:cs="Times New Roman"/>
          <w:color w:val="000000"/>
        </w:rPr>
        <w:t xml:space="preserve"> - Izjava ponuditelja</w:t>
      </w:r>
    </w:p>
    <w:p w14:paraId="22633B3B" w14:textId="22D9BF3A" w:rsidR="00E7003F" w:rsidRPr="000729F0" w:rsidRDefault="00B9362F"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w:t>
      </w:r>
      <w:r w:rsidR="001E0A79" w:rsidRPr="000729F0">
        <w:rPr>
          <w:rFonts w:ascii="Times New Roman" w:eastAsia="Times New Roman" w:hAnsi="Times New Roman" w:cs="Times New Roman"/>
          <w:color w:val="000000"/>
        </w:rPr>
        <w:t xml:space="preserve"> IV</w:t>
      </w:r>
      <w:r w:rsidR="00E7003F" w:rsidRPr="000729F0">
        <w:rPr>
          <w:rFonts w:ascii="Times New Roman" w:eastAsia="Times New Roman" w:hAnsi="Times New Roman" w:cs="Times New Roman"/>
          <w:color w:val="000000"/>
        </w:rPr>
        <w:t xml:space="preserve"> - Popis </w:t>
      </w:r>
      <w:r w:rsidR="00165348">
        <w:rPr>
          <w:rFonts w:ascii="Times New Roman" w:eastAsia="Times New Roman" w:hAnsi="Times New Roman" w:cs="Times New Roman"/>
          <w:color w:val="000000"/>
        </w:rPr>
        <w:t>projekata</w:t>
      </w:r>
    </w:p>
    <w:p w14:paraId="53E3FDE1" w14:textId="1C81AC2D" w:rsidR="00E7003F" w:rsidRPr="000729F0" w:rsidRDefault="00B9362F"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w:t>
      </w:r>
      <w:r w:rsidR="001E0A79" w:rsidRPr="000729F0">
        <w:rPr>
          <w:rFonts w:ascii="Times New Roman" w:eastAsia="Times New Roman" w:hAnsi="Times New Roman" w:cs="Times New Roman"/>
          <w:color w:val="000000"/>
        </w:rPr>
        <w:t xml:space="preserve"> V</w:t>
      </w:r>
      <w:r w:rsidR="00E7003F" w:rsidRPr="000729F0">
        <w:rPr>
          <w:rFonts w:ascii="Times New Roman" w:eastAsia="Times New Roman" w:hAnsi="Times New Roman" w:cs="Times New Roman"/>
          <w:color w:val="000000"/>
        </w:rPr>
        <w:t xml:space="preserve"> - </w:t>
      </w:r>
      <w:r w:rsidR="00165348">
        <w:rPr>
          <w:rFonts w:ascii="Times New Roman" w:eastAsia="Times New Roman" w:hAnsi="Times New Roman" w:cs="Times New Roman"/>
          <w:color w:val="000000"/>
        </w:rPr>
        <w:t>P</w:t>
      </w:r>
      <w:r w:rsidR="00165348" w:rsidRPr="00165348">
        <w:rPr>
          <w:rFonts w:ascii="Times New Roman" w:eastAsia="Times New Roman" w:hAnsi="Times New Roman" w:cs="Times New Roman"/>
          <w:color w:val="000000"/>
        </w:rPr>
        <w:t>opis ugovora o savjetovanju u provedbi projekta</w:t>
      </w:r>
    </w:p>
    <w:p w14:paraId="6C8F8A76" w14:textId="6758E37D" w:rsidR="003937CD" w:rsidRPr="000729F0" w:rsidRDefault="00B9362F"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w:t>
      </w:r>
      <w:r w:rsidR="003937CD" w:rsidRPr="000729F0">
        <w:rPr>
          <w:rFonts w:ascii="Times New Roman" w:eastAsia="Times New Roman" w:hAnsi="Times New Roman" w:cs="Times New Roman"/>
          <w:color w:val="000000"/>
        </w:rPr>
        <w:t xml:space="preserve"> VI- </w:t>
      </w:r>
      <w:r w:rsidR="00165348">
        <w:rPr>
          <w:rFonts w:ascii="Times New Roman" w:eastAsia="Times New Roman" w:hAnsi="Times New Roman" w:cs="Times New Roman"/>
          <w:color w:val="000000"/>
        </w:rPr>
        <w:t>Popis izvršenih nabava</w:t>
      </w:r>
    </w:p>
    <w:p w14:paraId="59BFB605" w14:textId="5EF83882" w:rsidR="001E0A79" w:rsidRDefault="00B9362F"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w:t>
      </w:r>
      <w:r w:rsidR="001E0A79" w:rsidRPr="000729F0">
        <w:rPr>
          <w:rFonts w:ascii="Times New Roman" w:eastAsia="Times New Roman" w:hAnsi="Times New Roman" w:cs="Times New Roman"/>
          <w:color w:val="000000"/>
        </w:rPr>
        <w:t xml:space="preserve"> VI</w:t>
      </w:r>
      <w:r w:rsidR="003937CD" w:rsidRPr="000729F0">
        <w:rPr>
          <w:rFonts w:ascii="Times New Roman" w:eastAsia="Times New Roman" w:hAnsi="Times New Roman" w:cs="Times New Roman"/>
          <w:color w:val="000000"/>
        </w:rPr>
        <w:t>I</w:t>
      </w:r>
      <w:r w:rsidR="00165348">
        <w:rPr>
          <w:rFonts w:ascii="Times New Roman" w:eastAsia="Times New Roman" w:hAnsi="Times New Roman" w:cs="Times New Roman"/>
          <w:color w:val="000000"/>
        </w:rPr>
        <w:t xml:space="preserve"> </w:t>
      </w:r>
      <w:r w:rsidR="001E0A79" w:rsidRPr="000729F0">
        <w:rPr>
          <w:rFonts w:ascii="Times New Roman" w:eastAsia="Times New Roman" w:hAnsi="Times New Roman" w:cs="Times New Roman"/>
          <w:color w:val="000000"/>
        </w:rPr>
        <w:t xml:space="preserve">- </w:t>
      </w:r>
      <w:r w:rsidR="00165348">
        <w:rPr>
          <w:rFonts w:ascii="Times New Roman" w:eastAsia="Times New Roman" w:hAnsi="Times New Roman" w:cs="Times New Roman"/>
          <w:color w:val="000000"/>
        </w:rPr>
        <w:t>P</w:t>
      </w:r>
      <w:r w:rsidR="00165348" w:rsidRPr="00165348">
        <w:rPr>
          <w:rFonts w:ascii="Times New Roman" w:eastAsia="Times New Roman" w:hAnsi="Times New Roman" w:cs="Times New Roman"/>
          <w:color w:val="000000"/>
        </w:rPr>
        <w:t>opis ugovora o savjetovanju u postupcima nabave</w:t>
      </w:r>
    </w:p>
    <w:p w14:paraId="7AF1F255" w14:textId="5E46F9B8" w:rsidR="00820373" w:rsidRPr="000729F0" w:rsidRDefault="00820373" w:rsidP="009B3734">
      <w:pPr>
        <w:tabs>
          <w:tab w:val="left" w:pos="142"/>
        </w:tabs>
        <w:spacing w:after="2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Prilog VIII – Prijedlog ugovora</w:t>
      </w:r>
    </w:p>
    <w:p w14:paraId="2AB6C00D" w14:textId="77777777" w:rsidR="001E0A79" w:rsidRPr="000729F0" w:rsidRDefault="001E0A79" w:rsidP="009B3734">
      <w:pPr>
        <w:tabs>
          <w:tab w:val="left" w:pos="142"/>
        </w:tabs>
        <w:spacing w:after="20" w:line="240" w:lineRule="auto"/>
        <w:ind w:left="709"/>
        <w:jc w:val="both"/>
        <w:rPr>
          <w:rFonts w:ascii="Times New Roman" w:eastAsia="Times New Roman" w:hAnsi="Times New Roman" w:cs="Times New Roman"/>
          <w:color w:val="000000"/>
        </w:rPr>
      </w:pPr>
    </w:p>
    <w:p w14:paraId="4EF1E2AE" w14:textId="06495CC4" w:rsidR="005D11D4" w:rsidRDefault="001B446C" w:rsidP="005C2126">
      <w:pPr>
        <w:tabs>
          <w:tab w:val="left" w:pos="142"/>
        </w:tabs>
        <w:spacing w:after="20" w:line="240" w:lineRule="auto"/>
        <w:ind w:left="3541"/>
        <w:rPr>
          <w:rFonts w:ascii="Times New Roman" w:eastAsia="Times New Roman" w:hAnsi="Times New Roman" w:cs="Times New Roman"/>
          <w:b/>
          <w:bCs/>
          <w:sz w:val="24"/>
          <w:szCs w:val="28"/>
        </w:rPr>
      </w:pPr>
      <w:r w:rsidRPr="000729F0">
        <w:rPr>
          <w:rFonts w:ascii="Times New Roman" w:eastAsia="Times New Roman" w:hAnsi="Times New Roman" w:cs="Times New Roman"/>
          <w:color w:val="000000"/>
        </w:rPr>
        <w:br w:type="page"/>
      </w:r>
      <w:r w:rsidR="005C2126">
        <w:rPr>
          <w:rFonts w:ascii="Times New Roman" w:eastAsia="Times New Roman" w:hAnsi="Times New Roman" w:cs="Times New Roman"/>
          <w:color w:val="000000"/>
        </w:rPr>
        <w:lastRenderedPageBreak/>
        <w:t xml:space="preserve">       </w:t>
      </w:r>
      <w:r w:rsidR="001774A1" w:rsidRPr="00B9362F">
        <w:rPr>
          <w:rFonts w:ascii="Times New Roman" w:eastAsia="Times New Roman" w:hAnsi="Times New Roman" w:cs="Times New Roman"/>
          <w:b/>
          <w:bCs/>
          <w:sz w:val="24"/>
          <w:szCs w:val="28"/>
        </w:rPr>
        <w:t>P</w:t>
      </w:r>
      <w:bookmarkStart w:id="240" w:name="_GoBack"/>
      <w:bookmarkEnd w:id="240"/>
      <w:r w:rsidR="001774A1" w:rsidRPr="00B9362F">
        <w:rPr>
          <w:rFonts w:ascii="Times New Roman" w:eastAsia="Times New Roman" w:hAnsi="Times New Roman" w:cs="Times New Roman"/>
          <w:b/>
          <w:bCs/>
          <w:sz w:val="24"/>
          <w:szCs w:val="28"/>
        </w:rPr>
        <w:t>RILOG</w:t>
      </w:r>
      <w:r w:rsidR="005D11D4" w:rsidRPr="00B9362F">
        <w:rPr>
          <w:rFonts w:ascii="Times New Roman" w:eastAsia="Times New Roman" w:hAnsi="Times New Roman" w:cs="Times New Roman"/>
          <w:b/>
          <w:bCs/>
          <w:sz w:val="24"/>
          <w:szCs w:val="28"/>
        </w:rPr>
        <w:t xml:space="preserve"> I</w:t>
      </w:r>
    </w:p>
    <w:p w14:paraId="35868FDA" w14:textId="77777777" w:rsidR="005C2126" w:rsidRPr="00B9362F" w:rsidRDefault="005C2126" w:rsidP="005C2126">
      <w:pPr>
        <w:tabs>
          <w:tab w:val="left" w:pos="142"/>
        </w:tabs>
        <w:spacing w:after="20" w:line="240" w:lineRule="auto"/>
        <w:ind w:left="709"/>
        <w:jc w:val="center"/>
        <w:rPr>
          <w:rFonts w:ascii="Times New Roman" w:eastAsia="Times New Roman" w:hAnsi="Times New Roman" w:cs="Times New Roman"/>
          <w:b/>
          <w:bCs/>
          <w:sz w:val="24"/>
          <w:szCs w:val="28"/>
        </w:rPr>
      </w:pPr>
    </w:p>
    <w:p w14:paraId="30921271" w14:textId="77777777" w:rsidR="005D11D4" w:rsidRDefault="005D11D4" w:rsidP="005C2126">
      <w:pPr>
        <w:widowControl w:val="0"/>
        <w:autoSpaceDE w:val="0"/>
        <w:autoSpaceDN w:val="0"/>
        <w:adjustRightInd w:val="0"/>
        <w:spacing w:after="0" w:line="240" w:lineRule="auto"/>
        <w:jc w:val="center"/>
        <w:rPr>
          <w:rFonts w:ascii="Times New Roman" w:eastAsia="Times New Roman" w:hAnsi="Times New Roman" w:cs="Times New Roman"/>
          <w:b/>
          <w:bCs/>
          <w:sz w:val="24"/>
          <w:szCs w:val="28"/>
        </w:rPr>
      </w:pPr>
      <w:r w:rsidRPr="00B9362F">
        <w:rPr>
          <w:rFonts w:ascii="Times New Roman" w:eastAsia="Times New Roman" w:hAnsi="Times New Roman" w:cs="Times New Roman"/>
          <w:b/>
          <w:bCs/>
          <w:sz w:val="24"/>
          <w:szCs w:val="28"/>
        </w:rPr>
        <w:t>PONUDBENI LIST</w:t>
      </w:r>
    </w:p>
    <w:p w14:paraId="5D95FF48" w14:textId="77777777" w:rsidR="002B71B8" w:rsidRPr="00B9362F" w:rsidRDefault="002B71B8" w:rsidP="00EA3279">
      <w:pPr>
        <w:widowControl w:val="0"/>
        <w:autoSpaceDE w:val="0"/>
        <w:autoSpaceDN w:val="0"/>
        <w:adjustRightInd w:val="0"/>
        <w:spacing w:after="0" w:line="276" w:lineRule="auto"/>
        <w:jc w:val="center"/>
        <w:rPr>
          <w:rFonts w:ascii="Times New Roman" w:eastAsia="Times New Roman" w:hAnsi="Times New Roman" w:cs="Times New Roman"/>
          <w:b/>
          <w:bCs/>
          <w:sz w:val="24"/>
          <w:szCs w:val="28"/>
        </w:rPr>
      </w:pPr>
    </w:p>
    <w:p w14:paraId="6EDA3BBC" w14:textId="77777777" w:rsidR="005D11D4" w:rsidRPr="000729F0" w:rsidRDefault="005D11D4" w:rsidP="00EA3279">
      <w:pPr>
        <w:widowControl w:val="0"/>
        <w:autoSpaceDE w:val="0"/>
        <w:autoSpaceDN w:val="0"/>
        <w:adjustRightInd w:val="0"/>
        <w:spacing w:after="0" w:line="276" w:lineRule="auto"/>
        <w:jc w:val="center"/>
        <w:rPr>
          <w:rFonts w:ascii="Times New Roman" w:eastAsia="Times New Roman" w:hAnsi="Times New Roman" w:cs="Times New Roman"/>
          <w:b/>
          <w:bCs/>
          <w:sz w:val="24"/>
          <w:szCs w:val="24"/>
        </w:rPr>
      </w:pPr>
    </w:p>
    <w:p w14:paraId="5FD26230" w14:textId="7560D742" w:rsidR="002B71B8" w:rsidRPr="002B71B8" w:rsidRDefault="002B71B8" w:rsidP="00EA3279">
      <w:pPr>
        <w:spacing w:line="276" w:lineRule="auto"/>
        <w:jc w:val="both"/>
        <w:rPr>
          <w:rFonts w:ascii="Times New Roman" w:hAnsi="Times New Roman" w:cs="Times New Roman"/>
          <w:szCs w:val="24"/>
        </w:rPr>
      </w:pPr>
      <w:bookmarkStart w:id="241" w:name="_Toc361822135"/>
      <w:bookmarkStart w:id="242" w:name="_Toc361921522"/>
      <w:bookmarkStart w:id="243" w:name="_Toc362184073"/>
      <w:r w:rsidRPr="002B71B8">
        <w:rPr>
          <w:rFonts w:ascii="Times New Roman" w:hAnsi="Times New Roman" w:cs="Times New Roman"/>
          <w:b/>
          <w:szCs w:val="24"/>
        </w:rPr>
        <w:t xml:space="preserve">1. Naručitelj: </w:t>
      </w:r>
      <w:r w:rsidR="00997B31">
        <w:rPr>
          <w:rFonts w:ascii="Times New Roman" w:hAnsi="Times New Roman" w:cs="Times New Roman"/>
          <w:b/>
          <w:szCs w:val="24"/>
        </w:rPr>
        <w:t>Dundo-promet</w:t>
      </w:r>
      <w:r>
        <w:rPr>
          <w:rFonts w:ascii="Times New Roman" w:hAnsi="Times New Roman" w:cs="Times New Roman"/>
          <w:b/>
          <w:szCs w:val="24"/>
        </w:rPr>
        <w:t xml:space="preserve"> d.o.o.</w:t>
      </w:r>
      <w:r w:rsidRPr="002B71B8">
        <w:rPr>
          <w:rFonts w:ascii="Times New Roman" w:hAnsi="Times New Roman" w:cs="Times New Roman"/>
          <w:szCs w:val="24"/>
        </w:rPr>
        <w:t xml:space="preserve">, </w:t>
      </w:r>
      <w:r>
        <w:rPr>
          <w:rFonts w:ascii="Times New Roman" w:hAnsi="Times New Roman" w:cs="Times New Roman"/>
          <w:szCs w:val="24"/>
        </w:rPr>
        <w:t>Jazvine 31/b,</w:t>
      </w:r>
      <w:r w:rsidRPr="002B71B8">
        <w:rPr>
          <w:rFonts w:ascii="Times New Roman" w:hAnsi="Times New Roman" w:cs="Times New Roman"/>
          <w:szCs w:val="24"/>
        </w:rPr>
        <w:t xml:space="preserve"> </w:t>
      </w:r>
      <w:r>
        <w:rPr>
          <w:rFonts w:ascii="Times New Roman" w:hAnsi="Times New Roman" w:cs="Times New Roman"/>
          <w:szCs w:val="24"/>
        </w:rPr>
        <w:t>49232 Radoboj</w:t>
      </w:r>
      <w:r w:rsidRPr="002B71B8">
        <w:rPr>
          <w:rFonts w:ascii="Times New Roman" w:hAnsi="Times New Roman" w:cs="Times New Roman"/>
          <w:szCs w:val="24"/>
        </w:rPr>
        <w:t>, Hrvatska</w:t>
      </w:r>
    </w:p>
    <w:p w14:paraId="250DA5A7" w14:textId="06190266" w:rsidR="002B71B8" w:rsidRPr="002B71B8" w:rsidRDefault="002B71B8" w:rsidP="00EA3279">
      <w:pPr>
        <w:tabs>
          <w:tab w:val="left" w:pos="10350"/>
        </w:tabs>
        <w:spacing w:line="276" w:lineRule="auto"/>
        <w:jc w:val="both"/>
        <w:rPr>
          <w:rFonts w:ascii="Times New Roman" w:hAnsi="Times New Roman" w:cs="Times New Roman"/>
          <w:b/>
          <w:szCs w:val="24"/>
        </w:rPr>
      </w:pPr>
      <w:r>
        <w:rPr>
          <w:rFonts w:ascii="Times New Roman" w:hAnsi="Times New Roman" w:cs="Times New Roman"/>
          <w:b/>
          <w:szCs w:val="24"/>
        </w:rPr>
        <w:t>2.</w:t>
      </w:r>
      <w:r w:rsidRPr="002B71B8">
        <w:rPr>
          <w:rFonts w:ascii="Times New Roman" w:hAnsi="Times New Roman" w:cs="Times New Roman"/>
          <w:b/>
          <w:szCs w:val="24"/>
        </w:rPr>
        <w:t>Grupa</w:t>
      </w:r>
      <w:r>
        <w:rPr>
          <w:rFonts w:ascii="Times New Roman" w:hAnsi="Times New Roman" w:cs="Times New Roman"/>
          <w:b/>
          <w:szCs w:val="24"/>
        </w:rPr>
        <w:t xml:space="preserve"> i </w:t>
      </w:r>
      <w:r w:rsidRPr="002B71B8">
        <w:rPr>
          <w:rFonts w:ascii="Times New Roman" w:hAnsi="Times New Roman" w:cs="Times New Roman"/>
          <w:b/>
          <w:szCs w:val="24"/>
        </w:rPr>
        <w:t xml:space="preserve">predmet nabave: </w:t>
      </w:r>
      <w:r>
        <w:rPr>
          <w:rFonts w:ascii="Times New Roman" w:hAnsi="Times New Roman" w:cs="Times New Roman"/>
          <w:b/>
          <w:szCs w:val="24"/>
        </w:rPr>
        <w:t>___</w:t>
      </w:r>
      <w:r w:rsidRPr="002B71B8">
        <w:rPr>
          <w:rFonts w:ascii="Times New Roman" w:hAnsi="Times New Roman" w:cs="Times New Roman"/>
          <w:b/>
          <w:szCs w:val="24"/>
        </w:rPr>
        <w:t>______</w:t>
      </w:r>
      <w:r>
        <w:rPr>
          <w:rFonts w:ascii="Times New Roman" w:hAnsi="Times New Roman" w:cs="Times New Roman"/>
          <w:b/>
          <w:szCs w:val="24"/>
        </w:rPr>
        <w:t>_</w:t>
      </w:r>
      <w:r w:rsidRPr="002B71B8">
        <w:rPr>
          <w:rFonts w:ascii="Times New Roman" w:hAnsi="Times New Roman" w:cs="Times New Roman"/>
          <w:b/>
          <w:szCs w:val="24"/>
        </w:rPr>
        <w:t>____________________</w:t>
      </w:r>
      <w:r>
        <w:rPr>
          <w:rFonts w:ascii="Times New Roman" w:hAnsi="Times New Roman" w:cs="Times New Roman"/>
          <w:b/>
          <w:szCs w:val="24"/>
        </w:rPr>
        <w:t>_____________________________</w:t>
      </w:r>
    </w:p>
    <w:p w14:paraId="1798C5D2" w14:textId="77777777" w:rsidR="002B71B8" w:rsidRPr="002B71B8" w:rsidRDefault="002B71B8" w:rsidP="00EA3279">
      <w:pPr>
        <w:spacing w:line="276" w:lineRule="auto"/>
        <w:jc w:val="both"/>
        <w:rPr>
          <w:rFonts w:ascii="Times New Roman" w:hAnsi="Times New Roman" w:cs="Times New Roman"/>
          <w:b/>
          <w:szCs w:val="24"/>
        </w:rPr>
      </w:pPr>
      <w:r w:rsidRPr="002B71B8">
        <w:rPr>
          <w:rFonts w:ascii="Times New Roman" w:hAnsi="Times New Roman" w:cs="Times New Roman"/>
          <w:b/>
          <w:szCs w:val="24"/>
        </w:rPr>
        <w:t>3. Ponuditelj</w:t>
      </w:r>
      <w:r w:rsidRPr="002B71B8">
        <w:rPr>
          <w:rStyle w:val="FootnoteReference"/>
          <w:rFonts w:ascii="Times New Roman" w:hAnsi="Times New Roman"/>
          <w:b/>
          <w:szCs w:val="24"/>
        </w:rPr>
        <w:footnoteReference w:id="1"/>
      </w:r>
      <w:r w:rsidRPr="002B71B8">
        <w:rPr>
          <w:rFonts w:ascii="Times New Roman" w:hAnsi="Times New Roman" w:cs="Times New Roman"/>
          <w:b/>
          <w:szCs w:val="24"/>
        </w:rPr>
        <w:t>:</w:t>
      </w:r>
    </w:p>
    <w:p w14:paraId="5AE9CE12" w14:textId="51533CB4" w:rsidR="002B71B8" w:rsidRPr="002B71B8" w:rsidRDefault="002B71B8" w:rsidP="00EA3279">
      <w:pPr>
        <w:pStyle w:val="ListParagraph"/>
        <w:numPr>
          <w:ilvl w:val="0"/>
          <w:numId w:val="35"/>
        </w:numPr>
        <w:spacing w:after="0"/>
        <w:ind w:left="714" w:hanging="357"/>
        <w:rPr>
          <w:rFonts w:ascii="Times New Roman" w:hAnsi="Times New Roman"/>
          <w:szCs w:val="24"/>
          <w:lang w:val="hr-HR"/>
        </w:rPr>
      </w:pPr>
      <w:r>
        <w:rPr>
          <w:rFonts w:ascii="Times New Roman" w:hAnsi="Times New Roman"/>
          <w:szCs w:val="24"/>
          <w:lang w:val="hr-HR"/>
        </w:rPr>
        <w:t>Ime i prezime ovlaštene osobe P</w:t>
      </w:r>
      <w:r w:rsidRPr="002B71B8">
        <w:rPr>
          <w:rFonts w:ascii="Times New Roman" w:hAnsi="Times New Roman"/>
          <w:szCs w:val="24"/>
          <w:lang w:val="hr-HR"/>
        </w:rPr>
        <w:t>onuditelja:........................................................</w:t>
      </w:r>
    </w:p>
    <w:p w14:paraId="779F6A44" w14:textId="77777777" w:rsidR="002B71B8" w:rsidRPr="002B71B8" w:rsidRDefault="002B71B8" w:rsidP="00EA3279">
      <w:pPr>
        <w:pStyle w:val="ListParagraph"/>
        <w:numPr>
          <w:ilvl w:val="0"/>
          <w:numId w:val="35"/>
        </w:numPr>
        <w:ind w:left="714" w:hanging="357"/>
        <w:jc w:val="both"/>
        <w:rPr>
          <w:rFonts w:ascii="Times New Roman" w:hAnsi="Times New Roman"/>
          <w:szCs w:val="24"/>
          <w:lang w:val="hr-HR"/>
        </w:rPr>
      </w:pPr>
      <w:r w:rsidRPr="002B71B8">
        <w:rPr>
          <w:rFonts w:ascii="Times New Roman" w:hAnsi="Times New Roman"/>
          <w:szCs w:val="24"/>
          <w:lang w:val="hr-HR"/>
        </w:rPr>
        <w:t>Naziv Ponuditelja ................................................................................................</w:t>
      </w:r>
    </w:p>
    <w:p w14:paraId="39BC9D07" w14:textId="77777777" w:rsidR="002B71B8" w:rsidRPr="002B71B8" w:rsidRDefault="002B71B8" w:rsidP="00EA3279">
      <w:pPr>
        <w:pStyle w:val="ListParagraph"/>
        <w:numPr>
          <w:ilvl w:val="0"/>
          <w:numId w:val="35"/>
        </w:numPr>
        <w:ind w:left="714" w:hanging="357"/>
        <w:jc w:val="both"/>
        <w:rPr>
          <w:rFonts w:ascii="Times New Roman" w:hAnsi="Times New Roman"/>
          <w:szCs w:val="24"/>
          <w:lang w:val="hr-HR"/>
        </w:rPr>
      </w:pPr>
      <w:r w:rsidRPr="002B71B8">
        <w:rPr>
          <w:rFonts w:ascii="Times New Roman" w:hAnsi="Times New Roman"/>
          <w:szCs w:val="24"/>
          <w:lang w:val="hr-HR"/>
        </w:rPr>
        <w:t>Sjedište/adresa: ..................................................................................................</w:t>
      </w:r>
    </w:p>
    <w:p w14:paraId="13E0E5CB" w14:textId="77777777" w:rsidR="002B71B8" w:rsidRPr="002B71B8" w:rsidRDefault="002B71B8" w:rsidP="00EA3279">
      <w:pPr>
        <w:pStyle w:val="ListParagraph"/>
        <w:numPr>
          <w:ilvl w:val="0"/>
          <w:numId w:val="35"/>
        </w:numPr>
        <w:ind w:left="714" w:hanging="357"/>
        <w:jc w:val="both"/>
        <w:rPr>
          <w:rFonts w:ascii="Times New Roman" w:hAnsi="Times New Roman"/>
          <w:szCs w:val="24"/>
          <w:lang w:val="hr-HR"/>
        </w:rPr>
      </w:pPr>
      <w:r w:rsidRPr="002B71B8">
        <w:rPr>
          <w:rFonts w:ascii="Times New Roman" w:hAnsi="Times New Roman"/>
          <w:szCs w:val="24"/>
          <w:lang w:val="hr-HR"/>
        </w:rPr>
        <w:t>OIB:......................................................................................................................</w:t>
      </w:r>
    </w:p>
    <w:p w14:paraId="35DC64D4" w14:textId="77777777" w:rsidR="002B71B8" w:rsidRPr="002B71B8" w:rsidRDefault="002B71B8" w:rsidP="00EA3279">
      <w:pPr>
        <w:pStyle w:val="ListParagraph"/>
        <w:numPr>
          <w:ilvl w:val="0"/>
          <w:numId w:val="35"/>
        </w:numPr>
        <w:ind w:left="714" w:hanging="357"/>
        <w:rPr>
          <w:rFonts w:ascii="Times New Roman" w:hAnsi="Times New Roman"/>
          <w:szCs w:val="24"/>
          <w:lang w:val="hr-HR"/>
        </w:rPr>
      </w:pPr>
      <w:r w:rsidRPr="002B71B8">
        <w:rPr>
          <w:rFonts w:ascii="Times New Roman" w:hAnsi="Times New Roman"/>
          <w:szCs w:val="24"/>
          <w:lang w:val="hr-HR"/>
        </w:rPr>
        <w:t>Broj žiro-računa (IBAN): ............................................................................, otvoren kod banke:............................................</w:t>
      </w:r>
    </w:p>
    <w:p w14:paraId="6314E8D0" w14:textId="77777777" w:rsidR="002B71B8" w:rsidRPr="002B71B8" w:rsidRDefault="002B71B8" w:rsidP="00EA3279">
      <w:pPr>
        <w:pStyle w:val="ListParagraph"/>
        <w:numPr>
          <w:ilvl w:val="0"/>
          <w:numId w:val="35"/>
        </w:numPr>
        <w:ind w:left="714" w:hanging="357"/>
        <w:jc w:val="both"/>
        <w:rPr>
          <w:rFonts w:ascii="Times New Roman" w:hAnsi="Times New Roman"/>
          <w:szCs w:val="24"/>
          <w:lang w:val="hr-HR"/>
        </w:rPr>
      </w:pPr>
      <w:r w:rsidRPr="002B71B8">
        <w:rPr>
          <w:rFonts w:ascii="Times New Roman" w:hAnsi="Times New Roman"/>
          <w:szCs w:val="24"/>
          <w:lang w:val="hr-HR"/>
        </w:rPr>
        <w:t xml:space="preserve">Ponuditelj  je u sustavu poreza na dodanu vrijednost:                       </w:t>
      </w:r>
    </w:p>
    <w:p w14:paraId="34345E90" w14:textId="77777777" w:rsidR="002B71B8" w:rsidRPr="002B71B8" w:rsidRDefault="002B71B8" w:rsidP="00EA3279">
      <w:pPr>
        <w:pStyle w:val="ListParagraph"/>
        <w:ind w:left="714"/>
        <w:jc w:val="both"/>
        <w:rPr>
          <w:rFonts w:ascii="Times New Roman" w:hAnsi="Times New Roman"/>
          <w:szCs w:val="24"/>
          <w:lang w:val="hr-HR"/>
        </w:rPr>
      </w:pPr>
      <w:r w:rsidRPr="002B71B8">
        <w:rPr>
          <w:rFonts w:ascii="Times New Roman" w:hAnsi="Times New Roman"/>
          <w:szCs w:val="24"/>
          <w:lang w:val="hr-HR"/>
        </w:rPr>
        <w:t>DA          NE (zaokružiti)</w:t>
      </w:r>
    </w:p>
    <w:p w14:paraId="581C7C79" w14:textId="77777777" w:rsidR="002B71B8" w:rsidRPr="002B71B8" w:rsidRDefault="002B71B8" w:rsidP="00EA3279">
      <w:pPr>
        <w:pStyle w:val="ListParagraph"/>
        <w:numPr>
          <w:ilvl w:val="0"/>
          <w:numId w:val="35"/>
        </w:numPr>
        <w:ind w:left="714" w:hanging="357"/>
        <w:jc w:val="both"/>
        <w:rPr>
          <w:rFonts w:ascii="Times New Roman" w:hAnsi="Times New Roman"/>
          <w:szCs w:val="24"/>
          <w:lang w:val="hr-HR"/>
        </w:rPr>
      </w:pPr>
      <w:r w:rsidRPr="002B71B8">
        <w:rPr>
          <w:rFonts w:ascii="Times New Roman" w:hAnsi="Times New Roman"/>
          <w:szCs w:val="24"/>
          <w:lang w:val="hr-HR"/>
        </w:rPr>
        <w:t>Adresa za dostavu pošte: ...................................................................................</w:t>
      </w:r>
    </w:p>
    <w:p w14:paraId="57E016B5" w14:textId="77777777" w:rsidR="002B71B8" w:rsidRPr="002B71B8" w:rsidRDefault="002B71B8" w:rsidP="00EA3279">
      <w:pPr>
        <w:pStyle w:val="ListParagraph"/>
        <w:numPr>
          <w:ilvl w:val="0"/>
          <w:numId w:val="35"/>
        </w:numPr>
        <w:ind w:left="714" w:hanging="357"/>
        <w:jc w:val="both"/>
        <w:rPr>
          <w:rFonts w:ascii="Times New Roman" w:hAnsi="Times New Roman"/>
          <w:szCs w:val="24"/>
          <w:lang w:val="hr-HR"/>
        </w:rPr>
      </w:pPr>
      <w:r w:rsidRPr="002B71B8">
        <w:rPr>
          <w:rFonts w:ascii="Times New Roman" w:hAnsi="Times New Roman"/>
          <w:szCs w:val="24"/>
          <w:lang w:val="hr-HR"/>
        </w:rPr>
        <w:t>Adresa e-pošte: ..................................................................................................</w:t>
      </w:r>
    </w:p>
    <w:p w14:paraId="4AD3F50C" w14:textId="77777777" w:rsidR="002B71B8" w:rsidRPr="002B71B8" w:rsidRDefault="002B71B8" w:rsidP="00EA3279">
      <w:pPr>
        <w:pStyle w:val="ListParagraph"/>
        <w:numPr>
          <w:ilvl w:val="0"/>
          <w:numId w:val="35"/>
        </w:numPr>
        <w:ind w:left="714" w:hanging="357"/>
        <w:jc w:val="both"/>
        <w:rPr>
          <w:rFonts w:ascii="Times New Roman" w:hAnsi="Times New Roman"/>
          <w:szCs w:val="24"/>
          <w:lang w:val="hr-HR"/>
        </w:rPr>
      </w:pPr>
      <w:r w:rsidRPr="002B71B8">
        <w:rPr>
          <w:rFonts w:ascii="Times New Roman" w:hAnsi="Times New Roman"/>
          <w:szCs w:val="24"/>
          <w:lang w:val="hr-HR"/>
        </w:rPr>
        <w:t>Kontakt osoba Ponuditelja: .................................................................................</w:t>
      </w:r>
    </w:p>
    <w:p w14:paraId="406C984A" w14:textId="77777777" w:rsidR="002B71B8" w:rsidRPr="002B71B8" w:rsidRDefault="002B71B8" w:rsidP="00EA3279">
      <w:pPr>
        <w:pStyle w:val="ListParagraph"/>
        <w:numPr>
          <w:ilvl w:val="0"/>
          <w:numId w:val="35"/>
        </w:numPr>
        <w:spacing w:after="0"/>
        <w:ind w:left="714" w:hanging="357"/>
        <w:jc w:val="both"/>
        <w:rPr>
          <w:rFonts w:ascii="Times New Roman" w:hAnsi="Times New Roman"/>
          <w:szCs w:val="24"/>
          <w:lang w:val="hr-HR"/>
        </w:rPr>
      </w:pPr>
      <w:r w:rsidRPr="002B71B8">
        <w:rPr>
          <w:rFonts w:ascii="Times New Roman" w:hAnsi="Times New Roman"/>
          <w:szCs w:val="24"/>
          <w:lang w:val="hr-HR"/>
        </w:rPr>
        <w:t>Broj telefona: .......................................... Broj faksa: ..........................................</w:t>
      </w:r>
    </w:p>
    <w:p w14:paraId="1DA2FF40" w14:textId="77777777" w:rsidR="002B71B8" w:rsidRPr="002B71B8" w:rsidRDefault="002B71B8" w:rsidP="00EA3279">
      <w:pPr>
        <w:spacing w:line="276" w:lineRule="auto"/>
        <w:jc w:val="both"/>
        <w:rPr>
          <w:rFonts w:ascii="Times New Roman" w:hAnsi="Times New Roman" w:cs="Times New Roman"/>
          <w:b/>
          <w:szCs w:val="24"/>
        </w:rPr>
      </w:pPr>
      <w:r w:rsidRPr="002B71B8">
        <w:rPr>
          <w:rFonts w:ascii="Times New Roman" w:hAnsi="Times New Roman" w:cs="Times New Roman"/>
          <w:b/>
          <w:szCs w:val="24"/>
        </w:rPr>
        <w:t>5. Cijena ponude:</w:t>
      </w:r>
    </w:p>
    <w:p w14:paraId="1126E9E8" w14:textId="77777777" w:rsidR="002B71B8" w:rsidRPr="002B71B8" w:rsidRDefault="002B71B8" w:rsidP="00EA3279">
      <w:pPr>
        <w:spacing w:line="276" w:lineRule="auto"/>
        <w:jc w:val="both"/>
        <w:rPr>
          <w:rFonts w:ascii="Times New Roman" w:hAnsi="Times New Roman" w:cs="Times New Roman"/>
          <w:szCs w:val="24"/>
        </w:rPr>
      </w:pPr>
      <w:r w:rsidRPr="002B71B8">
        <w:rPr>
          <w:rFonts w:ascii="Times New Roman" w:hAnsi="Times New Roman" w:cs="Times New Roman"/>
          <w:szCs w:val="24"/>
        </w:rPr>
        <w:tab/>
        <w:t>Cijena ponude bez PDV-a: .......................................................... kn (brojkama)</w:t>
      </w:r>
    </w:p>
    <w:p w14:paraId="1CE830D7" w14:textId="4B50ABFC" w:rsidR="002B71B8" w:rsidRPr="002B71B8" w:rsidRDefault="002B71B8" w:rsidP="00EA3279">
      <w:pPr>
        <w:spacing w:line="276" w:lineRule="auto"/>
        <w:jc w:val="both"/>
        <w:rPr>
          <w:rFonts w:ascii="Times New Roman" w:hAnsi="Times New Roman" w:cs="Times New Roman"/>
        </w:rPr>
      </w:pPr>
      <w:r w:rsidRPr="002B71B8">
        <w:rPr>
          <w:rFonts w:ascii="Times New Roman" w:hAnsi="Times New Roman" w:cs="Times New Roman"/>
        </w:rPr>
        <w:tab/>
        <w:t>Iznos PDV-a: ...............................................................................</w:t>
      </w:r>
      <w:r>
        <w:rPr>
          <w:rFonts w:ascii="Times New Roman" w:hAnsi="Times New Roman" w:cs="Times New Roman"/>
        </w:rPr>
        <w:t xml:space="preserve">. </w:t>
      </w:r>
      <w:r w:rsidRPr="002B71B8">
        <w:rPr>
          <w:rFonts w:ascii="Times New Roman" w:hAnsi="Times New Roman" w:cs="Times New Roman"/>
        </w:rPr>
        <w:t>kn (brojkama)</w:t>
      </w:r>
    </w:p>
    <w:p w14:paraId="12A66D7E" w14:textId="46E3224F" w:rsidR="002B71B8" w:rsidRPr="002B71B8" w:rsidRDefault="002B71B8" w:rsidP="00EA3279">
      <w:pPr>
        <w:spacing w:line="276" w:lineRule="auto"/>
        <w:jc w:val="both"/>
        <w:rPr>
          <w:rFonts w:ascii="Times New Roman" w:hAnsi="Times New Roman" w:cs="Times New Roman"/>
        </w:rPr>
      </w:pPr>
      <w:r w:rsidRPr="002B71B8">
        <w:rPr>
          <w:rFonts w:ascii="Times New Roman" w:hAnsi="Times New Roman" w:cs="Times New Roman"/>
        </w:rPr>
        <w:tab/>
        <w:t>Cijena ponude s PDV-om: ........................................................... kn (brojkama)</w:t>
      </w:r>
    </w:p>
    <w:p w14:paraId="7CEB0B14" w14:textId="77777777" w:rsidR="003409AB" w:rsidRPr="002B71B8" w:rsidRDefault="003409AB" w:rsidP="00EA3279">
      <w:pPr>
        <w:spacing w:after="0" w:line="276" w:lineRule="auto"/>
        <w:rPr>
          <w:rFonts w:ascii="Times New Roman" w:eastAsia="Times New Roman" w:hAnsi="Times New Roman" w:cs="Times New Roman"/>
          <w:lang w:bidi="en-US"/>
        </w:rPr>
      </w:pPr>
    </w:p>
    <w:p w14:paraId="117954A7" w14:textId="1B53729D" w:rsidR="002B71B8" w:rsidRPr="002B71B8" w:rsidRDefault="002B71B8" w:rsidP="00EA3279">
      <w:pPr>
        <w:spacing w:line="276" w:lineRule="auto"/>
        <w:jc w:val="both"/>
        <w:rPr>
          <w:rFonts w:ascii="Times New Roman" w:hAnsi="Times New Roman" w:cs="Times New Roman"/>
          <w:b/>
        </w:rPr>
      </w:pPr>
      <w:r w:rsidRPr="002B71B8">
        <w:rPr>
          <w:rFonts w:ascii="Times New Roman" w:hAnsi="Times New Roman" w:cs="Times New Roman"/>
          <w:b/>
        </w:rPr>
        <w:t>6. Rok valjanosti ponude (</w:t>
      </w:r>
      <w:r w:rsidRPr="00973C61">
        <w:rPr>
          <w:rFonts w:ascii="Times New Roman" w:hAnsi="Times New Roman" w:cs="Times New Roman"/>
          <w:b/>
        </w:rPr>
        <w:t xml:space="preserve">minimalno </w:t>
      </w:r>
      <w:r w:rsidRPr="00EA3279">
        <w:rPr>
          <w:rFonts w:ascii="Times New Roman" w:hAnsi="Times New Roman" w:cs="Times New Roman"/>
          <w:b/>
        </w:rPr>
        <w:t>60</w:t>
      </w:r>
      <w:r w:rsidRPr="00973C61">
        <w:rPr>
          <w:rFonts w:ascii="Times New Roman" w:hAnsi="Times New Roman" w:cs="Times New Roman"/>
          <w:b/>
        </w:rPr>
        <w:t xml:space="preserve"> dana</w:t>
      </w:r>
      <w:r w:rsidRPr="002B71B8">
        <w:rPr>
          <w:rFonts w:ascii="Times New Roman" w:hAnsi="Times New Roman" w:cs="Times New Roman"/>
          <w:b/>
        </w:rPr>
        <w:t>)</w:t>
      </w:r>
    </w:p>
    <w:p w14:paraId="76B13466" w14:textId="77777777" w:rsidR="002B71B8" w:rsidRPr="002B71B8" w:rsidRDefault="002B71B8" w:rsidP="00EA3279">
      <w:pPr>
        <w:spacing w:line="276" w:lineRule="auto"/>
        <w:jc w:val="both"/>
        <w:rPr>
          <w:rFonts w:ascii="Times New Roman" w:hAnsi="Times New Roman" w:cs="Times New Roman"/>
        </w:rPr>
      </w:pPr>
      <w:r w:rsidRPr="002B71B8">
        <w:rPr>
          <w:rFonts w:ascii="Times New Roman" w:hAnsi="Times New Roman" w:cs="Times New Roman"/>
        </w:rPr>
        <w:t>........................................................................................................................................</w:t>
      </w:r>
    </w:p>
    <w:p w14:paraId="78B8E323" w14:textId="77777777" w:rsidR="002B71B8" w:rsidRPr="002B71B8" w:rsidRDefault="002B71B8" w:rsidP="00EA3279">
      <w:pPr>
        <w:spacing w:line="276" w:lineRule="auto"/>
        <w:jc w:val="both"/>
        <w:rPr>
          <w:rFonts w:ascii="Times New Roman" w:hAnsi="Times New Roman" w:cs="Times New Roman"/>
        </w:rPr>
      </w:pPr>
      <w:r w:rsidRPr="002B71B8">
        <w:rPr>
          <w:rFonts w:ascii="Times New Roman" w:hAnsi="Times New Roman" w:cs="Times New Roman"/>
          <w:b/>
        </w:rPr>
        <w:t>7. Podaci o podizvoditeljima</w:t>
      </w:r>
      <w:r w:rsidRPr="002B71B8">
        <w:rPr>
          <w:rStyle w:val="FootnoteReference"/>
          <w:rFonts w:ascii="Times New Roman" w:hAnsi="Times New Roman"/>
          <w:b/>
        </w:rPr>
        <w:footnoteReference w:id="2"/>
      </w:r>
      <w:r w:rsidRPr="002B71B8">
        <w:rPr>
          <w:rFonts w:ascii="Times New Roman" w:hAnsi="Times New Roman" w:cs="Times New Roman"/>
        </w:rPr>
        <w:t xml:space="preserve"> (upisati naziv i sjedište svih podizvoditelja kojima Ponuditelj namjerava ustupiti dio ugovora):</w:t>
      </w:r>
    </w:p>
    <w:p w14:paraId="3F1554C1" w14:textId="087DC884" w:rsidR="002B71B8" w:rsidRPr="002B71B8" w:rsidRDefault="00EA32EF" w:rsidP="00EA3279">
      <w:pPr>
        <w:spacing w:line="276" w:lineRule="auto"/>
        <w:jc w:val="both"/>
        <w:rPr>
          <w:rFonts w:ascii="Times New Roman" w:hAnsi="Times New Roman" w:cs="Times New Roman"/>
        </w:rPr>
      </w:pPr>
      <w:r>
        <w:rPr>
          <w:rFonts w:ascii="Times New Roman" w:hAnsi="Times New Roman" w:cs="Times New Roman"/>
        </w:rPr>
        <w:t>U</w:t>
      </w:r>
      <w:r w:rsidR="002B71B8">
        <w:rPr>
          <w:rFonts w:ascii="Times New Roman" w:hAnsi="Times New Roman" w:cs="Times New Roman"/>
        </w:rPr>
        <w:t>___________</w:t>
      </w:r>
      <w:r>
        <w:rPr>
          <w:rFonts w:ascii="Times New Roman" w:hAnsi="Times New Roman" w:cs="Times New Roman"/>
        </w:rPr>
        <w:t>, xx</w:t>
      </w:r>
      <w:r w:rsidR="002B71B8">
        <w:rPr>
          <w:rFonts w:ascii="Times New Roman" w:hAnsi="Times New Roman" w:cs="Times New Roman"/>
        </w:rPr>
        <w:t>.</w:t>
      </w:r>
      <w:r>
        <w:rPr>
          <w:rFonts w:ascii="Times New Roman" w:hAnsi="Times New Roman" w:cs="Times New Roman"/>
        </w:rPr>
        <w:t>xx.</w:t>
      </w:r>
      <w:r w:rsidR="002B71B8" w:rsidRPr="002B71B8">
        <w:rPr>
          <w:rFonts w:ascii="Times New Roman" w:hAnsi="Times New Roman" w:cs="Times New Roman"/>
        </w:rPr>
        <w:t>201</w:t>
      </w:r>
      <w:r w:rsidR="002B71B8">
        <w:rPr>
          <w:rFonts w:ascii="Times New Roman" w:hAnsi="Times New Roman" w:cs="Times New Roman"/>
        </w:rPr>
        <w:t>6</w:t>
      </w:r>
      <w:r w:rsidR="002B71B8" w:rsidRPr="002B71B8">
        <w:rPr>
          <w:rFonts w:ascii="Times New Roman" w:hAnsi="Times New Roman" w:cs="Times New Roman"/>
        </w:rPr>
        <w:t>.g.</w:t>
      </w:r>
    </w:p>
    <w:p w14:paraId="1C28CC4D" w14:textId="7026297B" w:rsidR="002B71B8" w:rsidRDefault="002B71B8" w:rsidP="00EA3279">
      <w:pPr>
        <w:spacing w:line="276" w:lineRule="auto"/>
        <w:jc w:val="right"/>
        <w:rPr>
          <w:rFonts w:ascii="Times New Roman" w:hAnsi="Times New Roman" w:cs="Times New Roman"/>
        </w:rPr>
      </w:pPr>
      <w:r w:rsidRPr="002B71B8">
        <w:rPr>
          <w:rFonts w:ascii="Times New Roman" w:hAnsi="Times New Roman" w:cs="Times New Roman"/>
        </w:rPr>
        <w:t>_______________________</w:t>
      </w:r>
      <w:r>
        <w:rPr>
          <w:rFonts w:ascii="Times New Roman" w:hAnsi="Times New Roman" w:cs="Times New Roman"/>
        </w:rPr>
        <w:t>___________________</w:t>
      </w:r>
    </w:p>
    <w:p w14:paraId="643274B8" w14:textId="0C16BDA9" w:rsidR="002B71B8" w:rsidRPr="002B71B8" w:rsidRDefault="002B71B8" w:rsidP="002B71B8">
      <w:pPr>
        <w:jc w:val="right"/>
        <w:rPr>
          <w:rFonts w:ascii="Times New Roman" w:hAnsi="Times New Roman" w:cs="Times New Roman"/>
        </w:rPr>
      </w:pPr>
      <w:r w:rsidRPr="002B71B8">
        <w:rPr>
          <w:rFonts w:ascii="Times New Roman" w:hAnsi="Times New Roman" w:cs="Times New Roman"/>
        </w:rPr>
        <w:t>(</w:t>
      </w:r>
      <w:r>
        <w:rPr>
          <w:rFonts w:ascii="Times New Roman" w:hAnsi="Times New Roman" w:cs="Times New Roman"/>
        </w:rPr>
        <w:t xml:space="preserve">ime, prezime i </w:t>
      </w:r>
      <w:r w:rsidR="00EA32EF">
        <w:rPr>
          <w:rFonts w:ascii="Times New Roman" w:hAnsi="Times New Roman" w:cs="Times New Roman"/>
        </w:rPr>
        <w:t>potpis</w:t>
      </w:r>
      <w:r>
        <w:rPr>
          <w:rFonts w:ascii="Times New Roman" w:hAnsi="Times New Roman" w:cs="Times New Roman"/>
        </w:rPr>
        <w:t xml:space="preserve"> ovlaštene </w:t>
      </w:r>
      <w:r w:rsidR="00EA32EF">
        <w:rPr>
          <w:rFonts w:ascii="Times New Roman" w:hAnsi="Times New Roman" w:cs="Times New Roman"/>
        </w:rPr>
        <w:t>osobe ponuditelja</w:t>
      </w:r>
      <w:r w:rsidRPr="002B71B8">
        <w:rPr>
          <w:rFonts w:ascii="Times New Roman" w:hAnsi="Times New Roman" w:cs="Times New Roman"/>
        </w:rPr>
        <w:t>)</w:t>
      </w:r>
    </w:p>
    <w:p w14:paraId="148F0371" w14:textId="7CF19DC1" w:rsidR="00DF3E22" w:rsidRDefault="00DF3E22" w:rsidP="00DF3E22">
      <w:pPr>
        <w:jc w:val="both"/>
        <w:rPr>
          <w:rFonts w:ascii="Times New Roman" w:hAnsi="Times New Roman" w:cs="Times New Roman"/>
          <w:b/>
        </w:rPr>
      </w:pPr>
      <w:bookmarkStart w:id="244" w:name="_Toc361822136"/>
      <w:bookmarkStart w:id="245" w:name="_Toc361921523"/>
      <w:bookmarkStart w:id="246" w:name="_Toc362184074"/>
      <w:bookmarkStart w:id="247" w:name="_Toc392587867"/>
      <w:bookmarkStart w:id="248" w:name="_Toc398561401"/>
      <w:bookmarkStart w:id="249" w:name="_Toc398564646"/>
      <w:bookmarkStart w:id="250" w:name="_Toc398624179"/>
      <w:bookmarkStart w:id="251" w:name="_Toc399159539"/>
      <w:bookmarkEnd w:id="241"/>
      <w:bookmarkEnd w:id="242"/>
      <w:bookmarkEnd w:id="243"/>
      <w:r>
        <w:rPr>
          <w:rFonts w:ascii="Times New Roman" w:hAnsi="Times New Roman" w:cs="Times New Roman"/>
          <w:b/>
        </w:rPr>
        <w:lastRenderedPageBreak/>
        <w:t>Prilog</w:t>
      </w:r>
      <w:r w:rsidR="005C2126">
        <w:rPr>
          <w:rFonts w:ascii="Times New Roman" w:hAnsi="Times New Roman" w:cs="Times New Roman"/>
          <w:b/>
        </w:rPr>
        <w:t xml:space="preserve"> I</w:t>
      </w:r>
      <w:r>
        <w:rPr>
          <w:rFonts w:ascii="Times New Roman" w:hAnsi="Times New Roman" w:cs="Times New Roman"/>
          <w:b/>
        </w:rPr>
        <w:t>.a</w:t>
      </w:r>
    </w:p>
    <w:p w14:paraId="551A578E" w14:textId="500FF523" w:rsidR="00DF3E22" w:rsidRDefault="00DF3E22" w:rsidP="00DF3E22">
      <w:pPr>
        <w:jc w:val="both"/>
        <w:rPr>
          <w:rFonts w:ascii="Times New Roman" w:hAnsi="Times New Roman" w:cs="Times New Roman"/>
          <w:b/>
        </w:rPr>
      </w:pPr>
      <w:r>
        <w:rPr>
          <w:rFonts w:ascii="Times New Roman" w:hAnsi="Times New Roman" w:cs="Times New Roman"/>
          <w:b/>
        </w:rPr>
        <w:t>Podaci o zajednici ponuditelja</w:t>
      </w:r>
      <w:r w:rsidR="005C2126">
        <w:rPr>
          <w:rFonts w:ascii="Times New Roman" w:hAnsi="Times New Roman" w:cs="Times New Roman"/>
          <w:b/>
        </w:rPr>
        <w:t xml:space="preserve"> (obvezno priložiti uz Prilog I</w:t>
      </w:r>
      <w:r w:rsidR="005C2126" w:rsidRPr="005C2126">
        <w:rPr>
          <w:rFonts w:ascii="Times New Roman" w:hAnsi="Times New Roman" w:cs="Times New Roman"/>
          <w:b/>
        </w:rPr>
        <w:t xml:space="preserve"> samo u slučaju zajedničke ponude zajednice ponuditelja</w:t>
      </w:r>
      <w:r w:rsidR="005C2126">
        <w:rPr>
          <w:rFonts w:ascii="Times New Roman" w:hAnsi="Times New Roman" w:cs="Times New Roman"/>
          <w:b/>
        </w:rPr>
        <w:t>)</w:t>
      </w:r>
    </w:p>
    <w:p w14:paraId="6411EA01" w14:textId="65A7BFFF" w:rsidR="00DF3E22" w:rsidRPr="00DF3E22" w:rsidRDefault="00DF3E22" w:rsidP="00DF3E22">
      <w:pPr>
        <w:jc w:val="both"/>
        <w:rPr>
          <w:rFonts w:ascii="Times New Roman" w:hAnsi="Times New Roman" w:cs="Times New Roman"/>
        </w:rPr>
      </w:pPr>
      <w:r w:rsidRPr="00DF3E22">
        <w:rPr>
          <w:rFonts w:ascii="Times New Roman" w:hAnsi="Times New Roman" w:cs="Times New Roman"/>
          <w:b/>
        </w:rPr>
        <w:t xml:space="preserve">1. Naručitelj: </w:t>
      </w:r>
      <w:r w:rsidR="00997B31">
        <w:rPr>
          <w:rFonts w:ascii="Times New Roman" w:hAnsi="Times New Roman" w:cs="Times New Roman"/>
          <w:b/>
        </w:rPr>
        <w:t>Dundo-promet</w:t>
      </w:r>
      <w:r w:rsidRPr="005C2126">
        <w:rPr>
          <w:rFonts w:ascii="Times New Roman" w:hAnsi="Times New Roman" w:cs="Times New Roman"/>
          <w:b/>
        </w:rPr>
        <w:t xml:space="preserve"> d.o.o.</w:t>
      </w:r>
      <w:r w:rsidRPr="005C2126">
        <w:rPr>
          <w:rFonts w:ascii="Times New Roman" w:hAnsi="Times New Roman" w:cs="Times New Roman"/>
        </w:rPr>
        <w:t>,</w:t>
      </w:r>
      <w:r w:rsidRPr="00DF3E22">
        <w:rPr>
          <w:rFonts w:ascii="Times New Roman" w:hAnsi="Times New Roman" w:cs="Times New Roman"/>
        </w:rPr>
        <w:t xml:space="preserve"> </w:t>
      </w:r>
      <w:r>
        <w:rPr>
          <w:rFonts w:ascii="Times New Roman" w:hAnsi="Times New Roman" w:cs="Times New Roman"/>
        </w:rPr>
        <w:t>Jazvine 31/b, 49232</w:t>
      </w:r>
      <w:r w:rsidRPr="00DF3E22">
        <w:rPr>
          <w:rFonts w:ascii="Times New Roman" w:hAnsi="Times New Roman" w:cs="Times New Roman"/>
        </w:rPr>
        <w:t xml:space="preserve"> </w:t>
      </w:r>
      <w:r>
        <w:rPr>
          <w:rFonts w:ascii="Times New Roman" w:hAnsi="Times New Roman" w:cs="Times New Roman"/>
        </w:rPr>
        <w:t>Radoboj</w:t>
      </w:r>
      <w:r w:rsidRPr="00DF3E22">
        <w:rPr>
          <w:rFonts w:ascii="Times New Roman" w:hAnsi="Times New Roman" w:cs="Times New Roman"/>
        </w:rPr>
        <w:t>, Hrvatska</w:t>
      </w:r>
    </w:p>
    <w:p w14:paraId="1E4B0DBE" w14:textId="77777777" w:rsidR="00DF3E22" w:rsidRPr="00DF3E22" w:rsidRDefault="00DF3E22" w:rsidP="00DF3E22">
      <w:pPr>
        <w:jc w:val="both"/>
        <w:rPr>
          <w:rFonts w:ascii="Times New Roman" w:hAnsi="Times New Roman" w:cs="Times New Roman"/>
          <w:b/>
        </w:rPr>
      </w:pPr>
      <w:r w:rsidRPr="00DF3E22">
        <w:rPr>
          <w:rFonts w:ascii="Times New Roman" w:hAnsi="Times New Roman" w:cs="Times New Roman"/>
          <w:b/>
        </w:rPr>
        <w:t>2. Grupa i predmet nabave:___________________________________</w:t>
      </w:r>
    </w:p>
    <w:p w14:paraId="405B02A6" w14:textId="77777777" w:rsidR="00DF3E22" w:rsidRPr="00DF3E22" w:rsidRDefault="00DF3E22" w:rsidP="00DF3E22">
      <w:pPr>
        <w:jc w:val="both"/>
        <w:rPr>
          <w:rFonts w:ascii="Times New Roman" w:hAnsi="Times New Roman" w:cs="Times New Roman"/>
          <w:b/>
        </w:rPr>
      </w:pPr>
      <w:r w:rsidRPr="00DF3E22">
        <w:rPr>
          <w:rFonts w:ascii="Times New Roman" w:hAnsi="Times New Roman" w:cs="Times New Roman"/>
          <w:b/>
        </w:rPr>
        <w:t>3. Opći podaci o članovima Zajednice ponuditelja:</w:t>
      </w:r>
    </w:p>
    <w:p w14:paraId="7E815EDC" w14:textId="77777777" w:rsidR="00DF3E22" w:rsidRPr="00DF3E22" w:rsidRDefault="00DF3E22" w:rsidP="00DF3E22">
      <w:pPr>
        <w:rPr>
          <w:rFonts w:ascii="Times New Roman" w:hAnsi="Times New Roman" w:cs="Times New Roman"/>
        </w:rPr>
      </w:pPr>
      <w:r w:rsidRPr="00DF3E22">
        <w:rPr>
          <w:rFonts w:ascii="Times New Roman" w:hAnsi="Times New Roman" w:cs="Times New Roman"/>
        </w:rPr>
        <w:t>a) Naziv člana Zajednice ponuditelja: ............................................................................</w:t>
      </w:r>
    </w:p>
    <w:p w14:paraId="442125D8"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sjedište / adresa: .................................................................................................</w:t>
      </w:r>
    </w:p>
    <w:p w14:paraId="46B59620"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OIB: .....................................................................................................................</w:t>
      </w:r>
    </w:p>
    <w:p w14:paraId="3F4D2E7B" w14:textId="4EC0E4EF"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Broj žiro računa (IBAN):..........................................................kod banke: …………</w:t>
      </w:r>
      <w:r>
        <w:rPr>
          <w:rFonts w:ascii="Times New Roman" w:hAnsi="Times New Roman"/>
          <w:lang w:val="hr-HR"/>
        </w:rPr>
        <w:t>………………………………………………………………………</w:t>
      </w:r>
    </w:p>
    <w:p w14:paraId="0EFCEAE5"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Ponuditelj je u sustavu poreza na dodanu vrijednost:      DA       NE</w:t>
      </w:r>
    </w:p>
    <w:p w14:paraId="17CC0E3D"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Adresa za dostavu pošte: ...................................................................................</w:t>
      </w:r>
    </w:p>
    <w:p w14:paraId="0A4AF2BC"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Adresa e-pošte: ..................................................................................................</w:t>
      </w:r>
    </w:p>
    <w:p w14:paraId="784ECF17"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Kontakt osoba Ponuditelja: .................................................................................</w:t>
      </w:r>
    </w:p>
    <w:p w14:paraId="026B996C"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Broj telefona: ............................................. Broj faksa: .......................................</w:t>
      </w:r>
    </w:p>
    <w:p w14:paraId="74E985A5" w14:textId="77777777" w:rsidR="00DF3E22" w:rsidRPr="00DF3E22" w:rsidRDefault="00DF3E22" w:rsidP="00DF3E22">
      <w:pPr>
        <w:rPr>
          <w:rFonts w:ascii="Times New Roman" w:hAnsi="Times New Roman" w:cs="Times New Roman"/>
        </w:rPr>
      </w:pPr>
      <w:r w:rsidRPr="00DF3E22">
        <w:rPr>
          <w:rFonts w:ascii="Times New Roman" w:hAnsi="Times New Roman" w:cs="Times New Roman"/>
        </w:rPr>
        <w:t>b) Naziv člana Zajednice ponuditelja: ............................................................................</w:t>
      </w:r>
    </w:p>
    <w:p w14:paraId="3DB8FABD"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sjedište / adresa: .................................................................................................</w:t>
      </w:r>
    </w:p>
    <w:p w14:paraId="7C77EF83"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OIB: .....................................................................................................................</w:t>
      </w:r>
    </w:p>
    <w:p w14:paraId="202C600A" w14:textId="46F9E768"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Broj žiro računa (IBAN): .......................................................... kod banke: …………</w:t>
      </w:r>
      <w:r>
        <w:rPr>
          <w:rFonts w:ascii="Times New Roman" w:hAnsi="Times New Roman"/>
          <w:lang w:val="hr-HR"/>
        </w:rPr>
        <w:t>……………………………………………………………………….</w:t>
      </w:r>
    </w:p>
    <w:p w14:paraId="616D2564"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Ponuditelj je u sustavu poreza na dodanu vrijednost:      DA       NE</w:t>
      </w:r>
    </w:p>
    <w:p w14:paraId="33404B4A"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Adresa za dostavu pošte: ...................................................................................</w:t>
      </w:r>
    </w:p>
    <w:p w14:paraId="4495272E"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Adresa e-pošte: ..................................................................................................</w:t>
      </w:r>
    </w:p>
    <w:p w14:paraId="290CECA0"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Kontakt osoba Ponuditelja: .................................................................................</w:t>
      </w:r>
    </w:p>
    <w:p w14:paraId="6FDE7297"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Broj telefona: ............................................. Broj faksa: .......................................</w:t>
      </w:r>
    </w:p>
    <w:p w14:paraId="43DEFB19" w14:textId="77777777" w:rsidR="00DF3E22" w:rsidRPr="00DF3E22" w:rsidRDefault="00DF3E22" w:rsidP="00DF3E22">
      <w:pPr>
        <w:rPr>
          <w:rFonts w:ascii="Times New Roman" w:hAnsi="Times New Roman" w:cs="Times New Roman"/>
        </w:rPr>
      </w:pPr>
      <w:r w:rsidRPr="00DF3E22">
        <w:rPr>
          <w:rFonts w:ascii="Times New Roman" w:hAnsi="Times New Roman" w:cs="Times New Roman"/>
        </w:rPr>
        <w:t>c) Naziv člana Zajednice ponuditelja: ............................................................................</w:t>
      </w:r>
    </w:p>
    <w:p w14:paraId="5C53CBD1"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sjedište / adresa: .................................................................................................</w:t>
      </w:r>
    </w:p>
    <w:p w14:paraId="15BEF3AF"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OIB: .....................................................................................................................</w:t>
      </w:r>
    </w:p>
    <w:p w14:paraId="5997437C" w14:textId="12384A81"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Broj žiro računa (IBAN): .......................................................... kod banke: …………</w:t>
      </w:r>
      <w:r>
        <w:rPr>
          <w:rFonts w:ascii="Times New Roman" w:hAnsi="Times New Roman"/>
          <w:lang w:val="hr-HR"/>
        </w:rPr>
        <w:t>………………………………………………………………………</w:t>
      </w:r>
    </w:p>
    <w:p w14:paraId="1B04CDC2"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Ponuditelj je u sustavu poreza na dodanu vrijednost:      DA       NE</w:t>
      </w:r>
    </w:p>
    <w:p w14:paraId="2256398F"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Adresa za dostavu pošte: ...................................................................................</w:t>
      </w:r>
    </w:p>
    <w:p w14:paraId="60EAF19F"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lastRenderedPageBreak/>
        <w:t>Adresa e-pošte: ..................................................................................................</w:t>
      </w:r>
    </w:p>
    <w:p w14:paraId="30445653"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Kontakt osoba Ponuditelja: .................................................................................</w:t>
      </w:r>
    </w:p>
    <w:p w14:paraId="48B087C4" w14:textId="77777777" w:rsidR="00DF3E22" w:rsidRPr="00DF3E22" w:rsidRDefault="00DF3E22" w:rsidP="00DF3E22">
      <w:pPr>
        <w:pStyle w:val="ListParagraph"/>
        <w:numPr>
          <w:ilvl w:val="0"/>
          <w:numId w:val="36"/>
        </w:numPr>
        <w:spacing w:line="360" w:lineRule="auto"/>
        <w:ind w:left="714" w:hanging="357"/>
        <w:rPr>
          <w:rFonts w:ascii="Times New Roman" w:hAnsi="Times New Roman"/>
          <w:lang w:val="hr-HR"/>
        </w:rPr>
      </w:pPr>
      <w:r w:rsidRPr="00DF3E22">
        <w:rPr>
          <w:rFonts w:ascii="Times New Roman" w:hAnsi="Times New Roman"/>
          <w:lang w:val="hr-HR"/>
        </w:rPr>
        <w:t>Broj telefona: ............................................. Broj faksa: .......................................</w:t>
      </w:r>
    </w:p>
    <w:p w14:paraId="37554D56" w14:textId="77777777" w:rsidR="00DF3E22" w:rsidRPr="00DF3E22" w:rsidRDefault="00DF3E22" w:rsidP="00DF3E22">
      <w:pPr>
        <w:jc w:val="both"/>
        <w:rPr>
          <w:rFonts w:ascii="Times New Roman" w:hAnsi="Times New Roman" w:cs="Times New Roman"/>
          <w:b/>
        </w:rPr>
      </w:pPr>
      <w:r w:rsidRPr="00DF3E22">
        <w:rPr>
          <w:rFonts w:ascii="Times New Roman" w:hAnsi="Times New Roman" w:cs="Times New Roman"/>
          <w:b/>
        </w:rPr>
        <w:t>4. Član Zajednice ponuditelja ovlašten za komunikaciju s Naručiteljem je:</w:t>
      </w:r>
    </w:p>
    <w:p w14:paraId="5E849BA1"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w:t>
      </w:r>
    </w:p>
    <w:p w14:paraId="205362F4"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Članovi Zajednice ponuditelja:</w:t>
      </w:r>
    </w:p>
    <w:p w14:paraId="3A0800F5" w14:textId="77777777" w:rsidR="00DF3E22" w:rsidRPr="00DF3E22" w:rsidRDefault="00DF3E22" w:rsidP="00DF3E22">
      <w:pPr>
        <w:spacing w:after="0"/>
        <w:jc w:val="both"/>
        <w:rPr>
          <w:rFonts w:ascii="Times New Roman" w:hAnsi="Times New Roman" w:cs="Times New Roman"/>
        </w:rPr>
      </w:pPr>
      <w:r w:rsidRPr="00DF3E22">
        <w:rPr>
          <w:rFonts w:ascii="Times New Roman" w:hAnsi="Times New Roman" w:cs="Times New Roman"/>
        </w:rPr>
        <w:t>a) ............................................................................................................</w:t>
      </w:r>
    </w:p>
    <w:p w14:paraId="60199A6F"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(ime i prezime, funkcija osobe ovlaštene za zastupanje)</w:t>
      </w:r>
    </w:p>
    <w:p w14:paraId="51466F96" w14:textId="77777777" w:rsidR="00DF3E22" w:rsidRPr="00DF3E22" w:rsidRDefault="00DF3E22" w:rsidP="00DF3E22">
      <w:pPr>
        <w:spacing w:after="0"/>
        <w:jc w:val="both"/>
        <w:rPr>
          <w:rFonts w:ascii="Times New Roman" w:hAnsi="Times New Roman" w:cs="Times New Roman"/>
        </w:rPr>
      </w:pPr>
      <w:r w:rsidRPr="00DF3E22">
        <w:rPr>
          <w:rFonts w:ascii="Times New Roman" w:hAnsi="Times New Roman" w:cs="Times New Roman"/>
        </w:rPr>
        <w:t>.................................................................................</w:t>
      </w:r>
    </w:p>
    <w:p w14:paraId="1633B07A"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 xml:space="preserve">        (potpis osobe ovlaštene za zastupanje)</w:t>
      </w:r>
    </w:p>
    <w:p w14:paraId="5805E9C6" w14:textId="77777777" w:rsidR="00DF3E22" w:rsidRPr="00DF3E22" w:rsidRDefault="00DF3E22" w:rsidP="00DF3E22">
      <w:pPr>
        <w:spacing w:after="0"/>
        <w:jc w:val="both"/>
        <w:rPr>
          <w:rFonts w:ascii="Times New Roman" w:hAnsi="Times New Roman" w:cs="Times New Roman"/>
        </w:rPr>
      </w:pPr>
      <w:r w:rsidRPr="00DF3E22">
        <w:rPr>
          <w:rFonts w:ascii="Times New Roman" w:hAnsi="Times New Roman" w:cs="Times New Roman"/>
        </w:rPr>
        <w:t>b) ............................................................................................................</w:t>
      </w:r>
    </w:p>
    <w:p w14:paraId="75E62645"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(ime i prezime, funkcija osobe ovlaštene za zastupanje)</w:t>
      </w:r>
    </w:p>
    <w:p w14:paraId="19572100" w14:textId="77777777" w:rsidR="00DF3E22" w:rsidRPr="00DF3E22" w:rsidRDefault="00DF3E22" w:rsidP="00DF3E22">
      <w:pPr>
        <w:spacing w:after="0"/>
        <w:jc w:val="both"/>
        <w:rPr>
          <w:rFonts w:ascii="Times New Roman" w:hAnsi="Times New Roman" w:cs="Times New Roman"/>
        </w:rPr>
      </w:pPr>
      <w:r w:rsidRPr="00DF3E22">
        <w:rPr>
          <w:rFonts w:ascii="Times New Roman" w:hAnsi="Times New Roman" w:cs="Times New Roman"/>
        </w:rPr>
        <w:t>.................................................................................</w:t>
      </w:r>
    </w:p>
    <w:p w14:paraId="3E99C143"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 xml:space="preserve">        (potpis osobe ovlaštene za zastupanje)</w:t>
      </w:r>
    </w:p>
    <w:p w14:paraId="2B97ED06" w14:textId="77777777" w:rsidR="00DF3E22" w:rsidRPr="00DF3E22" w:rsidRDefault="00DF3E22" w:rsidP="00DF3E22">
      <w:pPr>
        <w:spacing w:after="0"/>
        <w:jc w:val="both"/>
        <w:rPr>
          <w:rFonts w:ascii="Times New Roman" w:hAnsi="Times New Roman" w:cs="Times New Roman"/>
        </w:rPr>
      </w:pPr>
      <w:r w:rsidRPr="00DF3E22">
        <w:rPr>
          <w:rFonts w:ascii="Times New Roman" w:hAnsi="Times New Roman" w:cs="Times New Roman"/>
        </w:rPr>
        <w:t>c) ............................................................................................................</w:t>
      </w:r>
    </w:p>
    <w:p w14:paraId="7E6CD62B"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(ime i prezime, funkcija osobe ovlaštene za zastupanje)</w:t>
      </w:r>
    </w:p>
    <w:p w14:paraId="30612B67" w14:textId="77777777" w:rsidR="00DF3E22" w:rsidRPr="00DF3E22" w:rsidRDefault="00DF3E22" w:rsidP="00DF3E22">
      <w:pPr>
        <w:spacing w:after="0"/>
        <w:jc w:val="both"/>
        <w:rPr>
          <w:rFonts w:ascii="Times New Roman" w:hAnsi="Times New Roman" w:cs="Times New Roman"/>
        </w:rPr>
      </w:pPr>
      <w:r w:rsidRPr="00DF3E22">
        <w:rPr>
          <w:rFonts w:ascii="Times New Roman" w:hAnsi="Times New Roman" w:cs="Times New Roman"/>
        </w:rPr>
        <w:t>.................................................................................</w:t>
      </w:r>
    </w:p>
    <w:p w14:paraId="1ACAEAF5" w14:textId="77777777" w:rsidR="00DF3E22" w:rsidRPr="00DF3E22" w:rsidRDefault="00DF3E22" w:rsidP="00DF3E22">
      <w:pPr>
        <w:jc w:val="both"/>
        <w:rPr>
          <w:rFonts w:ascii="Times New Roman" w:hAnsi="Times New Roman" w:cs="Times New Roman"/>
        </w:rPr>
      </w:pPr>
      <w:r w:rsidRPr="00DF3E22">
        <w:rPr>
          <w:rFonts w:ascii="Times New Roman" w:hAnsi="Times New Roman" w:cs="Times New Roman"/>
        </w:rPr>
        <w:t xml:space="preserve">        (potpis osobe ovlaštene za zastupanje)</w:t>
      </w:r>
    </w:p>
    <w:p w14:paraId="75A478FD" w14:textId="77777777" w:rsidR="00DF3E22" w:rsidRPr="00DF3E22" w:rsidRDefault="00DF3E22" w:rsidP="00DF3E22">
      <w:pPr>
        <w:jc w:val="both"/>
        <w:rPr>
          <w:rFonts w:ascii="Times New Roman" w:hAnsi="Times New Roman" w:cs="Times New Roman"/>
          <w:i/>
        </w:rPr>
      </w:pPr>
    </w:p>
    <w:p w14:paraId="031865A0" w14:textId="77777777" w:rsidR="00EA32EF" w:rsidRDefault="00EA32EF" w:rsidP="00DF3E22">
      <w:pPr>
        <w:rPr>
          <w:rFonts w:ascii="Times New Roman" w:hAnsi="Times New Roman" w:cs="Times New Roman"/>
          <w:i/>
        </w:rPr>
      </w:pPr>
    </w:p>
    <w:p w14:paraId="59FF5263" w14:textId="77777777" w:rsidR="00EA32EF" w:rsidRDefault="00EA32EF" w:rsidP="00DF3E22">
      <w:pPr>
        <w:rPr>
          <w:rFonts w:ascii="Times New Roman" w:hAnsi="Times New Roman" w:cs="Times New Roman"/>
          <w:i/>
        </w:rPr>
      </w:pPr>
    </w:p>
    <w:p w14:paraId="330880B3" w14:textId="77777777" w:rsidR="00EA32EF" w:rsidRDefault="00EA32EF" w:rsidP="00DF3E22">
      <w:pPr>
        <w:rPr>
          <w:rFonts w:ascii="Times New Roman" w:hAnsi="Times New Roman" w:cs="Times New Roman"/>
          <w:i/>
        </w:rPr>
      </w:pPr>
    </w:p>
    <w:p w14:paraId="683E309C" w14:textId="77777777" w:rsidR="00EA32EF" w:rsidRDefault="00EA32EF" w:rsidP="00DF3E22">
      <w:pPr>
        <w:rPr>
          <w:rFonts w:ascii="Times New Roman" w:hAnsi="Times New Roman" w:cs="Times New Roman"/>
          <w:i/>
        </w:rPr>
      </w:pPr>
    </w:p>
    <w:p w14:paraId="34DBCBDB" w14:textId="77777777" w:rsidR="00EA32EF" w:rsidRDefault="00EA32EF" w:rsidP="00DF3E22">
      <w:pPr>
        <w:rPr>
          <w:rFonts w:ascii="Times New Roman" w:hAnsi="Times New Roman" w:cs="Times New Roman"/>
          <w:i/>
        </w:rPr>
      </w:pPr>
    </w:p>
    <w:p w14:paraId="6F285BB6" w14:textId="77777777" w:rsidR="00EA32EF" w:rsidRDefault="00EA32EF" w:rsidP="00DF3E22">
      <w:pPr>
        <w:rPr>
          <w:rFonts w:ascii="Times New Roman" w:hAnsi="Times New Roman" w:cs="Times New Roman"/>
          <w:i/>
        </w:rPr>
      </w:pPr>
    </w:p>
    <w:p w14:paraId="7A533612" w14:textId="77777777" w:rsidR="00EA32EF" w:rsidRDefault="00EA32EF" w:rsidP="00DF3E22">
      <w:pPr>
        <w:rPr>
          <w:rFonts w:ascii="Times New Roman" w:hAnsi="Times New Roman" w:cs="Times New Roman"/>
          <w:i/>
        </w:rPr>
      </w:pPr>
    </w:p>
    <w:p w14:paraId="654E528A" w14:textId="77777777" w:rsidR="00EA32EF" w:rsidRDefault="00EA32EF" w:rsidP="00EA32EF">
      <w:pPr>
        <w:pStyle w:val="ListParagraph"/>
        <w:spacing w:line="360" w:lineRule="auto"/>
        <w:rPr>
          <w:rFonts w:ascii="Times New Roman" w:hAnsi="Times New Roman"/>
          <w:szCs w:val="24"/>
          <w:lang w:val="hr-HR"/>
        </w:rPr>
      </w:pPr>
      <w:r>
        <w:rPr>
          <w:rFonts w:ascii="Times New Roman" w:hAnsi="Times New Roman"/>
          <w:szCs w:val="24"/>
          <w:lang w:val="hr-HR"/>
        </w:rPr>
        <w:t>U_____________, xx.xx.</w:t>
      </w:r>
      <w:r w:rsidRPr="005C2126">
        <w:rPr>
          <w:rFonts w:ascii="Times New Roman" w:hAnsi="Times New Roman"/>
          <w:szCs w:val="24"/>
          <w:lang w:val="hr-HR"/>
        </w:rPr>
        <w:t>201</w:t>
      </w:r>
      <w:r>
        <w:rPr>
          <w:rFonts w:ascii="Times New Roman" w:hAnsi="Times New Roman"/>
          <w:szCs w:val="24"/>
          <w:lang w:val="hr-HR"/>
        </w:rPr>
        <w:t>6</w:t>
      </w:r>
      <w:r w:rsidRPr="005C2126">
        <w:rPr>
          <w:rFonts w:ascii="Times New Roman" w:hAnsi="Times New Roman"/>
          <w:szCs w:val="24"/>
          <w:lang w:val="hr-HR"/>
        </w:rPr>
        <w:t>.g.</w:t>
      </w:r>
      <w:r w:rsidRPr="005C2126">
        <w:rPr>
          <w:rFonts w:ascii="Times New Roman" w:hAnsi="Times New Roman"/>
          <w:szCs w:val="24"/>
          <w:lang w:val="hr-HR"/>
        </w:rPr>
        <w:tab/>
      </w:r>
      <w:r w:rsidRPr="005C2126">
        <w:rPr>
          <w:rFonts w:ascii="Times New Roman" w:hAnsi="Times New Roman"/>
          <w:szCs w:val="24"/>
          <w:lang w:val="hr-HR"/>
        </w:rPr>
        <w:tab/>
      </w:r>
    </w:p>
    <w:p w14:paraId="08C157AC" w14:textId="77777777" w:rsidR="00EA32EF" w:rsidRPr="005C2126" w:rsidRDefault="00EA32EF" w:rsidP="00EA32EF">
      <w:pPr>
        <w:spacing w:line="360" w:lineRule="auto"/>
        <w:ind w:left="4248" w:firstLine="708"/>
        <w:jc w:val="right"/>
        <w:rPr>
          <w:rFonts w:ascii="Times New Roman" w:hAnsi="Times New Roman" w:cs="Times New Roman"/>
          <w:szCs w:val="24"/>
        </w:rPr>
      </w:pPr>
      <w:r>
        <w:rPr>
          <w:rFonts w:ascii="Times New Roman" w:hAnsi="Times New Roman" w:cs="Times New Roman"/>
          <w:szCs w:val="24"/>
        </w:rPr>
        <w:t>________</w:t>
      </w:r>
      <w:r w:rsidRPr="005C2126">
        <w:rPr>
          <w:rFonts w:ascii="Times New Roman" w:hAnsi="Times New Roman" w:cs="Times New Roman"/>
          <w:szCs w:val="24"/>
        </w:rPr>
        <w:t>____________________</w:t>
      </w:r>
      <w:r>
        <w:rPr>
          <w:rFonts w:ascii="Times New Roman" w:hAnsi="Times New Roman" w:cs="Times New Roman"/>
          <w:szCs w:val="24"/>
        </w:rPr>
        <w:t>_________</w:t>
      </w:r>
    </w:p>
    <w:p w14:paraId="7C4D054C" w14:textId="77777777" w:rsidR="00EA32EF" w:rsidRPr="005C2126" w:rsidRDefault="00EA32EF" w:rsidP="00EA32EF">
      <w:pPr>
        <w:jc w:val="right"/>
        <w:rPr>
          <w:rFonts w:ascii="Times New Roman" w:hAnsi="Times New Roman" w:cs="Times New Roman"/>
        </w:rPr>
      </w:pPr>
      <w:r w:rsidRPr="005C2126">
        <w:rPr>
          <w:rFonts w:ascii="Times New Roman" w:hAnsi="Times New Roman" w:cs="Times New Roman"/>
        </w:rPr>
        <w:t>(ime, prezime i potpis ovlaštene osobe</w:t>
      </w:r>
      <w:r>
        <w:rPr>
          <w:rFonts w:ascii="Times New Roman" w:hAnsi="Times New Roman" w:cs="Times New Roman"/>
        </w:rPr>
        <w:t xml:space="preserve"> ponuditelja</w:t>
      </w:r>
      <w:r w:rsidRPr="005C2126">
        <w:rPr>
          <w:rFonts w:ascii="Times New Roman" w:hAnsi="Times New Roman" w:cs="Times New Roman"/>
        </w:rPr>
        <w:t>)</w:t>
      </w:r>
    </w:p>
    <w:p w14:paraId="41C286C2" w14:textId="77777777" w:rsidR="00DF3E22" w:rsidRPr="00DF3E22" w:rsidRDefault="00DF3E22" w:rsidP="00DF3E22">
      <w:pPr>
        <w:rPr>
          <w:rFonts w:ascii="Times New Roman" w:hAnsi="Times New Roman" w:cs="Times New Roman"/>
          <w:i/>
        </w:rPr>
      </w:pPr>
      <w:r w:rsidRPr="00DF3E22">
        <w:rPr>
          <w:rFonts w:ascii="Times New Roman" w:hAnsi="Times New Roman" w:cs="Times New Roman"/>
          <w:i/>
        </w:rPr>
        <w:br w:type="page"/>
      </w:r>
    </w:p>
    <w:p w14:paraId="4DB66948" w14:textId="72BAE0BC" w:rsidR="005C2126" w:rsidRDefault="005C2126" w:rsidP="005C2126">
      <w:pPr>
        <w:rPr>
          <w:rFonts w:ascii="Times New Roman" w:hAnsi="Times New Roman" w:cs="Times New Roman"/>
          <w:b/>
          <w:szCs w:val="24"/>
        </w:rPr>
      </w:pPr>
      <w:bookmarkStart w:id="252" w:name="_Toc317415773"/>
      <w:bookmarkStart w:id="253" w:name="_Toc318118719"/>
      <w:bookmarkStart w:id="254" w:name="_Toc389827993"/>
      <w:bookmarkEnd w:id="244"/>
      <w:bookmarkEnd w:id="245"/>
      <w:bookmarkEnd w:id="246"/>
      <w:bookmarkEnd w:id="247"/>
      <w:bookmarkEnd w:id="248"/>
      <w:bookmarkEnd w:id="249"/>
      <w:bookmarkEnd w:id="250"/>
      <w:bookmarkEnd w:id="251"/>
      <w:r>
        <w:rPr>
          <w:rFonts w:ascii="Times New Roman" w:hAnsi="Times New Roman" w:cs="Times New Roman"/>
          <w:b/>
          <w:szCs w:val="24"/>
        </w:rPr>
        <w:lastRenderedPageBreak/>
        <w:t>Prilog I.b</w:t>
      </w:r>
    </w:p>
    <w:p w14:paraId="69F1BDFB" w14:textId="74B63DBC" w:rsidR="005C2126" w:rsidRDefault="005C2126" w:rsidP="005C2126">
      <w:pPr>
        <w:rPr>
          <w:rFonts w:ascii="Times New Roman" w:hAnsi="Times New Roman" w:cs="Times New Roman"/>
          <w:b/>
          <w:szCs w:val="24"/>
        </w:rPr>
      </w:pPr>
      <w:r>
        <w:rPr>
          <w:rFonts w:ascii="Times New Roman" w:hAnsi="Times New Roman" w:cs="Times New Roman"/>
          <w:b/>
          <w:szCs w:val="24"/>
        </w:rPr>
        <w:t>Podaci o podizvoditeljima (obvezno priložiti uz Prilog I</w:t>
      </w:r>
      <w:r w:rsidRPr="005C2126">
        <w:rPr>
          <w:rFonts w:ascii="Times New Roman" w:hAnsi="Times New Roman" w:cs="Times New Roman"/>
          <w:b/>
          <w:szCs w:val="24"/>
        </w:rPr>
        <w:t xml:space="preserve"> samo u slučaju ako ponuditelj namjerava ustupiti dio ugovora podizvoditelju</w:t>
      </w:r>
      <w:r>
        <w:rPr>
          <w:rFonts w:ascii="Times New Roman" w:hAnsi="Times New Roman" w:cs="Times New Roman"/>
          <w:b/>
          <w:szCs w:val="24"/>
        </w:rPr>
        <w:t>)</w:t>
      </w:r>
    </w:p>
    <w:p w14:paraId="6CB34460" w14:textId="3BCF34F7" w:rsidR="005C2126" w:rsidRPr="005C2126" w:rsidRDefault="005C2126" w:rsidP="005C2126">
      <w:pPr>
        <w:rPr>
          <w:rFonts w:ascii="Times New Roman" w:hAnsi="Times New Roman" w:cs="Times New Roman"/>
          <w:szCs w:val="24"/>
        </w:rPr>
      </w:pPr>
      <w:r w:rsidRPr="005C2126">
        <w:rPr>
          <w:rFonts w:ascii="Times New Roman" w:hAnsi="Times New Roman" w:cs="Times New Roman"/>
          <w:b/>
          <w:szCs w:val="24"/>
        </w:rPr>
        <w:t xml:space="preserve">1. Naručitelj: </w:t>
      </w:r>
      <w:r w:rsidR="00997B31">
        <w:rPr>
          <w:rFonts w:ascii="Times New Roman" w:hAnsi="Times New Roman" w:cs="Times New Roman"/>
          <w:b/>
          <w:szCs w:val="24"/>
        </w:rPr>
        <w:t>Dundo-promet</w:t>
      </w:r>
      <w:r>
        <w:rPr>
          <w:rFonts w:ascii="Times New Roman" w:hAnsi="Times New Roman" w:cs="Times New Roman"/>
          <w:b/>
          <w:szCs w:val="24"/>
        </w:rPr>
        <w:t xml:space="preserve"> d.o.o.</w:t>
      </w:r>
      <w:r w:rsidRPr="005C2126">
        <w:rPr>
          <w:rFonts w:ascii="Times New Roman" w:hAnsi="Times New Roman" w:cs="Times New Roman"/>
          <w:szCs w:val="24"/>
        </w:rPr>
        <w:t xml:space="preserve">, </w:t>
      </w:r>
      <w:r>
        <w:rPr>
          <w:rFonts w:ascii="Times New Roman" w:hAnsi="Times New Roman" w:cs="Times New Roman"/>
          <w:szCs w:val="24"/>
        </w:rPr>
        <w:t>Jazvine 31/b, 49232 Radoboj</w:t>
      </w:r>
      <w:r w:rsidRPr="005C2126">
        <w:rPr>
          <w:rFonts w:ascii="Times New Roman" w:hAnsi="Times New Roman" w:cs="Times New Roman"/>
          <w:szCs w:val="24"/>
        </w:rPr>
        <w:t>, Hrvatska</w:t>
      </w:r>
    </w:p>
    <w:p w14:paraId="34530791" w14:textId="77777777" w:rsidR="005C2126" w:rsidRPr="005C2126" w:rsidRDefault="005C2126" w:rsidP="005C2126">
      <w:pPr>
        <w:rPr>
          <w:rFonts w:ascii="Times New Roman" w:hAnsi="Times New Roman" w:cs="Times New Roman"/>
          <w:b/>
          <w:szCs w:val="24"/>
        </w:rPr>
      </w:pPr>
      <w:r w:rsidRPr="005C2126">
        <w:rPr>
          <w:rFonts w:ascii="Times New Roman" w:hAnsi="Times New Roman" w:cs="Times New Roman"/>
          <w:b/>
          <w:szCs w:val="24"/>
        </w:rPr>
        <w:t>2. Grupa i predmet nabave:_______________________________________________________</w:t>
      </w:r>
    </w:p>
    <w:p w14:paraId="705626B5" w14:textId="77777777" w:rsidR="005C2126" w:rsidRPr="005C2126" w:rsidRDefault="005C2126" w:rsidP="005C2126">
      <w:pPr>
        <w:rPr>
          <w:rFonts w:ascii="Times New Roman" w:hAnsi="Times New Roman" w:cs="Times New Roman"/>
          <w:b/>
          <w:szCs w:val="24"/>
        </w:rPr>
      </w:pPr>
      <w:r w:rsidRPr="005C2126">
        <w:rPr>
          <w:rFonts w:ascii="Times New Roman" w:hAnsi="Times New Roman" w:cs="Times New Roman"/>
          <w:b/>
          <w:szCs w:val="24"/>
        </w:rPr>
        <w:t>3. Ponuditelj:</w:t>
      </w:r>
    </w:p>
    <w:p w14:paraId="3417D036" w14:textId="77777777" w:rsidR="005C2126" w:rsidRPr="005C2126" w:rsidRDefault="005C2126" w:rsidP="005C2126">
      <w:pPr>
        <w:pStyle w:val="ListParagraph"/>
        <w:numPr>
          <w:ilvl w:val="0"/>
          <w:numId w:val="35"/>
        </w:numPr>
        <w:spacing w:line="360" w:lineRule="auto"/>
        <w:ind w:left="714" w:hanging="357"/>
        <w:rPr>
          <w:rFonts w:ascii="Times New Roman" w:hAnsi="Times New Roman"/>
          <w:szCs w:val="24"/>
          <w:lang w:val="hr-HR"/>
        </w:rPr>
      </w:pPr>
      <w:r w:rsidRPr="005C2126">
        <w:rPr>
          <w:rFonts w:ascii="Times New Roman" w:hAnsi="Times New Roman"/>
          <w:szCs w:val="24"/>
          <w:lang w:val="hr-HR"/>
        </w:rPr>
        <w:t>Naziv Ponuditelja.................................................................................................</w:t>
      </w:r>
    </w:p>
    <w:p w14:paraId="109B752C" w14:textId="77777777" w:rsidR="005C2126" w:rsidRPr="005C2126" w:rsidRDefault="005C2126" w:rsidP="005C2126">
      <w:pPr>
        <w:pStyle w:val="ListParagraph"/>
        <w:numPr>
          <w:ilvl w:val="0"/>
          <w:numId w:val="35"/>
        </w:numPr>
        <w:spacing w:line="360" w:lineRule="auto"/>
        <w:ind w:left="714" w:hanging="357"/>
        <w:rPr>
          <w:rFonts w:ascii="Times New Roman" w:hAnsi="Times New Roman"/>
          <w:szCs w:val="24"/>
          <w:lang w:val="hr-HR"/>
        </w:rPr>
      </w:pPr>
      <w:r w:rsidRPr="005C2126">
        <w:rPr>
          <w:rFonts w:ascii="Times New Roman" w:hAnsi="Times New Roman"/>
          <w:szCs w:val="24"/>
          <w:lang w:val="hr-HR"/>
        </w:rPr>
        <w:t>Sjedište/adresa: ..................................................................................................</w:t>
      </w:r>
    </w:p>
    <w:p w14:paraId="36EACC63" w14:textId="77777777" w:rsidR="005C2126" w:rsidRPr="005C2126" w:rsidRDefault="005C2126" w:rsidP="005C2126">
      <w:pPr>
        <w:rPr>
          <w:rFonts w:ascii="Times New Roman" w:hAnsi="Times New Roman" w:cs="Times New Roman"/>
          <w:b/>
          <w:szCs w:val="24"/>
        </w:rPr>
      </w:pPr>
      <w:r w:rsidRPr="005C2126">
        <w:rPr>
          <w:rFonts w:ascii="Times New Roman" w:hAnsi="Times New Roman" w:cs="Times New Roman"/>
          <w:b/>
          <w:szCs w:val="24"/>
        </w:rPr>
        <w:t>4. Podaci o podizvoditelju</w:t>
      </w:r>
    </w:p>
    <w:p w14:paraId="68AFBCAB" w14:textId="77777777" w:rsidR="005C2126" w:rsidRPr="005C2126" w:rsidRDefault="005C2126" w:rsidP="005C2126">
      <w:pPr>
        <w:pStyle w:val="ListParagraph"/>
        <w:numPr>
          <w:ilvl w:val="0"/>
          <w:numId w:val="35"/>
        </w:numPr>
        <w:spacing w:line="360" w:lineRule="auto"/>
        <w:ind w:left="714" w:hanging="357"/>
        <w:rPr>
          <w:rFonts w:ascii="Times New Roman" w:hAnsi="Times New Roman"/>
          <w:szCs w:val="24"/>
          <w:lang w:val="hr-HR"/>
        </w:rPr>
      </w:pPr>
      <w:r w:rsidRPr="005C2126">
        <w:rPr>
          <w:rFonts w:ascii="Times New Roman" w:hAnsi="Times New Roman"/>
          <w:szCs w:val="24"/>
          <w:lang w:val="hr-HR"/>
        </w:rPr>
        <w:t>Naziv podizvoditelja ............................................................................................</w:t>
      </w:r>
    </w:p>
    <w:p w14:paraId="38E5C9A2" w14:textId="77777777" w:rsidR="005C2126" w:rsidRPr="005C2126" w:rsidRDefault="005C2126" w:rsidP="005C2126">
      <w:pPr>
        <w:pStyle w:val="ListParagraph"/>
        <w:numPr>
          <w:ilvl w:val="0"/>
          <w:numId w:val="35"/>
        </w:numPr>
        <w:spacing w:line="360" w:lineRule="auto"/>
        <w:ind w:left="714" w:hanging="357"/>
        <w:rPr>
          <w:rFonts w:ascii="Times New Roman" w:hAnsi="Times New Roman"/>
          <w:szCs w:val="24"/>
          <w:lang w:val="hr-HR"/>
        </w:rPr>
      </w:pPr>
      <w:r w:rsidRPr="005C2126">
        <w:rPr>
          <w:rFonts w:ascii="Times New Roman" w:hAnsi="Times New Roman"/>
          <w:szCs w:val="24"/>
          <w:lang w:val="hr-HR"/>
        </w:rPr>
        <w:t>Sjedište: ..............................................................................................................</w:t>
      </w:r>
    </w:p>
    <w:p w14:paraId="627519B3" w14:textId="77777777" w:rsidR="005C2126" w:rsidRPr="005C2126" w:rsidRDefault="005C2126" w:rsidP="005C2126">
      <w:pPr>
        <w:pStyle w:val="ListParagraph"/>
        <w:numPr>
          <w:ilvl w:val="0"/>
          <w:numId w:val="35"/>
        </w:numPr>
        <w:spacing w:line="360" w:lineRule="auto"/>
        <w:ind w:left="714" w:hanging="357"/>
        <w:rPr>
          <w:rFonts w:ascii="Times New Roman" w:hAnsi="Times New Roman"/>
          <w:szCs w:val="24"/>
          <w:lang w:val="hr-HR"/>
        </w:rPr>
      </w:pPr>
      <w:r w:rsidRPr="005C2126">
        <w:rPr>
          <w:rFonts w:ascii="Times New Roman" w:hAnsi="Times New Roman"/>
          <w:szCs w:val="24"/>
          <w:lang w:val="hr-HR"/>
        </w:rPr>
        <w:t>OIB:......................................................................................................................</w:t>
      </w:r>
    </w:p>
    <w:p w14:paraId="4167DDAA" w14:textId="77777777" w:rsidR="005C2126" w:rsidRPr="005C2126" w:rsidRDefault="005C2126" w:rsidP="005C2126">
      <w:pPr>
        <w:pStyle w:val="ListParagraph"/>
        <w:numPr>
          <w:ilvl w:val="0"/>
          <w:numId w:val="35"/>
        </w:numPr>
        <w:spacing w:line="360" w:lineRule="auto"/>
        <w:ind w:left="714" w:hanging="357"/>
        <w:rPr>
          <w:rFonts w:ascii="Times New Roman" w:hAnsi="Times New Roman"/>
          <w:szCs w:val="24"/>
          <w:lang w:val="hr-HR"/>
        </w:rPr>
      </w:pPr>
      <w:r w:rsidRPr="005C2126">
        <w:rPr>
          <w:rFonts w:ascii="Times New Roman" w:hAnsi="Times New Roman"/>
          <w:szCs w:val="24"/>
          <w:lang w:val="hr-HR"/>
        </w:rPr>
        <w:t>Broj žiro-računa (IBAN): .....................................................................................</w:t>
      </w:r>
    </w:p>
    <w:p w14:paraId="48AFA357" w14:textId="77777777" w:rsidR="005C2126" w:rsidRPr="005C2126" w:rsidRDefault="005C2126" w:rsidP="005C2126">
      <w:pPr>
        <w:pStyle w:val="ListParagraph"/>
        <w:spacing w:line="360" w:lineRule="auto"/>
        <w:ind w:left="714"/>
        <w:rPr>
          <w:rFonts w:ascii="Times New Roman" w:hAnsi="Times New Roman"/>
          <w:szCs w:val="24"/>
          <w:lang w:val="hr-HR"/>
        </w:rPr>
      </w:pPr>
      <w:r w:rsidRPr="005C2126">
        <w:rPr>
          <w:rFonts w:ascii="Times New Roman" w:hAnsi="Times New Roman"/>
          <w:szCs w:val="24"/>
          <w:lang w:val="hr-HR"/>
        </w:rPr>
        <w:t>otvoren u banci:..................................................................................................</w:t>
      </w:r>
    </w:p>
    <w:p w14:paraId="151A1F9E" w14:textId="77777777" w:rsidR="005C2126" w:rsidRPr="005C2126" w:rsidRDefault="005C2126" w:rsidP="005C2126">
      <w:pPr>
        <w:pStyle w:val="ListParagraph"/>
        <w:numPr>
          <w:ilvl w:val="0"/>
          <w:numId w:val="35"/>
        </w:numPr>
        <w:spacing w:after="0" w:line="360" w:lineRule="auto"/>
        <w:ind w:left="714" w:hanging="357"/>
        <w:rPr>
          <w:rFonts w:ascii="Times New Roman" w:hAnsi="Times New Roman"/>
          <w:szCs w:val="24"/>
          <w:lang w:val="hr-HR"/>
        </w:rPr>
      </w:pPr>
      <w:r w:rsidRPr="005C2126">
        <w:rPr>
          <w:rFonts w:ascii="Times New Roman" w:hAnsi="Times New Roman"/>
          <w:szCs w:val="24"/>
          <w:lang w:val="hr-HR"/>
        </w:rPr>
        <w:t>Dio ugovora koji se daje u podugovor: ...............................................................</w:t>
      </w:r>
    </w:p>
    <w:p w14:paraId="263BB02A" w14:textId="77777777" w:rsidR="005C2126" w:rsidRPr="005C2126" w:rsidRDefault="005C2126" w:rsidP="005C2126">
      <w:pPr>
        <w:spacing w:after="0" w:line="360" w:lineRule="auto"/>
        <w:rPr>
          <w:rFonts w:ascii="Times New Roman" w:hAnsi="Times New Roman" w:cs="Times New Roman"/>
          <w:szCs w:val="24"/>
        </w:rPr>
      </w:pPr>
      <w:r w:rsidRPr="005C2126">
        <w:rPr>
          <w:rFonts w:ascii="Times New Roman" w:hAnsi="Times New Roman" w:cs="Times New Roman"/>
          <w:szCs w:val="24"/>
        </w:rPr>
        <w:tab/>
        <w:t>Vrsta radova/roba/usluga: ...................................................................................</w:t>
      </w:r>
    </w:p>
    <w:p w14:paraId="5AE204D6" w14:textId="77777777" w:rsidR="005C2126" w:rsidRPr="005C2126" w:rsidRDefault="005C2126" w:rsidP="005C2126">
      <w:pPr>
        <w:spacing w:after="0" w:line="360" w:lineRule="auto"/>
        <w:rPr>
          <w:rFonts w:ascii="Times New Roman" w:hAnsi="Times New Roman" w:cs="Times New Roman"/>
          <w:szCs w:val="24"/>
        </w:rPr>
      </w:pPr>
      <w:r w:rsidRPr="005C2126">
        <w:rPr>
          <w:rFonts w:ascii="Times New Roman" w:hAnsi="Times New Roman" w:cs="Times New Roman"/>
          <w:szCs w:val="24"/>
        </w:rPr>
        <w:tab/>
        <w:t>.............................................................................................................................</w:t>
      </w:r>
    </w:p>
    <w:p w14:paraId="2BE06DD2" w14:textId="77777777" w:rsidR="005C2126" w:rsidRPr="005C2126" w:rsidRDefault="005C2126" w:rsidP="005C2126">
      <w:pPr>
        <w:pStyle w:val="ListParagraph"/>
        <w:numPr>
          <w:ilvl w:val="0"/>
          <w:numId w:val="37"/>
        </w:numPr>
        <w:spacing w:line="360" w:lineRule="auto"/>
        <w:rPr>
          <w:rFonts w:ascii="Times New Roman" w:hAnsi="Times New Roman"/>
          <w:szCs w:val="24"/>
          <w:lang w:val="hr-HR"/>
        </w:rPr>
      </w:pPr>
      <w:r w:rsidRPr="005C2126">
        <w:rPr>
          <w:rFonts w:ascii="Times New Roman" w:hAnsi="Times New Roman"/>
          <w:szCs w:val="24"/>
          <w:lang w:val="hr-HR"/>
        </w:rPr>
        <w:t>Količina: ..............................................................................................................</w:t>
      </w:r>
    </w:p>
    <w:p w14:paraId="5BE1D03A" w14:textId="77777777" w:rsidR="005C2126" w:rsidRPr="005C2126" w:rsidRDefault="005C2126" w:rsidP="005C2126">
      <w:pPr>
        <w:pStyle w:val="ListParagraph"/>
        <w:numPr>
          <w:ilvl w:val="0"/>
          <w:numId w:val="37"/>
        </w:numPr>
        <w:spacing w:line="360" w:lineRule="auto"/>
        <w:rPr>
          <w:rFonts w:ascii="Times New Roman" w:hAnsi="Times New Roman"/>
          <w:szCs w:val="24"/>
          <w:lang w:val="hr-HR"/>
        </w:rPr>
      </w:pPr>
      <w:r w:rsidRPr="005C2126">
        <w:rPr>
          <w:rFonts w:ascii="Times New Roman" w:hAnsi="Times New Roman"/>
          <w:szCs w:val="24"/>
          <w:lang w:val="hr-HR"/>
        </w:rPr>
        <w:t>Vrijednost (kn): ....................................................................................................</w:t>
      </w:r>
    </w:p>
    <w:p w14:paraId="00FE3118" w14:textId="77777777" w:rsidR="005C2126" w:rsidRPr="005C2126" w:rsidRDefault="005C2126" w:rsidP="005C2126">
      <w:pPr>
        <w:pStyle w:val="ListParagraph"/>
        <w:numPr>
          <w:ilvl w:val="0"/>
          <w:numId w:val="37"/>
        </w:numPr>
        <w:spacing w:line="360" w:lineRule="auto"/>
        <w:rPr>
          <w:rFonts w:ascii="Times New Roman" w:hAnsi="Times New Roman"/>
          <w:szCs w:val="24"/>
          <w:lang w:val="hr-HR"/>
        </w:rPr>
      </w:pPr>
      <w:r w:rsidRPr="005C2126">
        <w:rPr>
          <w:rFonts w:ascii="Times New Roman" w:hAnsi="Times New Roman"/>
          <w:szCs w:val="24"/>
          <w:lang w:val="hr-HR"/>
        </w:rPr>
        <w:t>Postotni dio ugovora o javnoj nabavi koji se daje u podugovor: .........................</w:t>
      </w:r>
    </w:p>
    <w:p w14:paraId="32AE0809" w14:textId="77777777" w:rsidR="005C2126" w:rsidRPr="005C2126" w:rsidRDefault="005C2126" w:rsidP="005C2126">
      <w:pPr>
        <w:pStyle w:val="ListParagraph"/>
        <w:numPr>
          <w:ilvl w:val="0"/>
          <w:numId w:val="37"/>
        </w:numPr>
        <w:spacing w:line="360" w:lineRule="auto"/>
        <w:rPr>
          <w:rFonts w:ascii="Times New Roman" w:hAnsi="Times New Roman"/>
          <w:szCs w:val="24"/>
          <w:lang w:val="hr-HR"/>
        </w:rPr>
      </w:pPr>
      <w:r w:rsidRPr="005C2126">
        <w:rPr>
          <w:rFonts w:ascii="Times New Roman" w:hAnsi="Times New Roman"/>
          <w:szCs w:val="24"/>
          <w:lang w:val="hr-HR"/>
        </w:rPr>
        <w:t>Mjesto i rok isporuke: ..........................................................................................</w:t>
      </w:r>
    </w:p>
    <w:p w14:paraId="59772274" w14:textId="77777777" w:rsidR="005C2126" w:rsidRDefault="005C2126" w:rsidP="005C2126">
      <w:pPr>
        <w:pStyle w:val="ListParagraph"/>
        <w:spacing w:line="360" w:lineRule="auto"/>
        <w:rPr>
          <w:rFonts w:ascii="Times New Roman" w:hAnsi="Times New Roman"/>
          <w:szCs w:val="24"/>
          <w:lang w:val="hr-HR"/>
        </w:rPr>
      </w:pPr>
    </w:p>
    <w:p w14:paraId="5DA3E5AA" w14:textId="77777777" w:rsidR="005C2126" w:rsidRDefault="005C2126" w:rsidP="005C2126">
      <w:pPr>
        <w:pStyle w:val="ListParagraph"/>
        <w:spacing w:line="360" w:lineRule="auto"/>
        <w:rPr>
          <w:rFonts w:ascii="Times New Roman" w:hAnsi="Times New Roman"/>
          <w:szCs w:val="24"/>
          <w:lang w:val="hr-HR"/>
        </w:rPr>
      </w:pPr>
    </w:p>
    <w:p w14:paraId="73AE98AD" w14:textId="77777777" w:rsidR="005C2126" w:rsidRDefault="005C2126" w:rsidP="005C2126">
      <w:pPr>
        <w:pStyle w:val="ListParagraph"/>
        <w:spacing w:line="360" w:lineRule="auto"/>
        <w:rPr>
          <w:rFonts w:ascii="Times New Roman" w:hAnsi="Times New Roman"/>
          <w:szCs w:val="24"/>
          <w:lang w:val="hr-HR"/>
        </w:rPr>
      </w:pPr>
    </w:p>
    <w:p w14:paraId="0C241099" w14:textId="77777777" w:rsidR="005C2126" w:rsidRDefault="005C2126" w:rsidP="005C2126">
      <w:pPr>
        <w:pStyle w:val="ListParagraph"/>
        <w:spacing w:line="360" w:lineRule="auto"/>
        <w:rPr>
          <w:rFonts w:ascii="Times New Roman" w:hAnsi="Times New Roman"/>
          <w:szCs w:val="24"/>
          <w:lang w:val="hr-HR"/>
        </w:rPr>
      </w:pPr>
    </w:p>
    <w:p w14:paraId="5E9D78D9" w14:textId="77777777" w:rsidR="005C2126" w:rsidRDefault="005C2126" w:rsidP="005C2126">
      <w:pPr>
        <w:pStyle w:val="ListParagraph"/>
        <w:spacing w:line="360" w:lineRule="auto"/>
        <w:rPr>
          <w:rFonts w:ascii="Times New Roman" w:hAnsi="Times New Roman"/>
          <w:szCs w:val="24"/>
          <w:lang w:val="hr-HR"/>
        </w:rPr>
      </w:pPr>
    </w:p>
    <w:p w14:paraId="34AB08E7" w14:textId="71658CE7" w:rsidR="005C2126" w:rsidRDefault="00EA32EF" w:rsidP="005C2126">
      <w:pPr>
        <w:pStyle w:val="ListParagraph"/>
        <w:spacing w:line="360" w:lineRule="auto"/>
        <w:rPr>
          <w:rFonts w:ascii="Times New Roman" w:hAnsi="Times New Roman"/>
          <w:szCs w:val="24"/>
          <w:lang w:val="hr-HR"/>
        </w:rPr>
      </w:pPr>
      <w:r>
        <w:rPr>
          <w:rFonts w:ascii="Times New Roman" w:hAnsi="Times New Roman"/>
          <w:szCs w:val="24"/>
          <w:lang w:val="hr-HR"/>
        </w:rPr>
        <w:t>U</w:t>
      </w:r>
      <w:r w:rsidR="005C2126">
        <w:rPr>
          <w:rFonts w:ascii="Times New Roman" w:hAnsi="Times New Roman"/>
          <w:szCs w:val="24"/>
          <w:lang w:val="hr-HR"/>
        </w:rPr>
        <w:t>_____________</w:t>
      </w:r>
      <w:r>
        <w:rPr>
          <w:rFonts w:ascii="Times New Roman" w:hAnsi="Times New Roman"/>
          <w:szCs w:val="24"/>
          <w:lang w:val="hr-HR"/>
        </w:rPr>
        <w:t>, xx.xx</w:t>
      </w:r>
      <w:r w:rsidR="005C2126">
        <w:rPr>
          <w:rFonts w:ascii="Times New Roman" w:hAnsi="Times New Roman"/>
          <w:szCs w:val="24"/>
          <w:lang w:val="hr-HR"/>
        </w:rPr>
        <w:t>.</w:t>
      </w:r>
      <w:r w:rsidR="005C2126" w:rsidRPr="005C2126">
        <w:rPr>
          <w:rFonts w:ascii="Times New Roman" w:hAnsi="Times New Roman"/>
          <w:szCs w:val="24"/>
          <w:lang w:val="hr-HR"/>
        </w:rPr>
        <w:t>201</w:t>
      </w:r>
      <w:r>
        <w:rPr>
          <w:rFonts w:ascii="Times New Roman" w:hAnsi="Times New Roman"/>
          <w:szCs w:val="24"/>
          <w:lang w:val="hr-HR"/>
        </w:rPr>
        <w:t>6</w:t>
      </w:r>
      <w:r w:rsidR="005C2126" w:rsidRPr="005C2126">
        <w:rPr>
          <w:rFonts w:ascii="Times New Roman" w:hAnsi="Times New Roman"/>
          <w:szCs w:val="24"/>
          <w:lang w:val="hr-HR"/>
        </w:rPr>
        <w:t>.g.</w:t>
      </w:r>
      <w:r w:rsidR="005C2126" w:rsidRPr="005C2126">
        <w:rPr>
          <w:rFonts w:ascii="Times New Roman" w:hAnsi="Times New Roman"/>
          <w:szCs w:val="24"/>
          <w:lang w:val="hr-HR"/>
        </w:rPr>
        <w:tab/>
      </w:r>
      <w:r w:rsidR="005C2126" w:rsidRPr="005C2126">
        <w:rPr>
          <w:rFonts w:ascii="Times New Roman" w:hAnsi="Times New Roman"/>
          <w:szCs w:val="24"/>
          <w:lang w:val="hr-HR"/>
        </w:rPr>
        <w:tab/>
      </w:r>
    </w:p>
    <w:p w14:paraId="01EE4742" w14:textId="1C6C9181" w:rsidR="005C2126" w:rsidRPr="005C2126" w:rsidRDefault="005C2126" w:rsidP="005C2126">
      <w:pPr>
        <w:spacing w:line="360" w:lineRule="auto"/>
        <w:ind w:left="4248" w:firstLine="708"/>
        <w:jc w:val="right"/>
        <w:rPr>
          <w:rFonts w:ascii="Times New Roman" w:hAnsi="Times New Roman" w:cs="Times New Roman"/>
          <w:szCs w:val="24"/>
        </w:rPr>
      </w:pPr>
      <w:r>
        <w:rPr>
          <w:rFonts w:ascii="Times New Roman" w:hAnsi="Times New Roman" w:cs="Times New Roman"/>
          <w:szCs w:val="24"/>
        </w:rPr>
        <w:t>________</w:t>
      </w:r>
      <w:r w:rsidRPr="005C2126">
        <w:rPr>
          <w:rFonts w:ascii="Times New Roman" w:hAnsi="Times New Roman" w:cs="Times New Roman"/>
          <w:szCs w:val="24"/>
        </w:rPr>
        <w:t>____________________</w:t>
      </w:r>
      <w:r w:rsidR="00EA32EF">
        <w:rPr>
          <w:rFonts w:ascii="Times New Roman" w:hAnsi="Times New Roman" w:cs="Times New Roman"/>
          <w:szCs w:val="24"/>
        </w:rPr>
        <w:t>_________</w:t>
      </w:r>
    </w:p>
    <w:p w14:paraId="2D30654D" w14:textId="60BBB71C" w:rsidR="005C2126" w:rsidRPr="005C2126" w:rsidRDefault="005C2126" w:rsidP="005C2126">
      <w:pPr>
        <w:jc w:val="right"/>
        <w:rPr>
          <w:rFonts w:ascii="Times New Roman" w:hAnsi="Times New Roman" w:cs="Times New Roman"/>
        </w:rPr>
      </w:pPr>
      <w:r w:rsidRPr="005C2126">
        <w:rPr>
          <w:rFonts w:ascii="Times New Roman" w:hAnsi="Times New Roman" w:cs="Times New Roman"/>
        </w:rPr>
        <w:t>(ime, prezime i potpis ovlaštene osobe</w:t>
      </w:r>
      <w:r w:rsidR="00EA32EF">
        <w:rPr>
          <w:rFonts w:ascii="Times New Roman" w:hAnsi="Times New Roman" w:cs="Times New Roman"/>
        </w:rPr>
        <w:t xml:space="preserve"> ponuditelja</w:t>
      </w:r>
      <w:r w:rsidRPr="005C2126">
        <w:rPr>
          <w:rFonts w:ascii="Times New Roman" w:hAnsi="Times New Roman" w:cs="Times New Roman"/>
        </w:rPr>
        <w:t>)</w:t>
      </w:r>
    </w:p>
    <w:p w14:paraId="1FA217FE" w14:textId="77777777" w:rsidR="005C2126" w:rsidRDefault="005C2126"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87F2366" w14:textId="77777777" w:rsidR="005C2126" w:rsidRDefault="005C2126"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0966A78" w14:textId="77777777" w:rsidR="00EA3279" w:rsidRDefault="00EA3279"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57F5DE1" w14:textId="77777777" w:rsidR="00EA3279" w:rsidRDefault="00EA3279"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24143DF" w14:textId="77777777" w:rsidR="00EA3279" w:rsidRDefault="00EA3279"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CD5B89F" w14:textId="77777777" w:rsidR="00EA3279" w:rsidRDefault="00EA3279"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63F7ECE" w14:textId="746667A3" w:rsidR="005D11D4" w:rsidRPr="000729F0" w:rsidRDefault="00BD6A70"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PRILOG II</w:t>
      </w:r>
    </w:p>
    <w:p w14:paraId="2CF0A3B1" w14:textId="77777777" w:rsidR="005D11D4" w:rsidRPr="000729F0" w:rsidRDefault="005D11D4"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6C484A2" w14:textId="1DBD6476" w:rsidR="005D11D4" w:rsidRDefault="004B0145"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TROŠKOVNIK</w:t>
      </w:r>
    </w:p>
    <w:p w14:paraId="05C3C495" w14:textId="77777777" w:rsidR="004B0145" w:rsidRPr="004B0145" w:rsidRDefault="004B0145"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14:paraId="35D96CCD" w14:textId="712FCC70" w:rsidR="004B0145" w:rsidRPr="004B0145" w:rsidRDefault="004B0145"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4B0145">
        <w:rPr>
          <w:rFonts w:ascii="Times New Roman" w:eastAsia="Times New Roman" w:hAnsi="Times New Roman" w:cs="Times New Roman"/>
          <w:b/>
          <w:bCs/>
          <w:sz w:val="24"/>
          <w:szCs w:val="24"/>
          <w:u w:val="single"/>
        </w:rPr>
        <w:t>GRUPA 1</w:t>
      </w:r>
    </w:p>
    <w:bookmarkEnd w:id="252"/>
    <w:bookmarkEnd w:id="253"/>
    <w:bookmarkEnd w:id="254"/>
    <w:p w14:paraId="5C2111B1" w14:textId="77777777" w:rsidR="005D11D4" w:rsidRDefault="005D11D4" w:rsidP="005D11D4">
      <w:pPr>
        <w:tabs>
          <w:tab w:val="left" w:pos="720"/>
        </w:tabs>
        <w:spacing w:before="120" w:after="120" w:line="240" w:lineRule="auto"/>
        <w:jc w:val="both"/>
        <w:rPr>
          <w:rFonts w:ascii="Times New Roman" w:eastAsia="Times New Roman" w:hAnsi="Times New Roman" w:cs="Times New Roman"/>
          <w:sz w:val="24"/>
          <w:szCs w:val="24"/>
        </w:rPr>
      </w:pPr>
    </w:p>
    <w:p w14:paraId="51C2C7F7"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5EA221A5" w14:textId="2EFDA445" w:rsidR="00973108" w:rsidRPr="00973108" w:rsidRDefault="00973108" w:rsidP="005D11D4">
      <w:pPr>
        <w:tabs>
          <w:tab w:val="left" w:pos="720"/>
        </w:tabs>
        <w:spacing w:before="120" w:after="120" w:line="240" w:lineRule="auto"/>
        <w:jc w:val="both"/>
        <w:rPr>
          <w:rFonts w:ascii="Times New Roman" w:eastAsia="Times New Roman" w:hAnsi="Times New Roman" w:cs="Times New Roman"/>
          <w:b/>
          <w:sz w:val="24"/>
          <w:szCs w:val="24"/>
        </w:rPr>
      </w:pPr>
      <w:r w:rsidRPr="00973108">
        <w:rPr>
          <w:rFonts w:ascii="Times New Roman" w:eastAsia="Times New Roman" w:hAnsi="Times New Roman" w:cs="Times New Roman"/>
          <w:b/>
          <w:sz w:val="24"/>
          <w:szCs w:val="24"/>
        </w:rPr>
        <w:t>Podaci o Ponuditelju:</w:t>
      </w:r>
    </w:p>
    <w:p w14:paraId="0CF1B01B" w14:textId="77777777" w:rsidR="00973108" w:rsidRDefault="00973108" w:rsidP="005D11D4">
      <w:pPr>
        <w:tabs>
          <w:tab w:val="left" w:pos="720"/>
        </w:tabs>
        <w:spacing w:before="120" w:after="120" w:line="240" w:lineRule="auto"/>
        <w:jc w:val="both"/>
        <w:rPr>
          <w:rFonts w:ascii="Times New Roman" w:eastAsia="Times New Roman" w:hAnsi="Times New Roman" w:cs="Times New Roman"/>
          <w:sz w:val="24"/>
          <w:szCs w:val="24"/>
        </w:rPr>
      </w:pPr>
    </w:p>
    <w:p w14:paraId="133ACDEF" w14:textId="18A1DDA9" w:rsidR="00973108" w:rsidRPr="00973108" w:rsidRDefault="00973108" w:rsidP="00973108">
      <w:pPr>
        <w:spacing w:line="360" w:lineRule="auto"/>
        <w:jc w:val="both"/>
        <w:rPr>
          <w:rFonts w:ascii="Times New Roman" w:hAnsi="Times New Roman" w:cs="Times New Roman"/>
          <w:szCs w:val="24"/>
        </w:rPr>
      </w:pPr>
      <w:r>
        <w:rPr>
          <w:rFonts w:ascii="Times New Roman" w:hAnsi="Times New Roman" w:cs="Times New Roman"/>
          <w:szCs w:val="24"/>
        </w:rPr>
        <w:t>Naziv Ponuditelja:______________________</w:t>
      </w:r>
    </w:p>
    <w:p w14:paraId="51FAFF9F" w14:textId="59643F84" w:rsidR="00973108" w:rsidRPr="00973108" w:rsidRDefault="00973108" w:rsidP="00973108">
      <w:pPr>
        <w:spacing w:line="360" w:lineRule="auto"/>
        <w:jc w:val="both"/>
        <w:rPr>
          <w:rFonts w:ascii="Times New Roman" w:hAnsi="Times New Roman" w:cs="Times New Roman"/>
          <w:szCs w:val="24"/>
        </w:rPr>
      </w:pPr>
      <w:r>
        <w:rPr>
          <w:rFonts w:ascii="Times New Roman" w:hAnsi="Times New Roman" w:cs="Times New Roman"/>
          <w:szCs w:val="24"/>
        </w:rPr>
        <w:t>Sjedište/adresa:_________________________</w:t>
      </w:r>
    </w:p>
    <w:p w14:paraId="09D75CD7" w14:textId="563F8A1B" w:rsidR="004B0145" w:rsidRPr="00973108" w:rsidRDefault="00973108" w:rsidP="00973108">
      <w:pPr>
        <w:tabs>
          <w:tab w:val="left" w:pos="720"/>
        </w:tabs>
        <w:spacing w:before="120" w:after="120" w:line="240" w:lineRule="auto"/>
        <w:jc w:val="both"/>
        <w:rPr>
          <w:rFonts w:ascii="Times New Roman" w:eastAsia="Times New Roman" w:hAnsi="Times New Roman" w:cs="Times New Roman"/>
          <w:szCs w:val="24"/>
        </w:rPr>
      </w:pPr>
      <w:r w:rsidRPr="00973108">
        <w:rPr>
          <w:rFonts w:ascii="Times New Roman" w:hAnsi="Times New Roman" w:cs="Times New Roman"/>
          <w:szCs w:val="24"/>
        </w:rPr>
        <w:t>OIB</w:t>
      </w:r>
      <w:r>
        <w:rPr>
          <w:rFonts w:ascii="Times New Roman" w:hAnsi="Times New Roman" w:cs="Times New Roman"/>
          <w:szCs w:val="24"/>
        </w:rPr>
        <w:t>:_____________________________</w:t>
      </w:r>
    </w:p>
    <w:p w14:paraId="26115DBA"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03457633"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1849"/>
        <w:gridCol w:w="1760"/>
        <w:gridCol w:w="1758"/>
        <w:gridCol w:w="1758"/>
        <w:gridCol w:w="1937"/>
      </w:tblGrid>
      <w:tr w:rsidR="00C75C29" w14:paraId="337D3F75" w14:textId="77777777" w:rsidTr="00EA3279">
        <w:tc>
          <w:tcPr>
            <w:tcW w:w="1020" w:type="pct"/>
          </w:tcPr>
          <w:p w14:paraId="33123748" w14:textId="77777777" w:rsidR="00C75C29" w:rsidRPr="00973108" w:rsidRDefault="00C75C29" w:rsidP="00562022">
            <w:pPr>
              <w:spacing w:line="360" w:lineRule="auto"/>
              <w:jc w:val="both"/>
              <w:rPr>
                <w:rFonts w:ascii="Times New Roman" w:hAnsi="Times New Roman"/>
                <w:sz w:val="22"/>
                <w:szCs w:val="24"/>
              </w:rPr>
            </w:pPr>
          </w:p>
        </w:tc>
        <w:tc>
          <w:tcPr>
            <w:tcW w:w="971" w:type="pct"/>
          </w:tcPr>
          <w:p w14:paraId="6CF47DCB" w14:textId="1944EB3A" w:rsidR="00C75C29" w:rsidRPr="00973108" w:rsidRDefault="00C75C29">
            <w:pPr>
              <w:spacing w:line="360" w:lineRule="auto"/>
              <w:jc w:val="center"/>
              <w:rPr>
                <w:rFonts w:ascii="Times New Roman" w:hAnsi="Times New Roman"/>
                <w:szCs w:val="24"/>
              </w:rPr>
            </w:pPr>
            <w:r w:rsidRPr="009552E9">
              <w:rPr>
                <w:rFonts w:ascii="Times New Roman" w:hAnsi="Times New Roman"/>
                <w:sz w:val="22"/>
                <w:szCs w:val="24"/>
              </w:rPr>
              <w:t>Ponuđeni broj sati</w:t>
            </w:r>
          </w:p>
        </w:tc>
        <w:tc>
          <w:tcPr>
            <w:tcW w:w="970" w:type="pct"/>
          </w:tcPr>
          <w:p w14:paraId="041EC398" w14:textId="4310B904" w:rsidR="00C75C29" w:rsidRPr="00973108" w:rsidRDefault="00C75C29">
            <w:pPr>
              <w:spacing w:line="360" w:lineRule="auto"/>
              <w:jc w:val="center"/>
              <w:rPr>
                <w:rFonts w:ascii="Times New Roman" w:hAnsi="Times New Roman"/>
                <w:szCs w:val="24"/>
              </w:rPr>
            </w:pPr>
            <w:r w:rsidRPr="009552E9">
              <w:rPr>
                <w:rFonts w:ascii="Times New Roman" w:hAnsi="Times New Roman"/>
                <w:sz w:val="22"/>
                <w:szCs w:val="24"/>
              </w:rPr>
              <w:t>Jedinična cijena sata</w:t>
            </w:r>
          </w:p>
        </w:tc>
        <w:tc>
          <w:tcPr>
            <w:tcW w:w="970" w:type="pct"/>
          </w:tcPr>
          <w:p w14:paraId="519879DF" w14:textId="2B4B5593"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Ukupno u kn</w:t>
            </w:r>
          </w:p>
          <w:p w14:paraId="61882EFC" w14:textId="77777777"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(bez PDV-a)</w:t>
            </w:r>
          </w:p>
        </w:tc>
        <w:tc>
          <w:tcPr>
            <w:tcW w:w="1070" w:type="pct"/>
          </w:tcPr>
          <w:p w14:paraId="407F649F" w14:textId="77777777"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Ukupno u kn</w:t>
            </w:r>
          </w:p>
          <w:p w14:paraId="7243F0E4" w14:textId="77777777"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(s PDV-om)</w:t>
            </w:r>
          </w:p>
        </w:tc>
      </w:tr>
      <w:tr w:rsidR="00C75C29" w14:paraId="12C17619" w14:textId="77777777" w:rsidTr="00EA3279">
        <w:tc>
          <w:tcPr>
            <w:tcW w:w="1020" w:type="pct"/>
          </w:tcPr>
          <w:p w14:paraId="66F8433E" w14:textId="0BFBC2DA" w:rsidR="00C75C29" w:rsidRPr="00973108" w:rsidRDefault="00C75C29" w:rsidP="00562022">
            <w:pPr>
              <w:spacing w:line="360" w:lineRule="auto"/>
              <w:jc w:val="both"/>
              <w:rPr>
                <w:rFonts w:ascii="Times New Roman" w:hAnsi="Times New Roman"/>
                <w:sz w:val="22"/>
                <w:szCs w:val="24"/>
              </w:rPr>
            </w:pPr>
            <w:r w:rsidRPr="00973108">
              <w:rPr>
                <w:rFonts w:ascii="Times New Roman" w:eastAsia="Times New Roman" w:hAnsi="Times New Roman"/>
                <w:bCs/>
                <w:sz w:val="22"/>
              </w:rPr>
              <w:t>Usluga upravljanja projektom</w:t>
            </w:r>
          </w:p>
        </w:tc>
        <w:tc>
          <w:tcPr>
            <w:tcW w:w="971" w:type="pct"/>
          </w:tcPr>
          <w:p w14:paraId="36C871B0" w14:textId="77777777" w:rsidR="00C75C29" w:rsidRPr="00973108" w:rsidRDefault="00C75C29">
            <w:pPr>
              <w:spacing w:line="360" w:lineRule="auto"/>
              <w:jc w:val="center"/>
              <w:rPr>
                <w:rFonts w:ascii="Times New Roman" w:hAnsi="Times New Roman"/>
                <w:szCs w:val="24"/>
              </w:rPr>
            </w:pPr>
          </w:p>
        </w:tc>
        <w:tc>
          <w:tcPr>
            <w:tcW w:w="970" w:type="pct"/>
          </w:tcPr>
          <w:p w14:paraId="2A984796" w14:textId="77777777" w:rsidR="00C75C29" w:rsidRPr="00973108" w:rsidRDefault="00C75C29">
            <w:pPr>
              <w:spacing w:line="360" w:lineRule="auto"/>
              <w:jc w:val="center"/>
              <w:rPr>
                <w:rFonts w:ascii="Times New Roman" w:hAnsi="Times New Roman"/>
                <w:szCs w:val="24"/>
              </w:rPr>
            </w:pPr>
          </w:p>
        </w:tc>
        <w:tc>
          <w:tcPr>
            <w:tcW w:w="970" w:type="pct"/>
          </w:tcPr>
          <w:p w14:paraId="3A6290A4" w14:textId="2B4253DE" w:rsidR="00C75C29" w:rsidRPr="00973108" w:rsidRDefault="00C75C29" w:rsidP="00EA3279">
            <w:pPr>
              <w:spacing w:line="360" w:lineRule="auto"/>
              <w:jc w:val="center"/>
              <w:rPr>
                <w:rFonts w:ascii="Times New Roman" w:hAnsi="Times New Roman"/>
                <w:sz w:val="22"/>
                <w:szCs w:val="24"/>
              </w:rPr>
            </w:pPr>
          </w:p>
        </w:tc>
        <w:tc>
          <w:tcPr>
            <w:tcW w:w="1070" w:type="pct"/>
          </w:tcPr>
          <w:p w14:paraId="7253C535" w14:textId="77777777" w:rsidR="00C75C29" w:rsidRPr="00973108" w:rsidRDefault="00C75C29" w:rsidP="00EA3279">
            <w:pPr>
              <w:spacing w:line="360" w:lineRule="auto"/>
              <w:jc w:val="center"/>
              <w:rPr>
                <w:rFonts w:ascii="Times New Roman" w:hAnsi="Times New Roman"/>
                <w:sz w:val="22"/>
                <w:szCs w:val="24"/>
              </w:rPr>
            </w:pPr>
          </w:p>
        </w:tc>
      </w:tr>
    </w:tbl>
    <w:p w14:paraId="1AD43CE6"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77765F37" w14:textId="77777777" w:rsidR="00165348" w:rsidRDefault="00165348" w:rsidP="005D11D4">
      <w:pPr>
        <w:tabs>
          <w:tab w:val="left" w:pos="720"/>
        </w:tabs>
        <w:spacing w:before="120" w:after="120" w:line="240" w:lineRule="auto"/>
        <w:jc w:val="both"/>
        <w:rPr>
          <w:rFonts w:ascii="Times New Roman" w:eastAsia="Times New Roman" w:hAnsi="Times New Roman" w:cs="Times New Roman"/>
          <w:sz w:val="24"/>
          <w:szCs w:val="24"/>
        </w:rPr>
      </w:pPr>
    </w:p>
    <w:p w14:paraId="132FAB4F" w14:textId="77777777" w:rsidR="00165348" w:rsidRDefault="00165348" w:rsidP="005D11D4">
      <w:pPr>
        <w:tabs>
          <w:tab w:val="left" w:pos="720"/>
        </w:tabs>
        <w:spacing w:before="120" w:after="120" w:line="240" w:lineRule="auto"/>
        <w:jc w:val="both"/>
        <w:rPr>
          <w:rFonts w:ascii="Times New Roman" w:eastAsia="Times New Roman" w:hAnsi="Times New Roman" w:cs="Times New Roman"/>
          <w:sz w:val="24"/>
          <w:szCs w:val="24"/>
        </w:rPr>
      </w:pPr>
    </w:p>
    <w:p w14:paraId="26CB9F96" w14:textId="77777777" w:rsidR="00165348" w:rsidRDefault="00165348" w:rsidP="005D11D4">
      <w:pPr>
        <w:tabs>
          <w:tab w:val="left" w:pos="720"/>
        </w:tabs>
        <w:spacing w:before="120" w:after="120" w:line="240" w:lineRule="auto"/>
        <w:jc w:val="both"/>
        <w:rPr>
          <w:rFonts w:ascii="Times New Roman" w:eastAsia="Times New Roman" w:hAnsi="Times New Roman" w:cs="Times New Roman"/>
          <w:sz w:val="24"/>
          <w:szCs w:val="24"/>
        </w:rPr>
      </w:pPr>
    </w:p>
    <w:p w14:paraId="6CB60592" w14:textId="77777777" w:rsidR="00165348" w:rsidRDefault="00165348" w:rsidP="005D11D4">
      <w:pPr>
        <w:tabs>
          <w:tab w:val="left" w:pos="720"/>
        </w:tabs>
        <w:spacing w:before="120" w:after="120" w:line="240" w:lineRule="auto"/>
        <w:jc w:val="both"/>
        <w:rPr>
          <w:rFonts w:ascii="Times New Roman" w:eastAsia="Times New Roman" w:hAnsi="Times New Roman" w:cs="Times New Roman"/>
          <w:sz w:val="24"/>
          <w:szCs w:val="24"/>
        </w:rPr>
      </w:pPr>
    </w:p>
    <w:p w14:paraId="5B310A23"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035ED59B"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68355C92"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622D2EE5"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7A6CE992" w14:textId="77777777" w:rsidR="004B0145" w:rsidRDefault="004B0145" w:rsidP="005D11D4">
      <w:pPr>
        <w:tabs>
          <w:tab w:val="left" w:pos="720"/>
        </w:tabs>
        <w:spacing w:before="120" w:after="120" w:line="240" w:lineRule="auto"/>
        <w:jc w:val="both"/>
        <w:rPr>
          <w:rFonts w:ascii="Times New Roman" w:eastAsia="Times New Roman" w:hAnsi="Times New Roman" w:cs="Times New Roman"/>
          <w:sz w:val="24"/>
          <w:szCs w:val="24"/>
        </w:rPr>
      </w:pPr>
    </w:p>
    <w:p w14:paraId="5EE322EE" w14:textId="77777777" w:rsidR="00973108" w:rsidRDefault="00973108" w:rsidP="00973108">
      <w:pPr>
        <w:tabs>
          <w:tab w:val="left" w:pos="720"/>
        </w:tabs>
        <w:spacing w:before="120" w:after="120" w:line="240" w:lineRule="auto"/>
        <w:jc w:val="both"/>
        <w:rPr>
          <w:rFonts w:ascii="Times New Roman" w:eastAsia="Times New Roman" w:hAnsi="Times New Roman" w:cs="Times New Roman"/>
          <w:sz w:val="24"/>
          <w:szCs w:val="24"/>
        </w:rPr>
      </w:pPr>
    </w:p>
    <w:p w14:paraId="4ABFE62B" w14:textId="7E0C10FE" w:rsidR="00973108" w:rsidRPr="000729F0" w:rsidRDefault="00973108" w:rsidP="009731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 _______________</w:t>
      </w:r>
      <w:r w:rsidR="00165348">
        <w:rPr>
          <w:rFonts w:ascii="Times New Roman" w:eastAsia="Times New Roman" w:hAnsi="Times New Roman" w:cs="Times New Roman"/>
        </w:rPr>
        <w:t>, xx.xx.</w:t>
      </w:r>
      <w:r>
        <w:rPr>
          <w:rFonts w:ascii="Times New Roman" w:eastAsia="Times New Roman" w:hAnsi="Times New Roman" w:cs="Times New Roman"/>
        </w:rPr>
        <w:t>2016</w:t>
      </w:r>
      <w:r w:rsidRPr="000729F0">
        <w:rPr>
          <w:rFonts w:ascii="Times New Roman" w:eastAsia="Times New Roman" w:hAnsi="Times New Roman" w:cs="Times New Roman"/>
        </w:rPr>
        <w:t>. godine</w:t>
      </w:r>
    </w:p>
    <w:p w14:paraId="3EEDDF88" w14:textId="77777777" w:rsidR="00973108" w:rsidRPr="000729F0" w:rsidRDefault="00973108" w:rsidP="00973108">
      <w:pPr>
        <w:spacing w:after="0" w:line="240" w:lineRule="auto"/>
        <w:jc w:val="both"/>
        <w:rPr>
          <w:rFonts w:ascii="Times New Roman" w:eastAsia="Times New Roman" w:hAnsi="Times New Roman" w:cs="Times New Roman"/>
        </w:rPr>
      </w:pPr>
    </w:p>
    <w:p w14:paraId="46A52B10" w14:textId="77777777" w:rsidR="00973108" w:rsidRPr="000729F0" w:rsidRDefault="00973108" w:rsidP="00973108">
      <w:pPr>
        <w:spacing w:after="0" w:line="240" w:lineRule="auto"/>
        <w:jc w:val="both"/>
        <w:rPr>
          <w:rFonts w:ascii="Times New Roman" w:eastAsia="Times New Roman" w:hAnsi="Times New Roman" w:cs="Times New Roman"/>
        </w:rPr>
      </w:pPr>
    </w:p>
    <w:p w14:paraId="4971E9AA" w14:textId="4A842502" w:rsidR="00973108" w:rsidRPr="000729F0" w:rsidRDefault="00973108" w:rsidP="00973108">
      <w:pPr>
        <w:tabs>
          <w:tab w:val="center" w:pos="6237"/>
          <w:tab w:val="decimal" w:pos="7088"/>
        </w:tabs>
        <w:spacing w:after="0" w:line="240" w:lineRule="auto"/>
        <w:jc w:val="right"/>
        <w:rPr>
          <w:rFonts w:ascii="Times New Roman" w:eastAsia="Times New Roman" w:hAnsi="Times New Roman" w:cs="Times New Roman"/>
        </w:rPr>
      </w:pPr>
      <w:r w:rsidRPr="000729F0">
        <w:rPr>
          <w:rFonts w:ascii="Times New Roman" w:eastAsia="Times New Roman" w:hAnsi="Times New Roman" w:cs="Times New Roman"/>
        </w:rPr>
        <w:tab/>
      </w:r>
      <w:r>
        <w:rPr>
          <w:rFonts w:ascii="Times New Roman" w:eastAsia="Times New Roman" w:hAnsi="Times New Roman" w:cs="Times New Roman"/>
        </w:rPr>
        <w:t>______________</w:t>
      </w:r>
      <w:r w:rsidRPr="000729F0">
        <w:rPr>
          <w:rFonts w:ascii="Times New Roman" w:eastAsia="Times New Roman" w:hAnsi="Times New Roman" w:cs="Times New Roman"/>
        </w:rPr>
        <w:t>_______________________</w:t>
      </w:r>
    </w:p>
    <w:p w14:paraId="77D01AAA" w14:textId="77777777" w:rsidR="00973108" w:rsidRDefault="00973108" w:rsidP="00973108">
      <w:pPr>
        <w:tabs>
          <w:tab w:val="center" w:pos="6237"/>
          <w:tab w:val="decimal" w:pos="7088"/>
        </w:tabs>
        <w:spacing w:after="0" w:line="240" w:lineRule="auto"/>
        <w:jc w:val="both"/>
        <w:rPr>
          <w:rFonts w:ascii="Times New Roman" w:eastAsia="Times New Roman" w:hAnsi="Times New Roman" w:cs="Times New Roman"/>
          <w:sz w:val="14"/>
          <w:szCs w:val="14"/>
        </w:rPr>
      </w:pPr>
      <w:r w:rsidRPr="000729F0">
        <w:rPr>
          <w:rFonts w:ascii="Times New Roman" w:eastAsia="Times New Roman" w:hAnsi="Times New Roman" w:cs="Times New Roman"/>
          <w:sz w:val="14"/>
          <w:szCs w:val="14"/>
        </w:rPr>
        <w:tab/>
      </w:r>
    </w:p>
    <w:p w14:paraId="321E0B55" w14:textId="059BF149" w:rsidR="00973108" w:rsidRPr="00973108" w:rsidRDefault="00973108" w:rsidP="00973108">
      <w:pPr>
        <w:tabs>
          <w:tab w:val="center" w:pos="6237"/>
          <w:tab w:val="decimal" w:pos="7088"/>
        </w:tabs>
        <w:spacing w:after="0" w:line="240" w:lineRule="auto"/>
        <w:jc w:val="right"/>
        <w:rPr>
          <w:rFonts w:ascii="Times New Roman" w:eastAsia="Times New Roman" w:hAnsi="Times New Roman" w:cs="Times New Roman"/>
          <w:szCs w:val="14"/>
        </w:rPr>
      </w:pPr>
      <w:r w:rsidRPr="00973108">
        <w:rPr>
          <w:rFonts w:ascii="Times New Roman" w:eastAsia="Times New Roman" w:hAnsi="Times New Roman" w:cs="Times New Roman"/>
          <w:szCs w:val="14"/>
        </w:rPr>
        <w:t>(</w:t>
      </w:r>
      <w:r>
        <w:rPr>
          <w:rFonts w:ascii="Times New Roman" w:eastAsia="Times New Roman" w:hAnsi="Times New Roman" w:cs="Times New Roman"/>
          <w:szCs w:val="14"/>
        </w:rPr>
        <w:t xml:space="preserve">ime, prezime i </w:t>
      </w:r>
      <w:r w:rsidRPr="00973108">
        <w:rPr>
          <w:rFonts w:ascii="Times New Roman" w:eastAsia="Times New Roman" w:hAnsi="Times New Roman" w:cs="Times New Roman"/>
          <w:szCs w:val="14"/>
        </w:rPr>
        <w:t>potpis ovlaštene osobe ponuditelja)</w:t>
      </w:r>
    </w:p>
    <w:p w14:paraId="3F4972D6" w14:textId="77777777" w:rsidR="004B0145" w:rsidRPr="00973108" w:rsidRDefault="004B0145" w:rsidP="005D11D4">
      <w:pPr>
        <w:tabs>
          <w:tab w:val="left" w:pos="720"/>
        </w:tabs>
        <w:spacing w:before="120" w:after="120" w:line="240" w:lineRule="auto"/>
        <w:jc w:val="both"/>
        <w:rPr>
          <w:rFonts w:ascii="Times New Roman" w:eastAsia="Times New Roman" w:hAnsi="Times New Roman" w:cs="Times New Roman"/>
          <w:sz w:val="40"/>
          <w:szCs w:val="24"/>
        </w:rPr>
      </w:pPr>
    </w:p>
    <w:p w14:paraId="6AA92040" w14:textId="77777777" w:rsidR="00165348" w:rsidRPr="000729F0" w:rsidRDefault="00165348" w:rsidP="001653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PRILOG II</w:t>
      </w:r>
    </w:p>
    <w:p w14:paraId="75472F48" w14:textId="77777777" w:rsidR="00165348" w:rsidRPr="000729F0" w:rsidRDefault="00165348" w:rsidP="001653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6EDDCE9" w14:textId="77777777" w:rsidR="00165348" w:rsidRDefault="00165348" w:rsidP="001653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TROŠKOVNIK</w:t>
      </w:r>
    </w:p>
    <w:p w14:paraId="2E40A4F2" w14:textId="77777777" w:rsidR="00165348" w:rsidRPr="004B0145" w:rsidRDefault="00165348" w:rsidP="00165348">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14:paraId="0104AAA4" w14:textId="10C436D7" w:rsidR="00165348" w:rsidRPr="004B0145" w:rsidRDefault="00165348" w:rsidP="00165348">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GRUPA 2</w:t>
      </w:r>
    </w:p>
    <w:p w14:paraId="2B12F713"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119D4ECD"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5AE4C49B" w14:textId="77777777" w:rsidR="00165348" w:rsidRPr="00973108" w:rsidRDefault="00165348" w:rsidP="00165348">
      <w:pPr>
        <w:tabs>
          <w:tab w:val="left" w:pos="720"/>
        </w:tabs>
        <w:spacing w:before="120" w:after="120" w:line="240" w:lineRule="auto"/>
        <w:jc w:val="both"/>
        <w:rPr>
          <w:rFonts w:ascii="Times New Roman" w:eastAsia="Times New Roman" w:hAnsi="Times New Roman" w:cs="Times New Roman"/>
          <w:b/>
          <w:sz w:val="24"/>
          <w:szCs w:val="24"/>
        </w:rPr>
      </w:pPr>
      <w:r w:rsidRPr="00973108">
        <w:rPr>
          <w:rFonts w:ascii="Times New Roman" w:eastAsia="Times New Roman" w:hAnsi="Times New Roman" w:cs="Times New Roman"/>
          <w:b/>
          <w:sz w:val="24"/>
          <w:szCs w:val="24"/>
        </w:rPr>
        <w:t>Podaci o Ponuditelju:</w:t>
      </w:r>
    </w:p>
    <w:p w14:paraId="1557645C"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54B1EABF" w14:textId="77777777" w:rsidR="00165348" w:rsidRPr="00973108" w:rsidRDefault="00165348" w:rsidP="00165348">
      <w:pPr>
        <w:spacing w:line="360" w:lineRule="auto"/>
        <w:jc w:val="both"/>
        <w:rPr>
          <w:rFonts w:ascii="Times New Roman" w:hAnsi="Times New Roman" w:cs="Times New Roman"/>
          <w:szCs w:val="24"/>
        </w:rPr>
      </w:pPr>
      <w:r>
        <w:rPr>
          <w:rFonts w:ascii="Times New Roman" w:hAnsi="Times New Roman" w:cs="Times New Roman"/>
          <w:szCs w:val="24"/>
        </w:rPr>
        <w:t>Naziv Ponuditelja:______________________</w:t>
      </w:r>
    </w:p>
    <w:p w14:paraId="48878C9C" w14:textId="77777777" w:rsidR="00165348" w:rsidRPr="00973108" w:rsidRDefault="00165348" w:rsidP="00165348">
      <w:pPr>
        <w:spacing w:line="360" w:lineRule="auto"/>
        <w:jc w:val="both"/>
        <w:rPr>
          <w:rFonts w:ascii="Times New Roman" w:hAnsi="Times New Roman" w:cs="Times New Roman"/>
          <w:szCs w:val="24"/>
        </w:rPr>
      </w:pPr>
      <w:r>
        <w:rPr>
          <w:rFonts w:ascii="Times New Roman" w:hAnsi="Times New Roman" w:cs="Times New Roman"/>
          <w:szCs w:val="24"/>
        </w:rPr>
        <w:t>Sjedište/adresa:_________________________</w:t>
      </w:r>
    </w:p>
    <w:p w14:paraId="132A13BE" w14:textId="77777777" w:rsidR="00165348" w:rsidRPr="00973108" w:rsidRDefault="00165348" w:rsidP="00165348">
      <w:pPr>
        <w:tabs>
          <w:tab w:val="left" w:pos="720"/>
        </w:tabs>
        <w:spacing w:before="120" w:after="120" w:line="240" w:lineRule="auto"/>
        <w:jc w:val="both"/>
        <w:rPr>
          <w:rFonts w:ascii="Times New Roman" w:eastAsia="Times New Roman" w:hAnsi="Times New Roman" w:cs="Times New Roman"/>
          <w:szCs w:val="24"/>
        </w:rPr>
      </w:pPr>
      <w:r w:rsidRPr="00973108">
        <w:rPr>
          <w:rFonts w:ascii="Times New Roman" w:hAnsi="Times New Roman" w:cs="Times New Roman"/>
          <w:szCs w:val="24"/>
        </w:rPr>
        <w:t>OIB</w:t>
      </w:r>
      <w:r>
        <w:rPr>
          <w:rFonts w:ascii="Times New Roman" w:hAnsi="Times New Roman" w:cs="Times New Roman"/>
          <w:szCs w:val="24"/>
        </w:rPr>
        <w:t>:_____________________________</w:t>
      </w:r>
    </w:p>
    <w:p w14:paraId="5044160C"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5F0EA2C6"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tbl>
      <w:tblPr>
        <w:tblStyle w:val="TableGrid"/>
        <w:tblW w:w="4768" w:type="pct"/>
        <w:tblLook w:val="04A0" w:firstRow="1" w:lastRow="0" w:firstColumn="1" w:lastColumn="0" w:noHBand="0" w:noVBand="1"/>
      </w:tblPr>
      <w:tblGrid>
        <w:gridCol w:w="2269"/>
        <w:gridCol w:w="1699"/>
        <w:gridCol w:w="1417"/>
        <w:gridCol w:w="1556"/>
        <w:gridCol w:w="1701"/>
      </w:tblGrid>
      <w:tr w:rsidR="00C75C29" w14:paraId="04A10258" w14:textId="77777777" w:rsidTr="00EA3279">
        <w:tc>
          <w:tcPr>
            <w:tcW w:w="1313" w:type="pct"/>
          </w:tcPr>
          <w:p w14:paraId="4F876CA8" w14:textId="77777777" w:rsidR="00C75C29" w:rsidRPr="00973108" w:rsidRDefault="00C75C29" w:rsidP="00C75C29">
            <w:pPr>
              <w:spacing w:line="360" w:lineRule="auto"/>
              <w:jc w:val="both"/>
              <w:rPr>
                <w:rFonts w:ascii="Times New Roman" w:hAnsi="Times New Roman"/>
                <w:sz w:val="22"/>
                <w:szCs w:val="24"/>
              </w:rPr>
            </w:pPr>
          </w:p>
        </w:tc>
        <w:tc>
          <w:tcPr>
            <w:tcW w:w="983" w:type="pct"/>
          </w:tcPr>
          <w:p w14:paraId="10C49D7F" w14:textId="49FA5C24" w:rsidR="00C75C29" w:rsidRPr="00CD7F6B" w:rsidRDefault="00C75C29" w:rsidP="00C75C29">
            <w:pPr>
              <w:spacing w:line="360" w:lineRule="auto"/>
              <w:jc w:val="center"/>
              <w:rPr>
                <w:rFonts w:ascii="Times New Roman" w:hAnsi="Times New Roman"/>
                <w:sz w:val="22"/>
                <w:szCs w:val="24"/>
              </w:rPr>
            </w:pPr>
            <w:r w:rsidRPr="00CD7F6B">
              <w:rPr>
                <w:rFonts w:ascii="Times New Roman" w:hAnsi="Times New Roman"/>
                <w:sz w:val="22"/>
                <w:szCs w:val="24"/>
              </w:rPr>
              <w:t>Ponuđeni broj sati</w:t>
            </w:r>
          </w:p>
        </w:tc>
        <w:tc>
          <w:tcPr>
            <w:tcW w:w="820" w:type="pct"/>
          </w:tcPr>
          <w:p w14:paraId="4993C72E" w14:textId="24ADB03D" w:rsidR="00C75C29" w:rsidRPr="00CD7F6B" w:rsidRDefault="00C75C29" w:rsidP="00C75C29">
            <w:pPr>
              <w:spacing w:line="360" w:lineRule="auto"/>
              <w:jc w:val="center"/>
              <w:rPr>
                <w:rFonts w:ascii="Times New Roman" w:hAnsi="Times New Roman"/>
                <w:sz w:val="22"/>
                <w:szCs w:val="24"/>
              </w:rPr>
            </w:pPr>
            <w:r w:rsidRPr="00CD7F6B">
              <w:rPr>
                <w:rFonts w:ascii="Times New Roman" w:hAnsi="Times New Roman"/>
                <w:sz w:val="22"/>
                <w:szCs w:val="24"/>
              </w:rPr>
              <w:t>Jedinična cijena sata</w:t>
            </w:r>
          </w:p>
        </w:tc>
        <w:tc>
          <w:tcPr>
            <w:tcW w:w="900" w:type="pct"/>
          </w:tcPr>
          <w:p w14:paraId="0948E554" w14:textId="4F09E49A"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Ukupno u kn</w:t>
            </w:r>
          </w:p>
          <w:p w14:paraId="4C9274FF" w14:textId="77777777"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(bez PDV-a)</w:t>
            </w:r>
          </w:p>
        </w:tc>
        <w:tc>
          <w:tcPr>
            <w:tcW w:w="984" w:type="pct"/>
          </w:tcPr>
          <w:p w14:paraId="299F3E4B" w14:textId="77777777"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Ukupno u kn</w:t>
            </w:r>
          </w:p>
          <w:p w14:paraId="5D258D0D" w14:textId="77777777" w:rsidR="00C75C29" w:rsidRPr="00973108" w:rsidRDefault="00C75C29" w:rsidP="00EA3279">
            <w:pPr>
              <w:spacing w:line="360" w:lineRule="auto"/>
              <w:jc w:val="center"/>
              <w:rPr>
                <w:rFonts w:ascii="Times New Roman" w:hAnsi="Times New Roman"/>
                <w:sz w:val="22"/>
                <w:szCs w:val="24"/>
              </w:rPr>
            </w:pPr>
            <w:r w:rsidRPr="00973108">
              <w:rPr>
                <w:rFonts w:ascii="Times New Roman" w:hAnsi="Times New Roman"/>
                <w:sz w:val="22"/>
                <w:szCs w:val="24"/>
              </w:rPr>
              <w:t>(s PDV-om)</w:t>
            </w:r>
          </w:p>
        </w:tc>
      </w:tr>
      <w:tr w:rsidR="00C75C29" w14:paraId="6B65582A" w14:textId="77777777" w:rsidTr="00EA3279">
        <w:tc>
          <w:tcPr>
            <w:tcW w:w="1313" w:type="pct"/>
          </w:tcPr>
          <w:p w14:paraId="2FE39C8C" w14:textId="2563A6B4" w:rsidR="00C75C29" w:rsidRPr="00973108" w:rsidRDefault="00C75C29" w:rsidP="00C75C29">
            <w:pPr>
              <w:spacing w:line="360" w:lineRule="auto"/>
              <w:jc w:val="both"/>
              <w:rPr>
                <w:rFonts w:ascii="Times New Roman" w:hAnsi="Times New Roman"/>
                <w:sz w:val="22"/>
                <w:szCs w:val="24"/>
              </w:rPr>
            </w:pPr>
            <w:r w:rsidRPr="00973108">
              <w:rPr>
                <w:rFonts w:ascii="Times New Roman" w:eastAsia="Times New Roman" w:hAnsi="Times New Roman"/>
                <w:bCs/>
                <w:sz w:val="22"/>
              </w:rPr>
              <w:t xml:space="preserve">Usluga </w:t>
            </w:r>
            <w:r>
              <w:rPr>
                <w:rFonts w:ascii="Times New Roman" w:eastAsia="Times New Roman" w:hAnsi="Times New Roman"/>
                <w:bCs/>
                <w:sz w:val="22"/>
              </w:rPr>
              <w:t xml:space="preserve">savjetovanja u nabavama na projektu </w:t>
            </w:r>
          </w:p>
        </w:tc>
        <w:tc>
          <w:tcPr>
            <w:tcW w:w="983" w:type="pct"/>
          </w:tcPr>
          <w:p w14:paraId="23F16777" w14:textId="77777777" w:rsidR="00C75C29" w:rsidRPr="00973108" w:rsidRDefault="00C75C29" w:rsidP="00C75C29">
            <w:pPr>
              <w:spacing w:line="360" w:lineRule="auto"/>
              <w:jc w:val="center"/>
              <w:rPr>
                <w:rFonts w:ascii="Times New Roman" w:hAnsi="Times New Roman"/>
                <w:szCs w:val="24"/>
              </w:rPr>
            </w:pPr>
          </w:p>
        </w:tc>
        <w:tc>
          <w:tcPr>
            <w:tcW w:w="820" w:type="pct"/>
          </w:tcPr>
          <w:p w14:paraId="36ADE0D2" w14:textId="61DADA31" w:rsidR="00C75C29" w:rsidRPr="00973108" w:rsidRDefault="00C75C29" w:rsidP="00C75C29">
            <w:pPr>
              <w:spacing w:line="360" w:lineRule="auto"/>
              <w:jc w:val="center"/>
              <w:rPr>
                <w:rFonts w:ascii="Times New Roman" w:hAnsi="Times New Roman"/>
                <w:szCs w:val="24"/>
              </w:rPr>
            </w:pPr>
          </w:p>
        </w:tc>
        <w:tc>
          <w:tcPr>
            <w:tcW w:w="900" w:type="pct"/>
          </w:tcPr>
          <w:p w14:paraId="0E029C66" w14:textId="454D0461" w:rsidR="00C75C29" w:rsidRPr="00973108" w:rsidRDefault="00C75C29" w:rsidP="00EA3279">
            <w:pPr>
              <w:spacing w:line="360" w:lineRule="auto"/>
              <w:jc w:val="center"/>
              <w:rPr>
                <w:rFonts w:ascii="Times New Roman" w:hAnsi="Times New Roman"/>
                <w:sz w:val="22"/>
                <w:szCs w:val="24"/>
              </w:rPr>
            </w:pPr>
          </w:p>
        </w:tc>
        <w:tc>
          <w:tcPr>
            <w:tcW w:w="984" w:type="pct"/>
          </w:tcPr>
          <w:p w14:paraId="15369E58" w14:textId="77777777" w:rsidR="00C75C29" w:rsidRPr="00973108" w:rsidRDefault="00C75C29" w:rsidP="00EA3279">
            <w:pPr>
              <w:spacing w:line="360" w:lineRule="auto"/>
              <w:jc w:val="center"/>
              <w:rPr>
                <w:rFonts w:ascii="Times New Roman" w:hAnsi="Times New Roman"/>
                <w:sz w:val="22"/>
                <w:szCs w:val="24"/>
              </w:rPr>
            </w:pPr>
          </w:p>
        </w:tc>
      </w:tr>
    </w:tbl>
    <w:p w14:paraId="29F442AD"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1AAEA903"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39969A7A"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61B1119C"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60FD7EF6"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77FC95C8"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300B0182"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3145A8C7"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586897E2"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3F979EC8"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36B324CA" w14:textId="77777777" w:rsidR="00165348" w:rsidRDefault="00165348" w:rsidP="00165348">
      <w:pPr>
        <w:tabs>
          <w:tab w:val="left" w:pos="720"/>
        </w:tabs>
        <w:spacing w:before="120" w:after="120" w:line="240" w:lineRule="auto"/>
        <w:jc w:val="both"/>
        <w:rPr>
          <w:rFonts w:ascii="Times New Roman" w:eastAsia="Times New Roman" w:hAnsi="Times New Roman" w:cs="Times New Roman"/>
          <w:sz w:val="24"/>
          <w:szCs w:val="24"/>
        </w:rPr>
      </w:pPr>
    </w:p>
    <w:p w14:paraId="119733D3" w14:textId="2D24F65D" w:rsidR="00165348" w:rsidRPr="000729F0" w:rsidRDefault="00165348" w:rsidP="001653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 _______________, xx.xx.2016</w:t>
      </w:r>
      <w:r w:rsidRPr="000729F0">
        <w:rPr>
          <w:rFonts w:ascii="Times New Roman" w:eastAsia="Times New Roman" w:hAnsi="Times New Roman" w:cs="Times New Roman"/>
        </w:rPr>
        <w:t>. godine</w:t>
      </w:r>
    </w:p>
    <w:p w14:paraId="70ABE257" w14:textId="77777777" w:rsidR="00165348" w:rsidRPr="000729F0" w:rsidRDefault="00165348" w:rsidP="00165348">
      <w:pPr>
        <w:spacing w:after="0" w:line="240" w:lineRule="auto"/>
        <w:jc w:val="both"/>
        <w:rPr>
          <w:rFonts w:ascii="Times New Roman" w:eastAsia="Times New Roman" w:hAnsi="Times New Roman" w:cs="Times New Roman"/>
        </w:rPr>
      </w:pPr>
    </w:p>
    <w:p w14:paraId="0D1728C2" w14:textId="77777777" w:rsidR="00165348" w:rsidRPr="000729F0" w:rsidRDefault="00165348" w:rsidP="00165348">
      <w:pPr>
        <w:spacing w:after="0" w:line="240" w:lineRule="auto"/>
        <w:jc w:val="both"/>
        <w:rPr>
          <w:rFonts w:ascii="Times New Roman" w:eastAsia="Times New Roman" w:hAnsi="Times New Roman" w:cs="Times New Roman"/>
        </w:rPr>
      </w:pPr>
    </w:p>
    <w:p w14:paraId="4C834569" w14:textId="77777777" w:rsidR="00165348" w:rsidRPr="000729F0" w:rsidRDefault="00165348" w:rsidP="00165348">
      <w:pPr>
        <w:tabs>
          <w:tab w:val="center" w:pos="6237"/>
          <w:tab w:val="decimal" w:pos="7088"/>
        </w:tabs>
        <w:spacing w:after="0" w:line="240" w:lineRule="auto"/>
        <w:jc w:val="right"/>
        <w:rPr>
          <w:rFonts w:ascii="Times New Roman" w:eastAsia="Times New Roman" w:hAnsi="Times New Roman" w:cs="Times New Roman"/>
        </w:rPr>
      </w:pPr>
      <w:r w:rsidRPr="000729F0">
        <w:rPr>
          <w:rFonts w:ascii="Times New Roman" w:eastAsia="Times New Roman" w:hAnsi="Times New Roman" w:cs="Times New Roman"/>
        </w:rPr>
        <w:tab/>
      </w:r>
      <w:r>
        <w:rPr>
          <w:rFonts w:ascii="Times New Roman" w:eastAsia="Times New Roman" w:hAnsi="Times New Roman" w:cs="Times New Roman"/>
        </w:rPr>
        <w:t>______________</w:t>
      </w:r>
      <w:r w:rsidRPr="000729F0">
        <w:rPr>
          <w:rFonts w:ascii="Times New Roman" w:eastAsia="Times New Roman" w:hAnsi="Times New Roman" w:cs="Times New Roman"/>
        </w:rPr>
        <w:t>_______________________</w:t>
      </w:r>
    </w:p>
    <w:p w14:paraId="630AAA0E" w14:textId="77777777" w:rsidR="00165348" w:rsidRDefault="00165348" w:rsidP="00165348">
      <w:pPr>
        <w:tabs>
          <w:tab w:val="center" w:pos="6237"/>
          <w:tab w:val="decimal" w:pos="7088"/>
        </w:tabs>
        <w:spacing w:after="0" w:line="240" w:lineRule="auto"/>
        <w:jc w:val="both"/>
        <w:rPr>
          <w:rFonts w:ascii="Times New Roman" w:eastAsia="Times New Roman" w:hAnsi="Times New Roman" w:cs="Times New Roman"/>
          <w:sz w:val="14"/>
          <w:szCs w:val="14"/>
        </w:rPr>
      </w:pPr>
      <w:r w:rsidRPr="000729F0">
        <w:rPr>
          <w:rFonts w:ascii="Times New Roman" w:eastAsia="Times New Roman" w:hAnsi="Times New Roman" w:cs="Times New Roman"/>
          <w:sz w:val="14"/>
          <w:szCs w:val="14"/>
        </w:rPr>
        <w:tab/>
      </w:r>
    </w:p>
    <w:p w14:paraId="2B2ABDEB" w14:textId="77777777" w:rsidR="00165348" w:rsidRPr="00973108" w:rsidRDefault="00165348" w:rsidP="00165348">
      <w:pPr>
        <w:tabs>
          <w:tab w:val="center" w:pos="6237"/>
          <w:tab w:val="decimal" w:pos="7088"/>
        </w:tabs>
        <w:spacing w:after="0" w:line="240" w:lineRule="auto"/>
        <w:jc w:val="right"/>
        <w:rPr>
          <w:rFonts w:ascii="Times New Roman" w:eastAsia="Times New Roman" w:hAnsi="Times New Roman" w:cs="Times New Roman"/>
          <w:szCs w:val="14"/>
        </w:rPr>
      </w:pPr>
      <w:r w:rsidRPr="00973108">
        <w:rPr>
          <w:rFonts w:ascii="Times New Roman" w:eastAsia="Times New Roman" w:hAnsi="Times New Roman" w:cs="Times New Roman"/>
          <w:szCs w:val="14"/>
        </w:rPr>
        <w:t>(</w:t>
      </w:r>
      <w:r>
        <w:rPr>
          <w:rFonts w:ascii="Times New Roman" w:eastAsia="Times New Roman" w:hAnsi="Times New Roman" w:cs="Times New Roman"/>
          <w:szCs w:val="14"/>
        </w:rPr>
        <w:t xml:space="preserve">ime, prezime i </w:t>
      </w:r>
      <w:r w:rsidRPr="00973108">
        <w:rPr>
          <w:rFonts w:ascii="Times New Roman" w:eastAsia="Times New Roman" w:hAnsi="Times New Roman" w:cs="Times New Roman"/>
          <w:szCs w:val="14"/>
        </w:rPr>
        <w:t>potpis ovlaštene osobe ponuditelja)</w:t>
      </w:r>
    </w:p>
    <w:p w14:paraId="4B8C2390" w14:textId="77777777" w:rsidR="0064036B" w:rsidRDefault="0064036B" w:rsidP="005D11D4">
      <w:pPr>
        <w:tabs>
          <w:tab w:val="left" w:pos="567"/>
        </w:tabs>
        <w:spacing w:after="0" w:line="240" w:lineRule="auto"/>
        <w:jc w:val="center"/>
        <w:rPr>
          <w:rFonts w:ascii="Times New Roman" w:eastAsia="Times New Roman" w:hAnsi="Times New Roman" w:cs="Times New Roman"/>
          <w:b/>
          <w:sz w:val="24"/>
          <w:szCs w:val="24"/>
        </w:rPr>
      </w:pPr>
    </w:p>
    <w:p w14:paraId="5A3D297F" w14:textId="77777777" w:rsidR="0064036B" w:rsidRDefault="0064036B" w:rsidP="005D11D4">
      <w:pPr>
        <w:tabs>
          <w:tab w:val="left" w:pos="567"/>
        </w:tabs>
        <w:spacing w:after="0" w:line="240" w:lineRule="auto"/>
        <w:jc w:val="center"/>
        <w:rPr>
          <w:rFonts w:ascii="Times New Roman" w:eastAsia="Times New Roman" w:hAnsi="Times New Roman" w:cs="Times New Roman"/>
          <w:b/>
          <w:sz w:val="24"/>
          <w:szCs w:val="24"/>
        </w:rPr>
      </w:pPr>
    </w:p>
    <w:p w14:paraId="6F5D1878" w14:textId="77777777" w:rsidR="00D1612F" w:rsidRDefault="00D1612F" w:rsidP="005D11D4">
      <w:pPr>
        <w:tabs>
          <w:tab w:val="left" w:pos="567"/>
        </w:tabs>
        <w:spacing w:after="0" w:line="240" w:lineRule="auto"/>
        <w:jc w:val="center"/>
        <w:rPr>
          <w:rFonts w:ascii="Times New Roman" w:eastAsia="Times New Roman" w:hAnsi="Times New Roman" w:cs="Times New Roman"/>
          <w:b/>
          <w:sz w:val="24"/>
          <w:szCs w:val="24"/>
        </w:rPr>
      </w:pPr>
    </w:p>
    <w:p w14:paraId="50F36305" w14:textId="7D8291A8" w:rsidR="005D11D4" w:rsidRDefault="004D2B52" w:rsidP="005D11D4">
      <w:pPr>
        <w:tabs>
          <w:tab w:val="left" w:pos="56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PRILOG</w:t>
      </w:r>
      <w:r w:rsidR="005D11D4" w:rsidRPr="000729F0">
        <w:rPr>
          <w:rFonts w:ascii="Times New Roman" w:eastAsia="Times New Roman" w:hAnsi="Times New Roman" w:cs="Times New Roman"/>
          <w:b/>
          <w:sz w:val="24"/>
          <w:szCs w:val="24"/>
        </w:rPr>
        <w:t xml:space="preserve"> I</w:t>
      </w:r>
      <w:r w:rsidR="00572043" w:rsidRPr="000729F0">
        <w:rPr>
          <w:rFonts w:ascii="Times New Roman" w:eastAsia="Times New Roman" w:hAnsi="Times New Roman" w:cs="Times New Roman"/>
          <w:b/>
          <w:sz w:val="24"/>
          <w:szCs w:val="24"/>
        </w:rPr>
        <w:t>II</w:t>
      </w:r>
    </w:p>
    <w:p w14:paraId="59315B15" w14:textId="77777777" w:rsidR="00165348" w:rsidRPr="000729F0" w:rsidRDefault="00165348" w:rsidP="005D11D4">
      <w:pPr>
        <w:tabs>
          <w:tab w:val="left" w:pos="567"/>
        </w:tabs>
        <w:spacing w:after="0" w:line="240" w:lineRule="auto"/>
        <w:jc w:val="center"/>
        <w:rPr>
          <w:rFonts w:ascii="Times New Roman" w:eastAsia="Times New Roman" w:hAnsi="Times New Roman" w:cs="Times New Roman"/>
          <w:b/>
          <w:sz w:val="24"/>
          <w:szCs w:val="24"/>
        </w:rPr>
      </w:pPr>
    </w:p>
    <w:p w14:paraId="242AA351" w14:textId="7AFF1FCE" w:rsidR="005D11D4" w:rsidRPr="000729F0" w:rsidRDefault="005D11D4" w:rsidP="005D11D4">
      <w:pPr>
        <w:tabs>
          <w:tab w:val="left" w:pos="567"/>
        </w:tabs>
        <w:spacing w:after="0" w:line="240" w:lineRule="auto"/>
        <w:jc w:val="center"/>
        <w:rPr>
          <w:rFonts w:ascii="Times New Roman" w:eastAsia="Times New Roman" w:hAnsi="Times New Roman" w:cs="Times New Roman"/>
          <w:b/>
          <w:sz w:val="24"/>
          <w:szCs w:val="24"/>
        </w:rPr>
      </w:pPr>
      <w:r w:rsidRPr="000729F0">
        <w:rPr>
          <w:rFonts w:ascii="Times New Roman" w:eastAsia="Times New Roman" w:hAnsi="Times New Roman" w:cs="Times New Roman"/>
          <w:b/>
          <w:sz w:val="24"/>
          <w:szCs w:val="24"/>
        </w:rPr>
        <w:t xml:space="preserve">IZJAVA </w:t>
      </w:r>
      <w:r w:rsidR="00F26E91">
        <w:rPr>
          <w:rFonts w:ascii="Times New Roman" w:eastAsia="Times New Roman" w:hAnsi="Times New Roman" w:cs="Times New Roman"/>
          <w:b/>
          <w:sz w:val="24"/>
          <w:szCs w:val="24"/>
        </w:rPr>
        <w:t>O NEKAŽNJAVANJU</w:t>
      </w:r>
    </w:p>
    <w:p w14:paraId="12C80E81" w14:textId="77777777" w:rsidR="005D11D4" w:rsidRPr="000729F0" w:rsidRDefault="005D11D4" w:rsidP="005D11D4">
      <w:pPr>
        <w:tabs>
          <w:tab w:val="left" w:pos="567"/>
        </w:tabs>
        <w:spacing w:after="200" w:line="276" w:lineRule="auto"/>
        <w:jc w:val="center"/>
        <w:rPr>
          <w:rFonts w:ascii="Times New Roman" w:eastAsia="Times New Roman" w:hAnsi="Times New Roman" w:cs="Times New Roman"/>
          <w:bCs/>
          <w:sz w:val="24"/>
          <w:szCs w:val="24"/>
          <w:lang w:bidi="hr-HR"/>
        </w:rPr>
      </w:pPr>
    </w:p>
    <w:p w14:paraId="1FE1278F" w14:textId="151ACED9"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Radi dokazivanja nepostojanja situacija opisanih točkom 3.1.</w:t>
      </w:r>
      <w:r w:rsidR="004D2B52">
        <w:rPr>
          <w:rFonts w:ascii="Times New Roman" w:eastAsia="Times New Roman" w:hAnsi="Times New Roman" w:cs="Times New Roman"/>
        </w:rPr>
        <w:t xml:space="preserve"> ove</w:t>
      </w:r>
      <w:r w:rsidRPr="000729F0">
        <w:rPr>
          <w:rFonts w:ascii="Times New Roman" w:eastAsia="Times New Roman" w:hAnsi="Times New Roman" w:cs="Times New Roman"/>
        </w:rPr>
        <w:t xml:space="preserve"> Dokumentacije za nadmetanje, a koje bi mogle dovesti do isključenja ponuditelja iz postupka javne nabave, dajem</w:t>
      </w:r>
    </w:p>
    <w:p w14:paraId="1BB7515F" w14:textId="77777777" w:rsidR="00B913E7" w:rsidRPr="000729F0" w:rsidRDefault="00B913E7" w:rsidP="00B913E7">
      <w:pPr>
        <w:tabs>
          <w:tab w:val="left" w:pos="567"/>
        </w:tabs>
        <w:spacing w:after="0" w:line="240" w:lineRule="auto"/>
        <w:jc w:val="both"/>
        <w:rPr>
          <w:rFonts w:ascii="Times New Roman" w:eastAsia="Times New Roman" w:hAnsi="Times New Roman" w:cs="Times New Roman"/>
        </w:rPr>
      </w:pPr>
    </w:p>
    <w:p w14:paraId="62B97ABB" w14:textId="77777777" w:rsidR="005D11D4" w:rsidRPr="000729F0" w:rsidRDefault="005D11D4" w:rsidP="00B913E7">
      <w:pPr>
        <w:tabs>
          <w:tab w:val="left" w:pos="567"/>
        </w:tabs>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I Z J A V U</w:t>
      </w:r>
    </w:p>
    <w:p w14:paraId="00A6543E" w14:textId="77777777" w:rsidR="00CD5E7F" w:rsidRPr="000729F0" w:rsidRDefault="00CD5E7F" w:rsidP="00B913E7">
      <w:pPr>
        <w:tabs>
          <w:tab w:val="left" w:pos="567"/>
        </w:tabs>
        <w:spacing w:after="0" w:line="240" w:lineRule="auto"/>
        <w:jc w:val="center"/>
        <w:rPr>
          <w:rFonts w:ascii="Times New Roman" w:eastAsia="Times New Roman" w:hAnsi="Times New Roman" w:cs="Times New Roman"/>
        </w:rPr>
      </w:pPr>
    </w:p>
    <w:p w14:paraId="07FA8F1E" w14:textId="77777777"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 xml:space="preserve">kojom ja ____________________________ iz _____________________________________  </w:t>
      </w:r>
      <w:r w:rsidRPr="000729F0">
        <w:rPr>
          <w:rFonts w:ascii="Times New Roman" w:eastAsia="Times New Roman" w:hAnsi="Times New Roman" w:cs="Times New Roman"/>
        </w:rPr>
        <w:tab/>
      </w:r>
      <w:r w:rsidRPr="000729F0">
        <w:rPr>
          <w:rFonts w:ascii="Times New Roman" w:eastAsia="Times New Roman" w:hAnsi="Times New Roman" w:cs="Times New Roman"/>
        </w:rPr>
        <w:tab/>
        <w:t xml:space="preserve">            (ime i prezime)</w:t>
      </w:r>
      <w:r w:rsidRPr="000729F0">
        <w:rPr>
          <w:rFonts w:ascii="Times New Roman" w:eastAsia="Times New Roman" w:hAnsi="Times New Roman" w:cs="Times New Roman"/>
        </w:rPr>
        <w:tab/>
      </w:r>
      <w:r w:rsidRPr="000729F0">
        <w:rPr>
          <w:rFonts w:ascii="Times New Roman" w:eastAsia="Times New Roman" w:hAnsi="Times New Roman" w:cs="Times New Roman"/>
        </w:rPr>
        <w:tab/>
      </w:r>
      <w:r w:rsidRPr="000729F0">
        <w:rPr>
          <w:rFonts w:ascii="Times New Roman" w:eastAsia="Times New Roman" w:hAnsi="Times New Roman" w:cs="Times New Roman"/>
        </w:rPr>
        <w:tab/>
      </w:r>
      <w:r w:rsidRPr="000729F0">
        <w:rPr>
          <w:rFonts w:ascii="Times New Roman" w:eastAsia="Times New Roman" w:hAnsi="Times New Roman" w:cs="Times New Roman"/>
        </w:rPr>
        <w:tab/>
        <w:t>(adresa stanovanja)</w:t>
      </w:r>
    </w:p>
    <w:p w14:paraId="3251150B" w14:textId="3AA16AE7"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OIB:_________</w:t>
      </w:r>
      <w:r w:rsidR="00165348">
        <w:rPr>
          <w:rFonts w:ascii="Times New Roman" w:eastAsia="Times New Roman" w:hAnsi="Times New Roman" w:cs="Times New Roman"/>
        </w:rPr>
        <w:t>_________</w:t>
      </w:r>
      <w:r w:rsidRPr="000729F0">
        <w:rPr>
          <w:rFonts w:ascii="Times New Roman" w:eastAsia="Times New Roman" w:hAnsi="Times New Roman" w:cs="Times New Roman"/>
        </w:rPr>
        <w:t xml:space="preserve">, broj osobne iskaznice </w:t>
      </w:r>
      <w:r w:rsidR="00165348">
        <w:rPr>
          <w:rFonts w:ascii="Times New Roman" w:eastAsia="Times New Roman" w:hAnsi="Times New Roman" w:cs="Times New Roman"/>
        </w:rPr>
        <w:t>______</w:t>
      </w:r>
      <w:r w:rsidRPr="000729F0">
        <w:rPr>
          <w:rFonts w:ascii="Times New Roman" w:eastAsia="Times New Roman" w:hAnsi="Times New Roman" w:cs="Times New Roman"/>
        </w:rPr>
        <w:t>_______________ izdane od __________________________________</w:t>
      </w:r>
      <w:r w:rsidR="00165348">
        <w:rPr>
          <w:rFonts w:ascii="Times New Roman" w:eastAsia="Times New Roman" w:hAnsi="Times New Roman" w:cs="Times New Roman"/>
        </w:rPr>
        <w:t>__________</w:t>
      </w:r>
    </w:p>
    <w:p w14:paraId="6BA10D3D" w14:textId="77777777"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kao po zakonu ovlaštena osoba za zastupanje gospodarskog subjekta</w:t>
      </w:r>
    </w:p>
    <w:p w14:paraId="1C85D53C" w14:textId="77777777"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___________________________________________________________________________</w:t>
      </w:r>
    </w:p>
    <w:p w14:paraId="5552289A" w14:textId="77777777"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(naziv i sjedište gospodarskog subjekta, OIB)</w:t>
      </w:r>
    </w:p>
    <w:p w14:paraId="4BEC7290" w14:textId="77777777"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___________________________________________________________________________</w:t>
      </w:r>
    </w:p>
    <w:p w14:paraId="48F3D741" w14:textId="77777777" w:rsidR="005D11D4" w:rsidRPr="000729F0" w:rsidRDefault="005D11D4" w:rsidP="00B913E7">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pod materijalnom i kaznenom odgovornošću izjavljujem da</w:t>
      </w:r>
    </w:p>
    <w:p w14:paraId="72E31433" w14:textId="6C64BFAA" w:rsidR="00520D5E" w:rsidRPr="00AB46CD" w:rsidRDefault="00520D5E" w:rsidP="00EA3279">
      <w:pPr>
        <w:keepNext/>
        <w:keepLines/>
        <w:spacing w:before="480" w:after="0"/>
        <w:jc w:val="both"/>
        <w:outlineLvl w:val="0"/>
        <w:rPr>
          <w:rFonts w:ascii="Times New Roman" w:hAnsi="Times New Roman"/>
          <w:bCs/>
        </w:rPr>
      </w:pPr>
      <w:bookmarkStart w:id="255" w:name="_Toc440019451"/>
      <w:r w:rsidRPr="00EA3279">
        <w:rPr>
          <w:rFonts w:ascii="Times New Roman" w:hAnsi="Times New Roman" w:cs="Times New Roman"/>
          <w:lang w:eastAsia="hr-HR"/>
        </w:rPr>
        <w:t>gospodarski subjekt niti ja kao osoba ovlaštena po zakonu za zastupanje ovog gospodarskog subjekta nismo pravomoćno osuđivani za bilo koje od sljedećih kaznenih djela odnosno za odgovarajuća kaznena djela prema propisima države sjedišta gospodarskog subjekta ili države čije je državljanin osoba ovlaštena po zakonu za zastupanje gospodarskog subjekta</w:t>
      </w:r>
      <w:bookmarkEnd w:id="255"/>
    </w:p>
    <w:p w14:paraId="0C8AEA75" w14:textId="77777777" w:rsidR="00520D5E" w:rsidRPr="00520D5E" w:rsidRDefault="00520D5E" w:rsidP="00EA3279">
      <w:pPr>
        <w:pStyle w:val="ListParagraph"/>
        <w:keepNext/>
        <w:keepLines/>
        <w:numPr>
          <w:ilvl w:val="0"/>
          <w:numId w:val="44"/>
        </w:numPr>
        <w:spacing w:before="480" w:after="0"/>
        <w:ind w:left="709" w:hanging="425"/>
        <w:jc w:val="both"/>
        <w:outlineLvl w:val="0"/>
        <w:rPr>
          <w:rFonts w:ascii="Times New Roman" w:hAnsi="Times New Roman"/>
          <w:bCs/>
          <w:lang w:val="hr-HR"/>
        </w:rPr>
      </w:pPr>
      <w:bookmarkStart w:id="256" w:name="_Toc440019452"/>
      <w:r w:rsidRPr="00520D5E">
        <w:rPr>
          <w:rFonts w:ascii="Times New Roman" w:hAnsi="Times New Roman"/>
          <w:bCs/>
          <w:lang w:val="hr-HR"/>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bookmarkEnd w:id="256"/>
    </w:p>
    <w:p w14:paraId="48513CC8" w14:textId="77777777" w:rsidR="00520D5E" w:rsidRPr="00520D5E" w:rsidRDefault="00520D5E" w:rsidP="00EA3279">
      <w:pPr>
        <w:pStyle w:val="ListParagraph"/>
        <w:keepNext/>
        <w:keepLines/>
        <w:numPr>
          <w:ilvl w:val="0"/>
          <w:numId w:val="44"/>
        </w:numPr>
        <w:spacing w:before="480" w:after="0"/>
        <w:ind w:left="709" w:hanging="425"/>
        <w:jc w:val="both"/>
        <w:outlineLvl w:val="0"/>
        <w:rPr>
          <w:rFonts w:ascii="Times New Roman" w:hAnsi="Times New Roman"/>
          <w:bCs/>
          <w:lang w:val="hr-HR"/>
        </w:rPr>
      </w:pPr>
      <w:bookmarkStart w:id="257" w:name="_Toc440019453"/>
      <w:r w:rsidRPr="00520D5E">
        <w:rPr>
          <w:rFonts w:ascii="Times New Roman" w:hAnsi="Times New Roman"/>
          <w:bCs/>
          <w:lang w:val="hr-HR"/>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bookmarkEnd w:id="257"/>
    </w:p>
    <w:p w14:paraId="4D95A364" w14:textId="77777777" w:rsidR="00CD5E7F" w:rsidRPr="000729F0" w:rsidRDefault="00CD5E7F" w:rsidP="00B913E7">
      <w:pPr>
        <w:tabs>
          <w:tab w:val="left" w:pos="567"/>
        </w:tabs>
        <w:spacing w:after="0" w:line="240" w:lineRule="auto"/>
        <w:jc w:val="both"/>
        <w:rPr>
          <w:rFonts w:ascii="Times New Roman" w:eastAsia="Times New Roman" w:hAnsi="Times New Roman" w:cs="Times New Roman"/>
        </w:rPr>
      </w:pPr>
    </w:p>
    <w:p w14:paraId="54B5A244" w14:textId="77777777" w:rsidR="00EA3279" w:rsidRDefault="00EA3279" w:rsidP="0083022C">
      <w:pPr>
        <w:spacing w:after="0" w:line="240" w:lineRule="auto"/>
        <w:jc w:val="both"/>
        <w:rPr>
          <w:rFonts w:ascii="Times New Roman" w:eastAsia="Times New Roman" w:hAnsi="Times New Roman" w:cs="Times New Roman"/>
        </w:rPr>
      </w:pPr>
    </w:p>
    <w:p w14:paraId="4B19B98F" w14:textId="049606A2" w:rsidR="0083022C" w:rsidRPr="000729F0" w:rsidRDefault="00165348" w:rsidP="008302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 ______________, xx.xx</w:t>
      </w:r>
      <w:r w:rsidR="0083022C" w:rsidRPr="000729F0">
        <w:rPr>
          <w:rFonts w:ascii="Times New Roman" w:eastAsia="Times New Roman" w:hAnsi="Times New Roman" w:cs="Times New Roman"/>
        </w:rPr>
        <w:t>.</w:t>
      </w:r>
      <w:r>
        <w:rPr>
          <w:rFonts w:ascii="Times New Roman" w:eastAsia="Times New Roman" w:hAnsi="Times New Roman" w:cs="Times New Roman"/>
        </w:rPr>
        <w:t>2016.</w:t>
      </w:r>
      <w:r w:rsidR="0083022C" w:rsidRPr="000729F0">
        <w:rPr>
          <w:rFonts w:ascii="Times New Roman" w:eastAsia="Times New Roman" w:hAnsi="Times New Roman" w:cs="Times New Roman"/>
        </w:rPr>
        <w:t xml:space="preserve"> godine</w:t>
      </w:r>
    </w:p>
    <w:p w14:paraId="34F06D0F" w14:textId="77777777" w:rsidR="0083022C" w:rsidRPr="000729F0" w:rsidRDefault="0083022C" w:rsidP="0083022C">
      <w:pPr>
        <w:spacing w:after="0" w:line="240" w:lineRule="auto"/>
        <w:jc w:val="both"/>
        <w:rPr>
          <w:rFonts w:ascii="Times New Roman" w:eastAsia="Times New Roman" w:hAnsi="Times New Roman" w:cs="Times New Roman"/>
        </w:rPr>
      </w:pPr>
    </w:p>
    <w:p w14:paraId="06949538" w14:textId="77777777" w:rsidR="0083022C" w:rsidRPr="000729F0" w:rsidRDefault="0083022C" w:rsidP="0083022C">
      <w:pPr>
        <w:spacing w:after="0" w:line="240" w:lineRule="auto"/>
        <w:jc w:val="both"/>
        <w:rPr>
          <w:rFonts w:ascii="Times New Roman" w:eastAsia="Times New Roman" w:hAnsi="Times New Roman" w:cs="Times New Roman"/>
        </w:rPr>
      </w:pPr>
    </w:p>
    <w:p w14:paraId="0D2D44BD" w14:textId="7526B749" w:rsidR="0083022C" w:rsidRDefault="0083022C" w:rsidP="0083022C">
      <w:pPr>
        <w:tabs>
          <w:tab w:val="center" w:pos="6237"/>
          <w:tab w:val="decimal" w:pos="7088"/>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ab/>
        <w:t>_______________________</w:t>
      </w:r>
      <w:r w:rsidR="00165348">
        <w:rPr>
          <w:rFonts w:ascii="Times New Roman" w:eastAsia="Times New Roman" w:hAnsi="Times New Roman" w:cs="Times New Roman"/>
        </w:rPr>
        <w:t>_________________</w:t>
      </w:r>
    </w:p>
    <w:p w14:paraId="4D1336B6" w14:textId="77777777" w:rsidR="00165348" w:rsidRPr="000729F0" w:rsidRDefault="00165348" w:rsidP="0083022C">
      <w:pPr>
        <w:tabs>
          <w:tab w:val="center" w:pos="6237"/>
          <w:tab w:val="decimal" w:pos="7088"/>
        </w:tabs>
        <w:spacing w:after="0" w:line="240" w:lineRule="auto"/>
        <w:jc w:val="both"/>
        <w:rPr>
          <w:rFonts w:ascii="Times New Roman" w:eastAsia="Times New Roman" w:hAnsi="Times New Roman" w:cs="Times New Roman"/>
        </w:rPr>
      </w:pPr>
    </w:p>
    <w:p w14:paraId="1CB2AD67" w14:textId="0A893717" w:rsidR="0083022C" w:rsidRPr="000729F0" w:rsidRDefault="0083022C" w:rsidP="0083022C">
      <w:pPr>
        <w:tabs>
          <w:tab w:val="center" w:pos="6237"/>
          <w:tab w:val="decimal" w:pos="7088"/>
        </w:tabs>
        <w:spacing w:after="0" w:line="240" w:lineRule="auto"/>
        <w:jc w:val="both"/>
        <w:rPr>
          <w:rFonts w:ascii="Times New Roman" w:eastAsia="Times New Roman" w:hAnsi="Times New Roman" w:cs="Times New Roman"/>
          <w:sz w:val="14"/>
          <w:szCs w:val="14"/>
        </w:rPr>
      </w:pPr>
      <w:r w:rsidRPr="000729F0">
        <w:rPr>
          <w:rFonts w:ascii="Times New Roman" w:eastAsia="Times New Roman" w:hAnsi="Times New Roman" w:cs="Times New Roman"/>
          <w:sz w:val="14"/>
          <w:szCs w:val="14"/>
        </w:rPr>
        <w:tab/>
      </w:r>
      <w:r w:rsidRPr="00165348">
        <w:rPr>
          <w:rFonts w:ascii="Times New Roman" w:eastAsia="Times New Roman" w:hAnsi="Times New Roman" w:cs="Times New Roman"/>
          <w:szCs w:val="14"/>
        </w:rPr>
        <w:t>(</w:t>
      </w:r>
      <w:r w:rsidR="00165348">
        <w:rPr>
          <w:rFonts w:ascii="Times New Roman" w:eastAsia="Times New Roman" w:hAnsi="Times New Roman" w:cs="Times New Roman"/>
          <w:szCs w:val="14"/>
        </w:rPr>
        <w:t xml:space="preserve">ime, prezime i </w:t>
      </w:r>
      <w:r w:rsidRPr="00165348">
        <w:rPr>
          <w:rFonts w:ascii="Times New Roman" w:eastAsia="Times New Roman" w:hAnsi="Times New Roman" w:cs="Times New Roman"/>
          <w:szCs w:val="14"/>
        </w:rPr>
        <w:t>potpis ovlaštene osobe ponuditelja)</w:t>
      </w:r>
    </w:p>
    <w:p w14:paraId="571EEC09" w14:textId="77777777" w:rsidR="00EA3279" w:rsidRDefault="00EA3279" w:rsidP="00EA3279">
      <w:pPr>
        <w:tabs>
          <w:tab w:val="left" w:pos="567"/>
        </w:tabs>
        <w:spacing w:after="0" w:line="240" w:lineRule="auto"/>
        <w:jc w:val="center"/>
        <w:rPr>
          <w:rFonts w:ascii="Times New Roman" w:eastAsia="Times New Roman" w:hAnsi="Times New Roman" w:cs="Times New Roman"/>
          <w:b/>
          <w:sz w:val="24"/>
        </w:rPr>
      </w:pPr>
    </w:p>
    <w:p w14:paraId="44D0860D" w14:textId="147AAE9F" w:rsidR="00F26E91" w:rsidRPr="00EA3279" w:rsidRDefault="00F26E91" w:rsidP="00EA3279">
      <w:pPr>
        <w:tabs>
          <w:tab w:val="left" w:pos="567"/>
        </w:tabs>
        <w:spacing w:after="0" w:line="240" w:lineRule="auto"/>
        <w:jc w:val="center"/>
        <w:rPr>
          <w:rFonts w:ascii="Times New Roman" w:eastAsia="Times New Roman" w:hAnsi="Times New Roman" w:cs="Times New Roman"/>
          <w:b/>
          <w:sz w:val="24"/>
        </w:rPr>
      </w:pPr>
      <w:r w:rsidRPr="00EA3279">
        <w:rPr>
          <w:rFonts w:ascii="Times New Roman" w:eastAsia="Times New Roman" w:hAnsi="Times New Roman" w:cs="Times New Roman"/>
          <w:b/>
          <w:sz w:val="24"/>
        </w:rPr>
        <w:lastRenderedPageBreak/>
        <w:t>PRILOG IV</w:t>
      </w:r>
    </w:p>
    <w:p w14:paraId="5AF44CED" w14:textId="77777777" w:rsidR="00F26E91" w:rsidRPr="00EA3279" w:rsidRDefault="00F26E91" w:rsidP="00EA3279">
      <w:pPr>
        <w:tabs>
          <w:tab w:val="left" w:pos="567"/>
        </w:tabs>
        <w:spacing w:after="0" w:line="240" w:lineRule="auto"/>
        <w:jc w:val="center"/>
        <w:rPr>
          <w:rFonts w:ascii="Times New Roman" w:eastAsia="Times New Roman" w:hAnsi="Times New Roman" w:cs="Times New Roman"/>
          <w:b/>
          <w:sz w:val="24"/>
        </w:rPr>
      </w:pPr>
    </w:p>
    <w:p w14:paraId="693814AF" w14:textId="277E6FB1" w:rsidR="00F26E91" w:rsidRPr="00EA3279" w:rsidRDefault="00F26E91" w:rsidP="00EA3279">
      <w:pPr>
        <w:tabs>
          <w:tab w:val="left" w:pos="567"/>
        </w:tabs>
        <w:spacing w:after="0" w:line="240" w:lineRule="auto"/>
        <w:jc w:val="center"/>
        <w:rPr>
          <w:rFonts w:ascii="Times New Roman" w:eastAsia="Times New Roman" w:hAnsi="Times New Roman" w:cs="Times New Roman"/>
          <w:b/>
          <w:sz w:val="24"/>
        </w:rPr>
      </w:pPr>
      <w:r w:rsidRPr="00EA3279">
        <w:rPr>
          <w:rFonts w:ascii="Times New Roman" w:eastAsia="Times New Roman" w:hAnsi="Times New Roman" w:cs="Times New Roman"/>
          <w:b/>
          <w:sz w:val="24"/>
        </w:rPr>
        <w:t>IZJAVA</w:t>
      </w:r>
    </w:p>
    <w:p w14:paraId="4189B512"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643F12EB"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62C5B223"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49C5F8BF" w14:textId="192C6D78" w:rsidR="00F26E91" w:rsidRPr="000729F0" w:rsidRDefault="00F26E91" w:rsidP="00F26E91">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Radi dokazivanja nepostojanja situacija opisanih točkom 3.</w:t>
      </w:r>
      <w:r>
        <w:rPr>
          <w:rFonts w:ascii="Times New Roman" w:eastAsia="Times New Roman" w:hAnsi="Times New Roman" w:cs="Times New Roman"/>
        </w:rPr>
        <w:t>2</w:t>
      </w:r>
      <w:r w:rsidRPr="000729F0">
        <w:rPr>
          <w:rFonts w:ascii="Times New Roman" w:eastAsia="Times New Roman" w:hAnsi="Times New Roman" w:cs="Times New Roman"/>
        </w:rPr>
        <w:t>.</w:t>
      </w:r>
      <w:r>
        <w:rPr>
          <w:rFonts w:ascii="Times New Roman" w:eastAsia="Times New Roman" w:hAnsi="Times New Roman" w:cs="Times New Roman"/>
        </w:rPr>
        <w:t xml:space="preserve"> ove</w:t>
      </w:r>
      <w:r w:rsidRPr="000729F0">
        <w:rPr>
          <w:rFonts w:ascii="Times New Roman" w:eastAsia="Times New Roman" w:hAnsi="Times New Roman" w:cs="Times New Roman"/>
        </w:rPr>
        <w:t xml:space="preserve"> Dokumentacije za nadmetanje, a koje bi mogle dovesti do isključenja ponuditelja iz postupka javne nabave, dajem</w:t>
      </w:r>
    </w:p>
    <w:p w14:paraId="4AE49ECA" w14:textId="77777777" w:rsidR="00F26E91" w:rsidRPr="000729F0" w:rsidRDefault="00F26E91" w:rsidP="00F26E91">
      <w:pPr>
        <w:tabs>
          <w:tab w:val="left" w:pos="567"/>
        </w:tabs>
        <w:spacing w:after="0" w:line="240" w:lineRule="auto"/>
        <w:jc w:val="both"/>
        <w:rPr>
          <w:rFonts w:ascii="Times New Roman" w:eastAsia="Times New Roman" w:hAnsi="Times New Roman" w:cs="Times New Roman"/>
        </w:rPr>
      </w:pPr>
    </w:p>
    <w:p w14:paraId="3FAC7856" w14:textId="77777777" w:rsidR="00F26E91" w:rsidRPr="000729F0" w:rsidRDefault="00F26E91" w:rsidP="00F26E91">
      <w:pPr>
        <w:tabs>
          <w:tab w:val="left" w:pos="567"/>
        </w:tabs>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I Z J A V U</w:t>
      </w:r>
    </w:p>
    <w:p w14:paraId="5691439F" w14:textId="77777777" w:rsidR="00F26E91" w:rsidRPr="000729F0" w:rsidRDefault="00F26E91" w:rsidP="00F26E91">
      <w:pPr>
        <w:tabs>
          <w:tab w:val="left" w:pos="567"/>
        </w:tabs>
        <w:spacing w:after="0" w:line="240" w:lineRule="auto"/>
        <w:jc w:val="center"/>
        <w:rPr>
          <w:rFonts w:ascii="Times New Roman" w:eastAsia="Times New Roman" w:hAnsi="Times New Roman" w:cs="Times New Roman"/>
        </w:rPr>
      </w:pPr>
    </w:p>
    <w:p w14:paraId="1DDC1670" w14:textId="77777777" w:rsidR="00F26E91" w:rsidRPr="000729F0" w:rsidRDefault="00F26E91" w:rsidP="00F26E91">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 xml:space="preserve">kojom ja ____________________________ iz _____________________________________  </w:t>
      </w:r>
      <w:r w:rsidRPr="000729F0">
        <w:rPr>
          <w:rFonts w:ascii="Times New Roman" w:eastAsia="Times New Roman" w:hAnsi="Times New Roman" w:cs="Times New Roman"/>
        </w:rPr>
        <w:tab/>
      </w:r>
      <w:r w:rsidRPr="000729F0">
        <w:rPr>
          <w:rFonts w:ascii="Times New Roman" w:eastAsia="Times New Roman" w:hAnsi="Times New Roman" w:cs="Times New Roman"/>
        </w:rPr>
        <w:tab/>
        <w:t xml:space="preserve">            (ime i prezime)</w:t>
      </w:r>
      <w:r w:rsidRPr="000729F0">
        <w:rPr>
          <w:rFonts w:ascii="Times New Roman" w:eastAsia="Times New Roman" w:hAnsi="Times New Roman" w:cs="Times New Roman"/>
        </w:rPr>
        <w:tab/>
      </w:r>
      <w:r w:rsidRPr="000729F0">
        <w:rPr>
          <w:rFonts w:ascii="Times New Roman" w:eastAsia="Times New Roman" w:hAnsi="Times New Roman" w:cs="Times New Roman"/>
        </w:rPr>
        <w:tab/>
      </w:r>
      <w:r w:rsidRPr="000729F0">
        <w:rPr>
          <w:rFonts w:ascii="Times New Roman" w:eastAsia="Times New Roman" w:hAnsi="Times New Roman" w:cs="Times New Roman"/>
        </w:rPr>
        <w:tab/>
      </w:r>
      <w:r w:rsidRPr="000729F0">
        <w:rPr>
          <w:rFonts w:ascii="Times New Roman" w:eastAsia="Times New Roman" w:hAnsi="Times New Roman" w:cs="Times New Roman"/>
        </w:rPr>
        <w:tab/>
        <w:t>(adresa stanovanja)</w:t>
      </w:r>
    </w:p>
    <w:p w14:paraId="1F557AD7" w14:textId="77777777" w:rsidR="00F26E91" w:rsidRPr="000729F0" w:rsidRDefault="00F26E91" w:rsidP="00F26E91">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OIB:_________</w:t>
      </w:r>
      <w:r>
        <w:rPr>
          <w:rFonts w:ascii="Times New Roman" w:eastAsia="Times New Roman" w:hAnsi="Times New Roman" w:cs="Times New Roman"/>
        </w:rPr>
        <w:t>_________</w:t>
      </w:r>
      <w:r w:rsidRPr="000729F0">
        <w:rPr>
          <w:rFonts w:ascii="Times New Roman" w:eastAsia="Times New Roman" w:hAnsi="Times New Roman" w:cs="Times New Roman"/>
        </w:rPr>
        <w:t xml:space="preserve">, broj osobne iskaznice </w:t>
      </w:r>
      <w:r>
        <w:rPr>
          <w:rFonts w:ascii="Times New Roman" w:eastAsia="Times New Roman" w:hAnsi="Times New Roman" w:cs="Times New Roman"/>
        </w:rPr>
        <w:t>______</w:t>
      </w:r>
      <w:r w:rsidRPr="000729F0">
        <w:rPr>
          <w:rFonts w:ascii="Times New Roman" w:eastAsia="Times New Roman" w:hAnsi="Times New Roman" w:cs="Times New Roman"/>
        </w:rPr>
        <w:t>_______________ izdane od __________________________________</w:t>
      </w:r>
      <w:r>
        <w:rPr>
          <w:rFonts w:ascii="Times New Roman" w:eastAsia="Times New Roman" w:hAnsi="Times New Roman" w:cs="Times New Roman"/>
        </w:rPr>
        <w:t>__________</w:t>
      </w:r>
    </w:p>
    <w:p w14:paraId="2D564DC4" w14:textId="77777777" w:rsidR="00F26E91" w:rsidRPr="000729F0" w:rsidRDefault="00F26E91" w:rsidP="00F26E91">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kao po zakonu ovlaštena osoba za zastupanje gospodarskog subjekta</w:t>
      </w:r>
    </w:p>
    <w:p w14:paraId="62F232DD" w14:textId="77777777" w:rsidR="00F26E91" w:rsidRPr="000729F0" w:rsidRDefault="00F26E91" w:rsidP="00F26E91">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___________________________________________________________________________</w:t>
      </w:r>
    </w:p>
    <w:p w14:paraId="00964040" w14:textId="77777777" w:rsidR="00F26E91" w:rsidRPr="000729F0" w:rsidRDefault="00F26E91" w:rsidP="00F26E91">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(naziv i sjedište gospodarskog subjekta, OIB)</w:t>
      </w:r>
    </w:p>
    <w:p w14:paraId="1F2B834F" w14:textId="77777777" w:rsidR="00F26E91" w:rsidRPr="000729F0" w:rsidRDefault="00F26E91" w:rsidP="00F26E91">
      <w:pPr>
        <w:tabs>
          <w:tab w:val="left" w:pos="567"/>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___________________________________________________________________________</w:t>
      </w:r>
    </w:p>
    <w:p w14:paraId="554FD0B7" w14:textId="77777777" w:rsidR="00F26E91" w:rsidRPr="00EA3279" w:rsidRDefault="00F26E91" w:rsidP="00B913E7">
      <w:pPr>
        <w:tabs>
          <w:tab w:val="left" w:pos="567"/>
        </w:tabs>
        <w:spacing w:after="0" w:line="240" w:lineRule="auto"/>
        <w:jc w:val="both"/>
        <w:rPr>
          <w:rFonts w:ascii="Times New Roman" w:eastAsia="Times New Roman" w:hAnsi="Times New Roman" w:cs="Times New Roman"/>
        </w:rPr>
      </w:pPr>
    </w:p>
    <w:p w14:paraId="38A89CAF" w14:textId="6F107C19" w:rsidR="00F26E91" w:rsidRDefault="00F26E91" w:rsidP="00B913E7">
      <w:pPr>
        <w:tabs>
          <w:tab w:val="left" w:pos="567"/>
        </w:tabs>
        <w:spacing w:after="0" w:line="240" w:lineRule="auto"/>
        <w:jc w:val="both"/>
        <w:rPr>
          <w:rFonts w:ascii="Times New Roman" w:eastAsia="Times New Roman" w:hAnsi="Times New Roman" w:cs="Times New Roman"/>
        </w:rPr>
      </w:pPr>
      <w:r w:rsidRPr="00EA3279">
        <w:rPr>
          <w:rFonts w:ascii="Times New Roman" w:eastAsia="Times New Roman" w:hAnsi="Times New Roman" w:cs="Times New Roman"/>
        </w:rPr>
        <w:t>koji se u ovom postupku nabave prijavljuje kao Ponuditelj, pod materijalnom i kaznenom odgovornošću izjavljujem:</w:t>
      </w:r>
    </w:p>
    <w:p w14:paraId="4494F324" w14:textId="77777777" w:rsidR="00F26E91" w:rsidRDefault="00F26E91" w:rsidP="00B913E7">
      <w:pPr>
        <w:tabs>
          <w:tab w:val="left" w:pos="567"/>
        </w:tabs>
        <w:spacing w:after="0" w:line="240" w:lineRule="auto"/>
        <w:jc w:val="both"/>
        <w:rPr>
          <w:rFonts w:ascii="Times New Roman" w:eastAsia="Times New Roman" w:hAnsi="Times New Roman" w:cs="Times New Roman"/>
        </w:rPr>
      </w:pPr>
    </w:p>
    <w:p w14:paraId="29AEBC07" w14:textId="7F3E482D" w:rsidR="00F26E91" w:rsidRPr="00F26E91" w:rsidRDefault="00F26E91" w:rsidP="00F26E9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F26E91">
        <w:rPr>
          <w:rFonts w:ascii="Times New Roman" w:eastAsia="Times New Roman" w:hAnsi="Times New Roman" w:cs="Times New Roman"/>
        </w:rPr>
        <w:tab/>
        <w:t>da nismo lažno predstavili gospodarski subjekt te da nismo dali neistinite informacije u dokumentima traženim dokumentacijom za nadmetanje,</w:t>
      </w:r>
    </w:p>
    <w:p w14:paraId="2F7027BE" w14:textId="796B4E28" w:rsidR="00F26E91" w:rsidRPr="00F26E91" w:rsidRDefault="00F26E91" w:rsidP="00F26E9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Pr="00F26E91">
        <w:rPr>
          <w:rFonts w:ascii="Times New Roman" w:eastAsia="Times New Roman" w:hAnsi="Times New Roman" w:cs="Times New Roman"/>
        </w:rPr>
        <w:tab/>
        <w:t>da nad gospodarskim subjektom nije otvoren stečaj, niti je u postupku likvidacije ili predstečajne nagodbe, niti njime upravlja osoba postavljena od strane nadležnog suda, niti je u nagodbi s vjerovnicima, niti je obustavio poslovne djelatnosti, niti se nalazi u sličnom postupku prema propisima države sjedišta Ponuditelja</w:t>
      </w:r>
    </w:p>
    <w:p w14:paraId="7CB17DA2" w14:textId="03545991" w:rsidR="00F26E91" w:rsidRPr="00F26E91" w:rsidRDefault="00F26E91" w:rsidP="00F26E9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F26E91">
        <w:rPr>
          <w:rFonts w:ascii="Times New Roman" w:eastAsia="Times New Roman" w:hAnsi="Times New Roman" w:cs="Times New Roman"/>
        </w:rPr>
        <w:tab/>
        <w:t>da nad gospodarskim subjektom nije pokrenut prethodni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14:paraId="455B9ED3" w14:textId="5CE02074" w:rsidR="00F26E91" w:rsidRPr="00EA3279" w:rsidRDefault="00F26E91" w:rsidP="00F26E9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F26E91">
        <w:rPr>
          <w:rFonts w:ascii="Times New Roman" w:eastAsia="Times New Roman" w:hAnsi="Times New Roman" w:cs="Times New Roman"/>
        </w:rPr>
        <w:tab/>
        <w:t>da u posljednje dvije godine računajući do datuma početka postupka nabave gospodarski subjekt nije niti učinio niti je osuđivan za težak profesionalni propust.</w:t>
      </w:r>
    </w:p>
    <w:p w14:paraId="7206DAD0"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2B3E071C"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05A39391"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3B3568A2"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0AFBF595"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280BF202"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6D50118A" w14:textId="77777777" w:rsidR="00F26E91" w:rsidRDefault="00F26E91" w:rsidP="00B913E7">
      <w:pPr>
        <w:tabs>
          <w:tab w:val="left" w:pos="567"/>
        </w:tabs>
        <w:spacing w:after="0" w:line="240" w:lineRule="auto"/>
        <w:jc w:val="both"/>
        <w:rPr>
          <w:rFonts w:ascii="Times New Roman" w:eastAsia="Times New Roman" w:hAnsi="Times New Roman" w:cs="Times New Roman"/>
          <w:b/>
        </w:rPr>
      </w:pPr>
    </w:p>
    <w:p w14:paraId="10AEFC61" w14:textId="77777777" w:rsidR="00F26E91" w:rsidRPr="000729F0" w:rsidRDefault="00F26E91" w:rsidP="00F26E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 ______________, xx.xx</w:t>
      </w:r>
      <w:r w:rsidRPr="000729F0">
        <w:rPr>
          <w:rFonts w:ascii="Times New Roman" w:eastAsia="Times New Roman" w:hAnsi="Times New Roman" w:cs="Times New Roman"/>
        </w:rPr>
        <w:t>.</w:t>
      </w:r>
      <w:r>
        <w:rPr>
          <w:rFonts w:ascii="Times New Roman" w:eastAsia="Times New Roman" w:hAnsi="Times New Roman" w:cs="Times New Roman"/>
        </w:rPr>
        <w:t>2016.</w:t>
      </w:r>
      <w:r w:rsidRPr="000729F0">
        <w:rPr>
          <w:rFonts w:ascii="Times New Roman" w:eastAsia="Times New Roman" w:hAnsi="Times New Roman" w:cs="Times New Roman"/>
        </w:rPr>
        <w:t xml:space="preserve"> godine</w:t>
      </w:r>
    </w:p>
    <w:p w14:paraId="2414C8F1" w14:textId="77777777" w:rsidR="00F26E91" w:rsidRPr="000729F0" w:rsidRDefault="00F26E91" w:rsidP="00F26E91">
      <w:pPr>
        <w:spacing w:after="0" w:line="240" w:lineRule="auto"/>
        <w:jc w:val="both"/>
        <w:rPr>
          <w:rFonts w:ascii="Times New Roman" w:eastAsia="Times New Roman" w:hAnsi="Times New Roman" w:cs="Times New Roman"/>
        </w:rPr>
      </w:pPr>
    </w:p>
    <w:p w14:paraId="4C6D85C4" w14:textId="77777777" w:rsidR="00F26E91" w:rsidRPr="000729F0" w:rsidRDefault="00F26E91" w:rsidP="00F26E91">
      <w:pPr>
        <w:spacing w:after="0" w:line="240" w:lineRule="auto"/>
        <w:jc w:val="both"/>
        <w:rPr>
          <w:rFonts w:ascii="Times New Roman" w:eastAsia="Times New Roman" w:hAnsi="Times New Roman" w:cs="Times New Roman"/>
        </w:rPr>
      </w:pPr>
    </w:p>
    <w:p w14:paraId="20B17D3B" w14:textId="77777777" w:rsidR="00F26E91" w:rsidRDefault="00F26E91" w:rsidP="00F26E91">
      <w:pPr>
        <w:tabs>
          <w:tab w:val="center" w:pos="6237"/>
          <w:tab w:val="decimal" w:pos="7088"/>
        </w:tabs>
        <w:spacing w:after="0" w:line="240" w:lineRule="auto"/>
        <w:jc w:val="both"/>
        <w:rPr>
          <w:rFonts w:ascii="Times New Roman" w:eastAsia="Times New Roman" w:hAnsi="Times New Roman" w:cs="Times New Roman"/>
        </w:rPr>
      </w:pPr>
      <w:r w:rsidRPr="000729F0">
        <w:rPr>
          <w:rFonts w:ascii="Times New Roman" w:eastAsia="Times New Roman" w:hAnsi="Times New Roman" w:cs="Times New Roman"/>
        </w:rPr>
        <w:tab/>
        <w:t>_______________________</w:t>
      </w:r>
      <w:r>
        <w:rPr>
          <w:rFonts w:ascii="Times New Roman" w:eastAsia="Times New Roman" w:hAnsi="Times New Roman" w:cs="Times New Roman"/>
        </w:rPr>
        <w:t>_________________</w:t>
      </w:r>
    </w:p>
    <w:p w14:paraId="541E0FC8" w14:textId="77777777" w:rsidR="00F26E91" w:rsidRPr="000729F0" w:rsidRDefault="00F26E91" w:rsidP="00F26E91">
      <w:pPr>
        <w:tabs>
          <w:tab w:val="center" w:pos="6237"/>
          <w:tab w:val="decimal" w:pos="7088"/>
        </w:tabs>
        <w:spacing w:after="0" w:line="240" w:lineRule="auto"/>
        <w:jc w:val="both"/>
        <w:rPr>
          <w:rFonts w:ascii="Times New Roman" w:eastAsia="Times New Roman" w:hAnsi="Times New Roman" w:cs="Times New Roman"/>
        </w:rPr>
      </w:pPr>
    </w:p>
    <w:p w14:paraId="20505336" w14:textId="77777777" w:rsidR="00F26E91" w:rsidRPr="000729F0" w:rsidRDefault="00F26E91" w:rsidP="00F26E91">
      <w:pPr>
        <w:tabs>
          <w:tab w:val="center" w:pos="6237"/>
          <w:tab w:val="decimal" w:pos="7088"/>
        </w:tabs>
        <w:spacing w:after="0" w:line="240" w:lineRule="auto"/>
        <w:jc w:val="both"/>
        <w:rPr>
          <w:rFonts w:ascii="Times New Roman" w:eastAsia="Times New Roman" w:hAnsi="Times New Roman" w:cs="Times New Roman"/>
          <w:sz w:val="14"/>
          <w:szCs w:val="14"/>
        </w:rPr>
      </w:pPr>
      <w:r w:rsidRPr="000729F0">
        <w:rPr>
          <w:rFonts w:ascii="Times New Roman" w:eastAsia="Times New Roman" w:hAnsi="Times New Roman" w:cs="Times New Roman"/>
          <w:sz w:val="14"/>
          <w:szCs w:val="14"/>
        </w:rPr>
        <w:tab/>
      </w:r>
      <w:r w:rsidRPr="00165348">
        <w:rPr>
          <w:rFonts w:ascii="Times New Roman" w:eastAsia="Times New Roman" w:hAnsi="Times New Roman" w:cs="Times New Roman"/>
          <w:szCs w:val="14"/>
        </w:rPr>
        <w:t>(</w:t>
      </w:r>
      <w:r>
        <w:rPr>
          <w:rFonts w:ascii="Times New Roman" w:eastAsia="Times New Roman" w:hAnsi="Times New Roman" w:cs="Times New Roman"/>
          <w:szCs w:val="14"/>
        </w:rPr>
        <w:t xml:space="preserve">ime, prezime i </w:t>
      </w:r>
      <w:r w:rsidRPr="00165348">
        <w:rPr>
          <w:rFonts w:ascii="Times New Roman" w:eastAsia="Times New Roman" w:hAnsi="Times New Roman" w:cs="Times New Roman"/>
          <w:szCs w:val="14"/>
        </w:rPr>
        <w:t>potpis ovlaštene osobe ponuditelja)</w:t>
      </w:r>
    </w:p>
    <w:p w14:paraId="27A864E0" w14:textId="77777777" w:rsidR="00D1612F" w:rsidRDefault="00D1612F"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180ACFA" w14:textId="77777777" w:rsidR="00D1612F" w:rsidRDefault="00D1612F"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078EDA1" w14:textId="77777777" w:rsidR="00D1612F" w:rsidRDefault="00D1612F"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A410829" w14:textId="77777777" w:rsidR="00D1612F" w:rsidRDefault="00D1612F"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325CD4A" w14:textId="2629A9E6" w:rsidR="005D11D4" w:rsidRDefault="00973C61"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w:t>
      </w:r>
      <w:r w:rsidR="006A1670">
        <w:rPr>
          <w:rFonts w:ascii="Times New Roman" w:eastAsia="Times New Roman" w:hAnsi="Times New Roman" w:cs="Times New Roman"/>
          <w:b/>
          <w:bCs/>
          <w:sz w:val="24"/>
          <w:szCs w:val="24"/>
        </w:rPr>
        <w:t>ILOG</w:t>
      </w:r>
      <w:r w:rsidR="005D11D4" w:rsidRPr="000729F0">
        <w:rPr>
          <w:rFonts w:ascii="Times New Roman" w:eastAsia="Times New Roman" w:hAnsi="Times New Roman" w:cs="Times New Roman"/>
          <w:b/>
          <w:bCs/>
          <w:sz w:val="24"/>
          <w:szCs w:val="24"/>
        </w:rPr>
        <w:t xml:space="preserve"> </w:t>
      </w:r>
      <w:r w:rsidR="00F26E91">
        <w:rPr>
          <w:rFonts w:ascii="Times New Roman" w:eastAsia="Times New Roman" w:hAnsi="Times New Roman" w:cs="Times New Roman"/>
          <w:b/>
          <w:bCs/>
          <w:sz w:val="24"/>
          <w:szCs w:val="24"/>
        </w:rPr>
        <w:t>V</w:t>
      </w:r>
    </w:p>
    <w:p w14:paraId="1689D99B" w14:textId="77777777" w:rsidR="00165348" w:rsidRPr="000729F0" w:rsidRDefault="00165348"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C418D2B" w14:textId="0FDA23C2" w:rsidR="005D11D4" w:rsidRDefault="005D11D4"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729F0">
        <w:rPr>
          <w:rFonts w:ascii="Times New Roman" w:eastAsia="Times New Roman" w:hAnsi="Times New Roman" w:cs="Times New Roman"/>
          <w:b/>
          <w:bCs/>
          <w:sz w:val="24"/>
          <w:szCs w:val="24"/>
        </w:rPr>
        <w:t xml:space="preserve">POPIS </w:t>
      </w:r>
      <w:r w:rsidR="006A1670">
        <w:rPr>
          <w:rFonts w:ascii="Times New Roman" w:eastAsia="Times New Roman" w:hAnsi="Times New Roman" w:cs="Times New Roman"/>
          <w:b/>
          <w:bCs/>
          <w:sz w:val="24"/>
          <w:szCs w:val="24"/>
        </w:rPr>
        <w:t xml:space="preserve">PROJEKATA </w:t>
      </w:r>
    </w:p>
    <w:p w14:paraId="60268B49" w14:textId="77777777" w:rsidR="00EC08D6" w:rsidRPr="000729F0" w:rsidRDefault="00EC08D6" w:rsidP="005D11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9D152B5" w14:textId="77777777" w:rsidR="005D11D4" w:rsidRPr="000729F0" w:rsidRDefault="005D11D4" w:rsidP="005D11D4">
      <w:pPr>
        <w:spacing w:after="0" w:line="240" w:lineRule="auto"/>
        <w:rPr>
          <w:rFonts w:ascii="Times New Roman" w:eastAsia="Times New Roman" w:hAnsi="Times New Roman" w:cs="Times New Roman"/>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4064"/>
        <w:gridCol w:w="2552"/>
        <w:gridCol w:w="1766"/>
        <w:gridCol w:w="1705"/>
      </w:tblGrid>
      <w:tr w:rsidR="005D11D4" w:rsidRPr="000729F0" w14:paraId="3BB0C16A" w14:textId="77777777" w:rsidTr="006A1670">
        <w:trPr>
          <w:trHeight w:val="851"/>
          <w:jc w:val="center"/>
        </w:trPr>
        <w:tc>
          <w:tcPr>
            <w:tcW w:w="544" w:type="dxa"/>
            <w:vAlign w:val="center"/>
          </w:tcPr>
          <w:p w14:paraId="7E5ECA68" w14:textId="77777777" w:rsidR="005D11D4" w:rsidRPr="000729F0" w:rsidRDefault="005D11D4" w:rsidP="005D11D4">
            <w:pPr>
              <w:spacing w:after="0" w:line="240" w:lineRule="auto"/>
              <w:jc w:val="center"/>
              <w:rPr>
                <w:rFonts w:ascii="Times New Roman" w:eastAsia="Times New Roman" w:hAnsi="Times New Roman" w:cs="Times New Roman"/>
                <w:b/>
                <w:bCs/>
              </w:rPr>
            </w:pPr>
            <w:r w:rsidRPr="000729F0">
              <w:rPr>
                <w:rFonts w:ascii="Times New Roman" w:eastAsia="Times New Roman" w:hAnsi="Times New Roman" w:cs="Times New Roman"/>
                <w:b/>
                <w:bCs/>
              </w:rPr>
              <w:t>RB</w:t>
            </w:r>
          </w:p>
        </w:tc>
        <w:tc>
          <w:tcPr>
            <w:tcW w:w="4064" w:type="dxa"/>
            <w:vAlign w:val="center"/>
          </w:tcPr>
          <w:p w14:paraId="15880420" w14:textId="77777777" w:rsidR="005D11D4" w:rsidRPr="000729F0" w:rsidRDefault="005D11D4" w:rsidP="005D11D4">
            <w:pPr>
              <w:spacing w:after="0" w:line="240" w:lineRule="auto"/>
              <w:jc w:val="center"/>
              <w:rPr>
                <w:rFonts w:ascii="Times New Roman" w:eastAsia="Times New Roman" w:hAnsi="Times New Roman" w:cs="Times New Roman"/>
                <w:b/>
                <w:bCs/>
              </w:rPr>
            </w:pPr>
            <w:r w:rsidRPr="000729F0">
              <w:rPr>
                <w:rFonts w:ascii="Times New Roman" w:eastAsia="Times New Roman" w:hAnsi="Times New Roman" w:cs="Times New Roman"/>
                <w:b/>
                <w:bCs/>
              </w:rPr>
              <w:t>NAZIV DRUGE UGOVORNE STRANE</w:t>
            </w:r>
          </w:p>
        </w:tc>
        <w:tc>
          <w:tcPr>
            <w:tcW w:w="2552" w:type="dxa"/>
            <w:vAlign w:val="center"/>
          </w:tcPr>
          <w:p w14:paraId="1E12FB58" w14:textId="2E679DE0" w:rsidR="005D11D4" w:rsidRPr="000729F0" w:rsidRDefault="005D11D4" w:rsidP="005D11D4">
            <w:pPr>
              <w:spacing w:after="0" w:line="240" w:lineRule="auto"/>
              <w:jc w:val="center"/>
              <w:rPr>
                <w:rFonts w:ascii="Times New Roman" w:eastAsia="Times New Roman" w:hAnsi="Times New Roman" w:cs="Times New Roman"/>
                <w:b/>
                <w:bCs/>
              </w:rPr>
            </w:pPr>
            <w:r w:rsidRPr="000729F0">
              <w:rPr>
                <w:rFonts w:ascii="Times New Roman" w:eastAsia="Times New Roman" w:hAnsi="Times New Roman" w:cs="Times New Roman"/>
                <w:b/>
                <w:bCs/>
              </w:rPr>
              <w:t>PREDMET UGOVORA</w:t>
            </w:r>
          </w:p>
        </w:tc>
        <w:tc>
          <w:tcPr>
            <w:tcW w:w="1766" w:type="dxa"/>
            <w:vAlign w:val="center"/>
          </w:tcPr>
          <w:p w14:paraId="59412FE4" w14:textId="70760F62" w:rsidR="005D11D4" w:rsidRPr="000729F0" w:rsidRDefault="005D11D4" w:rsidP="008B5C2D">
            <w:pPr>
              <w:spacing w:after="0" w:line="240" w:lineRule="auto"/>
              <w:jc w:val="center"/>
              <w:rPr>
                <w:rFonts w:ascii="Times New Roman" w:eastAsia="Times New Roman" w:hAnsi="Times New Roman" w:cs="Times New Roman"/>
                <w:b/>
                <w:bCs/>
              </w:rPr>
            </w:pPr>
            <w:r w:rsidRPr="000729F0">
              <w:rPr>
                <w:rFonts w:ascii="Times New Roman" w:eastAsia="Times New Roman" w:hAnsi="Times New Roman" w:cs="Times New Roman"/>
                <w:b/>
                <w:bCs/>
              </w:rPr>
              <w:t xml:space="preserve">VRIJEDNOST </w:t>
            </w:r>
            <w:r w:rsidR="00EC08D6">
              <w:rPr>
                <w:rFonts w:ascii="Times New Roman" w:eastAsia="Times New Roman" w:hAnsi="Times New Roman" w:cs="Times New Roman"/>
                <w:b/>
                <w:bCs/>
              </w:rPr>
              <w:t>PROJEKTA</w:t>
            </w:r>
            <w:r w:rsidR="006A1670">
              <w:rPr>
                <w:rFonts w:ascii="Times New Roman" w:eastAsia="Times New Roman" w:hAnsi="Times New Roman" w:cs="Times New Roman"/>
                <w:b/>
                <w:bCs/>
              </w:rPr>
              <w:t xml:space="preserve"> (u HRK)</w:t>
            </w:r>
          </w:p>
        </w:tc>
        <w:tc>
          <w:tcPr>
            <w:tcW w:w="1705" w:type="dxa"/>
            <w:vAlign w:val="center"/>
          </w:tcPr>
          <w:p w14:paraId="34D71E43" w14:textId="467DE3EF" w:rsidR="005D11D4" w:rsidRPr="000729F0" w:rsidRDefault="006A1670" w:rsidP="005D11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DATUM </w:t>
            </w:r>
            <w:r w:rsidR="00C75C29">
              <w:rPr>
                <w:rFonts w:ascii="Times New Roman" w:eastAsia="Times New Roman" w:hAnsi="Times New Roman" w:cs="Times New Roman"/>
                <w:b/>
                <w:bCs/>
              </w:rPr>
              <w:t>POČETKA I DATUM</w:t>
            </w:r>
            <w:r w:rsidR="00B17028">
              <w:rPr>
                <w:rFonts w:ascii="Times New Roman" w:eastAsia="Times New Roman" w:hAnsi="Times New Roman" w:cs="Times New Roman"/>
                <w:b/>
                <w:bCs/>
              </w:rPr>
              <w:t xml:space="preserve"> </w:t>
            </w:r>
            <w:r>
              <w:rPr>
                <w:rFonts w:ascii="Times New Roman" w:eastAsia="Times New Roman" w:hAnsi="Times New Roman" w:cs="Times New Roman"/>
                <w:b/>
                <w:bCs/>
              </w:rPr>
              <w:t>IZVRŠENJA USLUGE</w:t>
            </w:r>
            <w:r w:rsidR="00917C98">
              <w:rPr>
                <w:rFonts w:ascii="Times New Roman" w:eastAsia="Times New Roman" w:hAnsi="Times New Roman" w:cs="Times New Roman"/>
                <w:b/>
                <w:bCs/>
              </w:rPr>
              <w:t xml:space="preserve"> (ako je primjenjivo)</w:t>
            </w:r>
          </w:p>
        </w:tc>
      </w:tr>
      <w:tr w:rsidR="005D11D4" w:rsidRPr="000729F0" w14:paraId="15C654AB" w14:textId="77777777" w:rsidTr="006A1670">
        <w:trPr>
          <w:trHeight w:val="851"/>
          <w:jc w:val="center"/>
        </w:trPr>
        <w:tc>
          <w:tcPr>
            <w:tcW w:w="544" w:type="dxa"/>
            <w:vAlign w:val="center"/>
          </w:tcPr>
          <w:p w14:paraId="06F8C785" w14:textId="77777777" w:rsidR="005D11D4" w:rsidRPr="000729F0" w:rsidRDefault="005D11D4" w:rsidP="005D11D4">
            <w:pPr>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1.</w:t>
            </w:r>
          </w:p>
        </w:tc>
        <w:tc>
          <w:tcPr>
            <w:tcW w:w="4064" w:type="dxa"/>
            <w:vAlign w:val="center"/>
          </w:tcPr>
          <w:p w14:paraId="110ADBC9" w14:textId="77777777" w:rsidR="005D11D4" w:rsidRPr="000729F0" w:rsidRDefault="005D11D4" w:rsidP="005D11D4">
            <w:pPr>
              <w:spacing w:after="0" w:line="240" w:lineRule="auto"/>
              <w:rPr>
                <w:rFonts w:ascii="Times New Roman" w:eastAsia="Times New Roman" w:hAnsi="Times New Roman" w:cs="Times New Roman"/>
              </w:rPr>
            </w:pPr>
          </w:p>
        </w:tc>
        <w:tc>
          <w:tcPr>
            <w:tcW w:w="2552" w:type="dxa"/>
          </w:tcPr>
          <w:p w14:paraId="689E76C6" w14:textId="77777777" w:rsidR="005D11D4" w:rsidRPr="000729F0" w:rsidRDefault="005D11D4" w:rsidP="005D11D4">
            <w:pPr>
              <w:tabs>
                <w:tab w:val="center" w:pos="4536"/>
                <w:tab w:val="right" w:pos="9072"/>
              </w:tabs>
              <w:spacing w:after="0" w:line="240" w:lineRule="auto"/>
              <w:rPr>
                <w:rFonts w:ascii="Times New Roman" w:eastAsia="Times New Roman" w:hAnsi="Times New Roman" w:cs="Times New Roman"/>
              </w:rPr>
            </w:pPr>
          </w:p>
        </w:tc>
        <w:tc>
          <w:tcPr>
            <w:tcW w:w="1766" w:type="dxa"/>
            <w:vAlign w:val="center"/>
          </w:tcPr>
          <w:p w14:paraId="223F7215" w14:textId="77777777" w:rsidR="005D11D4" w:rsidRPr="000729F0" w:rsidRDefault="005D11D4" w:rsidP="005D11D4">
            <w:pPr>
              <w:tabs>
                <w:tab w:val="center" w:pos="4536"/>
                <w:tab w:val="right" w:pos="9072"/>
              </w:tabs>
              <w:spacing w:after="0" w:line="240" w:lineRule="auto"/>
              <w:rPr>
                <w:rFonts w:ascii="Times New Roman" w:eastAsia="Times New Roman" w:hAnsi="Times New Roman" w:cs="Times New Roman"/>
              </w:rPr>
            </w:pPr>
          </w:p>
        </w:tc>
        <w:tc>
          <w:tcPr>
            <w:tcW w:w="1705" w:type="dxa"/>
            <w:vAlign w:val="center"/>
          </w:tcPr>
          <w:p w14:paraId="77085589" w14:textId="77777777" w:rsidR="005D11D4" w:rsidRPr="000729F0" w:rsidRDefault="005D11D4" w:rsidP="005D11D4">
            <w:pPr>
              <w:spacing w:after="0" w:line="240" w:lineRule="auto"/>
              <w:rPr>
                <w:rFonts w:ascii="Times New Roman" w:eastAsia="Times New Roman" w:hAnsi="Times New Roman" w:cs="Times New Roman"/>
              </w:rPr>
            </w:pPr>
          </w:p>
        </w:tc>
      </w:tr>
      <w:tr w:rsidR="005D11D4" w:rsidRPr="000729F0" w14:paraId="32818EDA" w14:textId="77777777" w:rsidTr="006A1670">
        <w:trPr>
          <w:trHeight w:val="851"/>
          <w:jc w:val="center"/>
        </w:trPr>
        <w:tc>
          <w:tcPr>
            <w:tcW w:w="544" w:type="dxa"/>
            <w:vAlign w:val="center"/>
          </w:tcPr>
          <w:p w14:paraId="74AAED2C" w14:textId="77777777" w:rsidR="005D11D4" w:rsidRPr="000729F0" w:rsidRDefault="005D11D4" w:rsidP="005D11D4">
            <w:pPr>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2.</w:t>
            </w:r>
          </w:p>
        </w:tc>
        <w:tc>
          <w:tcPr>
            <w:tcW w:w="4064" w:type="dxa"/>
            <w:vAlign w:val="center"/>
          </w:tcPr>
          <w:p w14:paraId="5C59B502" w14:textId="77777777" w:rsidR="005D11D4" w:rsidRPr="000729F0" w:rsidRDefault="005D11D4" w:rsidP="005D11D4">
            <w:pPr>
              <w:spacing w:after="0" w:line="240" w:lineRule="auto"/>
              <w:rPr>
                <w:rFonts w:ascii="Times New Roman" w:eastAsia="Times New Roman" w:hAnsi="Times New Roman" w:cs="Times New Roman"/>
              </w:rPr>
            </w:pPr>
          </w:p>
        </w:tc>
        <w:tc>
          <w:tcPr>
            <w:tcW w:w="2552" w:type="dxa"/>
          </w:tcPr>
          <w:p w14:paraId="7881E9A9" w14:textId="77777777" w:rsidR="005D11D4" w:rsidRPr="000729F0" w:rsidRDefault="005D11D4" w:rsidP="005D11D4">
            <w:pPr>
              <w:spacing w:after="0" w:line="240" w:lineRule="auto"/>
              <w:rPr>
                <w:rFonts w:ascii="Times New Roman" w:eastAsia="Times New Roman" w:hAnsi="Times New Roman" w:cs="Times New Roman"/>
              </w:rPr>
            </w:pPr>
          </w:p>
        </w:tc>
        <w:tc>
          <w:tcPr>
            <w:tcW w:w="1766" w:type="dxa"/>
            <w:vAlign w:val="center"/>
          </w:tcPr>
          <w:p w14:paraId="2AEDF3BA" w14:textId="77777777" w:rsidR="005D11D4" w:rsidRPr="000729F0" w:rsidRDefault="005D11D4" w:rsidP="005D11D4">
            <w:pPr>
              <w:spacing w:after="0" w:line="240" w:lineRule="auto"/>
              <w:rPr>
                <w:rFonts w:ascii="Times New Roman" w:eastAsia="Times New Roman" w:hAnsi="Times New Roman" w:cs="Times New Roman"/>
              </w:rPr>
            </w:pPr>
          </w:p>
        </w:tc>
        <w:tc>
          <w:tcPr>
            <w:tcW w:w="1705" w:type="dxa"/>
            <w:vAlign w:val="center"/>
          </w:tcPr>
          <w:p w14:paraId="05ABFFD0" w14:textId="77777777" w:rsidR="005D11D4" w:rsidRPr="000729F0" w:rsidRDefault="005D11D4" w:rsidP="005D11D4">
            <w:pPr>
              <w:spacing w:after="0" w:line="240" w:lineRule="auto"/>
              <w:rPr>
                <w:rFonts w:ascii="Times New Roman" w:eastAsia="Times New Roman" w:hAnsi="Times New Roman" w:cs="Times New Roman"/>
              </w:rPr>
            </w:pPr>
          </w:p>
        </w:tc>
      </w:tr>
      <w:tr w:rsidR="005D11D4" w:rsidRPr="000729F0" w14:paraId="00759F87" w14:textId="77777777" w:rsidTr="006A1670">
        <w:trPr>
          <w:trHeight w:val="851"/>
          <w:jc w:val="center"/>
        </w:trPr>
        <w:tc>
          <w:tcPr>
            <w:tcW w:w="544" w:type="dxa"/>
            <w:vAlign w:val="center"/>
          </w:tcPr>
          <w:p w14:paraId="2F521531" w14:textId="77777777" w:rsidR="005D11D4" w:rsidRPr="000729F0" w:rsidRDefault="005D11D4" w:rsidP="005D11D4">
            <w:pPr>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3.</w:t>
            </w:r>
          </w:p>
        </w:tc>
        <w:tc>
          <w:tcPr>
            <w:tcW w:w="4064" w:type="dxa"/>
            <w:vAlign w:val="center"/>
          </w:tcPr>
          <w:p w14:paraId="7B03C407" w14:textId="77777777" w:rsidR="005D11D4" w:rsidRPr="000729F0" w:rsidRDefault="005D11D4" w:rsidP="005D11D4">
            <w:pPr>
              <w:spacing w:after="0" w:line="240" w:lineRule="auto"/>
              <w:rPr>
                <w:rFonts w:ascii="Times New Roman" w:eastAsia="Times New Roman" w:hAnsi="Times New Roman" w:cs="Times New Roman"/>
              </w:rPr>
            </w:pPr>
          </w:p>
        </w:tc>
        <w:tc>
          <w:tcPr>
            <w:tcW w:w="2552" w:type="dxa"/>
          </w:tcPr>
          <w:p w14:paraId="5A842878" w14:textId="77777777" w:rsidR="005D11D4" w:rsidRPr="000729F0" w:rsidRDefault="005D11D4" w:rsidP="005D11D4">
            <w:pPr>
              <w:spacing w:after="0" w:line="240" w:lineRule="auto"/>
              <w:rPr>
                <w:rFonts w:ascii="Times New Roman" w:eastAsia="Times New Roman" w:hAnsi="Times New Roman" w:cs="Times New Roman"/>
              </w:rPr>
            </w:pPr>
          </w:p>
        </w:tc>
        <w:tc>
          <w:tcPr>
            <w:tcW w:w="1766" w:type="dxa"/>
            <w:vAlign w:val="center"/>
          </w:tcPr>
          <w:p w14:paraId="1B115B0A" w14:textId="77777777" w:rsidR="005D11D4" w:rsidRPr="000729F0" w:rsidRDefault="005D11D4" w:rsidP="005D11D4">
            <w:pPr>
              <w:spacing w:after="0" w:line="240" w:lineRule="auto"/>
              <w:rPr>
                <w:rFonts w:ascii="Times New Roman" w:eastAsia="Times New Roman" w:hAnsi="Times New Roman" w:cs="Times New Roman"/>
              </w:rPr>
            </w:pPr>
          </w:p>
        </w:tc>
        <w:tc>
          <w:tcPr>
            <w:tcW w:w="1705" w:type="dxa"/>
            <w:vAlign w:val="center"/>
          </w:tcPr>
          <w:p w14:paraId="03DE4123" w14:textId="77777777" w:rsidR="005D11D4" w:rsidRPr="000729F0" w:rsidRDefault="005D11D4" w:rsidP="005D11D4">
            <w:pPr>
              <w:spacing w:after="0" w:line="240" w:lineRule="auto"/>
              <w:rPr>
                <w:rFonts w:ascii="Times New Roman" w:eastAsia="Times New Roman" w:hAnsi="Times New Roman" w:cs="Times New Roman"/>
              </w:rPr>
            </w:pPr>
          </w:p>
        </w:tc>
      </w:tr>
      <w:tr w:rsidR="005D11D4" w:rsidRPr="000729F0" w14:paraId="746264B9" w14:textId="77777777" w:rsidTr="006A1670">
        <w:trPr>
          <w:trHeight w:val="851"/>
          <w:jc w:val="center"/>
        </w:trPr>
        <w:tc>
          <w:tcPr>
            <w:tcW w:w="544" w:type="dxa"/>
            <w:vAlign w:val="center"/>
          </w:tcPr>
          <w:p w14:paraId="3B75C048" w14:textId="77777777" w:rsidR="005D11D4" w:rsidRPr="000729F0" w:rsidRDefault="005D11D4" w:rsidP="005D11D4">
            <w:pPr>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4.</w:t>
            </w:r>
          </w:p>
        </w:tc>
        <w:tc>
          <w:tcPr>
            <w:tcW w:w="4064" w:type="dxa"/>
            <w:vAlign w:val="center"/>
          </w:tcPr>
          <w:p w14:paraId="2F5E5383" w14:textId="77777777" w:rsidR="005D11D4" w:rsidRPr="000729F0" w:rsidRDefault="005D11D4" w:rsidP="005D11D4">
            <w:pPr>
              <w:spacing w:after="0" w:line="240" w:lineRule="auto"/>
              <w:rPr>
                <w:rFonts w:ascii="Times New Roman" w:eastAsia="Times New Roman" w:hAnsi="Times New Roman" w:cs="Times New Roman"/>
              </w:rPr>
            </w:pPr>
          </w:p>
        </w:tc>
        <w:tc>
          <w:tcPr>
            <w:tcW w:w="2552" w:type="dxa"/>
          </w:tcPr>
          <w:p w14:paraId="50B6A739" w14:textId="77777777" w:rsidR="005D11D4" w:rsidRPr="000729F0" w:rsidRDefault="005D11D4" w:rsidP="005D11D4">
            <w:pPr>
              <w:spacing w:after="0" w:line="240" w:lineRule="auto"/>
              <w:rPr>
                <w:rFonts w:ascii="Times New Roman" w:eastAsia="Times New Roman" w:hAnsi="Times New Roman" w:cs="Times New Roman"/>
              </w:rPr>
            </w:pPr>
          </w:p>
        </w:tc>
        <w:tc>
          <w:tcPr>
            <w:tcW w:w="1766" w:type="dxa"/>
            <w:vAlign w:val="center"/>
          </w:tcPr>
          <w:p w14:paraId="0A3A1F5C" w14:textId="77777777" w:rsidR="005D11D4" w:rsidRPr="000729F0" w:rsidRDefault="005D11D4" w:rsidP="005D11D4">
            <w:pPr>
              <w:spacing w:after="0" w:line="240" w:lineRule="auto"/>
              <w:rPr>
                <w:rFonts w:ascii="Times New Roman" w:eastAsia="Times New Roman" w:hAnsi="Times New Roman" w:cs="Times New Roman"/>
              </w:rPr>
            </w:pPr>
          </w:p>
        </w:tc>
        <w:tc>
          <w:tcPr>
            <w:tcW w:w="1705" w:type="dxa"/>
            <w:vAlign w:val="center"/>
          </w:tcPr>
          <w:p w14:paraId="72D1C43E" w14:textId="77777777" w:rsidR="005D11D4" w:rsidRPr="000729F0" w:rsidRDefault="005D11D4" w:rsidP="005D11D4">
            <w:pPr>
              <w:spacing w:after="0" w:line="240" w:lineRule="auto"/>
              <w:rPr>
                <w:rFonts w:ascii="Times New Roman" w:eastAsia="Times New Roman" w:hAnsi="Times New Roman" w:cs="Times New Roman"/>
              </w:rPr>
            </w:pPr>
          </w:p>
        </w:tc>
      </w:tr>
      <w:tr w:rsidR="005D11D4" w:rsidRPr="000729F0" w14:paraId="53D73A62" w14:textId="77777777" w:rsidTr="006A1670">
        <w:trPr>
          <w:trHeight w:val="851"/>
          <w:jc w:val="center"/>
        </w:trPr>
        <w:tc>
          <w:tcPr>
            <w:tcW w:w="544" w:type="dxa"/>
            <w:vAlign w:val="center"/>
          </w:tcPr>
          <w:p w14:paraId="7DBF041D" w14:textId="77777777" w:rsidR="005D11D4" w:rsidRPr="000729F0" w:rsidRDefault="005D11D4" w:rsidP="005D11D4">
            <w:pPr>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5.</w:t>
            </w:r>
          </w:p>
        </w:tc>
        <w:tc>
          <w:tcPr>
            <w:tcW w:w="4064" w:type="dxa"/>
            <w:vAlign w:val="center"/>
          </w:tcPr>
          <w:p w14:paraId="240DD6EE" w14:textId="77777777" w:rsidR="005D11D4" w:rsidRPr="000729F0" w:rsidRDefault="005D11D4" w:rsidP="005D11D4">
            <w:pPr>
              <w:spacing w:after="0" w:line="240" w:lineRule="auto"/>
              <w:rPr>
                <w:rFonts w:ascii="Times New Roman" w:eastAsia="Times New Roman" w:hAnsi="Times New Roman" w:cs="Times New Roman"/>
              </w:rPr>
            </w:pPr>
          </w:p>
        </w:tc>
        <w:tc>
          <w:tcPr>
            <w:tcW w:w="2552" w:type="dxa"/>
          </w:tcPr>
          <w:p w14:paraId="41FB2ED2" w14:textId="77777777" w:rsidR="005D11D4" w:rsidRPr="000729F0" w:rsidRDefault="005D11D4" w:rsidP="005D11D4">
            <w:pPr>
              <w:spacing w:after="0" w:line="240" w:lineRule="auto"/>
              <w:rPr>
                <w:rFonts w:ascii="Times New Roman" w:eastAsia="Times New Roman" w:hAnsi="Times New Roman" w:cs="Times New Roman"/>
              </w:rPr>
            </w:pPr>
          </w:p>
        </w:tc>
        <w:tc>
          <w:tcPr>
            <w:tcW w:w="1766" w:type="dxa"/>
            <w:vAlign w:val="center"/>
          </w:tcPr>
          <w:p w14:paraId="5C3FF745" w14:textId="77777777" w:rsidR="005D11D4" w:rsidRPr="000729F0" w:rsidRDefault="005D11D4" w:rsidP="005D11D4">
            <w:pPr>
              <w:spacing w:after="0" w:line="240" w:lineRule="auto"/>
              <w:rPr>
                <w:rFonts w:ascii="Times New Roman" w:eastAsia="Times New Roman" w:hAnsi="Times New Roman" w:cs="Times New Roman"/>
              </w:rPr>
            </w:pPr>
          </w:p>
        </w:tc>
        <w:tc>
          <w:tcPr>
            <w:tcW w:w="1705" w:type="dxa"/>
            <w:vAlign w:val="center"/>
          </w:tcPr>
          <w:p w14:paraId="1CFDE8C3" w14:textId="77777777" w:rsidR="005D11D4" w:rsidRPr="000729F0" w:rsidRDefault="005D11D4" w:rsidP="005D11D4">
            <w:pPr>
              <w:spacing w:after="0" w:line="240" w:lineRule="auto"/>
              <w:rPr>
                <w:rFonts w:ascii="Times New Roman" w:eastAsia="Times New Roman" w:hAnsi="Times New Roman" w:cs="Times New Roman"/>
              </w:rPr>
            </w:pPr>
          </w:p>
        </w:tc>
      </w:tr>
      <w:tr w:rsidR="005D11D4" w:rsidRPr="000729F0" w14:paraId="12A74BDA" w14:textId="77777777" w:rsidTr="006A1670">
        <w:trPr>
          <w:trHeight w:val="851"/>
          <w:jc w:val="center"/>
        </w:trPr>
        <w:tc>
          <w:tcPr>
            <w:tcW w:w="544" w:type="dxa"/>
            <w:vAlign w:val="center"/>
          </w:tcPr>
          <w:p w14:paraId="02E7AEA0" w14:textId="77777777" w:rsidR="005D11D4" w:rsidRPr="000729F0" w:rsidRDefault="005D11D4" w:rsidP="005D11D4">
            <w:pPr>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6.</w:t>
            </w:r>
          </w:p>
        </w:tc>
        <w:tc>
          <w:tcPr>
            <w:tcW w:w="4064" w:type="dxa"/>
            <w:vAlign w:val="center"/>
          </w:tcPr>
          <w:p w14:paraId="0D22EE9E" w14:textId="77777777" w:rsidR="005D11D4" w:rsidRPr="000729F0" w:rsidRDefault="005D11D4" w:rsidP="005D11D4">
            <w:pPr>
              <w:spacing w:after="0" w:line="240" w:lineRule="auto"/>
              <w:rPr>
                <w:rFonts w:ascii="Times New Roman" w:eastAsia="Times New Roman" w:hAnsi="Times New Roman" w:cs="Times New Roman"/>
              </w:rPr>
            </w:pPr>
          </w:p>
        </w:tc>
        <w:tc>
          <w:tcPr>
            <w:tcW w:w="2552" w:type="dxa"/>
          </w:tcPr>
          <w:p w14:paraId="1028E99D" w14:textId="77777777" w:rsidR="005D11D4" w:rsidRPr="000729F0" w:rsidRDefault="005D11D4" w:rsidP="005D11D4">
            <w:pPr>
              <w:spacing w:after="0" w:line="240" w:lineRule="auto"/>
              <w:rPr>
                <w:rFonts w:ascii="Times New Roman" w:eastAsia="Times New Roman" w:hAnsi="Times New Roman" w:cs="Times New Roman"/>
              </w:rPr>
            </w:pPr>
          </w:p>
        </w:tc>
        <w:tc>
          <w:tcPr>
            <w:tcW w:w="1766" w:type="dxa"/>
            <w:vAlign w:val="center"/>
          </w:tcPr>
          <w:p w14:paraId="0C96D7B6" w14:textId="77777777" w:rsidR="005D11D4" w:rsidRPr="000729F0" w:rsidRDefault="005D11D4" w:rsidP="005D11D4">
            <w:pPr>
              <w:spacing w:after="0" w:line="240" w:lineRule="auto"/>
              <w:rPr>
                <w:rFonts w:ascii="Times New Roman" w:eastAsia="Times New Roman" w:hAnsi="Times New Roman" w:cs="Times New Roman"/>
              </w:rPr>
            </w:pPr>
          </w:p>
        </w:tc>
        <w:tc>
          <w:tcPr>
            <w:tcW w:w="1705" w:type="dxa"/>
            <w:vAlign w:val="center"/>
          </w:tcPr>
          <w:p w14:paraId="11DE27BE" w14:textId="77777777" w:rsidR="005D11D4" w:rsidRPr="000729F0" w:rsidRDefault="005D11D4" w:rsidP="005D11D4">
            <w:pPr>
              <w:spacing w:after="0" w:line="240" w:lineRule="auto"/>
              <w:rPr>
                <w:rFonts w:ascii="Times New Roman" w:eastAsia="Times New Roman" w:hAnsi="Times New Roman" w:cs="Times New Roman"/>
              </w:rPr>
            </w:pPr>
          </w:p>
        </w:tc>
      </w:tr>
      <w:tr w:rsidR="005D11D4" w:rsidRPr="000729F0" w14:paraId="6601B3A0" w14:textId="77777777" w:rsidTr="006A1670">
        <w:trPr>
          <w:trHeight w:val="851"/>
          <w:jc w:val="center"/>
        </w:trPr>
        <w:tc>
          <w:tcPr>
            <w:tcW w:w="544" w:type="dxa"/>
            <w:vAlign w:val="center"/>
          </w:tcPr>
          <w:p w14:paraId="37159F48" w14:textId="77777777" w:rsidR="005D11D4" w:rsidRPr="000729F0" w:rsidRDefault="005D11D4" w:rsidP="005D11D4">
            <w:pPr>
              <w:spacing w:after="0" w:line="240" w:lineRule="auto"/>
              <w:jc w:val="center"/>
              <w:rPr>
                <w:rFonts w:ascii="Times New Roman" w:eastAsia="Times New Roman" w:hAnsi="Times New Roman" w:cs="Times New Roman"/>
              </w:rPr>
            </w:pPr>
            <w:r w:rsidRPr="000729F0">
              <w:rPr>
                <w:rFonts w:ascii="Times New Roman" w:eastAsia="Times New Roman" w:hAnsi="Times New Roman" w:cs="Times New Roman"/>
              </w:rPr>
              <w:t>7.</w:t>
            </w:r>
          </w:p>
        </w:tc>
        <w:tc>
          <w:tcPr>
            <w:tcW w:w="4064" w:type="dxa"/>
            <w:vAlign w:val="center"/>
          </w:tcPr>
          <w:p w14:paraId="538C6E60" w14:textId="77777777" w:rsidR="005D11D4" w:rsidRPr="000729F0" w:rsidRDefault="005D11D4" w:rsidP="005D11D4">
            <w:pPr>
              <w:spacing w:after="0" w:line="240" w:lineRule="auto"/>
              <w:rPr>
                <w:rFonts w:ascii="Times New Roman" w:eastAsia="Times New Roman" w:hAnsi="Times New Roman" w:cs="Times New Roman"/>
              </w:rPr>
            </w:pPr>
          </w:p>
        </w:tc>
        <w:tc>
          <w:tcPr>
            <w:tcW w:w="2552" w:type="dxa"/>
          </w:tcPr>
          <w:p w14:paraId="4D733988" w14:textId="77777777" w:rsidR="005D11D4" w:rsidRPr="000729F0" w:rsidRDefault="005D11D4" w:rsidP="005D11D4">
            <w:pPr>
              <w:tabs>
                <w:tab w:val="center" w:pos="4536"/>
                <w:tab w:val="right" w:pos="9072"/>
              </w:tabs>
              <w:spacing w:after="0" w:line="240" w:lineRule="auto"/>
              <w:rPr>
                <w:rFonts w:ascii="Times New Roman" w:eastAsia="Times New Roman" w:hAnsi="Times New Roman" w:cs="Times New Roman"/>
              </w:rPr>
            </w:pPr>
          </w:p>
        </w:tc>
        <w:tc>
          <w:tcPr>
            <w:tcW w:w="1766" w:type="dxa"/>
            <w:vAlign w:val="center"/>
          </w:tcPr>
          <w:p w14:paraId="5872FC62" w14:textId="77777777" w:rsidR="005D11D4" w:rsidRPr="000729F0" w:rsidRDefault="005D11D4" w:rsidP="005D11D4">
            <w:pPr>
              <w:tabs>
                <w:tab w:val="center" w:pos="4536"/>
                <w:tab w:val="right" w:pos="9072"/>
              </w:tabs>
              <w:spacing w:after="0" w:line="240" w:lineRule="auto"/>
              <w:rPr>
                <w:rFonts w:ascii="Times New Roman" w:eastAsia="Times New Roman" w:hAnsi="Times New Roman" w:cs="Times New Roman"/>
              </w:rPr>
            </w:pPr>
          </w:p>
        </w:tc>
        <w:tc>
          <w:tcPr>
            <w:tcW w:w="1705" w:type="dxa"/>
            <w:vAlign w:val="center"/>
          </w:tcPr>
          <w:p w14:paraId="4E491D9B" w14:textId="77777777" w:rsidR="005D11D4" w:rsidRPr="000729F0" w:rsidRDefault="005D11D4" w:rsidP="005D11D4">
            <w:pPr>
              <w:spacing w:after="0" w:line="240" w:lineRule="auto"/>
              <w:rPr>
                <w:rFonts w:ascii="Times New Roman" w:eastAsia="Times New Roman" w:hAnsi="Times New Roman" w:cs="Times New Roman"/>
              </w:rPr>
            </w:pPr>
          </w:p>
        </w:tc>
      </w:tr>
      <w:tr w:rsidR="006A1670" w:rsidRPr="000729F0" w14:paraId="4D4BB148" w14:textId="77777777" w:rsidTr="006A1670">
        <w:trPr>
          <w:trHeight w:val="851"/>
          <w:jc w:val="center"/>
        </w:trPr>
        <w:tc>
          <w:tcPr>
            <w:tcW w:w="544" w:type="dxa"/>
            <w:vAlign w:val="center"/>
          </w:tcPr>
          <w:p w14:paraId="27C9E21D" w14:textId="32F40E8F" w:rsidR="006A1670" w:rsidRPr="000729F0" w:rsidRDefault="006A1670" w:rsidP="005D11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064" w:type="dxa"/>
            <w:vAlign w:val="center"/>
          </w:tcPr>
          <w:p w14:paraId="06F430CE" w14:textId="77777777" w:rsidR="006A1670" w:rsidRPr="000729F0" w:rsidRDefault="006A1670" w:rsidP="005D11D4">
            <w:pPr>
              <w:spacing w:after="0" w:line="240" w:lineRule="auto"/>
              <w:rPr>
                <w:rFonts w:ascii="Times New Roman" w:eastAsia="Times New Roman" w:hAnsi="Times New Roman" w:cs="Times New Roman"/>
              </w:rPr>
            </w:pPr>
          </w:p>
        </w:tc>
        <w:tc>
          <w:tcPr>
            <w:tcW w:w="2552" w:type="dxa"/>
          </w:tcPr>
          <w:p w14:paraId="61010023" w14:textId="77777777" w:rsidR="006A1670" w:rsidRPr="000729F0" w:rsidRDefault="006A1670" w:rsidP="005D11D4">
            <w:pPr>
              <w:tabs>
                <w:tab w:val="center" w:pos="4536"/>
                <w:tab w:val="right" w:pos="9072"/>
              </w:tabs>
              <w:spacing w:after="0" w:line="240" w:lineRule="auto"/>
              <w:rPr>
                <w:rFonts w:ascii="Times New Roman" w:eastAsia="Times New Roman" w:hAnsi="Times New Roman" w:cs="Times New Roman"/>
              </w:rPr>
            </w:pPr>
          </w:p>
        </w:tc>
        <w:tc>
          <w:tcPr>
            <w:tcW w:w="1766" w:type="dxa"/>
            <w:vAlign w:val="center"/>
          </w:tcPr>
          <w:p w14:paraId="7E6F2C7B" w14:textId="77777777" w:rsidR="006A1670" w:rsidRPr="000729F0" w:rsidRDefault="006A1670" w:rsidP="005D11D4">
            <w:pPr>
              <w:tabs>
                <w:tab w:val="center" w:pos="4536"/>
                <w:tab w:val="right" w:pos="9072"/>
              </w:tabs>
              <w:spacing w:after="0" w:line="240" w:lineRule="auto"/>
              <w:rPr>
                <w:rFonts w:ascii="Times New Roman" w:eastAsia="Times New Roman" w:hAnsi="Times New Roman" w:cs="Times New Roman"/>
              </w:rPr>
            </w:pPr>
          </w:p>
        </w:tc>
        <w:tc>
          <w:tcPr>
            <w:tcW w:w="1705" w:type="dxa"/>
            <w:vAlign w:val="center"/>
          </w:tcPr>
          <w:p w14:paraId="0A0A6EDC" w14:textId="77777777" w:rsidR="006A1670" w:rsidRPr="000729F0" w:rsidRDefault="006A1670" w:rsidP="005D11D4">
            <w:pPr>
              <w:spacing w:after="0" w:line="240" w:lineRule="auto"/>
              <w:rPr>
                <w:rFonts w:ascii="Times New Roman" w:eastAsia="Times New Roman" w:hAnsi="Times New Roman" w:cs="Times New Roman"/>
              </w:rPr>
            </w:pPr>
          </w:p>
        </w:tc>
      </w:tr>
      <w:tr w:rsidR="006A1670" w:rsidRPr="000729F0" w14:paraId="785444E3" w14:textId="77777777" w:rsidTr="006A1670">
        <w:trPr>
          <w:trHeight w:val="851"/>
          <w:jc w:val="center"/>
        </w:trPr>
        <w:tc>
          <w:tcPr>
            <w:tcW w:w="544" w:type="dxa"/>
            <w:vAlign w:val="center"/>
          </w:tcPr>
          <w:p w14:paraId="3DD21C28" w14:textId="57DF5BEA" w:rsidR="006A1670" w:rsidRPr="000729F0" w:rsidRDefault="006A1670" w:rsidP="005D11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4064" w:type="dxa"/>
            <w:vAlign w:val="center"/>
          </w:tcPr>
          <w:p w14:paraId="408EEFFD" w14:textId="77777777" w:rsidR="006A1670" w:rsidRPr="000729F0" w:rsidRDefault="006A1670" w:rsidP="005D11D4">
            <w:pPr>
              <w:spacing w:after="0" w:line="240" w:lineRule="auto"/>
              <w:rPr>
                <w:rFonts w:ascii="Times New Roman" w:eastAsia="Times New Roman" w:hAnsi="Times New Roman" w:cs="Times New Roman"/>
              </w:rPr>
            </w:pPr>
          </w:p>
        </w:tc>
        <w:tc>
          <w:tcPr>
            <w:tcW w:w="2552" w:type="dxa"/>
          </w:tcPr>
          <w:p w14:paraId="4699A55C" w14:textId="77777777" w:rsidR="006A1670" w:rsidRPr="000729F0" w:rsidRDefault="006A1670" w:rsidP="005D11D4">
            <w:pPr>
              <w:tabs>
                <w:tab w:val="center" w:pos="4536"/>
                <w:tab w:val="right" w:pos="9072"/>
              </w:tabs>
              <w:spacing w:after="0" w:line="240" w:lineRule="auto"/>
              <w:rPr>
                <w:rFonts w:ascii="Times New Roman" w:eastAsia="Times New Roman" w:hAnsi="Times New Roman" w:cs="Times New Roman"/>
              </w:rPr>
            </w:pPr>
          </w:p>
        </w:tc>
        <w:tc>
          <w:tcPr>
            <w:tcW w:w="1766" w:type="dxa"/>
            <w:vAlign w:val="center"/>
          </w:tcPr>
          <w:p w14:paraId="0F699C35" w14:textId="77777777" w:rsidR="006A1670" w:rsidRPr="000729F0" w:rsidRDefault="006A1670" w:rsidP="005D11D4">
            <w:pPr>
              <w:tabs>
                <w:tab w:val="center" w:pos="4536"/>
                <w:tab w:val="right" w:pos="9072"/>
              </w:tabs>
              <w:spacing w:after="0" w:line="240" w:lineRule="auto"/>
              <w:rPr>
                <w:rFonts w:ascii="Times New Roman" w:eastAsia="Times New Roman" w:hAnsi="Times New Roman" w:cs="Times New Roman"/>
              </w:rPr>
            </w:pPr>
          </w:p>
        </w:tc>
        <w:tc>
          <w:tcPr>
            <w:tcW w:w="1705" w:type="dxa"/>
            <w:vAlign w:val="center"/>
          </w:tcPr>
          <w:p w14:paraId="619A524D" w14:textId="77777777" w:rsidR="006A1670" w:rsidRPr="000729F0" w:rsidRDefault="006A1670" w:rsidP="005D11D4">
            <w:pPr>
              <w:spacing w:after="0" w:line="240" w:lineRule="auto"/>
              <w:rPr>
                <w:rFonts w:ascii="Times New Roman" w:eastAsia="Times New Roman" w:hAnsi="Times New Roman" w:cs="Times New Roman"/>
              </w:rPr>
            </w:pPr>
          </w:p>
        </w:tc>
      </w:tr>
      <w:tr w:rsidR="006A1670" w:rsidRPr="000729F0" w14:paraId="00435A83" w14:textId="77777777" w:rsidTr="006A1670">
        <w:trPr>
          <w:trHeight w:val="851"/>
          <w:jc w:val="center"/>
        </w:trPr>
        <w:tc>
          <w:tcPr>
            <w:tcW w:w="544" w:type="dxa"/>
            <w:vAlign w:val="center"/>
          </w:tcPr>
          <w:p w14:paraId="00903FBE" w14:textId="2ED611AD" w:rsidR="006A1670" w:rsidRPr="000729F0" w:rsidRDefault="006A1670" w:rsidP="005D11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064" w:type="dxa"/>
            <w:vAlign w:val="center"/>
          </w:tcPr>
          <w:p w14:paraId="38EA1B7D" w14:textId="77777777" w:rsidR="006A1670" w:rsidRPr="000729F0" w:rsidRDefault="006A1670" w:rsidP="005D11D4">
            <w:pPr>
              <w:spacing w:after="0" w:line="240" w:lineRule="auto"/>
              <w:rPr>
                <w:rFonts w:ascii="Times New Roman" w:eastAsia="Times New Roman" w:hAnsi="Times New Roman" w:cs="Times New Roman"/>
              </w:rPr>
            </w:pPr>
          </w:p>
        </w:tc>
        <w:tc>
          <w:tcPr>
            <w:tcW w:w="2552" w:type="dxa"/>
          </w:tcPr>
          <w:p w14:paraId="082D5E7C" w14:textId="77777777" w:rsidR="006A1670" w:rsidRPr="000729F0" w:rsidRDefault="006A1670" w:rsidP="005D11D4">
            <w:pPr>
              <w:tabs>
                <w:tab w:val="center" w:pos="4536"/>
                <w:tab w:val="right" w:pos="9072"/>
              </w:tabs>
              <w:spacing w:after="0" w:line="240" w:lineRule="auto"/>
              <w:rPr>
                <w:rFonts w:ascii="Times New Roman" w:eastAsia="Times New Roman" w:hAnsi="Times New Roman" w:cs="Times New Roman"/>
              </w:rPr>
            </w:pPr>
          </w:p>
        </w:tc>
        <w:tc>
          <w:tcPr>
            <w:tcW w:w="1766" w:type="dxa"/>
            <w:vAlign w:val="center"/>
          </w:tcPr>
          <w:p w14:paraId="4F8E7258" w14:textId="77777777" w:rsidR="006A1670" w:rsidRPr="000729F0" w:rsidRDefault="006A1670" w:rsidP="005D11D4">
            <w:pPr>
              <w:tabs>
                <w:tab w:val="center" w:pos="4536"/>
                <w:tab w:val="right" w:pos="9072"/>
              </w:tabs>
              <w:spacing w:after="0" w:line="240" w:lineRule="auto"/>
              <w:rPr>
                <w:rFonts w:ascii="Times New Roman" w:eastAsia="Times New Roman" w:hAnsi="Times New Roman" w:cs="Times New Roman"/>
              </w:rPr>
            </w:pPr>
          </w:p>
        </w:tc>
        <w:tc>
          <w:tcPr>
            <w:tcW w:w="1705" w:type="dxa"/>
            <w:vAlign w:val="center"/>
          </w:tcPr>
          <w:p w14:paraId="26C575C2" w14:textId="77777777" w:rsidR="006A1670" w:rsidRPr="000729F0" w:rsidRDefault="006A1670" w:rsidP="005D11D4">
            <w:pPr>
              <w:spacing w:after="0" w:line="240" w:lineRule="auto"/>
              <w:rPr>
                <w:rFonts w:ascii="Times New Roman" w:eastAsia="Times New Roman" w:hAnsi="Times New Roman" w:cs="Times New Roman"/>
              </w:rPr>
            </w:pPr>
          </w:p>
        </w:tc>
      </w:tr>
    </w:tbl>
    <w:p w14:paraId="59ACDED4" w14:textId="77777777" w:rsidR="00165348" w:rsidRDefault="00165348" w:rsidP="005D11D4">
      <w:pPr>
        <w:spacing w:after="0" w:line="240" w:lineRule="auto"/>
        <w:jc w:val="both"/>
        <w:rPr>
          <w:rFonts w:ascii="Times New Roman" w:eastAsia="Times New Roman" w:hAnsi="Times New Roman" w:cs="Times New Roman"/>
        </w:rPr>
      </w:pPr>
    </w:p>
    <w:p w14:paraId="42BAFA2C" w14:textId="45744BDA" w:rsidR="005D11D4" w:rsidRPr="000729F0" w:rsidRDefault="006A1670" w:rsidP="005D11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 ______________, xx.xx.</w:t>
      </w:r>
      <w:r w:rsidR="00165348">
        <w:rPr>
          <w:rFonts w:ascii="Times New Roman" w:eastAsia="Times New Roman" w:hAnsi="Times New Roman" w:cs="Times New Roman"/>
        </w:rPr>
        <w:t>2016</w:t>
      </w:r>
      <w:r w:rsidR="005D11D4" w:rsidRPr="000729F0">
        <w:rPr>
          <w:rFonts w:ascii="Times New Roman" w:eastAsia="Times New Roman" w:hAnsi="Times New Roman" w:cs="Times New Roman"/>
        </w:rPr>
        <w:t>. godine</w:t>
      </w:r>
    </w:p>
    <w:p w14:paraId="1A1C476C" w14:textId="77777777" w:rsidR="005D11D4" w:rsidRPr="000729F0" w:rsidRDefault="005D11D4" w:rsidP="005D11D4">
      <w:pPr>
        <w:spacing w:after="0" w:line="240" w:lineRule="auto"/>
        <w:jc w:val="both"/>
        <w:rPr>
          <w:rFonts w:ascii="Times New Roman" w:eastAsia="Times New Roman" w:hAnsi="Times New Roman" w:cs="Times New Roman"/>
        </w:rPr>
      </w:pPr>
    </w:p>
    <w:p w14:paraId="49ECC11E" w14:textId="77777777" w:rsidR="005D11D4" w:rsidRPr="000729F0" w:rsidRDefault="005D11D4" w:rsidP="005D11D4">
      <w:pPr>
        <w:spacing w:after="0" w:line="240" w:lineRule="auto"/>
        <w:jc w:val="both"/>
        <w:rPr>
          <w:rFonts w:ascii="Times New Roman" w:eastAsia="Times New Roman" w:hAnsi="Times New Roman" w:cs="Times New Roman"/>
        </w:rPr>
      </w:pPr>
    </w:p>
    <w:p w14:paraId="1AB96F4C" w14:textId="12573DB9" w:rsidR="005D11D4" w:rsidRDefault="005D11D4" w:rsidP="00EC08D6">
      <w:pPr>
        <w:tabs>
          <w:tab w:val="center" w:pos="6237"/>
          <w:tab w:val="decimal" w:pos="7088"/>
        </w:tabs>
        <w:spacing w:after="0" w:line="240" w:lineRule="auto"/>
        <w:jc w:val="right"/>
        <w:rPr>
          <w:rFonts w:ascii="Times New Roman" w:eastAsia="Times New Roman" w:hAnsi="Times New Roman" w:cs="Times New Roman"/>
        </w:rPr>
      </w:pPr>
      <w:r w:rsidRPr="000729F0">
        <w:rPr>
          <w:rFonts w:ascii="Times New Roman" w:eastAsia="Times New Roman" w:hAnsi="Times New Roman" w:cs="Times New Roman"/>
        </w:rPr>
        <w:tab/>
      </w:r>
      <w:r w:rsidR="00165348">
        <w:rPr>
          <w:rFonts w:ascii="Times New Roman" w:eastAsia="Times New Roman" w:hAnsi="Times New Roman" w:cs="Times New Roman"/>
        </w:rPr>
        <w:t>_________________</w:t>
      </w:r>
      <w:r w:rsidRPr="000729F0">
        <w:rPr>
          <w:rFonts w:ascii="Times New Roman" w:eastAsia="Times New Roman" w:hAnsi="Times New Roman" w:cs="Times New Roman"/>
        </w:rPr>
        <w:t>_______________________</w:t>
      </w:r>
    </w:p>
    <w:p w14:paraId="37E7AAF7" w14:textId="77777777" w:rsidR="00165348" w:rsidRPr="000729F0" w:rsidRDefault="00165348" w:rsidP="00EC08D6">
      <w:pPr>
        <w:tabs>
          <w:tab w:val="center" w:pos="6237"/>
          <w:tab w:val="decimal" w:pos="7088"/>
        </w:tabs>
        <w:spacing w:after="0" w:line="240" w:lineRule="auto"/>
        <w:jc w:val="right"/>
        <w:rPr>
          <w:rFonts w:ascii="Times New Roman" w:eastAsia="Times New Roman" w:hAnsi="Times New Roman" w:cs="Times New Roman"/>
        </w:rPr>
      </w:pPr>
    </w:p>
    <w:p w14:paraId="56EF7074" w14:textId="198EB234" w:rsidR="005D11D4" w:rsidRPr="00165348" w:rsidRDefault="005D11D4" w:rsidP="00EC08D6">
      <w:pPr>
        <w:tabs>
          <w:tab w:val="center" w:pos="6237"/>
          <w:tab w:val="decimal" w:pos="7088"/>
        </w:tabs>
        <w:spacing w:after="0" w:line="240" w:lineRule="auto"/>
        <w:jc w:val="right"/>
        <w:rPr>
          <w:rFonts w:ascii="Times New Roman" w:eastAsia="Times New Roman" w:hAnsi="Times New Roman" w:cs="Times New Roman"/>
          <w:szCs w:val="14"/>
        </w:rPr>
      </w:pPr>
      <w:r w:rsidRPr="000729F0">
        <w:rPr>
          <w:rFonts w:ascii="Times New Roman" w:eastAsia="Times New Roman" w:hAnsi="Times New Roman" w:cs="Times New Roman"/>
          <w:sz w:val="14"/>
          <w:szCs w:val="14"/>
        </w:rPr>
        <w:tab/>
      </w:r>
      <w:r w:rsidRPr="00165348">
        <w:rPr>
          <w:rFonts w:ascii="Times New Roman" w:eastAsia="Times New Roman" w:hAnsi="Times New Roman" w:cs="Times New Roman"/>
          <w:szCs w:val="14"/>
        </w:rPr>
        <w:t>(</w:t>
      </w:r>
      <w:r w:rsidR="00165348">
        <w:rPr>
          <w:rFonts w:ascii="Times New Roman" w:eastAsia="Times New Roman" w:hAnsi="Times New Roman" w:cs="Times New Roman"/>
          <w:szCs w:val="14"/>
        </w:rPr>
        <w:t xml:space="preserve">ime, prezime i </w:t>
      </w:r>
      <w:r w:rsidRPr="00165348">
        <w:rPr>
          <w:rFonts w:ascii="Times New Roman" w:eastAsia="Times New Roman" w:hAnsi="Times New Roman" w:cs="Times New Roman"/>
          <w:szCs w:val="14"/>
        </w:rPr>
        <w:t>potpis ovlaštene osobe ponuditelja)</w:t>
      </w:r>
    </w:p>
    <w:p w14:paraId="0232BBD9" w14:textId="77777777" w:rsidR="00D1612F" w:rsidRDefault="00D1612F"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B8B463A" w14:textId="458DA04E" w:rsidR="0052307D" w:rsidRPr="000729F0" w:rsidRDefault="00C77335"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PRILOG</w:t>
      </w:r>
      <w:r w:rsidR="0052307D" w:rsidRPr="000729F0">
        <w:rPr>
          <w:rFonts w:ascii="Times New Roman" w:eastAsia="Times New Roman" w:hAnsi="Times New Roman" w:cs="Times New Roman"/>
          <w:b/>
          <w:bCs/>
          <w:sz w:val="24"/>
          <w:szCs w:val="24"/>
        </w:rPr>
        <w:t xml:space="preserve"> VI</w:t>
      </w:r>
    </w:p>
    <w:p w14:paraId="1911EEB9" w14:textId="77777777" w:rsidR="0052307D" w:rsidRPr="000729F0" w:rsidRDefault="0052307D" w:rsidP="00C7733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723BFAF" w14:textId="67609553" w:rsidR="0052307D" w:rsidRDefault="0060559B"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r-HR"/>
        </w:rPr>
      </w:pPr>
      <w:r>
        <w:rPr>
          <w:rFonts w:ascii="Times New Roman" w:eastAsia="Times New Roman" w:hAnsi="Times New Roman" w:cs="Times New Roman"/>
          <w:b/>
          <w:bCs/>
          <w:sz w:val="24"/>
          <w:szCs w:val="24"/>
          <w:lang w:bidi="hr-HR"/>
        </w:rPr>
        <w:t>POPIS IZVRŠENIH NABAVA</w:t>
      </w:r>
    </w:p>
    <w:p w14:paraId="2A04FA61" w14:textId="77777777" w:rsidR="0060559B" w:rsidRDefault="0060559B"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r-HR"/>
        </w:rPr>
      </w:pPr>
    </w:p>
    <w:p w14:paraId="1C0614A3" w14:textId="77777777" w:rsidR="0060559B" w:rsidRDefault="0060559B"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r-HR"/>
        </w:rPr>
      </w:pPr>
    </w:p>
    <w:p w14:paraId="35B6FF95" w14:textId="77777777" w:rsidR="00165348" w:rsidRDefault="00165348"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r-HR"/>
        </w:rPr>
      </w:pPr>
    </w:p>
    <w:p w14:paraId="2C6D8D38" w14:textId="77777777" w:rsidR="0060559B" w:rsidRDefault="0060559B"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r-HR"/>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712"/>
        <w:gridCol w:w="3904"/>
        <w:gridCol w:w="1766"/>
      </w:tblGrid>
      <w:tr w:rsidR="00917C98" w:rsidRPr="00EC08D6" w14:paraId="4C3A42CE" w14:textId="77777777" w:rsidTr="00EA3279">
        <w:trPr>
          <w:trHeight w:val="851"/>
          <w:jc w:val="center"/>
        </w:trPr>
        <w:tc>
          <w:tcPr>
            <w:tcW w:w="544" w:type="dxa"/>
            <w:vAlign w:val="center"/>
          </w:tcPr>
          <w:p w14:paraId="4F610D0C" w14:textId="77777777" w:rsidR="00917C98" w:rsidRPr="00EC08D6" w:rsidRDefault="00917C98" w:rsidP="00260147">
            <w:pPr>
              <w:spacing w:after="0" w:line="240" w:lineRule="auto"/>
              <w:jc w:val="center"/>
              <w:rPr>
                <w:rFonts w:ascii="Times New Roman" w:eastAsia="Times New Roman" w:hAnsi="Times New Roman" w:cs="Times New Roman"/>
                <w:b/>
                <w:bCs/>
              </w:rPr>
            </w:pPr>
            <w:r w:rsidRPr="00EC08D6">
              <w:rPr>
                <w:rFonts w:ascii="Times New Roman" w:eastAsia="Times New Roman" w:hAnsi="Times New Roman" w:cs="Times New Roman"/>
                <w:b/>
                <w:bCs/>
              </w:rPr>
              <w:t>RB</w:t>
            </w:r>
          </w:p>
        </w:tc>
        <w:tc>
          <w:tcPr>
            <w:tcW w:w="2712" w:type="dxa"/>
            <w:vAlign w:val="center"/>
          </w:tcPr>
          <w:p w14:paraId="593E57C7" w14:textId="77777777" w:rsidR="00917C98" w:rsidRPr="00EC08D6" w:rsidRDefault="00917C98" w:rsidP="00260147">
            <w:pPr>
              <w:spacing w:after="0" w:line="240" w:lineRule="auto"/>
              <w:jc w:val="center"/>
              <w:rPr>
                <w:rFonts w:ascii="Times New Roman" w:eastAsia="Times New Roman" w:hAnsi="Times New Roman" w:cs="Times New Roman"/>
                <w:b/>
                <w:bCs/>
              </w:rPr>
            </w:pPr>
            <w:r w:rsidRPr="00EC08D6">
              <w:rPr>
                <w:rFonts w:ascii="Times New Roman" w:eastAsia="Times New Roman" w:hAnsi="Times New Roman" w:cs="Times New Roman"/>
                <w:b/>
                <w:bCs/>
              </w:rPr>
              <w:t>NAZIV DRUGE UGOVORNE STRANE</w:t>
            </w:r>
          </w:p>
        </w:tc>
        <w:tc>
          <w:tcPr>
            <w:tcW w:w="3904" w:type="dxa"/>
            <w:vAlign w:val="center"/>
          </w:tcPr>
          <w:p w14:paraId="47BA6601" w14:textId="08FF6C19" w:rsidR="00917C98" w:rsidRPr="00EC08D6" w:rsidRDefault="00917C9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NAZIV NABAVE</w:t>
            </w:r>
          </w:p>
        </w:tc>
        <w:tc>
          <w:tcPr>
            <w:tcW w:w="1766" w:type="dxa"/>
            <w:vAlign w:val="center"/>
          </w:tcPr>
          <w:p w14:paraId="54E7FFBD" w14:textId="5806F17F" w:rsidR="00917C98" w:rsidRPr="00EC08D6" w:rsidRDefault="00917C98" w:rsidP="0060559B">
            <w:pPr>
              <w:spacing w:after="0" w:line="240" w:lineRule="auto"/>
              <w:jc w:val="center"/>
              <w:rPr>
                <w:rFonts w:ascii="Times New Roman" w:eastAsia="Times New Roman" w:hAnsi="Times New Roman" w:cs="Times New Roman"/>
                <w:b/>
                <w:bCs/>
              </w:rPr>
            </w:pPr>
            <w:r w:rsidRPr="00EC08D6">
              <w:rPr>
                <w:rFonts w:ascii="Times New Roman" w:eastAsia="Times New Roman" w:hAnsi="Times New Roman" w:cs="Times New Roman"/>
                <w:b/>
                <w:bCs/>
              </w:rPr>
              <w:t xml:space="preserve">VRIJEDNOST </w:t>
            </w:r>
            <w:r>
              <w:rPr>
                <w:rFonts w:ascii="Times New Roman" w:eastAsia="Times New Roman" w:hAnsi="Times New Roman" w:cs="Times New Roman"/>
                <w:b/>
                <w:bCs/>
              </w:rPr>
              <w:t>NABAVE</w:t>
            </w:r>
            <w:r w:rsidRPr="00EC08D6">
              <w:rPr>
                <w:rFonts w:ascii="Times New Roman" w:eastAsia="Times New Roman" w:hAnsi="Times New Roman" w:cs="Times New Roman"/>
                <w:b/>
                <w:bCs/>
              </w:rPr>
              <w:t xml:space="preserve"> (u HRK)</w:t>
            </w:r>
          </w:p>
        </w:tc>
      </w:tr>
      <w:tr w:rsidR="00917C98" w:rsidRPr="00EC08D6" w14:paraId="049AF48E" w14:textId="77777777" w:rsidTr="00EA3279">
        <w:trPr>
          <w:trHeight w:val="851"/>
          <w:jc w:val="center"/>
        </w:trPr>
        <w:tc>
          <w:tcPr>
            <w:tcW w:w="544" w:type="dxa"/>
            <w:vAlign w:val="center"/>
          </w:tcPr>
          <w:p w14:paraId="7221AB7B" w14:textId="77777777" w:rsidR="00917C98" w:rsidRPr="00EC08D6" w:rsidRDefault="00917C98" w:rsidP="00260147">
            <w:pPr>
              <w:spacing w:after="0" w:line="240" w:lineRule="auto"/>
              <w:jc w:val="center"/>
              <w:rPr>
                <w:rFonts w:ascii="Times New Roman" w:eastAsia="Times New Roman" w:hAnsi="Times New Roman" w:cs="Times New Roman"/>
              </w:rPr>
            </w:pPr>
            <w:r w:rsidRPr="00EC08D6">
              <w:rPr>
                <w:rFonts w:ascii="Times New Roman" w:eastAsia="Times New Roman" w:hAnsi="Times New Roman" w:cs="Times New Roman"/>
              </w:rPr>
              <w:t>1.</w:t>
            </w:r>
          </w:p>
        </w:tc>
        <w:tc>
          <w:tcPr>
            <w:tcW w:w="2712" w:type="dxa"/>
            <w:vAlign w:val="center"/>
          </w:tcPr>
          <w:p w14:paraId="10BC74F0"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28DEDA5B" w14:textId="77777777" w:rsidR="00917C98" w:rsidRPr="00EC08D6" w:rsidRDefault="00917C98" w:rsidP="00260147">
            <w:pPr>
              <w:tabs>
                <w:tab w:val="center" w:pos="4536"/>
                <w:tab w:val="right" w:pos="9072"/>
              </w:tabs>
              <w:spacing w:after="0" w:line="240" w:lineRule="auto"/>
              <w:rPr>
                <w:rFonts w:ascii="Times New Roman" w:eastAsia="Times New Roman" w:hAnsi="Times New Roman" w:cs="Times New Roman"/>
              </w:rPr>
            </w:pPr>
          </w:p>
        </w:tc>
        <w:tc>
          <w:tcPr>
            <w:tcW w:w="1766" w:type="dxa"/>
            <w:vAlign w:val="center"/>
          </w:tcPr>
          <w:p w14:paraId="086B8D42" w14:textId="77777777" w:rsidR="00917C98" w:rsidRPr="00EC08D6" w:rsidRDefault="00917C98" w:rsidP="00260147">
            <w:pPr>
              <w:tabs>
                <w:tab w:val="center" w:pos="4536"/>
                <w:tab w:val="right" w:pos="9072"/>
              </w:tabs>
              <w:spacing w:after="0" w:line="240" w:lineRule="auto"/>
              <w:rPr>
                <w:rFonts w:ascii="Times New Roman" w:eastAsia="Times New Roman" w:hAnsi="Times New Roman" w:cs="Times New Roman"/>
              </w:rPr>
            </w:pPr>
          </w:p>
        </w:tc>
      </w:tr>
      <w:tr w:rsidR="00917C98" w:rsidRPr="00EC08D6" w14:paraId="025CC7DA" w14:textId="77777777" w:rsidTr="00EA3279">
        <w:trPr>
          <w:trHeight w:val="851"/>
          <w:jc w:val="center"/>
        </w:trPr>
        <w:tc>
          <w:tcPr>
            <w:tcW w:w="544" w:type="dxa"/>
            <w:vAlign w:val="center"/>
          </w:tcPr>
          <w:p w14:paraId="47A4AB0D" w14:textId="77777777" w:rsidR="00917C98" w:rsidRPr="00EC08D6" w:rsidRDefault="00917C98" w:rsidP="00260147">
            <w:pPr>
              <w:spacing w:after="0" w:line="240" w:lineRule="auto"/>
              <w:jc w:val="center"/>
              <w:rPr>
                <w:rFonts w:ascii="Times New Roman" w:eastAsia="Times New Roman" w:hAnsi="Times New Roman" w:cs="Times New Roman"/>
              </w:rPr>
            </w:pPr>
            <w:r w:rsidRPr="00EC08D6">
              <w:rPr>
                <w:rFonts w:ascii="Times New Roman" w:eastAsia="Times New Roman" w:hAnsi="Times New Roman" w:cs="Times New Roman"/>
              </w:rPr>
              <w:t>2.</w:t>
            </w:r>
          </w:p>
        </w:tc>
        <w:tc>
          <w:tcPr>
            <w:tcW w:w="2712" w:type="dxa"/>
            <w:vAlign w:val="center"/>
          </w:tcPr>
          <w:p w14:paraId="1342E5CC"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08766EF2"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428AF75B"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404201AD" w14:textId="77777777" w:rsidTr="00EA3279">
        <w:trPr>
          <w:trHeight w:val="851"/>
          <w:jc w:val="center"/>
        </w:trPr>
        <w:tc>
          <w:tcPr>
            <w:tcW w:w="544" w:type="dxa"/>
            <w:vAlign w:val="center"/>
          </w:tcPr>
          <w:p w14:paraId="3C6BA986" w14:textId="77777777" w:rsidR="00917C98" w:rsidRPr="00EC08D6" w:rsidRDefault="00917C98" w:rsidP="00260147">
            <w:pPr>
              <w:spacing w:after="0" w:line="240" w:lineRule="auto"/>
              <w:jc w:val="center"/>
              <w:rPr>
                <w:rFonts w:ascii="Times New Roman" w:eastAsia="Times New Roman" w:hAnsi="Times New Roman" w:cs="Times New Roman"/>
              </w:rPr>
            </w:pPr>
            <w:r w:rsidRPr="00EC08D6">
              <w:rPr>
                <w:rFonts w:ascii="Times New Roman" w:eastAsia="Times New Roman" w:hAnsi="Times New Roman" w:cs="Times New Roman"/>
              </w:rPr>
              <w:t>3.</w:t>
            </w:r>
          </w:p>
        </w:tc>
        <w:tc>
          <w:tcPr>
            <w:tcW w:w="2712" w:type="dxa"/>
            <w:vAlign w:val="center"/>
          </w:tcPr>
          <w:p w14:paraId="09533D6C"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59680424"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0673C3DB"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467D5066" w14:textId="77777777" w:rsidTr="00EA3279">
        <w:trPr>
          <w:trHeight w:val="851"/>
          <w:jc w:val="center"/>
        </w:trPr>
        <w:tc>
          <w:tcPr>
            <w:tcW w:w="544" w:type="dxa"/>
            <w:vAlign w:val="center"/>
          </w:tcPr>
          <w:p w14:paraId="3F472004" w14:textId="77777777" w:rsidR="00917C98" w:rsidRPr="00EC08D6" w:rsidRDefault="00917C98" w:rsidP="00260147">
            <w:pPr>
              <w:spacing w:after="0" w:line="240" w:lineRule="auto"/>
              <w:jc w:val="center"/>
              <w:rPr>
                <w:rFonts w:ascii="Times New Roman" w:eastAsia="Times New Roman" w:hAnsi="Times New Roman" w:cs="Times New Roman"/>
              </w:rPr>
            </w:pPr>
            <w:r w:rsidRPr="00EC08D6">
              <w:rPr>
                <w:rFonts w:ascii="Times New Roman" w:eastAsia="Times New Roman" w:hAnsi="Times New Roman" w:cs="Times New Roman"/>
              </w:rPr>
              <w:t>4.</w:t>
            </w:r>
          </w:p>
        </w:tc>
        <w:tc>
          <w:tcPr>
            <w:tcW w:w="2712" w:type="dxa"/>
            <w:vAlign w:val="center"/>
          </w:tcPr>
          <w:p w14:paraId="26A40EF3"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7EDE3D6A"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2EE7141A"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00016DFB" w14:textId="77777777" w:rsidTr="00EA3279">
        <w:trPr>
          <w:trHeight w:val="851"/>
          <w:jc w:val="center"/>
        </w:trPr>
        <w:tc>
          <w:tcPr>
            <w:tcW w:w="544" w:type="dxa"/>
            <w:vAlign w:val="center"/>
          </w:tcPr>
          <w:p w14:paraId="508226E8" w14:textId="77777777" w:rsidR="00917C98" w:rsidRPr="00EC08D6" w:rsidRDefault="00917C98" w:rsidP="00260147">
            <w:pPr>
              <w:spacing w:after="0" w:line="240" w:lineRule="auto"/>
              <w:jc w:val="center"/>
              <w:rPr>
                <w:rFonts w:ascii="Times New Roman" w:eastAsia="Times New Roman" w:hAnsi="Times New Roman" w:cs="Times New Roman"/>
              </w:rPr>
            </w:pPr>
            <w:r w:rsidRPr="00EC08D6">
              <w:rPr>
                <w:rFonts w:ascii="Times New Roman" w:eastAsia="Times New Roman" w:hAnsi="Times New Roman" w:cs="Times New Roman"/>
              </w:rPr>
              <w:t>5.</w:t>
            </w:r>
          </w:p>
        </w:tc>
        <w:tc>
          <w:tcPr>
            <w:tcW w:w="2712" w:type="dxa"/>
            <w:vAlign w:val="center"/>
          </w:tcPr>
          <w:p w14:paraId="2C1B618F"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317A652B"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3F8801A1"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76541603" w14:textId="77777777" w:rsidTr="00EA3279">
        <w:trPr>
          <w:trHeight w:val="851"/>
          <w:jc w:val="center"/>
        </w:trPr>
        <w:tc>
          <w:tcPr>
            <w:tcW w:w="544" w:type="dxa"/>
            <w:vAlign w:val="center"/>
          </w:tcPr>
          <w:p w14:paraId="765B21F3" w14:textId="56F7BE9E" w:rsidR="00917C98" w:rsidRPr="00EC08D6" w:rsidRDefault="00917C98" w:rsidP="002601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712" w:type="dxa"/>
            <w:vAlign w:val="center"/>
          </w:tcPr>
          <w:p w14:paraId="213260F7"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24BE969C"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3EA49EF6"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34681A16" w14:textId="77777777" w:rsidTr="00EA3279">
        <w:trPr>
          <w:trHeight w:val="851"/>
          <w:jc w:val="center"/>
        </w:trPr>
        <w:tc>
          <w:tcPr>
            <w:tcW w:w="544" w:type="dxa"/>
            <w:vAlign w:val="center"/>
          </w:tcPr>
          <w:p w14:paraId="64BF151E" w14:textId="79588F7B" w:rsidR="00917C98" w:rsidRPr="00EC08D6" w:rsidRDefault="00917C98" w:rsidP="002601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712" w:type="dxa"/>
            <w:vAlign w:val="center"/>
          </w:tcPr>
          <w:p w14:paraId="119A196F"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5FCE82A0"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10762306"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0DC9D0C1" w14:textId="77777777" w:rsidTr="00EA3279">
        <w:trPr>
          <w:trHeight w:val="851"/>
          <w:jc w:val="center"/>
        </w:trPr>
        <w:tc>
          <w:tcPr>
            <w:tcW w:w="544" w:type="dxa"/>
            <w:vAlign w:val="center"/>
          </w:tcPr>
          <w:p w14:paraId="65EEF1B1" w14:textId="55856AF4" w:rsidR="00917C98" w:rsidRPr="00EC08D6" w:rsidRDefault="00917C98" w:rsidP="002601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712" w:type="dxa"/>
            <w:vAlign w:val="center"/>
          </w:tcPr>
          <w:p w14:paraId="1ABB13A8"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15EDCD48"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5EE8EDF0"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5A81E8D1" w14:textId="77777777" w:rsidTr="00EA3279">
        <w:trPr>
          <w:trHeight w:val="851"/>
          <w:jc w:val="center"/>
        </w:trPr>
        <w:tc>
          <w:tcPr>
            <w:tcW w:w="544" w:type="dxa"/>
            <w:vAlign w:val="center"/>
          </w:tcPr>
          <w:p w14:paraId="00E06FC3" w14:textId="7A64E37C" w:rsidR="00917C98" w:rsidRPr="00EC08D6" w:rsidRDefault="00917C98" w:rsidP="002601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712" w:type="dxa"/>
            <w:vAlign w:val="center"/>
          </w:tcPr>
          <w:p w14:paraId="3D2C4AA1"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6737E492"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6648916C" w14:textId="77777777" w:rsidR="00917C98" w:rsidRPr="00EC08D6" w:rsidRDefault="00917C98" w:rsidP="00260147">
            <w:pPr>
              <w:spacing w:after="0" w:line="240" w:lineRule="auto"/>
              <w:rPr>
                <w:rFonts w:ascii="Times New Roman" w:eastAsia="Times New Roman" w:hAnsi="Times New Roman" w:cs="Times New Roman"/>
              </w:rPr>
            </w:pPr>
          </w:p>
        </w:tc>
      </w:tr>
      <w:tr w:rsidR="00917C98" w:rsidRPr="00EC08D6" w14:paraId="4EF98F35" w14:textId="77777777" w:rsidTr="00EA3279">
        <w:trPr>
          <w:trHeight w:val="851"/>
          <w:jc w:val="center"/>
        </w:trPr>
        <w:tc>
          <w:tcPr>
            <w:tcW w:w="544" w:type="dxa"/>
            <w:vAlign w:val="center"/>
          </w:tcPr>
          <w:p w14:paraId="21C9FD35" w14:textId="0B780BE1" w:rsidR="00917C98" w:rsidRPr="00EC08D6" w:rsidRDefault="00917C98" w:rsidP="002601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712" w:type="dxa"/>
            <w:vAlign w:val="center"/>
          </w:tcPr>
          <w:p w14:paraId="5D039871" w14:textId="77777777" w:rsidR="00917C98" w:rsidRPr="00EC08D6" w:rsidRDefault="00917C98" w:rsidP="00260147">
            <w:pPr>
              <w:spacing w:after="0" w:line="240" w:lineRule="auto"/>
              <w:rPr>
                <w:rFonts w:ascii="Times New Roman" w:eastAsia="Times New Roman" w:hAnsi="Times New Roman" w:cs="Times New Roman"/>
              </w:rPr>
            </w:pPr>
          </w:p>
        </w:tc>
        <w:tc>
          <w:tcPr>
            <w:tcW w:w="3904" w:type="dxa"/>
          </w:tcPr>
          <w:p w14:paraId="6DFC1E1C" w14:textId="77777777" w:rsidR="00917C98" w:rsidRPr="00EC08D6" w:rsidRDefault="00917C98" w:rsidP="00260147">
            <w:pPr>
              <w:spacing w:after="0" w:line="240" w:lineRule="auto"/>
              <w:rPr>
                <w:rFonts w:ascii="Times New Roman" w:eastAsia="Times New Roman" w:hAnsi="Times New Roman" w:cs="Times New Roman"/>
              </w:rPr>
            </w:pPr>
          </w:p>
        </w:tc>
        <w:tc>
          <w:tcPr>
            <w:tcW w:w="1766" w:type="dxa"/>
            <w:vAlign w:val="center"/>
          </w:tcPr>
          <w:p w14:paraId="7C1C0A0F" w14:textId="77777777" w:rsidR="00917C98" w:rsidRPr="00EC08D6" w:rsidRDefault="00917C98" w:rsidP="00260147">
            <w:pPr>
              <w:spacing w:after="0" w:line="240" w:lineRule="auto"/>
              <w:rPr>
                <w:rFonts w:ascii="Times New Roman" w:eastAsia="Times New Roman" w:hAnsi="Times New Roman" w:cs="Times New Roman"/>
              </w:rPr>
            </w:pPr>
          </w:p>
        </w:tc>
      </w:tr>
    </w:tbl>
    <w:p w14:paraId="01CF5E29" w14:textId="77777777" w:rsidR="0060559B" w:rsidRPr="000729F0" w:rsidRDefault="0060559B" w:rsidP="0052307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F56DC15" w14:textId="77777777" w:rsidR="0052307D" w:rsidRDefault="0052307D" w:rsidP="0052307D">
      <w:pPr>
        <w:tabs>
          <w:tab w:val="left" w:pos="567"/>
        </w:tabs>
        <w:spacing w:after="0" w:line="240" w:lineRule="auto"/>
        <w:jc w:val="both"/>
        <w:rPr>
          <w:rFonts w:ascii="Times New Roman" w:eastAsia="Times New Roman" w:hAnsi="Times New Roman" w:cs="Times New Roman"/>
        </w:rPr>
      </w:pPr>
    </w:p>
    <w:p w14:paraId="4175A8AF" w14:textId="77777777" w:rsidR="0060559B" w:rsidRPr="000729F0" w:rsidRDefault="0060559B" w:rsidP="0052307D">
      <w:pPr>
        <w:tabs>
          <w:tab w:val="left" w:pos="567"/>
        </w:tabs>
        <w:spacing w:after="0" w:line="240" w:lineRule="auto"/>
        <w:jc w:val="both"/>
        <w:rPr>
          <w:rFonts w:ascii="Times New Roman" w:eastAsia="Times New Roman" w:hAnsi="Times New Roman" w:cs="Times New Roman"/>
        </w:rPr>
      </w:pPr>
    </w:p>
    <w:p w14:paraId="5245E792" w14:textId="36A716A1" w:rsidR="0083022C" w:rsidRPr="000729F0" w:rsidRDefault="0060559B" w:rsidP="008302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 ______________</w:t>
      </w:r>
      <w:r w:rsidR="00165348">
        <w:rPr>
          <w:rFonts w:ascii="Times New Roman" w:eastAsia="Times New Roman" w:hAnsi="Times New Roman" w:cs="Times New Roman"/>
        </w:rPr>
        <w:t>, xx.xx.2016</w:t>
      </w:r>
      <w:r w:rsidR="0083022C" w:rsidRPr="000729F0">
        <w:rPr>
          <w:rFonts w:ascii="Times New Roman" w:eastAsia="Times New Roman" w:hAnsi="Times New Roman" w:cs="Times New Roman"/>
        </w:rPr>
        <w:t>. godine</w:t>
      </w:r>
    </w:p>
    <w:p w14:paraId="5ED1B2FD" w14:textId="77777777" w:rsidR="0083022C" w:rsidRPr="000729F0" w:rsidRDefault="0083022C" w:rsidP="0083022C">
      <w:pPr>
        <w:spacing w:after="0" w:line="240" w:lineRule="auto"/>
        <w:jc w:val="both"/>
        <w:rPr>
          <w:rFonts w:ascii="Times New Roman" w:eastAsia="Times New Roman" w:hAnsi="Times New Roman" w:cs="Times New Roman"/>
        </w:rPr>
      </w:pPr>
    </w:p>
    <w:p w14:paraId="19E84A67" w14:textId="2D73062C" w:rsidR="0083022C" w:rsidRDefault="0083022C" w:rsidP="0060559B">
      <w:pPr>
        <w:tabs>
          <w:tab w:val="center" w:pos="6237"/>
          <w:tab w:val="decimal" w:pos="7088"/>
        </w:tabs>
        <w:spacing w:after="0" w:line="240" w:lineRule="auto"/>
        <w:jc w:val="right"/>
        <w:rPr>
          <w:rFonts w:ascii="Times New Roman" w:eastAsia="Times New Roman" w:hAnsi="Times New Roman" w:cs="Times New Roman"/>
        </w:rPr>
      </w:pPr>
      <w:r w:rsidRPr="000729F0">
        <w:rPr>
          <w:rFonts w:ascii="Times New Roman" w:eastAsia="Times New Roman" w:hAnsi="Times New Roman" w:cs="Times New Roman"/>
        </w:rPr>
        <w:tab/>
        <w:t>_______________________</w:t>
      </w:r>
      <w:r w:rsidR="00165348">
        <w:rPr>
          <w:rFonts w:ascii="Times New Roman" w:eastAsia="Times New Roman" w:hAnsi="Times New Roman" w:cs="Times New Roman"/>
        </w:rPr>
        <w:t>__________________</w:t>
      </w:r>
    </w:p>
    <w:p w14:paraId="2323BF6A" w14:textId="77777777" w:rsidR="00165348" w:rsidRPr="000729F0" w:rsidRDefault="00165348" w:rsidP="0060559B">
      <w:pPr>
        <w:tabs>
          <w:tab w:val="center" w:pos="6237"/>
          <w:tab w:val="decimal" w:pos="7088"/>
        </w:tabs>
        <w:spacing w:after="0" w:line="240" w:lineRule="auto"/>
        <w:jc w:val="right"/>
        <w:rPr>
          <w:rFonts w:ascii="Times New Roman" w:eastAsia="Times New Roman" w:hAnsi="Times New Roman" w:cs="Times New Roman"/>
        </w:rPr>
      </w:pPr>
    </w:p>
    <w:p w14:paraId="58CDF161" w14:textId="2BF11956" w:rsidR="00820373" w:rsidRPr="00820373" w:rsidRDefault="0083022C" w:rsidP="00820373">
      <w:pPr>
        <w:spacing w:after="0" w:line="240" w:lineRule="auto"/>
        <w:jc w:val="right"/>
        <w:rPr>
          <w:rFonts w:ascii="Times New Roman" w:hAnsi="Times New Roman" w:cs="Times New Roman"/>
          <w:sz w:val="24"/>
        </w:rPr>
      </w:pPr>
      <w:r w:rsidRPr="000729F0">
        <w:rPr>
          <w:rFonts w:ascii="Times New Roman" w:eastAsia="Times New Roman" w:hAnsi="Times New Roman" w:cs="Times New Roman"/>
          <w:sz w:val="14"/>
          <w:szCs w:val="14"/>
        </w:rPr>
        <w:tab/>
      </w:r>
      <w:r w:rsidRPr="00165348">
        <w:rPr>
          <w:rFonts w:ascii="Times New Roman" w:eastAsia="Times New Roman" w:hAnsi="Times New Roman" w:cs="Times New Roman"/>
          <w:szCs w:val="14"/>
        </w:rPr>
        <w:t>(</w:t>
      </w:r>
      <w:r w:rsidR="00165348">
        <w:rPr>
          <w:rFonts w:ascii="Times New Roman" w:eastAsia="Times New Roman" w:hAnsi="Times New Roman" w:cs="Times New Roman"/>
          <w:szCs w:val="14"/>
        </w:rPr>
        <w:t xml:space="preserve">ime, prezime i </w:t>
      </w:r>
      <w:r w:rsidRPr="00165348">
        <w:rPr>
          <w:rFonts w:ascii="Times New Roman" w:eastAsia="Times New Roman" w:hAnsi="Times New Roman" w:cs="Times New Roman"/>
          <w:szCs w:val="14"/>
        </w:rPr>
        <w:t>potpis ovlaštene osobe ponuditelja)</w:t>
      </w:r>
    </w:p>
    <w:sectPr w:rsidR="00820373" w:rsidRPr="00820373" w:rsidSect="001B446C">
      <w:footerReference w:type="even" r:id="rId19"/>
      <w:footerReference w:type="default" r:id="rId20"/>
      <w:head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0638" w14:textId="77777777" w:rsidR="005F3371" w:rsidRDefault="005F3371">
      <w:pPr>
        <w:spacing w:after="0" w:line="240" w:lineRule="auto"/>
      </w:pPr>
      <w:r>
        <w:separator/>
      </w:r>
    </w:p>
  </w:endnote>
  <w:endnote w:type="continuationSeparator" w:id="0">
    <w:p w14:paraId="4B15401E" w14:textId="77777777" w:rsidR="005F3371" w:rsidRDefault="005F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Times-NewRoman">
    <w:altName w:val="Segoe Print"/>
    <w:charset w:val="EE"/>
    <w:family w:val="auto"/>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AF339" w14:textId="77777777" w:rsidR="009552E9" w:rsidRDefault="009552E9" w:rsidP="00AD5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81906C" w14:textId="77777777" w:rsidR="009552E9" w:rsidRDefault="009552E9" w:rsidP="00AD5CAE">
    <w:pPr>
      <w:pStyle w:val="Footer"/>
      <w:ind w:right="360"/>
    </w:pPr>
  </w:p>
  <w:p w14:paraId="5A8E5A59" w14:textId="77777777" w:rsidR="009552E9" w:rsidRDefault="009552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792430"/>
      <w:docPartObj>
        <w:docPartGallery w:val="Page Numbers (Bottom of Page)"/>
        <w:docPartUnique/>
      </w:docPartObj>
    </w:sdtPr>
    <w:sdtEndPr/>
    <w:sdtContent>
      <w:p w14:paraId="2E358BEF" w14:textId="77777777" w:rsidR="009552E9" w:rsidRDefault="009552E9">
        <w:pPr>
          <w:pStyle w:val="Footer"/>
          <w:jc w:val="right"/>
        </w:pPr>
        <w:r>
          <w:fldChar w:fldCharType="begin"/>
        </w:r>
        <w:r>
          <w:instrText>PAGE   \* MERGEFORMAT</w:instrText>
        </w:r>
        <w:r>
          <w:fldChar w:fldCharType="separate"/>
        </w:r>
        <w:r w:rsidR="00D1612F" w:rsidRPr="00D1612F">
          <w:rPr>
            <w:noProof/>
            <w:lang w:val="hr-HR"/>
          </w:rPr>
          <w:t>17</w:t>
        </w:r>
        <w:r>
          <w:fldChar w:fldCharType="end"/>
        </w:r>
      </w:p>
    </w:sdtContent>
  </w:sdt>
  <w:p w14:paraId="5746246B" w14:textId="77777777" w:rsidR="009552E9" w:rsidRPr="005351CF" w:rsidRDefault="009552E9" w:rsidP="00AD5CAE">
    <w:pPr>
      <w:pStyle w:val="Footer"/>
      <w:tabs>
        <w:tab w:val="right" w:pos="14317"/>
      </w:tabs>
      <w:ind w:right="360"/>
      <w:rPr>
        <w:sz w:val="18"/>
        <w:szCs w:val="18"/>
        <w:lang w:val="fr-BE"/>
      </w:rPr>
    </w:pPr>
  </w:p>
  <w:p w14:paraId="38EFF97C" w14:textId="77777777" w:rsidR="009552E9" w:rsidRDefault="00955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E09C1" w14:textId="77777777" w:rsidR="005F3371" w:rsidRDefault="005F3371">
      <w:pPr>
        <w:spacing w:after="0" w:line="240" w:lineRule="auto"/>
      </w:pPr>
      <w:r>
        <w:separator/>
      </w:r>
    </w:p>
  </w:footnote>
  <w:footnote w:type="continuationSeparator" w:id="0">
    <w:p w14:paraId="0C0CA1DC" w14:textId="77777777" w:rsidR="005F3371" w:rsidRDefault="005F3371">
      <w:pPr>
        <w:spacing w:after="0" w:line="240" w:lineRule="auto"/>
      </w:pPr>
      <w:r>
        <w:continuationSeparator/>
      </w:r>
    </w:p>
  </w:footnote>
  <w:footnote w:id="1">
    <w:p w14:paraId="15C335E5" w14:textId="0B0A49DB" w:rsidR="009552E9" w:rsidRPr="002B71B8" w:rsidRDefault="009552E9" w:rsidP="002B71B8">
      <w:pPr>
        <w:pStyle w:val="FootnoteText"/>
        <w:jc w:val="both"/>
        <w:rPr>
          <w:lang w:val="hr-HR"/>
        </w:rPr>
      </w:pPr>
      <w:r w:rsidRPr="002B71B8">
        <w:rPr>
          <w:rStyle w:val="FootnoteReference"/>
          <w:lang w:val="hr-HR"/>
        </w:rPr>
        <w:footnoteRef/>
      </w:r>
      <w:r w:rsidRPr="002B71B8">
        <w:rPr>
          <w:lang w:val="hr-HR"/>
        </w:rPr>
        <w:t>U slučaju Zajednice ponuditelja upisuju se samo podaci za člana Zajednice ponuditelja ovlaštenog za komunikaciju s Naručiteljem, a podaci ostalih članova Zajednice ponuditelja upi</w:t>
      </w:r>
      <w:r>
        <w:rPr>
          <w:lang w:val="hr-HR"/>
        </w:rPr>
        <w:t>suju se u I.a</w:t>
      </w:r>
      <w:r w:rsidRPr="002B71B8">
        <w:rPr>
          <w:lang w:val="hr-HR"/>
        </w:rPr>
        <w:t xml:space="preserve"> koji se prilaže uz ovaj Ponudbeni list i čini njegov sastavni dio</w:t>
      </w:r>
    </w:p>
  </w:footnote>
  <w:footnote w:id="2">
    <w:p w14:paraId="6F55DCBA" w14:textId="24C01294" w:rsidR="009552E9" w:rsidRPr="00EB0842" w:rsidRDefault="009552E9" w:rsidP="002B71B8">
      <w:pPr>
        <w:pStyle w:val="FootnoteText"/>
        <w:jc w:val="both"/>
        <w:rPr>
          <w:lang w:val="hr-HR"/>
        </w:rPr>
      </w:pPr>
      <w:r>
        <w:rPr>
          <w:rStyle w:val="FootnoteReference"/>
        </w:rPr>
        <w:footnoteRef/>
      </w:r>
      <w:r w:rsidRPr="00EB0842">
        <w:rPr>
          <w:lang w:val="hr-HR"/>
        </w:rPr>
        <w:t xml:space="preserve"> </w:t>
      </w:r>
      <w:r w:rsidRPr="002B71B8">
        <w:rPr>
          <w:lang w:val="hr-HR"/>
        </w:rPr>
        <w:t xml:space="preserve">U slučaju angažiranja podizvoditelja ostali podaci o podizvoditeljima i dijelu ugovora koji se daje u podugovor navode se u Prilogu </w:t>
      </w:r>
      <w:r>
        <w:rPr>
          <w:lang w:val="hr-HR"/>
        </w:rPr>
        <w:t>I.b</w:t>
      </w:r>
      <w:r w:rsidRPr="002B71B8">
        <w:rPr>
          <w:lang w:val="hr-HR"/>
        </w:rPr>
        <w:t xml:space="preserve"> (Podaci o podizvoditeljima) koji se prilaže uz ovaj Ponudbeni list i čini njegov sastavni 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FFBF" w14:textId="198B611C" w:rsidR="009552E9" w:rsidRDefault="009552E9">
    <w:pPr>
      <w:pStyle w:val="Header"/>
    </w:pPr>
    <w:r w:rsidRPr="00155682">
      <w:rPr>
        <w:noProof/>
        <w:lang w:val="hr-HR" w:eastAsia="hr-HR"/>
      </w:rPr>
      <w:drawing>
        <wp:inline distT="0" distB="0" distL="0" distR="0" wp14:anchorId="30B1901E" wp14:editId="35D0C7EC">
          <wp:extent cx="5760720" cy="1357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73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E3A4426"/>
    <w:lvl w:ilvl="0">
      <w:start w:val="1"/>
      <w:numFmt w:val="decimal"/>
      <w:pStyle w:val="ListNumber"/>
      <w:lvlText w:val="%1."/>
      <w:lvlJc w:val="left"/>
      <w:pPr>
        <w:tabs>
          <w:tab w:val="num" w:pos="360"/>
        </w:tabs>
        <w:ind w:left="36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5C663862"/>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32254D"/>
    <w:multiLevelType w:val="hybridMultilevel"/>
    <w:tmpl w:val="8758E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094DAE"/>
    <w:multiLevelType w:val="hybridMultilevel"/>
    <w:tmpl w:val="28665994"/>
    <w:lvl w:ilvl="0" w:tplc="20F6EE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2464A66"/>
    <w:multiLevelType w:val="multilevel"/>
    <w:tmpl w:val="0002CAB0"/>
    <w:lvl w:ilvl="0">
      <w:start w:val="1"/>
      <w:numFmt w:val="decimal"/>
      <w:lvlText w:val="%1"/>
      <w:lvlJc w:val="left"/>
      <w:pPr>
        <w:ind w:left="435" w:hanging="435"/>
      </w:pPr>
      <w:rPr>
        <w:rFonts w:hint="default"/>
      </w:rPr>
    </w:lvl>
    <w:lvl w:ilvl="1">
      <w:start w:val="7"/>
      <w:numFmt w:val="decimal"/>
      <w:lvlText w:val="%1.%2"/>
      <w:lvlJc w:val="left"/>
      <w:pPr>
        <w:ind w:left="615" w:hanging="43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2771567"/>
    <w:multiLevelType w:val="hybridMultilevel"/>
    <w:tmpl w:val="7E60A34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B25705"/>
    <w:multiLevelType w:val="hybridMultilevel"/>
    <w:tmpl w:val="793A28BC"/>
    <w:lvl w:ilvl="0" w:tplc="5F7C96F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ABA01F5"/>
    <w:multiLevelType w:val="hybridMultilevel"/>
    <w:tmpl w:val="0544823C"/>
    <w:lvl w:ilvl="0" w:tplc="E0BC3CEC">
      <w:start w:val="1"/>
      <w:numFmt w:val="lowerLetter"/>
      <w:lvlText w:val="%1)"/>
      <w:lvlJc w:val="left"/>
      <w:pPr>
        <w:ind w:left="1440" w:hanging="360"/>
      </w:pPr>
      <w:rPr>
        <w:rFonts w:cs="Times New Roman"/>
        <w:b w:val="0"/>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10" w15:restartNumberingAfterBreak="0">
    <w:nsid w:val="20725D6C"/>
    <w:multiLevelType w:val="multilevel"/>
    <w:tmpl w:val="6FD018CA"/>
    <w:lvl w:ilvl="0">
      <w:start w:val="5"/>
      <w:numFmt w:val="decimal"/>
      <w:lvlText w:val="%1."/>
      <w:lvlJc w:val="left"/>
      <w:pPr>
        <w:ind w:left="786" w:hanging="360"/>
      </w:pPr>
      <w:rPr>
        <w:rFonts w:hint="default"/>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1"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278FB"/>
    <w:multiLevelType w:val="hybridMultilevel"/>
    <w:tmpl w:val="BC885D0C"/>
    <w:lvl w:ilvl="0" w:tplc="B2084B4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24F635BB"/>
    <w:multiLevelType w:val="hybridMultilevel"/>
    <w:tmpl w:val="0764CE2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C50840"/>
    <w:multiLevelType w:val="hybridMultilevel"/>
    <w:tmpl w:val="55CAA9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2B3EC0"/>
    <w:multiLevelType w:val="hybridMultilevel"/>
    <w:tmpl w:val="DD28CDA4"/>
    <w:lvl w:ilvl="0" w:tplc="7D0498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29CB0C3C"/>
    <w:multiLevelType w:val="hybridMultilevel"/>
    <w:tmpl w:val="F392F2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372BCE"/>
    <w:multiLevelType w:val="hybridMultilevel"/>
    <w:tmpl w:val="CB1804F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6B15BAC"/>
    <w:multiLevelType w:val="hybridMultilevel"/>
    <w:tmpl w:val="1C507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8227F9"/>
    <w:multiLevelType w:val="hybridMultilevel"/>
    <w:tmpl w:val="729E91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25A83"/>
    <w:multiLevelType w:val="hybridMultilevel"/>
    <w:tmpl w:val="E3AE16E0"/>
    <w:lvl w:ilvl="0" w:tplc="EB584A06">
      <w:start w:val="1"/>
      <w:numFmt w:val="decimal"/>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7066A34"/>
    <w:multiLevelType w:val="hybridMultilevel"/>
    <w:tmpl w:val="EE24735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8E947A9"/>
    <w:multiLevelType w:val="hybridMultilevel"/>
    <w:tmpl w:val="C714C5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193D93"/>
    <w:multiLevelType w:val="hybridMultilevel"/>
    <w:tmpl w:val="7FB489AE"/>
    <w:lvl w:ilvl="0" w:tplc="EF5406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440043"/>
    <w:multiLevelType w:val="hybridMultilevel"/>
    <w:tmpl w:val="36E4477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4DFE602D"/>
    <w:multiLevelType w:val="hybridMultilevel"/>
    <w:tmpl w:val="A8F6917C"/>
    <w:lvl w:ilvl="0" w:tplc="E30255CA">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4E3632FE"/>
    <w:multiLevelType w:val="hybridMultilevel"/>
    <w:tmpl w:val="563819EC"/>
    <w:lvl w:ilvl="0" w:tplc="B282C13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D6148F"/>
    <w:multiLevelType w:val="hybridMultilevel"/>
    <w:tmpl w:val="DCFC3A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4F15F9"/>
    <w:multiLevelType w:val="hybridMultilevel"/>
    <w:tmpl w:val="AE56AE66"/>
    <w:lvl w:ilvl="0" w:tplc="216C91B0">
      <w:start w:val="1"/>
      <w:numFmt w:val="decimal"/>
      <w:lvlText w:val="%1."/>
      <w:lvlJc w:val="left"/>
      <w:pPr>
        <w:ind w:left="1068" w:hanging="360"/>
      </w:pPr>
      <w:rPr>
        <w:rFonts w:hint="default"/>
        <w:b/>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52572592"/>
    <w:multiLevelType w:val="hybridMultilevel"/>
    <w:tmpl w:val="10A8573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766194"/>
    <w:multiLevelType w:val="hybridMultilevel"/>
    <w:tmpl w:val="E5DCED16"/>
    <w:lvl w:ilvl="0" w:tplc="FEF0D772">
      <w:start w:val="1"/>
      <w:numFmt w:val="lowerLetter"/>
      <w:lvlText w:val="%1)"/>
      <w:lvlJc w:val="left"/>
      <w:pPr>
        <w:ind w:left="1352"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5CCD7BDA"/>
    <w:multiLevelType w:val="hybridMultilevel"/>
    <w:tmpl w:val="0B0297EC"/>
    <w:lvl w:ilvl="0" w:tplc="DE7E4A7C">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5" w15:restartNumberingAfterBreak="0">
    <w:nsid w:val="5E9426BB"/>
    <w:multiLevelType w:val="multilevel"/>
    <w:tmpl w:val="07A8F3D2"/>
    <w:lvl w:ilvl="0">
      <w:start w:val="1"/>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7" w15:restartNumberingAfterBreak="0">
    <w:nsid w:val="631A2E4C"/>
    <w:multiLevelType w:val="hybridMultilevel"/>
    <w:tmpl w:val="F628F876"/>
    <w:lvl w:ilvl="0" w:tplc="5706E580">
      <w:start w:val="1"/>
      <w:numFmt w:val="bullet"/>
      <w:lvlText w:val="-"/>
      <w:lvlJc w:val="left"/>
      <w:pPr>
        <w:ind w:left="1353" w:hanging="360"/>
      </w:pPr>
      <w:rPr>
        <w:rFonts w:ascii="Arial" w:eastAsia="Times New Roman" w:hAnsi="Arial" w:cs="Aria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38" w15:restartNumberingAfterBreak="0">
    <w:nsid w:val="66830A22"/>
    <w:multiLevelType w:val="hybridMultilevel"/>
    <w:tmpl w:val="5FE64E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6F757A2"/>
    <w:multiLevelType w:val="hybridMultilevel"/>
    <w:tmpl w:val="4FC82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0F382D"/>
    <w:multiLevelType w:val="hybridMultilevel"/>
    <w:tmpl w:val="96828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1E6DAC"/>
    <w:multiLevelType w:val="hybridMultilevel"/>
    <w:tmpl w:val="F8C408E8"/>
    <w:lvl w:ilvl="0" w:tplc="5A82AF4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6DB17A85"/>
    <w:multiLevelType w:val="multilevel"/>
    <w:tmpl w:val="4AEA7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3D33AE"/>
    <w:multiLevelType w:val="hybridMultilevel"/>
    <w:tmpl w:val="8D2A07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75BD1A13"/>
    <w:multiLevelType w:val="hybridMultilevel"/>
    <w:tmpl w:val="0396F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73575BB"/>
    <w:multiLevelType w:val="hybridMultilevel"/>
    <w:tmpl w:val="BB6C9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9980049"/>
    <w:multiLevelType w:val="hybridMultilevel"/>
    <w:tmpl w:val="0074D320"/>
    <w:lvl w:ilvl="0" w:tplc="CE60C576">
      <w:start w:val="1"/>
      <w:numFmt w:val="decimal"/>
      <w:lvlText w:val="1.%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46"/>
  </w:num>
  <w:num w:numId="3">
    <w:abstractNumId w:val="3"/>
  </w:num>
  <w:num w:numId="4">
    <w:abstractNumId w:val="11"/>
  </w:num>
  <w:num w:numId="5">
    <w:abstractNumId w:val="25"/>
  </w:num>
  <w:num w:numId="6">
    <w:abstractNumId w:val="0"/>
  </w:num>
  <w:num w:numId="7">
    <w:abstractNumId w:val="10"/>
  </w:num>
  <w:num w:numId="8">
    <w:abstractNumId w:val="29"/>
  </w:num>
  <w:num w:numId="9">
    <w:abstractNumId w:val="13"/>
  </w:num>
  <w:num w:numId="10">
    <w:abstractNumId w:val="6"/>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9"/>
  </w:num>
  <w:num w:numId="17">
    <w:abstractNumId w:val="35"/>
  </w:num>
  <w:num w:numId="18">
    <w:abstractNumId w:val="36"/>
  </w:num>
  <w:num w:numId="19">
    <w:abstractNumId w:val="32"/>
  </w:num>
  <w:num w:numId="20">
    <w:abstractNumId w:val="41"/>
  </w:num>
  <w:num w:numId="21">
    <w:abstractNumId w:val="33"/>
  </w:num>
  <w:num w:numId="22">
    <w:abstractNumId w:val="12"/>
  </w:num>
  <w:num w:numId="23">
    <w:abstractNumId w:val="43"/>
  </w:num>
  <w:num w:numId="24">
    <w:abstractNumId w:val="14"/>
  </w:num>
  <w:num w:numId="25">
    <w:abstractNumId w:val="28"/>
  </w:num>
  <w:num w:numId="26">
    <w:abstractNumId w:val="20"/>
  </w:num>
  <w:num w:numId="27">
    <w:abstractNumId w:val="38"/>
  </w:num>
  <w:num w:numId="28">
    <w:abstractNumId w:val="5"/>
  </w:num>
  <w:num w:numId="29">
    <w:abstractNumId w:val="27"/>
  </w:num>
  <w:num w:numId="30">
    <w:abstractNumId w:val="8"/>
  </w:num>
  <w:num w:numId="31">
    <w:abstractNumId w:val="15"/>
  </w:num>
  <w:num w:numId="32">
    <w:abstractNumId w:val="31"/>
  </w:num>
  <w:num w:numId="33">
    <w:abstractNumId w:val="42"/>
  </w:num>
  <w:num w:numId="34">
    <w:abstractNumId w:val="34"/>
  </w:num>
  <w:num w:numId="35">
    <w:abstractNumId w:val="45"/>
  </w:num>
  <w:num w:numId="36">
    <w:abstractNumId w:val="18"/>
  </w:num>
  <w:num w:numId="37">
    <w:abstractNumId w:val="44"/>
  </w:num>
  <w:num w:numId="38">
    <w:abstractNumId w:val="23"/>
  </w:num>
  <w:num w:numId="39">
    <w:abstractNumId w:val="39"/>
  </w:num>
  <w:num w:numId="40">
    <w:abstractNumId w:val="4"/>
  </w:num>
  <w:num w:numId="41">
    <w:abstractNumId w:val="40"/>
  </w:num>
  <w:num w:numId="42">
    <w:abstractNumId w:val="16"/>
  </w:num>
  <w:num w:numId="43">
    <w:abstractNumId w:val="19"/>
  </w:num>
  <w:num w:numId="44">
    <w:abstractNumId w:val="17"/>
  </w:num>
  <w:num w:numId="45">
    <w:abstractNumId w:val="24"/>
  </w:num>
  <w:num w:numId="46">
    <w:abstractNumId w:val="22"/>
  </w:num>
  <w:num w:numId="47">
    <w:abstractNumId w:val="30"/>
  </w:num>
  <w:num w:numId="48">
    <w:abstractNumId w:val="2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0E"/>
    <w:rsid w:val="000013CC"/>
    <w:rsid w:val="00001AA7"/>
    <w:rsid w:val="000021B5"/>
    <w:rsid w:val="00002DC8"/>
    <w:rsid w:val="00004E32"/>
    <w:rsid w:val="000050BA"/>
    <w:rsid w:val="000063B2"/>
    <w:rsid w:val="0001330D"/>
    <w:rsid w:val="000150CF"/>
    <w:rsid w:val="000163CD"/>
    <w:rsid w:val="00017D9A"/>
    <w:rsid w:val="000202EF"/>
    <w:rsid w:val="00020B59"/>
    <w:rsid w:val="00020BB0"/>
    <w:rsid w:val="00024AA5"/>
    <w:rsid w:val="00026314"/>
    <w:rsid w:val="000272EC"/>
    <w:rsid w:val="0003156B"/>
    <w:rsid w:val="00033FC7"/>
    <w:rsid w:val="0003460D"/>
    <w:rsid w:val="00034D88"/>
    <w:rsid w:val="00037172"/>
    <w:rsid w:val="00037456"/>
    <w:rsid w:val="00037842"/>
    <w:rsid w:val="00037B91"/>
    <w:rsid w:val="00037D8C"/>
    <w:rsid w:val="000406C0"/>
    <w:rsid w:val="00040D19"/>
    <w:rsid w:val="00040E9B"/>
    <w:rsid w:val="000421C4"/>
    <w:rsid w:val="00042B7E"/>
    <w:rsid w:val="00042C98"/>
    <w:rsid w:val="00042D92"/>
    <w:rsid w:val="00044EB4"/>
    <w:rsid w:val="00045A7A"/>
    <w:rsid w:val="0004604A"/>
    <w:rsid w:val="000464F4"/>
    <w:rsid w:val="00047320"/>
    <w:rsid w:val="00047BD3"/>
    <w:rsid w:val="00050F0B"/>
    <w:rsid w:val="000520A9"/>
    <w:rsid w:val="00052824"/>
    <w:rsid w:val="00053E89"/>
    <w:rsid w:val="000543B2"/>
    <w:rsid w:val="0005473E"/>
    <w:rsid w:val="000560EE"/>
    <w:rsid w:val="000569F7"/>
    <w:rsid w:val="00056E1D"/>
    <w:rsid w:val="000603BA"/>
    <w:rsid w:val="0006255B"/>
    <w:rsid w:val="00062FA3"/>
    <w:rsid w:val="0006378D"/>
    <w:rsid w:val="000642EC"/>
    <w:rsid w:val="000645B6"/>
    <w:rsid w:val="00064A45"/>
    <w:rsid w:val="0006580A"/>
    <w:rsid w:val="00066122"/>
    <w:rsid w:val="00066A85"/>
    <w:rsid w:val="00066BD4"/>
    <w:rsid w:val="00070E7C"/>
    <w:rsid w:val="000721FD"/>
    <w:rsid w:val="000729F0"/>
    <w:rsid w:val="000742F1"/>
    <w:rsid w:val="0007526F"/>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A8"/>
    <w:rsid w:val="000A1B02"/>
    <w:rsid w:val="000A4039"/>
    <w:rsid w:val="000A4562"/>
    <w:rsid w:val="000A4D55"/>
    <w:rsid w:val="000A4EC3"/>
    <w:rsid w:val="000A76FA"/>
    <w:rsid w:val="000B1828"/>
    <w:rsid w:val="000B1981"/>
    <w:rsid w:val="000B3A44"/>
    <w:rsid w:val="000B409A"/>
    <w:rsid w:val="000B78CF"/>
    <w:rsid w:val="000C076B"/>
    <w:rsid w:val="000C096F"/>
    <w:rsid w:val="000C2B46"/>
    <w:rsid w:val="000C329F"/>
    <w:rsid w:val="000C3607"/>
    <w:rsid w:val="000C3D3C"/>
    <w:rsid w:val="000C47D1"/>
    <w:rsid w:val="000C577A"/>
    <w:rsid w:val="000C79DA"/>
    <w:rsid w:val="000D2695"/>
    <w:rsid w:val="000D26FA"/>
    <w:rsid w:val="000D3B28"/>
    <w:rsid w:val="000D476E"/>
    <w:rsid w:val="000D78FC"/>
    <w:rsid w:val="000E06CB"/>
    <w:rsid w:val="000E1385"/>
    <w:rsid w:val="000E216A"/>
    <w:rsid w:val="000E42EF"/>
    <w:rsid w:val="000E53D0"/>
    <w:rsid w:val="000E56CE"/>
    <w:rsid w:val="000E5FE1"/>
    <w:rsid w:val="000E66F3"/>
    <w:rsid w:val="000E747D"/>
    <w:rsid w:val="000E74D4"/>
    <w:rsid w:val="000E7590"/>
    <w:rsid w:val="000E7F0B"/>
    <w:rsid w:val="000E7FB7"/>
    <w:rsid w:val="000F1635"/>
    <w:rsid w:val="000F22BC"/>
    <w:rsid w:val="000F261C"/>
    <w:rsid w:val="000F38CF"/>
    <w:rsid w:val="000F562E"/>
    <w:rsid w:val="000F6189"/>
    <w:rsid w:val="000F7CD3"/>
    <w:rsid w:val="00100786"/>
    <w:rsid w:val="00103BA6"/>
    <w:rsid w:val="00104C57"/>
    <w:rsid w:val="0010702E"/>
    <w:rsid w:val="0011007F"/>
    <w:rsid w:val="0011042D"/>
    <w:rsid w:val="00111585"/>
    <w:rsid w:val="00112F3B"/>
    <w:rsid w:val="00112FF7"/>
    <w:rsid w:val="00115ED0"/>
    <w:rsid w:val="00123335"/>
    <w:rsid w:val="001251B6"/>
    <w:rsid w:val="0012701E"/>
    <w:rsid w:val="001270B5"/>
    <w:rsid w:val="001274D1"/>
    <w:rsid w:val="001275E0"/>
    <w:rsid w:val="00132E06"/>
    <w:rsid w:val="00137418"/>
    <w:rsid w:val="00137742"/>
    <w:rsid w:val="001377E3"/>
    <w:rsid w:val="00137CB6"/>
    <w:rsid w:val="00143D39"/>
    <w:rsid w:val="001442A0"/>
    <w:rsid w:val="001444BA"/>
    <w:rsid w:val="001448AC"/>
    <w:rsid w:val="001450DB"/>
    <w:rsid w:val="00145B45"/>
    <w:rsid w:val="00147C73"/>
    <w:rsid w:val="00147F88"/>
    <w:rsid w:val="00151ADA"/>
    <w:rsid w:val="00152551"/>
    <w:rsid w:val="00155682"/>
    <w:rsid w:val="00155FDA"/>
    <w:rsid w:val="00161F23"/>
    <w:rsid w:val="00163043"/>
    <w:rsid w:val="00164F6C"/>
    <w:rsid w:val="00165348"/>
    <w:rsid w:val="00165C45"/>
    <w:rsid w:val="0016644C"/>
    <w:rsid w:val="00167011"/>
    <w:rsid w:val="001670A5"/>
    <w:rsid w:val="00167B29"/>
    <w:rsid w:val="0017724B"/>
    <w:rsid w:val="001774A1"/>
    <w:rsid w:val="00177A96"/>
    <w:rsid w:val="00180B05"/>
    <w:rsid w:val="00180F74"/>
    <w:rsid w:val="00182F6F"/>
    <w:rsid w:val="00184560"/>
    <w:rsid w:val="00185250"/>
    <w:rsid w:val="00186AE5"/>
    <w:rsid w:val="0018743A"/>
    <w:rsid w:val="00187F3F"/>
    <w:rsid w:val="00190735"/>
    <w:rsid w:val="001910E0"/>
    <w:rsid w:val="00194E5C"/>
    <w:rsid w:val="00194EFD"/>
    <w:rsid w:val="00195ADD"/>
    <w:rsid w:val="00196B50"/>
    <w:rsid w:val="00197411"/>
    <w:rsid w:val="001A20AA"/>
    <w:rsid w:val="001A2F3B"/>
    <w:rsid w:val="001A3680"/>
    <w:rsid w:val="001A43C9"/>
    <w:rsid w:val="001A56C0"/>
    <w:rsid w:val="001A5EC2"/>
    <w:rsid w:val="001A6666"/>
    <w:rsid w:val="001B07D3"/>
    <w:rsid w:val="001B0EFE"/>
    <w:rsid w:val="001B15C6"/>
    <w:rsid w:val="001B21CC"/>
    <w:rsid w:val="001B3808"/>
    <w:rsid w:val="001B446C"/>
    <w:rsid w:val="001B4519"/>
    <w:rsid w:val="001B716C"/>
    <w:rsid w:val="001C151F"/>
    <w:rsid w:val="001C1F3D"/>
    <w:rsid w:val="001C246B"/>
    <w:rsid w:val="001C3781"/>
    <w:rsid w:val="001C50E2"/>
    <w:rsid w:val="001C546C"/>
    <w:rsid w:val="001C64D9"/>
    <w:rsid w:val="001D101A"/>
    <w:rsid w:val="001D26E9"/>
    <w:rsid w:val="001D450B"/>
    <w:rsid w:val="001D4A70"/>
    <w:rsid w:val="001D56F8"/>
    <w:rsid w:val="001D5B92"/>
    <w:rsid w:val="001E0A79"/>
    <w:rsid w:val="001E0B03"/>
    <w:rsid w:val="001E1934"/>
    <w:rsid w:val="001E1F74"/>
    <w:rsid w:val="001E2007"/>
    <w:rsid w:val="001E27F1"/>
    <w:rsid w:val="001E2B3E"/>
    <w:rsid w:val="001E3328"/>
    <w:rsid w:val="001E361E"/>
    <w:rsid w:val="001E4D1B"/>
    <w:rsid w:val="001F0FB5"/>
    <w:rsid w:val="001F1592"/>
    <w:rsid w:val="001F5ECF"/>
    <w:rsid w:val="001F665C"/>
    <w:rsid w:val="002003BF"/>
    <w:rsid w:val="00201843"/>
    <w:rsid w:val="00202B1C"/>
    <w:rsid w:val="002040D3"/>
    <w:rsid w:val="00204967"/>
    <w:rsid w:val="00204DDB"/>
    <w:rsid w:val="002059BF"/>
    <w:rsid w:val="00206502"/>
    <w:rsid w:val="00207159"/>
    <w:rsid w:val="002075F5"/>
    <w:rsid w:val="00212235"/>
    <w:rsid w:val="00212304"/>
    <w:rsid w:val="00212955"/>
    <w:rsid w:val="00213B96"/>
    <w:rsid w:val="00214C7B"/>
    <w:rsid w:val="00215068"/>
    <w:rsid w:val="002161ED"/>
    <w:rsid w:val="00221EB7"/>
    <w:rsid w:val="0022283E"/>
    <w:rsid w:val="002243E8"/>
    <w:rsid w:val="00224978"/>
    <w:rsid w:val="00224E05"/>
    <w:rsid w:val="00224E6A"/>
    <w:rsid w:val="00224E87"/>
    <w:rsid w:val="00225979"/>
    <w:rsid w:val="002269FF"/>
    <w:rsid w:val="00226D45"/>
    <w:rsid w:val="002307CC"/>
    <w:rsid w:val="00230D13"/>
    <w:rsid w:val="00234786"/>
    <w:rsid w:val="00236B74"/>
    <w:rsid w:val="00240A4B"/>
    <w:rsid w:val="00241076"/>
    <w:rsid w:val="00241276"/>
    <w:rsid w:val="0024209A"/>
    <w:rsid w:val="00242506"/>
    <w:rsid w:val="00246EB0"/>
    <w:rsid w:val="00250DAA"/>
    <w:rsid w:val="00252779"/>
    <w:rsid w:val="00253679"/>
    <w:rsid w:val="00253DB1"/>
    <w:rsid w:val="00256ABA"/>
    <w:rsid w:val="00256CC7"/>
    <w:rsid w:val="0025754F"/>
    <w:rsid w:val="002577FB"/>
    <w:rsid w:val="00260147"/>
    <w:rsid w:val="00260B9A"/>
    <w:rsid w:val="00260DD0"/>
    <w:rsid w:val="002612E6"/>
    <w:rsid w:val="00262B4F"/>
    <w:rsid w:val="00264844"/>
    <w:rsid w:val="0026545A"/>
    <w:rsid w:val="0026571C"/>
    <w:rsid w:val="0027061C"/>
    <w:rsid w:val="002717B8"/>
    <w:rsid w:val="002745F4"/>
    <w:rsid w:val="00274B3E"/>
    <w:rsid w:val="0027589A"/>
    <w:rsid w:val="00275EE6"/>
    <w:rsid w:val="00280557"/>
    <w:rsid w:val="0028058E"/>
    <w:rsid w:val="002808B0"/>
    <w:rsid w:val="0028215C"/>
    <w:rsid w:val="002833D1"/>
    <w:rsid w:val="002862C7"/>
    <w:rsid w:val="00287561"/>
    <w:rsid w:val="00296A45"/>
    <w:rsid w:val="002A01CB"/>
    <w:rsid w:val="002A147A"/>
    <w:rsid w:val="002A1A9B"/>
    <w:rsid w:val="002A6DAE"/>
    <w:rsid w:val="002A71BC"/>
    <w:rsid w:val="002B147E"/>
    <w:rsid w:val="002B1B91"/>
    <w:rsid w:val="002B2180"/>
    <w:rsid w:val="002B29B4"/>
    <w:rsid w:val="002B62CF"/>
    <w:rsid w:val="002B664D"/>
    <w:rsid w:val="002B71B8"/>
    <w:rsid w:val="002C04ED"/>
    <w:rsid w:val="002C21CE"/>
    <w:rsid w:val="002C2C9A"/>
    <w:rsid w:val="002C4A28"/>
    <w:rsid w:val="002C58F0"/>
    <w:rsid w:val="002C62A5"/>
    <w:rsid w:val="002D1994"/>
    <w:rsid w:val="002D2400"/>
    <w:rsid w:val="002D3AF5"/>
    <w:rsid w:val="002E003B"/>
    <w:rsid w:val="002E061D"/>
    <w:rsid w:val="002E0B49"/>
    <w:rsid w:val="002E4B6C"/>
    <w:rsid w:val="002E6727"/>
    <w:rsid w:val="002E70DF"/>
    <w:rsid w:val="002F023C"/>
    <w:rsid w:val="002F2856"/>
    <w:rsid w:val="002F3A40"/>
    <w:rsid w:val="002F5978"/>
    <w:rsid w:val="002F6C2B"/>
    <w:rsid w:val="002F745E"/>
    <w:rsid w:val="00301679"/>
    <w:rsid w:val="003017D7"/>
    <w:rsid w:val="00301E07"/>
    <w:rsid w:val="003058FF"/>
    <w:rsid w:val="00310443"/>
    <w:rsid w:val="00314B18"/>
    <w:rsid w:val="00314C76"/>
    <w:rsid w:val="0031611E"/>
    <w:rsid w:val="00316233"/>
    <w:rsid w:val="0031697A"/>
    <w:rsid w:val="003172C1"/>
    <w:rsid w:val="003206DD"/>
    <w:rsid w:val="00321B66"/>
    <w:rsid w:val="00322E60"/>
    <w:rsid w:val="00323EC0"/>
    <w:rsid w:val="00325605"/>
    <w:rsid w:val="00331025"/>
    <w:rsid w:val="00331645"/>
    <w:rsid w:val="00332EC6"/>
    <w:rsid w:val="003332C2"/>
    <w:rsid w:val="003333D2"/>
    <w:rsid w:val="00334978"/>
    <w:rsid w:val="00337E41"/>
    <w:rsid w:val="003409AB"/>
    <w:rsid w:val="00341C45"/>
    <w:rsid w:val="00343264"/>
    <w:rsid w:val="00343EF3"/>
    <w:rsid w:val="00344E9E"/>
    <w:rsid w:val="003460CE"/>
    <w:rsid w:val="003465CE"/>
    <w:rsid w:val="00346AEB"/>
    <w:rsid w:val="00347C1F"/>
    <w:rsid w:val="00347D35"/>
    <w:rsid w:val="00350FC2"/>
    <w:rsid w:val="003539E7"/>
    <w:rsid w:val="003545F9"/>
    <w:rsid w:val="00355520"/>
    <w:rsid w:val="00355AF5"/>
    <w:rsid w:val="00355CD0"/>
    <w:rsid w:val="00356583"/>
    <w:rsid w:val="00361B9A"/>
    <w:rsid w:val="003623BE"/>
    <w:rsid w:val="00364448"/>
    <w:rsid w:val="00365520"/>
    <w:rsid w:val="0036793A"/>
    <w:rsid w:val="00381D29"/>
    <w:rsid w:val="00382773"/>
    <w:rsid w:val="00386C0F"/>
    <w:rsid w:val="0038742E"/>
    <w:rsid w:val="00390359"/>
    <w:rsid w:val="00390ACC"/>
    <w:rsid w:val="00390F55"/>
    <w:rsid w:val="0039162D"/>
    <w:rsid w:val="00391DFC"/>
    <w:rsid w:val="00392411"/>
    <w:rsid w:val="003937CD"/>
    <w:rsid w:val="00394B8E"/>
    <w:rsid w:val="00394E13"/>
    <w:rsid w:val="003957FB"/>
    <w:rsid w:val="003A00BC"/>
    <w:rsid w:val="003A0CE0"/>
    <w:rsid w:val="003A1B5B"/>
    <w:rsid w:val="003A30B4"/>
    <w:rsid w:val="003A5D81"/>
    <w:rsid w:val="003A706D"/>
    <w:rsid w:val="003A72F3"/>
    <w:rsid w:val="003A7B50"/>
    <w:rsid w:val="003A7EC6"/>
    <w:rsid w:val="003B0C0D"/>
    <w:rsid w:val="003B1ADE"/>
    <w:rsid w:val="003B28FE"/>
    <w:rsid w:val="003B30A7"/>
    <w:rsid w:val="003B5384"/>
    <w:rsid w:val="003B53AF"/>
    <w:rsid w:val="003B5530"/>
    <w:rsid w:val="003B69B7"/>
    <w:rsid w:val="003B7574"/>
    <w:rsid w:val="003B7693"/>
    <w:rsid w:val="003C16F8"/>
    <w:rsid w:val="003C1D9E"/>
    <w:rsid w:val="003C2385"/>
    <w:rsid w:val="003C3A5F"/>
    <w:rsid w:val="003C666D"/>
    <w:rsid w:val="003C6CFC"/>
    <w:rsid w:val="003C7213"/>
    <w:rsid w:val="003D0F03"/>
    <w:rsid w:val="003D1421"/>
    <w:rsid w:val="003D1D00"/>
    <w:rsid w:val="003D4C9A"/>
    <w:rsid w:val="003D5531"/>
    <w:rsid w:val="003E0CEC"/>
    <w:rsid w:val="003E1476"/>
    <w:rsid w:val="003E2932"/>
    <w:rsid w:val="003E29A4"/>
    <w:rsid w:val="003E2DBD"/>
    <w:rsid w:val="003E42A6"/>
    <w:rsid w:val="003E56CE"/>
    <w:rsid w:val="003E595D"/>
    <w:rsid w:val="003E5A18"/>
    <w:rsid w:val="003E5FE2"/>
    <w:rsid w:val="003E763A"/>
    <w:rsid w:val="003E7BC0"/>
    <w:rsid w:val="003F06E0"/>
    <w:rsid w:val="003F0AD9"/>
    <w:rsid w:val="003F18D8"/>
    <w:rsid w:val="003F2BBE"/>
    <w:rsid w:val="003F2C30"/>
    <w:rsid w:val="003F2C62"/>
    <w:rsid w:val="003F3E8F"/>
    <w:rsid w:val="003F3F29"/>
    <w:rsid w:val="003F57FE"/>
    <w:rsid w:val="003F66A8"/>
    <w:rsid w:val="003F7456"/>
    <w:rsid w:val="004001B7"/>
    <w:rsid w:val="004005BD"/>
    <w:rsid w:val="004048BD"/>
    <w:rsid w:val="004058CD"/>
    <w:rsid w:val="00406A75"/>
    <w:rsid w:val="00406CD7"/>
    <w:rsid w:val="004075E5"/>
    <w:rsid w:val="00407613"/>
    <w:rsid w:val="004131E8"/>
    <w:rsid w:val="00414CF0"/>
    <w:rsid w:val="004168DB"/>
    <w:rsid w:val="004204A2"/>
    <w:rsid w:val="00420A34"/>
    <w:rsid w:val="00421041"/>
    <w:rsid w:val="004223A8"/>
    <w:rsid w:val="00422446"/>
    <w:rsid w:val="00423CC6"/>
    <w:rsid w:val="0042507B"/>
    <w:rsid w:val="004269E2"/>
    <w:rsid w:val="004327EE"/>
    <w:rsid w:val="00433DBC"/>
    <w:rsid w:val="00433E27"/>
    <w:rsid w:val="00433EE2"/>
    <w:rsid w:val="004344FE"/>
    <w:rsid w:val="004372A1"/>
    <w:rsid w:val="00442272"/>
    <w:rsid w:val="0044241F"/>
    <w:rsid w:val="00442C87"/>
    <w:rsid w:val="00443F2B"/>
    <w:rsid w:val="0044476F"/>
    <w:rsid w:val="004454AB"/>
    <w:rsid w:val="004458A6"/>
    <w:rsid w:val="0044664A"/>
    <w:rsid w:val="00446E6D"/>
    <w:rsid w:val="00447857"/>
    <w:rsid w:val="004505E3"/>
    <w:rsid w:val="00450A14"/>
    <w:rsid w:val="00450A6E"/>
    <w:rsid w:val="0045121A"/>
    <w:rsid w:val="00451A63"/>
    <w:rsid w:val="00451DEC"/>
    <w:rsid w:val="00452283"/>
    <w:rsid w:val="00452583"/>
    <w:rsid w:val="00452B90"/>
    <w:rsid w:val="004533DA"/>
    <w:rsid w:val="00453653"/>
    <w:rsid w:val="00453EEF"/>
    <w:rsid w:val="00455D0A"/>
    <w:rsid w:val="004561FF"/>
    <w:rsid w:val="004569D5"/>
    <w:rsid w:val="0046017D"/>
    <w:rsid w:val="0046029C"/>
    <w:rsid w:val="00461985"/>
    <w:rsid w:val="00461F41"/>
    <w:rsid w:val="00463AA1"/>
    <w:rsid w:val="00464084"/>
    <w:rsid w:val="00465303"/>
    <w:rsid w:val="004661CA"/>
    <w:rsid w:val="00466386"/>
    <w:rsid w:val="0047024E"/>
    <w:rsid w:val="00470632"/>
    <w:rsid w:val="004712CA"/>
    <w:rsid w:val="004714E3"/>
    <w:rsid w:val="00472218"/>
    <w:rsid w:val="00475541"/>
    <w:rsid w:val="00476F76"/>
    <w:rsid w:val="00480980"/>
    <w:rsid w:val="00480E49"/>
    <w:rsid w:val="0048131F"/>
    <w:rsid w:val="00484524"/>
    <w:rsid w:val="004849B9"/>
    <w:rsid w:val="004853E5"/>
    <w:rsid w:val="004857BF"/>
    <w:rsid w:val="00486502"/>
    <w:rsid w:val="00486B00"/>
    <w:rsid w:val="00486C03"/>
    <w:rsid w:val="00486DF8"/>
    <w:rsid w:val="00487307"/>
    <w:rsid w:val="00490FDA"/>
    <w:rsid w:val="004911C0"/>
    <w:rsid w:val="00491F8F"/>
    <w:rsid w:val="00494EC5"/>
    <w:rsid w:val="00496F9C"/>
    <w:rsid w:val="00497A3B"/>
    <w:rsid w:val="004A0627"/>
    <w:rsid w:val="004A788C"/>
    <w:rsid w:val="004B0145"/>
    <w:rsid w:val="004B2BB4"/>
    <w:rsid w:val="004B3709"/>
    <w:rsid w:val="004B39AD"/>
    <w:rsid w:val="004B4385"/>
    <w:rsid w:val="004B45D2"/>
    <w:rsid w:val="004B64E6"/>
    <w:rsid w:val="004B7EDF"/>
    <w:rsid w:val="004C0A07"/>
    <w:rsid w:val="004C1876"/>
    <w:rsid w:val="004C22F6"/>
    <w:rsid w:val="004C3413"/>
    <w:rsid w:val="004C5B33"/>
    <w:rsid w:val="004C5E16"/>
    <w:rsid w:val="004C6FDF"/>
    <w:rsid w:val="004D086E"/>
    <w:rsid w:val="004D1358"/>
    <w:rsid w:val="004D135D"/>
    <w:rsid w:val="004D2107"/>
    <w:rsid w:val="004D293F"/>
    <w:rsid w:val="004D2B52"/>
    <w:rsid w:val="004D50E3"/>
    <w:rsid w:val="004D510C"/>
    <w:rsid w:val="004D7558"/>
    <w:rsid w:val="004E07E6"/>
    <w:rsid w:val="004E194C"/>
    <w:rsid w:val="004E642F"/>
    <w:rsid w:val="004E6D25"/>
    <w:rsid w:val="004E7B93"/>
    <w:rsid w:val="004F007C"/>
    <w:rsid w:val="004F076D"/>
    <w:rsid w:val="004F1469"/>
    <w:rsid w:val="004F18A8"/>
    <w:rsid w:val="004F1B39"/>
    <w:rsid w:val="004F30C7"/>
    <w:rsid w:val="004F3232"/>
    <w:rsid w:val="004F3E40"/>
    <w:rsid w:val="004F57E4"/>
    <w:rsid w:val="004F5809"/>
    <w:rsid w:val="004F6185"/>
    <w:rsid w:val="004F7C36"/>
    <w:rsid w:val="005011F8"/>
    <w:rsid w:val="00503FE3"/>
    <w:rsid w:val="005065F5"/>
    <w:rsid w:val="005100A6"/>
    <w:rsid w:val="00511AD2"/>
    <w:rsid w:val="00512C82"/>
    <w:rsid w:val="00513C75"/>
    <w:rsid w:val="0051640D"/>
    <w:rsid w:val="0051691A"/>
    <w:rsid w:val="005179AF"/>
    <w:rsid w:val="00517DEF"/>
    <w:rsid w:val="00520D5E"/>
    <w:rsid w:val="0052145A"/>
    <w:rsid w:val="00523062"/>
    <w:rsid w:val="0052307D"/>
    <w:rsid w:val="0052390B"/>
    <w:rsid w:val="005269CF"/>
    <w:rsid w:val="00527EFA"/>
    <w:rsid w:val="00530E71"/>
    <w:rsid w:val="00531D8B"/>
    <w:rsid w:val="00531E1A"/>
    <w:rsid w:val="0053296B"/>
    <w:rsid w:val="00535001"/>
    <w:rsid w:val="0053562E"/>
    <w:rsid w:val="005367ED"/>
    <w:rsid w:val="00536F0D"/>
    <w:rsid w:val="00540803"/>
    <w:rsid w:val="00543C39"/>
    <w:rsid w:val="00544B4D"/>
    <w:rsid w:val="00550BF0"/>
    <w:rsid w:val="00551809"/>
    <w:rsid w:val="00553750"/>
    <w:rsid w:val="005537EA"/>
    <w:rsid w:val="00554DD1"/>
    <w:rsid w:val="00556843"/>
    <w:rsid w:val="00556FB2"/>
    <w:rsid w:val="00557618"/>
    <w:rsid w:val="00557651"/>
    <w:rsid w:val="005604B2"/>
    <w:rsid w:val="0056066B"/>
    <w:rsid w:val="00562022"/>
    <w:rsid w:val="005627D8"/>
    <w:rsid w:val="00563861"/>
    <w:rsid w:val="00566D7C"/>
    <w:rsid w:val="005707A6"/>
    <w:rsid w:val="00570BA0"/>
    <w:rsid w:val="00570E55"/>
    <w:rsid w:val="0057196A"/>
    <w:rsid w:val="00572043"/>
    <w:rsid w:val="005747A6"/>
    <w:rsid w:val="00574FAF"/>
    <w:rsid w:val="00575F78"/>
    <w:rsid w:val="005763DA"/>
    <w:rsid w:val="00581084"/>
    <w:rsid w:val="00581FAA"/>
    <w:rsid w:val="00590215"/>
    <w:rsid w:val="005902E2"/>
    <w:rsid w:val="005942AA"/>
    <w:rsid w:val="00595DE2"/>
    <w:rsid w:val="00596DE5"/>
    <w:rsid w:val="00597B84"/>
    <w:rsid w:val="005A0176"/>
    <w:rsid w:val="005A1938"/>
    <w:rsid w:val="005A1F8C"/>
    <w:rsid w:val="005A322E"/>
    <w:rsid w:val="005A40DB"/>
    <w:rsid w:val="005A5681"/>
    <w:rsid w:val="005A5ECF"/>
    <w:rsid w:val="005A73D5"/>
    <w:rsid w:val="005B0176"/>
    <w:rsid w:val="005B0A7B"/>
    <w:rsid w:val="005B18AD"/>
    <w:rsid w:val="005B4813"/>
    <w:rsid w:val="005B655D"/>
    <w:rsid w:val="005B729D"/>
    <w:rsid w:val="005C0A9B"/>
    <w:rsid w:val="005C1169"/>
    <w:rsid w:val="005C18B0"/>
    <w:rsid w:val="005C2126"/>
    <w:rsid w:val="005C32A2"/>
    <w:rsid w:val="005C4198"/>
    <w:rsid w:val="005C55BB"/>
    <w:rsid w:val="005C569B"/>
    <w:rsid w:val="005C63AE"/>
    <w:rsid w:val="005C7ABA"/>
    <w:rsid w:val="005C7AEE"/>
    <w:rsid w:val="005D0D39"/>
    <w:rsid w:val="005D11D4"/>
    <w:rsid w:val="005D240E"/>
    <w:rsid w:val="005D6DE4"/>
    <w:rsid w:val="005E01B3"/>
    <w:rsid w:val="005E0521"/>
    <w:rsid w:val="005E2580"/>
    <w:rsid w:val="005E4CDC"/>
    <w:rsid w:val="005E50D1"/>
    <w:rsid w:val="005E5324"/>
    <w:rsid w:val="005E585A"/>
    <w:rsid w:val="005E5940"/>
    <w:rsid w:val="005E64A6"/>
    <w:rsid w:val="005E76DF"/>
    <w:rsid w:val="005F1658"/>
    <w:rsid w:val="005F2BAD"/>
    <w:rsid w:val="005F31DF"/>
    <w:rsid w:val="005F3371"/>
    <w:rsid w:val="005F4545"/>
    <w:rsid w:val="005F7DDE"/>
    <w:rsid w:val="006000A6"/>
    <w:rsid w:val="006002BD"/>
    <w:rsid w:val="00600B03"/>
    <w:rsid w:val="00602034"/>
    <w:rsid w:val="00602BA4"/>
    <w:rsid w:val="0060431D"/>
    <w:rsid w:val="006043F8"/>
    <w:rsid w:val="00604541"/>
    <w:rsid w:val="00604A9D"/>
    <w:rsid w:val="006053E7"/>
    <w:rsid w:val="0060559B"/>
    <w:rsid w:val="00605D08"/>
    <w:rsid w:val="00605EC6"/>
    <w:rsid w:val="00606547"/>
    <w:rsid w:val="006072CD"/>
    <w:rsid w:val="0061055D"/>
    <w:rsid w:val="00610A64"/>
    <w:rsid w:val="0061154A"/>
    <w:rsid w:val="00611DDE"/>
    <w:rsid w:val="00613BC5"/>
    <w:rsid w:val="00613E7C"/>
    <w:rsid w:val="006177E9"/>
    <w:rsid w:val="0062043B"/>
    <w:rsid w:val="00622A8A"/>
    <w:rsid w:val="00623DE1"/>
    <w:rsid w:val="0062480E"/>
    <w:rsid w:val="00624F9B"/>
    <w:rsid w:val="0062570F"/>
    <w:rsid w:val="00625CDB"/>
    <w:rsid w:val="00626323"/>
    <w:rsid w:val="00632DB2"/>
    <w:rsid w:val="00635B92"/>
    <w:rsid w:val="00635D45"/>
    <w:rsid w:val="006368B3"/>
    <w:rsid w:val="00636D6C"/>
    <w:rsid w:val="0064036B"/>
    <w:rsid w:val="0064088E"/>
    <w:rsid w:val="00644734"/>
    <w:rsid w:val="006462A6"/>
    <w:rsid w:val="0064742A"/>
    <w:rsid w:val="00650A9A"/>
    <w:rsid w:val="0065115F"/>
    <w:rsid w:val="0065172F"/>
    <w:rsid w:val="00651E84"/>
    <w:rsid w:val="006523C3"/>
    <w:rsid w:val="00652877"/>
    <w:rsid w:val="00654E6D"/>
    <w:rsid w:val="0065534D"/>
    <w:rsid w:val="00655626"/>
    <w:rsid w:val="00655650"/>
    <w:rsid w:val="00655EF4"/>
    <w:rsid w:val="006601E4"/>
    <w:rsid w:val="00660F02"/>
    <w:rsid w:val="0066168E"/>
    <w:rsid w:val="00663901"/>
    <w:rsid w:val="006672CF"/>
    <w:rsid w:val="00667727"/>
    <w:rsid w:val="00671BE5"/>
    <w:rsid w:val="00672ED0"/>
    <w:rsid w:val="0067308A"/>
    <w:rsid w:val="00675A43"/>
    <w:rsid w:val="00676721"/>
    <w:rsid w:val="0067713D"/>
    <w:rsid w:val="006772F9"/>
    <w:rsid w:val="00677D77"/>
    <w:rsid w:val="00682178"/>
    <w:rsid w:val="00683657"/>
    <w:rsid w:val="00683F38"/>
    <w:rsid w:val="00684D8D"/>
    <w:rsid w:val="00687F6A"/>
    <w:rsid w:val="006909B1"/>
    <w:rsid w:val="00690DD6"/>
    <w:rsid w:val="006910A0"/>
    <w:rsid w:val="00694E11"/>
    <w:rsid w:val="00697832"/>
    <w:rsid w:val="00697B57"/>
    <w:rsid w:val="006A1670"/>
    <w:rsid w:val="006A1B30"/>
    <w:rsid w:val="006A2EFA"/>
    <w:rsid w:val="006A4CCD"/>
    <w:rsid w:val="006A61C6"/>
    <w:rsid w:val="006B03A7"/>
    <w:rsid w:val="006B1F00"/>
    <w:rsid w:val="006B2CD9"/>
    <w:rsid w:val="006B5FAD"/>
    <w:rsid w:val="006B68C8"/>
    <w:rsid w:val="006B6D7C"/>
    <w:rsid w:val="006B756A"/>
    <w:rsid w:val="006B7AB9"/>
    <w:rsid w:val="006C0CAD"/>
    <w:rsid w:val="006C2DEC"/>
    <w:rsid w:val="006C4547"/>
    <w:rsid w:val="006C4974"/>
    <w:rsid w:val="006C515A"/>
    <w:rsid w:val="006C605C"/>
    <w:rsid w:val="006C73BC"/>
    <w:rsid w:val="006D0830"/>
    <w:rsid w:val="006D1F27"/>
    <w:rsid w:val="006D3628"/>
    <w:rsid w:val="006D59CE"/>
    <w:rsid w:val="006D6393"/>
    <w:rsid w:val="006E13C9"/>
    <w:rsid w:val="006E19E9"/>
    <w:rsid w:val="006E272F"/>
    <w:rsid w:val="006E427D"/>
    <w:rsid w:val="006E4EB3"/>
    <w:rsid w:val="006E5E6C"/>
    <w:rsid w:val="006E7782"/>
    <w:rsid w:val="006E7BED"/>
    <w:rsid w:val="006F298A"/>
    <w:rsid w:val="006F401F"/>
    <w:rsid w:val="006F5E05"/>
    <w:rsid w:val="006F6B0D"/>
    <w:rsid w:val="006F6E14"/>
    <w:rsid w:val="006F6E68"/>
    <w:rsid w:val="006F75E8"/>
    <w:rsid w:val="006F7B5F"/>
    <w:rsid w:val="00700CF5"/>
    <w:rsid w:val="007021AB"/>
    <w:rsid w:val="00702DF6"/>
    <w:rsid w:val="00703604"/>
    <w:rsid w:val="00705515"/>
    <w:rsid w:val="00706677"/>
    <w:rsid w:val="00707221"/>
    <w:rsid w:val="00711165"/>
    <w:rsid w:val="00711F65"/>
    <w:rsid w:val="0071451F"/>
    <w:rsid w:val="00715268"/>
    <w:rsid w:val="007161F1"/>
    <w:rsid w:val="00717389"/>
    <w:rsid w:val="0071763B"/>
    <w:rsid w:val="007201FD"/>
    <w:rsid w:val="00720A81"/>
    <w:rsid w:val="00723F9F"/>
    <w:rsid w:val="0072439E"/>
    <w:rsid w:val="00725FE9"/>
    <w:rsid w:val="0072640A"/>
    <w:rsid w:val="007265B2"/>
    <w:rsid w:val="00726978"/>
    <w:rsid w:val="00726F89"/>
    <w:rsid w:val="00730086"/>
    <w:rsid w:val="0073154E"/>
    <w:rsid w:val="00731BB4"/>
    <w:rsid w:val="00732778"/>
    <w:rsid w:val="007327FA"/>
    <w:rsid w:val="00741450"/>
    <w:rsid w:val="00743F38"/>
    <w:rsid w:val="007444DE"/>
    <w:rsid w:val="00744C3B"/>
    <w:rsid w:val="00744FFC"/>
    <w:rsid w:val="00745A70"/>
    <w:rsid w:val="007470E6"/>
    <w:rsid w:val="007500AF"/>
    <w:rsid w:val="00750592"/>
    <w:rsid w:val="00750B1C"/>
    <w:rsid w:val="00751343"/>
    <w:rsid w:val="00751819"/>
    <w:rsid w:val="00753378"/>
    <w:rsid w:val="00754848"/>
    <w:rsid w:val="00754899"/>
    <w:rsid w:val="007550CA"/>
    <w:rsid w:val="00755241"/>
    <w:rsid w:val="0075568F"/>
    <w:rsid w:val="007570D9"/>
    <w:rsid w:val="00762051"/>
    <w:rsid w:val="007638DC"/>
    <w:rsid w:val="007643BA"/>
    <w:rsid w:val="0076443D"/>
    <w:rsid w:val="00765282"/>
    <w:rsid w:val="00766443"/>
    <w:rsid w:val="00771EBC"/>
    <w:rsid w:val="00771ECD"/>
    <w:rsid w:val="00771F8B"/>
    <w:rsid w:val="00773DBD"/>
    <w:rsid w:val="007748CC"/>
    <w:rsid w:val="007748EE"/>
    <w:rsid w:val="00775A29"/>
    <w:rsid w:val="0077611C"/>
    <w:rsid w:val="0077612C"/>
    <w:rsid w:val="00777D4A"/>
    <w:rsid w:val="00780628"/>
    <w:rsid w:val="007808B8"/>
    <w:rsid w:val="00782B25"/>
    <w:rsid w:val="00782B73"/>
    <w:rsid w:val="00782EA2"/>
    <w:rsid w:val="007831D0"/>
    <w:rsid w:val="0078410B"/>
    <w:rsid w:val="007851C3"/>
    <w:rsid w:val="007861E7"/>
    <w:rsid w:val="007902DF"/>
    <w:rsid w:val="00791919"/>
    <w:rsid w:val="0079213E"/>
    <w:rsid w:val="0079283A"/>
    <w:rsid w:val="007934AB"/>
    <w:rsid w:val="00793FB6"/>
    <w:rsid w:val="00794AFE"/>
    <w:rsid w:val="00794B32"/>
    <w:rsid w:val="007975B3"/>
    <w:rsid w:val="00797CB7"/>
    <w:rsid w:val="007A1217"/>
    <w:rsid w:val="007A66C7"/>
    <w:rsid w:val="007A71E5"/>
    <w:rsid w:val="007B1D9A"/>
    <w:rsid w:val="007B2066"/>
    <w:rsid w:val="007B3303"/>
    <w:rsid w:val="007B45BA"/>
    <w:rsid w:val="007B51EE"/>
    <w:rsid w:val="007B6C03"/>
    <w:rsid w:val="007B7D94"/>
    <w:rsid w:val="007C1B4E"/>
    <w:rsid w:val="007C5A07"/>
    <w:rsid w:val="007C6E86"/>
    <w:rsid w:val="007C6F9F"/>
    <w:rsid w:val="007C78D9"/>
    <w:rsid w:val="007D1337"/>
    <w:rsid w:val="007D193E"/>
    <w:rsid w:val="007D293D"/>
    <w:rsid w:val="007D3A78"/>
    <w:rsid w:val="007D5379"/>
    <w:rsid w:val="007D59AE"/>
    <w:rsid w:val="007D5D98"/>
    <w:rsid w:val="007D7B47"/>
    <w:rsid w:val="007E3E60"/>
    <w:rsid w:val="007E68C5"/>
    <w:rsid w:val="007E771E"/>
    <w:rsid w:val="007E7863"/>
    <w:rsid w:val="007E78A0"/>
    <w:rsid w:val="007E7CA1"/>
    <w:rsid w:val="007F3188"/>
    <w:rsid w:val="007F6F81"/>
    <w:rsid w:val="0080277C"/>
    <w:rsid w:val="00803AF6"/>
    <w:rsid w:val="00805D0B"/>
    <w:rsid w:val="00805D27"/>
    <w:rsid w:val="00805E76"/>
    <w:rsid w:val="00806303"/>
    <w:rsid w:val="008066A3"/>
    <w:rsid w:val="00806F9F"/>
    <w:rsid w:val="008072C2"/>
    <w:rsid w:val="00807960"/>
    <w:rsid w:val="00807E79"/>
    <w:rsid w:val="00811F5E"/>
    <w:rsid w:val="008129DA"/>
    <w:rsid w:val="008142A1"/>
    <w:rsid w:val="00814E98"/>
    <w:rsid w:val="0081505F"/>
    <w:rsid w:val="00815CA1"/>
    <w:rsid w:val="00820373"/>
    <w:rsid w:val="00820839"/>
    <w:rsid w:val="00820ACD"/>
    <w:rsid w:val="00821F1D"/>
    <w:rsid w:val="00823EA2"/>
    <w:rsid w:val="00824032"/>
    <w:rsid w:val="00824344"/>
    <w:rsid w:val="0083022C"/>
    <w:rsid w:val="00833DCF"/>
    <w:rsid w:val="008349DF"/>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F56"/>
    <w:rsid w:val="0085437A"/>
    <w:rsid w:val="0085517D"/>
    <w:rsid w:val="00856E4D"/>
    <w:rsid w:val="008601A9"/>
    <w:rsid w:val="0086115C"/>
    <w:rsid w:val="0086296C"/>
    <w:rsid w:val="00863901"/>
    <w:rsid w:val="00864B2A"/>
    <w:rsid w:val="008659E3"/>
    <w:rsid w:val="0086689F"/>
    <w:rsid w:val="008705EF"/>
    <w:rsid w:val="0087291F"/>
    <w:rsid w:val="00875101"/>
    <w:rsid w:val="0087691C"/>
    <w:rsid w:val="0087750A"/>
    <w:rsid w:val="008776FF"/>
    <w:rsid w:val="008777CA"/>
    <w:rsid w:val="008801FB"/>
    <w:rsid w:val="00881B36"/>
    <w:rsid w:val="00881B7C"/>
    <w:rsid w:val="00882426"/>
    <w:rsid w:val="00882469"/>
    <w:rsid w:val="008826C5"/>
    <w:rsid w:val="0088364B"/>
    <w:rsid w:val="008849FD"/>
    <w:rsid w:val="00884F5E"/>
    <w:rsid w:val="00886091"/>
    <w:rsid w:val="00886C0D"/>
    <w:rsid w:val="0088782F"/>
    <w:rsid w:val="00887EE9"/>
    <w:rsid w:val="00890486"/>
    <w:rsid w:val="00891520"/>
    <w:rsid w:val="00896733"/>
    <w:rsid w:val="008967D1"/>
    <w:rsid w:val="00896C07"/>
    <w:rsid w:val="0089795B"/>
    <w:rsid w:val="00897D8E"/>
    <w:rsid w:val="008A0BCF"/>
    <w:rsid w:val="008A246A"/>
    <w:rsid w:val="008A27D0"/>
    <w:rsid w:val="008A2B14"/>
    <w:rsid w:val="008B0D6C"/>
    <w:rsid w:val="008B15AC"/>
    <w:rsid w:val="008B1815"/>
    <w:rsid w:val="008B348E"/>
    <w:rsid w:val="008B3A3A"/>
    <w:rsid w:val="008B5C2D"/>
    <w:rsid w:val="008C6B4D"/>
    <w:rsid w:val="008D376B"/>
    <w:rsid w:val="008D37A3"/>
    <w:rsid w:val="008D5C2E"/>
    <w:rsid w:val="008E0854"/>
    <w:rsid w:val="008E100F"/>
    <w:rsid w:val="008E25E0"/>
    <w:rsid w:val="008E2741"/>
    <w:rsid w:val="008E4AA5"/>
    <w:rsid w:val="008E4EF4"/>
    <w:rsid w:val="008E534A"/>
    <w:rsid w:val="008E5967"/>
    <w:rsid w:val="008E64D6"/>
    <w:rsid w:val="008E75E6"/>
    <w:rsid w:val="008E775E"/>
    <w:rsid w:val="008F15D3"/>
    <w:rsid w:val="008F2E10"/>
    <w:rsid w:val="008F6262"/>
    <w:rsid w:val="008F6D78"/>
    <w:rsid w:val="008F7778"/>
    <w:rsid w:val="00900BF9"/>
    <w:rsid w:val="00901822"/>
    <w:rsid w:val="00903C04"/>
    <w:rsid w:val="009143D8"/>
    <w:rsid w:val="00917C98"/>
    <w:rsid w:val="00920261"/>
    <w:rsid w:val="00920592"/>
    <w:rsid w:val="009214BB"/>
    <w:rsid w:val="00921E69"/>
    <w:rsid w:val="009220FD"/>
    <w:rsid w:val="0092227D"/>
    <w:rsid w:val="0092435E"/>
    <w:rsid w:val="009261DA"/>
    <w:rsid w:val="009269EF"/>
    <w:rsid w:val="00927CE5"/>
    <w:rsid w:val="009311F2"/>
    <w:rsid w:val="00931519"/>
    <w:rsid w:val="00934350"/>
    <w:rsid w:val="00936F7C"/>
    <w:rsid w:val="00944238"/>
    <w:rsid w:val="00944438"/>
    <w:rsid w:val="009449CB"/>
    <w:rsid w:val="00944C23"/>
    <w:rsid w:val="00944DA6"/>
    <w:rsid w:val="0094625F"/>
    <w:rsid w:val="009467A2"/>
    <w:rsid w:val="0094796C"/>
    <w:rsid w:val="00947EAC"/>
    <w:rsid w:val="00950CD5"/>
    <w:rsid w:val="00951674"/>
    <w:rsid w:val="00952CB3"/>
    <w:rsid w:val="00953567"/>
    <w:rsid w:val="00953A02"/>
    <w:rsid w:val="009552E9"/>
    <w:rsid w:val="00956C9F"/>
    <w:rsid w:val="00960F6B"/>
    <w:rsid w:val="009642EE"/>
    <w:rsid w:val="00964517"/>
    <w:rsid w:val="00964FE6"/>
    <w:rsid w:val="00971288"/>
    <w:rsid w:val="00973108"/>
    <w:rsid w:val="00973C61"/>
    <w:rsid w:val="009751CC"/>
    <w:rsid w:val="009754AD"/>
    <w:rsid w:val="00975FA1"/>
    <w:rsid w:val="00976540"/>
    <w:rsid w:val="0097661D"/>
    <w:rsid w:val="00977B6D"/>
    <w:rsid w:val="009804E3"/>
    <w:rsid w:val="00981585"/>
    <w:rsid w:val="00983326"/>
    <w:rsid w:val="0098349A"/>
    <w:rsid w:val="00985C60"/>
    <w:rsid w:val="00991BB0"/>
    <w:rsid w:val="009922EC"/>
    <w:rsid w:val="009941DD"/>
    <w:rsid w:val="009949FF"/>
    <w:rsid w:val="00997B31"/>
    <w:rsid w:val="009A2095"/>
    <w:rsid w:val="009A2277"/>
    <w:rsid w:val="009A270B"/>
    <w:rsid w:val="009A34D3"/>
    <w:rsid w:val="009A3D63"/>
    <w:rsid w:val="009A46E8"/>
    <w:rsid w:val="009A533E"/>
    <w:rsid w:val="009A64C7"/>
    <w:rsid w:val="009B019A"/>
    <w:rsid w:val="009B3734"/>
    <w:rsid w:val="009B4DE7"/>
    <w:rsid w:val="009B599A"/>
    <w:rsid w:val="009B5B1C"/>
    <w:rsid w:val="009B5D30"/>
    <w:rsid w:val="009B6872"/>
    <w:rsid w:val="009B68CD"/>
    <w:rsid w:val="009C029A"/>
    <w:rsid w:val="009C0597"/>
    <w:rsid w:val="009C20C9"/>
    <w:rsid w:val="009C395A"/>
    <w:rsid w:val="009C4634"/>
    <w:rsid w:val="009C65BE"/>
    <w:rsid w:val="009C65C9"/>
    <w:rsid w:val="009D2305"/>
    <w:rsid w:val="009D302A"/>
    <w:rsid w:val="009D4FE8"/>
    <w:rsid w:val="009D54CC"/>
    <w:rsid w:val="009D61CD"/>
    <w:rsid w:val="009D6335"/>
    <w:rsid w:val="009E1ADA"/>
    <w:rsid w:val="009E617F"/>
    <w:rsid w:val="009E6756"/>
    <w:rsid w:val="009E7060"/>
    <w:rsid w:val="009E77FE"/>
    <w:rsid w:val="009E7DA4"/>
    <w:rsid w:val="009F0237"/>
    <w:rsid w:val="009F1A09"/>
    <w:rsid w:val="009F2818"/>
    <w:rsid w:val="009F28D9"/>
    <w:rsid w:val="009F2BB5"/>
    <w:rsid w:val="00A00FC5"/>
    <w:rsid w:val="00A01087"/>
    <w:rsid w:val="00A068A0"/>
    <w:rsid w:val="00A10299"/>
    <w:rsid w:val="00A106F2"/>
    <w:rsid w:val="00A11150"/>
    <w:rsid w:val="00A11B9A"/>
    <w:rsid w:val="00A141F0"/>
    <w:rsid w:val="00A14504"/>
    <w:rsid w:val="00A1598E"/>
    <w:rsid w:val="00A15A12"/>
    <w:rsid w:val="00A16172"/>
    <w:rsid w:val="00A17649"/>
    <w:rsid w:val="00A20047"/>
    <w:rsid w:val="00A24BBA"/>
    <w:rsid w:val="00A24ECF"/>
    <w:rsid w:val="00A25175"/>
    <w:rsid w:val="00A3143E"/>
    <w:rsid w:val="00A32681"/>
    <w:rsid w:val="00A34814"/>
    <w:rsid w:val="00A351B3"/>
    <w:rsid w:val="00A35773"/>
    <w:rsid w:val="00A3663D"/>
    <w:rsid w:val="00A3692B"/>
    <w:rsid w:val="00A36BA9"/>
    <w:rsid w:val="00A36E22"/>
    <w:rsid w:val="00A370D5"/>
    <w:rsid w:val="00A37866"/>
    <w:rsid w:val="00A41E58"/>
    <w:rsid w:val="00A42988"/>
    <w:rsid w:val="00A42EF6"/>
    <w:rsid w:val="00A43B04"/>
    <w:rsid w:val="00A446BF"/>
    <w:rsid w:val="00A44D95"/>
    <w:rsid w:val="00A44DD7"/>
    <w:rsid w:val="00A454D7"/>
    <w:rsid w:val="00A47F05"/>
    <w:rsid w:val="00A50808"/>
    <w:rsid w:val="00A51449"/>
    <w:rsid w:val="00A51682"/>
    <w:rsid w:val="00A51A4F"/>
    <w:rsid w:val="00A51EC5"/>
    <w:rsid w:val="00A537C7"/>
    <w:rsid w:val="00A538C2"/>
    <w:rsid w:val="00A53F32"/>
    <w:rsid w:val="00A60A9C"/>
    <w:rsid w:val="00A613C0"/>
    <w:rsid w:val="00A62CD6"/>
    <w:rsid w:val="00A6426F"/>
    <w:rsid w:val="00A65031"/>
    <w:rsid w:val="00A6561C"/>
    <w:rsid w:val="00A674D4"/>
    <w:rsid w:val="00A736D7"/>
    <w:rsid w:val="00A73836"/>
    <w:rsid w:val="00A7395C"/>
    <w:rsid w:val="00A748E5"/>
    <w:rsid w:val="00A74E1C"/>
    <w:rsid w:val="00A75644"/>
    <w:rsid w:val="00A773D0"/>
    <w:rsid w:val="00A777CF"/>
    <w:rsid w:val="00A802C3"/>
    <w:rsid w:val="00A80532"/>
    <w:rsid w:val="00A8159E"/>
    <w:rsid w:val="00A827F0"/>
    <w:rsid w:val="00A82BE5"/>
    <w:rsid w:val="00A82C5D"/>
    <w:rsid w:val="00A83516"/>
    <w:rsid w:val="00A8384F"/>
    <w:rsid w:val="00A84647"/>
    <w:rsid w:val="00A84E08"/>
    <w:rsid w:val="00A86150"/>
    <w:rsid w:val="00A901B7"/>
    <w:rsid w:val="00A913DC"/>
    <w:rsid w:val="00A917CC"/>
    <w:rsid w:val="00A91FE9"/>
    <w:rsid w:val="00A923ED"/>
    <w:rsid w:val="00A92FFA"/>
    <w:rsid w:val="00A948A0"/>
    <w:rsid w:val="00A9494B"/>
    <w:rsid w:val="00A9511F"/>
    <w:rsid w:val="00A96198"/>
    <w:rsid w:val="00A9785C"/>
    <w:rsid w:val="00AA0589"/>
    <w:rsid w:val="00AA0B60"/>
    <w:rsid w:val="00AA1191"/>
    <w:rsid w:val="00AA1AD5"/>
    <w:rsid w:val="00AA1CC1"/>
    <w:rsid w:val="00AA1E33"/>
    <w:rsid w:val="00AA4F08"/>
    <w:rsid w:val="00AA5B4B"/>
    <w:rsid w:val="00AA65A7"/>
    <w:rsid w:val="00AA6ACB"/>
    <w:rsid w:val="00AA6E70"/>
    <w:rsid w:val="00AB2A93"/>
    <w:rsid w:val="00AB3405"/>
    <w:rsid w:val="00AB3FA9"/>
    <w:rsid w:val="00AB46CD"/>
    <w:rsid w:val="00AC0701"/>
    <w:rsid w:val="00AC1068"/>
    <w:rsid w:val="00AC285D"/>
    <w:rsid w:val="00AC2BA5"/>
    <w:rsid w:val="00AC3986"/>
    <w:rsid w:val="00AD3CFB"/>
    <w:rsid w:val="00AD5CAE"/>
    <w:rsid w:val="00AD660C"/>
    <w:rsid w:val="00AD750F"/>
    <w:rsid w:val="00AE2F3A"/>
    <w:rsid w:val="00AE3F7E"/>
    <w:rsid w:val="00AE4631"/>
    <w:rsid w:val="00AE49A3"/>
    <w:rsid w:val="00AE5107"/>
    <w:rsid w:val="00AE5A8F"/>
    <w:rsid w:val="00AE6EDE"/>
    <w:rsid w:val="00AF135D"/>
    <w:rsid w:val="00AF46E1"/>
    <w:rsid w:val="00AF5072"/>
    <w:rsid w:val="00AF5578"/>
    <w:rsid w:val="00AF5939"/>
    <w:rsid w:val="00AF6273"/>
    <w:rsid w:val="00B01014"/>
    <w:rsid w:val="00B01801"/>
    <w:rsid w:val="00B020A8"/>
    <w:rsid w:val="00B0219F"/>
    <w:rsid w:val="00B07A2D"/>
    <w:rsid w:val="00B10775"/>
    <w:rsid w:val="00B12C5F"/>
    <w:rsid w:val="00B13FD4"/>
    <w:rsid w:val="00B14521"/>
    <w:rsid w:val="00B1503F"/>
    <w:rsid w:val="00B1510B"/>
    <w:rsid w:val="00B16278"/>
    <w:rsid w:val="00B16652"/>
    <w:rsid w:val="00B166A2"/>
    <w:rsid w:val="00B17028"/>
    <w:rsid w:val="00B17223"/>
    <w:rsid w:val="00B20E81"/>
    <w:rsid w:val="00B2137F"/>
    <w:rsid w:val="00B218DD"/>
    <w:rsid w:val="00B23810"/>
    <w:rsid w:val="00B2622A"/>
    <w:rsid w:val="00B27761"/>
    <w:rsid w:val="00B27954"/>
    <w:rsid w:val="00B27BEC"/>
    <w:rsid w:val="00B27D5D"/>
    <w:rsid w:val="00B308A7"/>
    <w:rsid w:val="00B32C91"/>
    <w:rsid w:val="00B3306C"/>
    <w:rsid w:val="00B33D68"/>
    <w:rsid w:val="00B34989"/>
    <w:rsid w:val="00B34D20"/>
    <w:rsid w:val="00B35ABE"/>
    <w:rsid w:val="00B367CF"/>
    <w:rsid w:val="00B42E9A"/>
    <w:rsid w:val="00B45F8E"/>
    <w:rsid w:val="00B4659C"/>
    <w:rsid w:val="00B47BFF"/>
    <w:rsid w:val="00B50565"/>
    <w:rsid w:val="00B5197A"/>
    <w:rsid w:val="00B51AE9"/>
    <w:rsid w:val="00B51C4E"/>
    <w:rsid w:val="00B52BBA"/>
    <w:rsid w:val="00B54774"/>
    <w:rsid w:val="00B55C91"/>
    <w:rsid w:val="00B56F44"/>
    <w:rsid w:val="00B6148C"/>
    <w:rsid w:val="00B61ED8"/>
    <w:rsid w:val="00B63C25"/>
    <w:rsid w:val="00B64B1F"/>
    <w:rsid w:val="00B653B8"/>
    <w:rsid w:val="00B677BB"/>
    <w:rsid w:val="00B707CD"/>
    <w:rsid w:val="00B70B1D"/>
    <w:rsid w:val="00B73E18"/>
    <w:rsid w:val="00B76674"/>
    <w:rsid w:val="00B77062"/>
    <w:rsid w:val="00B77252"/>
    <w:rsid w:val="00B80540"/>
    <w:rsid w:val="00B80EB1"/>
    <w:rsid w:val="00B81E49"/>
    <w:rsid w:val="00B852A4"/>
    <w:rsid w:val="00B86059"/>
    <w:rsid w:val="00B905A8"/>
    <w:rsid w:val="00B913E7"/>
    <w:rsid w:val="00B9362F"/>
    <w:rsid w:val="00B93F7E"/>
    <w:rsid w:val="00B94101"/>
    <w:rsid w:val="00B955BB"/>
    <w:rsid w:val="00B958B0"/>
    <w:rsid w:val="00B97530"/>
    <w:rsid w:val="00BA14CE"/>
    <w:rsid w:val="00BA1EC7"/>
    <w:rsid w:val="00BA2A86"/>
    <w:rsid w:val="00BA34C6"/>
    <w:rsid w:val="00BA4A3C"/>
    <w:rsid w:val="00BA628E"/>
    <w:rsid w:val="00BB00D7"/>
    <w:rsid w:val="00BB2A9E"/>
    <w:rsid w:val="00BB30A6"/>
    <w:rsid w:val="00BB3872"/>
    <w:rsid w:val="00BB3ABE"/>
    <w:rsid w:val="00BB5847"/>
    <w:rsid w:val="00BB69B6"/>
    <w:rsid w:val="00BB79A3"/>
    <w:rsid w:val="00BC2D6E"/>
    <w:rsid w:val="00BC32D1"/>
    <w:rsid w:val="00BC33F5"/>
    <w:rsid w:val="00BC3742"/>
    <w:rsid w:val="00BC504E"/>
    <w:rsid w:val="00BD0C2D"/>
    <w:rsid w:val="00BD1659"/>
    <w:rsid w:val="00BD1934"/>
    <w:rsid w:val="00BD2FAF"/>
    <w:rsid w:val="00BD303C"/>
    <w:rsid w:val="00BD50A1"/>
    <w:rsid w:val="00BD5241"/>
    <w:rsid w:val="00BD58EC"/>
    <w:rsid w:val="00BD5B72"/>
    <w:rsid w:val="00BD6A70"/>
    <w:rsid w:val="00BE2386"/>
    <w:rsid w:val="00BE286C"/>
    <w:rsid w:val="00BE51E4"/>
    <w:rsid w:val="00BE545E"/>
    <w:rsid w:val="00BE6F59"/>
    <w:rsid w:val="00BE72ED"/>
    <w:rsid w:val="00BF0B3D"/>
    <w:rsid w:val="00BF7894"/>
    <w:rsid w:val="00C02BB6"/>
    <w:rsid w:val="00C0401A"/>
    <w:rsid w:val="00C04060"/>
    <w:rsid w:val="00C04539"/>
    <w:rsid w:val="00C04FBF"/>
    <w:rsid w:val="00C051C2"/>
    <w:rsid w:val="00C0636C"/>
    <w:rsid w:val="00C07934"/>
    <w:rsid w:val="00C10645"/>
    <w:rsid w:val="00C107BB"/>
    <w:rsid w:val="00C11985"/>
    <w:rsid w:val="00C14E79"/>
    <w:rsid w:val="00C159D5"/>
    <w:rsid w:val="00C1648E"/>
    <w:rsid w:val="00C164C5"/>
    <w:rsid w:val="00C20000"/>
    <w:rsid w:val="00C21161"/>
    <w:rsid w:val="00C24E0F"/>
    <w:rsid w:val="00C25104"/>
    <w:rsid w:val="00C2510D"/>
    <w:rsid w:val="00C26A2E"/>
    <w:rsid w:val="00C26DC4"/>
    <w:rsid w:val="00C30B32"/>
    <w:rsid w:val="00C32BA4"/>
    <w:rsid w:val="00C33319"/>
    <w:rsid w:val="00C33871"/>
    <w:rsid w:val="00C338F6"/>
    <w:rsid w:val="00C33ECA"/>
    <w:rsid w:val="00C350E8"/>
    <w:rsid w:val="00C370E6"/>
    <w:rsid w:val="00C373F4"/>
    <w:rsid w:val="00C45008"/>
    <w:rsid w:val="00C4547F"/>
    <w:rsid w:val="00C471F1"/>
    <w:rsid w:val="00C5183C"/>
    <w:rsid w:val="00C51BDA"/>
    <w:rsid w:val="00C51FCF"/>
    <w:rsid w:val="00C52385"/>
    <w:rsid w:val="00C53641"/>
    <w:rsid w:val="00C552C2"/>
    <w:rsid w:val="00C56545"/>
    <w:rsid w:val="00C60714"/>
    <w:rsid w:val="00C60B34"/>
    <w:rsid w:val="00C613FF"/>
    <w:rsid w:val="00C6190F"/>
    <w:rsid w:val="00C627A8"/>
    <w:rsid w:val="00C62F57"/>
    <w:rsid w:val="00C633FC"/>
    <w:rsid w:val="00C63D60"/>
    <w:rsid w:val="00C64F1B"/>
    <w:rsid w:val="00C655DB"/>
    <w:rsid w:val="00C66AC7"/>
    <w:rsid w:val="00C6767B"/>
    <w:rsid w:val="00C6798C"/>
    <w:rsid w:val="00C70451"/>
    <w:rsid w:val="00C71799"/>
    <w:rsid w:val="00C71E99"/>
    <w:rsid w:val="00C7260A"/>
    <w:rsid w:val="00C730E5"/>
    <w:rsid w:val="00C75C29"/>
    <w:rsid w:val="00C7669C"/>
    <w:rsid w:val="00C766E4"/>
    <w:rsid w:val="00C77335"/>
    <w:rsid w:val="00C8269E"/>
    <w:rsid w:val="00C86100"/>
    <w:rsid w:val="00C871C2"/>
    <w:rsid w:val="00C87BF9"/>
    <w:rsid w:val="00C93AC0"/>
    <w:rsid w:val="00C9473C"/>
    <w:rsid w:val="00C94D55"/>
    <w:rsid w:val="00C96A87"/>
    <w:rsid w:val="00C97CA1"/>
    <w:rsid w:val="00CA0DDA"/>
    <w:rsid w:val="00CA2902"/>
    <w:rsid w:val="00CA2961"/>
    <w:rsid w:val="00CA2DC3"/>
    <w:rsid w:val="00CA346A"/>
    <w:rsid w:val="00CA71C6"/>
    <w:rsid w:val="00CA7513"/>
    <w:rsid w:val="00CB1F81"/>
    <w:rsid w:val="00CB50BA"/>
    <w:rsid w:val="00CB5F27"/>
    <w:rsid w:val="00CB62DF"/>
    <w:rsid w:val="00CB6866"/>
    <w:rsid w:val="00CC0B59"/>
    <w:rsid w:val="00CC38B5"/>
    <w:rsid w:val="00CC60F1"/>
    <w:rsid w:val="00CD01FD"/>
    <w:rsid w:val="00CD0219"/>
    <w:rsid w:val="00CD02F5"/>
    <w:rsid w:val="00CD0487"/>
    <w:rsid w:val="00CD1F50"/>
    <w:rsid w:val="00CD337B"/>
    <w:rsid w:val="00CD44FD"/>
    <w:rsid w:val="00CD4C4C"/>
    <w:rsid w:val="00CD5E7F"/>
    <w:rsid w:val="00CD6439"/>
    <w:rsid w:val="00CD6B4A"/>
    <w:rsid w:val="00CD7B7C"/>
    <w:rsid w:val="00CD7F6B"/>
    <w:rsid w:val="00CE0838"/>
    <w:rsid w:val="00CE1073"/>
    <w:rsid w:val="00CE18A1"/>
    <w:rsid w:val="00CE1A6F"/>
    <w:rsid w:val="00CE20F0"/>
    <w:rsid w:val="00CE2335"/>
    <w:rsid w:val="00CF00B8"/>
    <w:rsid w:val="00CF03C7"/>
    <w:rsid w:val="00CF10A7"/>
    <w:rsid w:val="00CF10FA"/>
    <w:rsid w:val="00CF3649"/>
    <w:rsid w:val="00CF39F6"/>
    <w:rsid w:val="00CF462E"/>
    <w:rsid w:val="00CF6A5D"/>
    <w:rsid w:val="00CF7440"/>
    <w:rsid w:val="00D009B7"/>
    <w:rsid w:val="00D028E8"/>
    <w:rsid w:val="00D0591B"/>
    <w:rsid w:val="00D061AE"/>
    <w:rsid w:val="00D1268E"/>
    <w:rsid w:val="00D13014"/>
    <w:rsid w:val="00D1612F"/>
    <w:rsid w:val="00D17764"/>
    <w:rsid w:val="00D214D2"/>
    <w:rsid w:val="00D2186F"/>
    <w:rsid w:val="00D2284D"/>
    <w:rsid w:val="00D22B2C"/>
    <w:rsid w:val="00D22D3F"/>
    <w:rsid w:val="00D253B9"/>
    <w:rsid w:val="00D25581"/>
    <w:rsid w:val="00D2581E"/>
    <w:rsid w:val="00D25E3F"/>
    <w:rsid w:val="00D2774F"/>
    <w:rsid w:val="00D2788B"/>
    <w:rsid w:val="00D30164"/>
    <w:rsid w:val="00D30593"/>
    <w:rsid w:val="00D31E34"/>
    <w:rsid w:val="00D3207C"/>
    <w:rsid w:val="00D3265C"/>
    <w:rsid w:val="00D36188"/>
    <w:rsid w:val="00D4389F"/>
    <w:rsid w:val="00D44F94"/>
    <w:rsid w:val="00D46087"/>
    <w:rsid w:val="00D50435"/>
    <w:rsid w:val="00D507A2"/>
    <w:rsid w:val="00D52ED1"/>
    <w:rsid w:val="00D5421E"/>
    <w:rsid w:val="00D5680C"/>
    <w:rsid w:val="00D56E68"/>
    <w:rsid w:val="00D56FF6"/>
    <w:rsid w:val="00D575BE"/>
    <w:rsid w:val="00D60C45"/>
    <w:rsid w:val="00D60CA8"/>
    <w:rsid w:val="00D61228"/>
    <w:rsid w:val="00D61FD2"/>
    <w:rsid w:val="00D62376"/>
    <w:rsid w:val="00D623C8"/>
    <w:rsid w:val="00D62873"/>
    <w:rsid w:val="00D62CEE"/>
    <w:rsid w:val="00D66452"/>
    <w:rsid w:val="00D6795C"/>
    <w:rsid w:val="00D67F73"/>
    <w:rsid w:val="00D70C14"/>
    <w:rsid w:val="00D75308"/>
    <w:rsid w:val="00D7572F"/>
    <w:rsid w:val="00D76412"/>
    <w:rsid w:val="00D76581"/>
    <w:rsid w:val="00D773C0"/>
    <w:rsid w:val="00D80349"/>
    <w:rsid w:val="00D8073F"/>
    <w:rsid w:val="00D81BCA"/>
    <w:rsid w:val="00D81DB1"/>
    <w:rsid w:val="00D83321"/>
    <w:rsid w:val="00D83BF6"/>
    <w:rsid w:val="00D83F3E"/>
    <w:rsid w:val="00D842FA"/>
    <w:rsid w:val="00D84597"/>
    <w:rsid w:val="00D84EA6"/>
    <w:rsid w:val="00D8520B"/>
    <w:rsid w:val="00D8523C"/>
    <w:rsid w:val="00D8570F"/>
    <w:rsid w:val="00D85AE7"/>
    <w:rsid w:val="00D85DF2"/>
    <w:rsid w:val="00D85E4B"/>
    <w:rsid w:val="00D914A4"/>
    <w:rsid w:val="00D92B8B"/>
    <w:rsid w:val="00D92E4B"/>
    <w:rsid w:val="00D931EE"/>
    <w:rsid w:val="00D93E6D"/>
    <w:rsid w:val="00D94665"/>
    <w:rsid w:val="00D9629E"/>
    <w:rsid w:val="00DA03E0"/>
    <w:rsid w:val="00DA26D8"/>
    <w:rsid w:val="00DA3E25"/>
    <w:rsid w:val="00DA4738"/>
    <w:rsid w:val="00DA4860"/>
    <w:rsid w:val="00DA5182"/>
    <w:rsid w:val="00DA705E"/>
    <w:rsid w:val="00DB09CE"/>
    <w:rsid w:val="00DB10A9"/>
    <w:rsid w:val="00DB1157"/>
    <w:rsid w:val="00DB2CB3"/>
    <w:rsid w:val="00DB35A8"/>
    <w:rsid w:val="00DB714C"/>
    <w:rsid w:val="00DB771C"/>
    <w:rsid w:val="00DC1245"/>
    <w:rsid w:val="00DC3030"/>
    <w:rsid w:val="00DC62AA"/>
    <w:rsid w:val="00DC6BD6"/>
    <w:rsid w:val="00DC764E"/>
    <w:rsid w:val="00DC78B1"/>
    <w:rsid w:val="00DC7D3B"/>
    <w:rsid w:val="00DD029C"/>
    <w:rsid w:val="00DD0604"/>
    <w:rsid w:val="00DD195E"/>
    <w:rsid w:val="00DD481A"/>
    <w:rsid w:val="00DD4A14"/>
    <w:rsid w:val="00DD4B05"/>
    <w:rsid w:val="00DD7157"/>
    <w:rsid w:val="00DE1AD7"/>
    <w:rsid w:val="00DE3FE8"/>
    <w:rsid w:val="00DE56F0"/>
    <w:rsid w:val="00DE5808"/>
    <w:rsid w:val="00DE6B0C"/>
    <w:rsid w:val="00DE710F"/>
    <w:rsid w:val="00DF04EE"/>
    <w:rsid w:val="00DF092D"/>
    <w:rsid w:val="00DF1EF5"/>
    <w:rsid w:val="00DF30D2"/>
    <w:rsid w:val="00DF3222"/>
    <w:rsid w:val="00DF3E22"/>
    <w:rsid w:val="00DF71D4"/>
    <w:rsid w:val="00E008F0"/>
    <w:rsid w:val="00E039BA"/>
    <w:rsid w:val="00E03C96"/>
    <w:rsid w:val="00E051DC"/>
    <w:rsid w:val="00E05FCD"/>
    <w:rsid w:val="00E072C8"/>
    <w:rsid w:val="00E07941"/>
    <w:rsid w:val="00E113C0"/>
    <w:rsid w:val="00E1236F"/>
    <w:rsid w:val="00E141AA"/>
    <w:rsid w:val="00E1560A"/>
    <w:rsid w:val="00E20163"/>
    <w:rsid w:val="00E2125C"/>
    <w:rsid w:val="00E21523"/>
    <w:rsid w:val="00E232B4"/>
    <w:rsid w:val="00E23F0C"/>
    <w:rsid w:val="00E24CF5"/>
    <w:rsid w:val="00E25F9E"/>
    <w:rsid w:val="00E27614"/>
    <w:rsid w:val="00E30517"/>
    <w:rsid w:val="00E31055"/>
    <w:rsid w:val="00E31790"/>
    <w:rsid w:val="00E31F7A"/>
    <w:rsid w:val="00E32DF7"/>
    <w:rsid w:val="00E32F7F"/>
    <w:rsid w:val="00E33801"/>
    <w:rsid w:val="00E34251"/>
    <w:rsid w:val="00E34831"/>
    <w:rsid w:val="00E34EFF"/>
    <w:rsid w:val="00E36D25"/>
    <w:rsid w:val="00E41B81"/>
    <w:rsid w:val="00E42645"/>
    <w:rsid w:val="00E42E67"/>
    <w:rsid w:val="00E4451E"/>
    <w:rsid w:val="00E448FB"/>
    <w:rsid w:val="00E45014"/>
    <w:rsid w:val="00E45CF9"/>
    <w:rsid w:val="00E4752D"/>
    <w:rsid w:val="00E51922"/>
    <w:rsid w:val="00E521DB"/>
    <w:rsid w:val="00E53881"/>
    <w:rsid w:val="00E542AA"/>
    <w:rsid w:val="00E546A5"/>
    <w:rsid w:val="00E56409"/>
    <w:rsid w:val="00E575FB"/>
    <w:rsid w:val="00E605B8"/>
    <w:rsid w:val="00E617BD"/>
    <w:rsid w:val="00E61A2E"/>
    <w:rsid w:val="00E61D8A"/>
    <w:rsid w:val="00E63C20"/>
    <w:rsid w:val="00E7003F"/>
    <w:rsid w:val="00E7005E"/>
    <w:rsid w:val="00E70296"/>
    <w:rsid w:val="00E722DA"/>
    <w:rsid w:val="00E73BA4"/>
    <w:rsid w:val="00E7482E"/>
    <w:rsid w:val="00E74B95"/>
    <w:rsid w:val="00E75F0C"/>
    <w:rsid w:val="00E76842"/>
    <w:rsid w:val="00E76E57"/>
    <w:rsid w:val="00E83E49"/>
    <w:rsid w:val="00E843E9"/>
    <w:rsid w:val="00E85E64"/>
    <w:rsid w:val="00E9088E"/>
    <w:rsid w:val="00E91907"/>
    <w:rsid w:val="00E91CC2"/>
    <w:rsid w:val="00E92239"/>
    <w:rsid w:val="00E92E4F"/>
    <w:rsid w:val="00EA2A10"/>
    <w:rsid w:val="00EA3279"/>
    <w:rsid w:val="00EA32EF"/>
    <w:rsid w:val="00EA33C3"/>
    <w:rsid w:val="00EA3A57"/>
    <w:rsid w:val="00EA72C7"/>
    <w:rsid w:val="00EB0015"/>
    <w:rsid w:val="00EB0842"/>
    <w:rsid w:val="00EB4B9E"/>
    <w:rsid w:val="00EB4DA1"/>
    <w:rsid w:val="00EB52CA"/>
    <w:rsid w:val="00EB5F2A"/>
    <w:rsid w:val="00EB7153"/>
    <w:rsid w:val="00EC08D6"/>
    <w:rsid w:val="00EC1736"/>
    <w:rsid w:val="00EC237E"/>
    <w:rsid w:val="00EC2A6F"/>
    <w:rsid w:val="00EC4361"/>
    <w:rsid w:val="00EC4D97"/>
    <w:rsid w:val="00EC61EA"/>
    <w:rsid w:val="00EC6A52"/>
    <w:rsid w:val="00EC7928"/>
    <w:rsid w:val="00EC7AB3"/>
    <w:rsid w:val="00ED095E"/>
    <w:rsid w:val="00ED3D44"/>
    <w:rsid w:val="00ED42DF"/>
    <w:rsid w:val="00EE18B9"/>
    <w:rsid w:val="00EE1D04"/>
    <w:rsid w:val="00EE1D8E"/>
    <w:rsid w:val="00EE7228"/>
    <w:rsid w:val="00EE7658"/>
    <w:rsid w:val="00EF08E7"/>
    <w:rsid w:val="00EF0B66"/>
    <w:rsid w:val="00EF1B86"/>
    <w:rsid w:val="00EF1C33"/>
    <w:rsid w:val="00EF44AD"/>
    <w:rsid w:val="00EF6EEB"/>
    <w:rsid w:val="00EF780E"/>
    <w:rsid w:val="00EF7C13"/>
    <w:rsid w:val="00F00FD5"/>
    <w:rsid w:val="00F02AE7"/>
    <w:rsid w:val="00F04746"/>
    <w:rsid w:val="00F06CAE"/>
    <w:rsid w:val="00F0731C"/>
    <w:rsid w:val="00F1100C"/>
    <w:rsid w:val="00F1103A"/>
    <w:rsid w:val="00F11965"/>
    <w:rsid w:val="00F129E7"/>
    <w:rsid w:val="00F135D4"/>
    <w:rsid w:val="00F16CA6"/>
    <w:rsid w:val="00F1700C"/>
    <w:rsid w:val="00F23AE5"/>
    <w:rsid w:val="00F24EA3"/>
    <w:rsid w:val="00F25CAF"/>
    <w:rsid w:val="00F26151"/>
    <w:rsid w:val="00F26E91"/>
    <w:rsid w:val="00F30C6B"/>
    <w:rsid w:val="00F35A12"/>
    <w:rsid w:val="00F36CF0"/>
    <w:rsid w:val="00F37874"/>
    <w:rsid w:val="00F405A1"/>
    <w:rsid w:val="00F411AF"/>
    <w:rsid w:val="00F42496"/>
    <w:rsid w:val="00F463BC"/>
    <w:rsid w:val="00F479BA"/>
    <w:rsid w:val="00F50F2C"/>
    <w:rsid w:val="00F53318"/>
    <w:rsid w:val="00F547CC"/>
    <w:rsid w:val="00F54CE2"/>
    <w:rsid w:val="00F5544D"/>
    <w:rsid w:val="00F555D0"/>
    <w:rsid w:val="00F60D8D"/>
    <w:rsid w:val="00F6107F"/>
    <w:rsid w:val="00F619E4"/>
    <w:rsid w:val="00F61FC0"/>
    <w:rsid w:val="00F62082"/>
    <w:rsid w:val="00F6383B"/>
    <w:rsid w:val="00F63A91"/>
    <w:rsid w:val="00F63FD4"/>
    <w:rsid w:val="00F64139"/>
    <w:rsid w:val="00F64A58"/>
    <w:rsid w:val="00F65851"/>
    <w:rsid w:val="00F65CFC"/>
    <w:rsid w:val="00F70E28"/>
    <w:rsid w:val="00F73284"/>
    <w:rsid w:val="00F74C78"/>
    <w:rsid w:val="00F75023"/>
    <w:rsid w:val="00F81CAC"/>
    <w:rsid w:val="00F830DD"/>
    <w:rsid w:val="00F84BBA"/>
    <w:rsid w:val="00F84CD6"/>
    <w:rsid w:val="00F85C26"/>
    <w:rsid w:val="00F862B3"/>
    <w:rsid w:val="00F86D1F"/>
    <w:rsid w:val="00F87437"/>
    <w:rsid w:val="00F93489"/>
    <w:rsid w:val="00F94ED6"/>
    <w:rsid w:val="00F96099"/>
    <w:rsid w:val="00F962CB"/>
    <w:rsid w:val="00F96E4B"/>
    <w:rsid w:val="00F97685"/>
    <w:rsid w:val="00F97CDA"/>
    <w:rsid w:val="00FA0081"/>
    <w:rsid w:val="00FA175D"/>
    <w:rsid w:val="00FA251E"/>
    <w:rsid w:val="00FA3F03"/>
    <w:rsid w:val="00FA526B"/>
    <w:rsid w:val="00FA584A"/>
    <w:rsid w:val="00FA5B68"/>
    <w:rsid w:val="00FA5E20"/>
    <w:rsid w:val="00FA63D5"/>
    <w:rsid w:val="00FA74BE"/>
    <w:rsid w:val="00FA7B56"/>
    <w:rsid w:val="00FB0E84"/>
    <w:rsid w:val="00FB1DE3"/>
    <w:rsid w:val="00FB2B9E"/>
    <w:rsid w:val="00FB2FCD"/>
    <w:rsid w:val="00FB3090"/>
    <w:rsid w:val="00FB4012"/>
    <w:rsid w:val="00FB4F7C"/>
    <w:rsid w:val="00FB7E21"/>
    <w:rsid w:val="00FC1A49"/>
    <w:rsid w:val="00FC1FBA"/>
    <w:rsid w:val="00FC390B"/>
    <w:rsid w:val="00FC5860"/>
    <w:rsid w:val="00FC6390"/>
    <w:rsid w:val="00FC6BD8"/>
    <w:rsid w:val="00FC760C"/>
    <w:rsid w:val="00FD18B7"/>
    <w:rsid w:val="00FD1BF5"/>
    <w:rsid w:val="00FD324C"/>
    <w:rsid w:val="00FD3599"/>
    <w:rsid w:val="00FD73DA"/>
    <w:rsid w:val="00FE0859"/>
    <w:rsid w:val="00FE091B"/>
    <w:rsid w:val="00FE1482"/>
    <w:rsid w:val="00FE27B4"/>
    <w:rsid w:val="00FE37BA"/>
    <w:rsid w:val="00FE505D"/>
    <w:rsid w:val="00FE51D1"/>
    <w:rsid w:val="00FE56EC"/>
    <w:rsid w:val="00FE611B"/>
    <w:rsid w:val="00FE758D"/>
    <w:rsid w:val="00FE7A82"/>
    <w:rsid w:val="00FF2B52"/>
    <w:rsid w:val="00FF2FDF"/>
    <w:rsid w:val="00FF30BE"/>
    <w:rsid w:val="00FF4771"/>
    <w:rsid w:val="00FF4889"/>
    <w:rsid w:val="00FF5D16"/>
    <w:rsid w:val="00FF5E9A"/>
    <w:rsid w:val="00FF6F32"/>
    <w:rsid w:val="00FF713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A1AB6"/>
  <w15:docId w15:val="{C393689B-89D7-4125-9C86-FC66DDD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D6"/>
  </w:style>
  <w:style w:type="paragraph" w:styleId="Heading1">
    <w:name w:val="heading 1"/>
    <w:basedOn w:val="Normal"/>
    <w:next w:val="Normal"/>
    <w:link w:val="Heading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Heading2">
    <w:name w:val="heading 2"/>
    <w:basedOn w:val="Normal"/>
    <w:next w:val="Normal"/>
    <w:link w:val="Heading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Heading5">
    <w:name w:val="heading 5"/>
    <w:basedOn w:val="Normal"/>
    <w:next w:val="Normal"/>
    <w:link w:val="Heading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Heading6">
    <w:name w:val="heading 6"/>
    <w:basedOn w:val="Normal"/>
    <w:next w:val="Normal"/>
    <w:link w:val="Heading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Heading7">
    <w:name w:val="heading 7"/>
    <w:basedOn w:val="Normal"/>
    <w:next w:val="Normal"/>
    <w:link w:val="Heading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Heading8">
    <w:name w:val="heading 8"/>
    <w:basedOn w:val="Normal"/>
    <w:next w:val="Normal"/>
    <w:link w:val="Heading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Heading9">
    <w:name w:val="heading 9"/>
    <w:basedOn w:val="Normal"/>
    <w:next w:val="Normal"/>
    <w:link w:val="Heading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0E"/>
    <w:rPr>
      <w:rFonts w:ascii="Cambria" w:eastAsia="Times New Roman" w:hAnsi="Cambria" w:cs="Times New Roman"/>
      <w:b/>
      <w:bCs/>
      <w:sz w:val="28"/>
      <w:szCs w:val="28"/>
      <w:lang w:val="en-US"/>
    </w:rPr>
  </w:style>
  <w:style w:type="character" w:customStyle="1" w:styleId="Heading2Char">
    <w:name w:val="Heading 2 Char"/>
    <w:basedOn w:val="DefaultParagraphFont"/>
    <w:link w:val="Heading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EF780E"/>
    <w:rPr>
      <w:rFonts w:ascii="Arial" w:eastAsia="Times New Roman" w:hAnsi="Arial" w:cs="Times New Roman"/>
      <w:b/>
      <w:sz w:val="24"/>
      <w:szCs w:val="20"/>
      <w:lang w:val="sv-SE"/>
    </w:rPr>
  </w:style>
  <w:style w:type="character" w:customStyle="1" w:styleId="Heading5Char">
    <w:name w:val="Heading 5 Char"/>
    <w:basedOn w:val="DefaultParagraphFont"/>
    <w:link w:val="Heading5"/>
    <w:rsid w:val="00EF780E"/>
    <w:rPr>
      <w:rFonts w:ascii="Arial" w:eastAsia="Times New Roman" w:hAnsi="Arial" w:cs="Times New Roman"/>
      <w:szCs w:val="20"/>
      <w:lang w:val="sv-SE"/>
    </w:rPr>
  </w:style>
  <w:style w:type="character" w:customStyle="1" w:styleId="Heading6Char">
    <w:name w:val="Heading 6 Char"/>
    <w:basedOn w:val="DefaultParagraphFont"/>
    <w:link w:val="Heading6"/>
    <w:rsid w:val="00EF780E"/>
    <w:rPr>
      <w:rFonts w:ascii="Arial" w:eastAsia="Times New Roman" w:hAnsi="Arial" w:cs="Times New Roman"/>
      <w:i/>
      <w:szCs w:val="20"/>
      <w:lang w:val="sv-SE"/>
    </w:rPr>
  </w:style>
  <w:style w:type="character" w:customStyle="1" w:styleId="Heading7Char">
    <w:name w:val="Heading 7 Char"/>
    <w:basedOn w:val="DefaultParagraphFont"/>
    <w:link w:val="Heading7"/>
    <w:rsid w:val="00EF780E"/>
    <w:rPr>
      <w:rFonts w:ascii="Arial" w:eastAsia="Times New Roman" w:hAnsi="Arial" w:cs="Times New Roman"/>
      <w:sz w:val="20"/>
      <w:szCs w:val="20"/>
      <w:lang w:val="sv-SE"/>
    </w:rPr>
  </w:style>
  <w:style w:type="character" w:customStyle="1" w:styleId="Heading8Char">
    <w:name w:val="Heading 8 Char"/>
    <w:basedOn w:val="DefaultParagraphFont"/>
    <w:link w:val="Heading8"/>
    <w:rsid w:val="00EF780E"/>
    <w:rPr>
      <w:rFonts w:ascii="Arial" w:eastAsia="Times New Roman" w:hAnsi="Arial" w:cs="Times New Roman"/>
      <w:i/>
      <w:sz w:val="20"/>
      <w:szCs w:val="20"/>
      <w:lang w:val="sv-SE"/>
    </w:rPr>
  </w:style>
  <w:style w:type="character" w:customStyle="1" w:styleId="Heading9Char">
    <w:name w:val="Heading 9 Char"/>
    <w:basedOn w:val="DefaultParagraphFont"/>
    <w:link w:val="Heading9"/>
    <w:rsid w:val="00EF780E"/>
    <w:rPr>
      <w:rFonts w:ascii="Arial" w:eastAsia="Times New Roman" w:hAnsi="Arial" w:cs="Times New Roman"/>
      <w:b/>
      <w:i/>
      <w:sz w:val="18"/>
      <w:szCs w:val="20"/>
      <w:lang w:val="sv-SE"/>
    </w:rPr>
  </w:style>
  <w:style w:type="numbering" w:customStyle="1" w:styleId="NoList1">
    <w:name w:val="No List1"/>
    <w:next w:val="NoList"/>
    <w:uiPriority w:val="99"/>
    <w:semiHidden/>
    <w:unhideWhenUsed/>
    <w:rsid w:val="00EF780E"/>
  </w:style>
  <w:style w:type="character" w:styleId="Hyperlink">
    <w:name w:val="Hyperlink"/>
    <w:uiPriority w:val="99"/>
    <w:rsid w:val="00EF780E"/>
    <w:rPr>
      <w:rFonts w:cs="Times New Roman"/>
      <w:color w:val="0000FF"/>
      <w:u w:val="single"/>
    </w:rPr>
  </w:style>
  <w:style w:type="character" w:styleId="CommentReference">
    <w:name w:val="annotation reference"/>
    <w:uiPriority w:val="99"/>
    <w:rsid w:val="00EF780E"/>
    <w:rPr>
      <w:rFonts w:cs="Times New Roman"/>
      <w:sz w:val="16"/>
    </w:rPr>
  </w:style>
  <w:style w:type="paragraph" w:styleId="CommentText">
    <w:name w:val="annotation text"/>
    <w:basedOn w:val="Normal"/>
    <w:link w:val="CommentTextChar"/>
    <w:uiPriority w:val="99"/>
    <w:rsid w:val="00EF780E"/>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EF780E"/>
    <w:rPr>
      <w:rFonts w:ascii="Calibri" w:eastAsia="Times New Roman" w:hAnsi="Calibri" w:cs="Times New Roman"/>
      <w:sz w:val="20"/>
      <w:szCs w:val="20"/>
      <w:lang w:val="en-US"/>
    </w:rPr>
  </w:style>
  <w:style w:type="paragraph" w:styleId="BalloonText">
    <w:name w:val="Balloon Text"/>
    <w:basedOn w:val="Normal"/>
    <w:link w:val="BalloonTextChar"/>
    <w:semiHidden/>
    <w:rsid w:val="00EF780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F780E"/>
    <w:rPr>
      <w:rFonts w:ascii="Tahoma" w:eastAsia="Times New Roman" w:hAnsi="Tahoma" w:cs="Tahoma"/>
      <w:sz w:val="16"/>
      <w:szCs w:val="16"/>
      <w:lang w:val="en-US"/>
    </w:rPr>
  </w:style>
  <w:style w:type="paragraph" w:styleId="ListParagraph">
    <w:name w:val="List Paragraph"/>
    <w:basedOn w:val="Normal"/>
    <w:uiPriority w:val="34"/>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CommentSubject">
    <w:name w:val="annotation subject"/>
    <w:basedOn w:val="CommentText"/>
    <w:next w:val="CommentText"/>
    <w:link w:val="CommentSubjectChar"/>
    <w:rsid w:val="00EF780E"/>
    <w:pPr>
      <w:spacing w:line="240" w:lineRule="auto"/>
    </w:pPr>
    <w:rPr>
      <w:b/>
      <w:bCs/>
    </w:rPr>
  </w:style>
  <w:style w:type="character" w:customStyle="1" w:styleId="CommentSubjectChar">
    <w:name w:val="Comment Subject Char"/>
    <w:basedOn w:val="CommentTextChar"/>
    <w:link w:val="CommentSubject"/>
    <w:rsid w:val="00EF780E"/>
    <w:rPr>
      <w:rFonts w:ascii="Calibri" w:eastAsia="Times New Roman" w:hAnsi="Calibri" w:cs="Times New Roman"/>
      <w:b/>
      <w:bCs/>
      <w:sz w:val="20"/>
      <w:szCs w:val="20"/>
      <w:lang w:val="en-US"/>
    </w:rPr>
  </w:style>
  <w:style w:type="paragraph" w:styleId="FootnoteText">
    <w:name w:val="footnote text"/>
    <w:basedOn w:val="Normal"/>
    <w:link w:val="FootnoteTextChar"/>
    <w:uiPriority w:val="99"/>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F780E"/>
    <w:rPr>
      <w:rFonts w:ascii="Times New Roman" w:eastAsia="Times New Roman" w:hAnsi="Times New Roman" w:cs="Times New Roman"/>
      <w:sz w:val="20"/>
      <w:szCs w:val="20"/>
      <w:lang w:val="en-US"/>
    </w:rPr>
  </w:style>
  <w:style w:type="character" w:styleId="FootnoteReference">
    <w:name w:val="footnote reference"/>
    <w:uiPriority w:val="99"/>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Heading">
    <w:name w:val="TOC Heading"/>
    <w:basedOn w:val="Heading1"/>
    <w:next w:val="Normal"/>
    <w:uiPriority w:val="99"/>
    <w:qFormat/>
    <w:rsid w:val="00EF780E"/>
    <w:pPr>
      <w:outlineLvl w:val="9"/>
    </w:pPr>
    <w:rPr>
      <w:lang w:val="hr-HR" w:eastAsia="hr-HR"/>
    </w:rPr>
  </w:style>
  <w:style w:type="paragraph" w:styleId="TOC1">
    <w:name w:val="toc 1"/>
    <w:basedOn w:val="Normal"/>
    <w:next w:val="Normal"/>
    <w:autoRedefine/>
    <w:uiPriority w:val="39"/>
    <w:rsid w:val="00C8269E"/>
    <w:pPr>
      <w:tabs>
        <w:tab w:val="left" w:pos="440"/>
        <w:tab w:val="right" w:leader="dot" w:pos="9062"/>
      </w:tabs>
      <w:spacing w:after="100" w:line="276" w:lineRule="auto"/>
    </w:pPr>
    <w:rPr>
      <w:rFonts w:ascii="Calibri" w:eastAsia="Times New Roman" w:hAnsi="Calibri" w:cs="Times New Roman"/>
      <w:lang w:val="en-US"/>
    </w:rPr>
  </w:style>
  <w:style w:type="paragraph" w:styleId="TOC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Header">
    <w:name w:val="header"/>
    <w:basedOn w:val="Normal"/>
    <w:link w:val="Header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rsid w:val="00EF780E"/>
    <w:rPr>
      <w:rFonts w:ascii="Calibri" w:eastAsia="Times New Roman" w:hAnsi="Calibri" w:cs="Times New Roman"/>
      <w:lang w:val="en-US"/>
    </w:rPr>
  </w:style>
  <w:style w:type="paragraph" w:styleId="Footer">
    <w:name w:val="footer"/>
    <w:basedOn w:val="Normal"/>
    <w:link w:val="Footer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F780E"/>
    <w:rPr>
      <w:rFonts w:ascii="Calibri" w:eastAsia="Times New Roman" w:hAnsi="Calibri" w:cs="Times New Roman"/>
      <w:lang w:val="en-US"/>
    </w:rPr>
  </w:style>
  <w:style w:type="character" w:styleId="PageNumber">
    <w:name w:val="page number"/>
    <w:rsid w:val="00EF780E"/>
    <w:rPr>
      <w:rFonts w:cs="Times New Roman"/>
    </w:rPr>
  </w:style>
  <w:style w:type="table" w:styleId="TableGrid">
    <w:name w:val="Table Grid"/>
    <w:basedOn w:val="TableNormal"/>
    <w:uiPriority w:val="59"/>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EF780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F780E"/>
    <w:rPr>
      <w:rFonts w:ascii="Courier New" w:eastAsia="Times New Roman" w:hAnsi="Courier New" w:cs="Courier New"/>
      <w:sz w:val="20"/>
      <w:szCs w:val="20"/>
      <w:lang w:val="en-GB"/>
    </w:rPr>
  </w:style>
  <w:style w:type="character" w:styleId="Emphasis">
    <w:name w:val="Emphasis"/>
    <w:basedOn w:val="DefaultParagraphFont"/>
    <w:uiPriority w:val="20"/>
    <w:qFormat/>
    <w:rsid w:val="00EF780E"/>
    <w:rPr>
      <w:b/>
      <w:bCs/>
      <w:i w:val="0"/>
      <w:iCs w:val="0"/>
    </w:rPr>
  </w:style>
  <w:style w:type="character" w:customStyle="1" w:styleId="st">
    <w:name w:val="st"/>
    <w:basedOn w:val="DefaultParagraphFont"/>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Heading3Char">
    <w:name w:val="Heading 3 Char"/>
    <w:basedOn w:val="DefaultParagraphFont"/>
    <w:link w:val="Heading3"/>
    <w:rsid w:val="00EF780E"/>
    <w:rPr>
      <w:rFonts w:ascii="Cambria" w:eastAsia="Times New Roman" w:hAnsi="Cambria" w:cs="Times New Roman"/>
      <w:b/>
      <w:bCs/>
      <w:color w:val="4F81BD"/>
      <w:sz w:val="22"/>
      <w:szCs w:val="22"/>
      <w:lang w:val="en-US" w:eastAsia="en-US"/>
    </w:rPr>
  </w:style>
  <w:style w:type="paragraph" w:styleId="Title">
    <w:name w:val="Title"/>
    <w:basedOn w:val="Normal"/>
    <w:link w:val="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EF780E"/>
    <w:rPr>
      <w:rFonts w:ascii="Arial" w:eastAsia="Times New Roman" w:hAnsi="Arial" w:cs="Times New Roman"/>
      <w:b/>
      <w:sz w:val="28"/>
      <w:szCs w:val="20"/>
      <w:lang w:val="fr-BE"/>
    </w:rPr>
  </w:style>
  <w:style w:type="paragraph" w:styleId="Subtitle">
    <w:name w:val="Subtitle"/>
    <w:basedOn w:val="Normal"/>
    <w:link w:val="Sub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EF780E"/>
    <w:rPr>
      <w:rFonts w:ascii="Arial" w:eastAsia="Times New Roman" w:hAnsi="Arial" w:cs="Times New Roman"/>
      <w:b/>
      <w:sz w:val="28"/>
      <w:szCs w:val="20"/>
      <w:lang w:val="fr-BE"/>
    </w:rPr>
  </w:style>
  <w:style w:type="paragraph" w:styleId="BodyTextIndent">
    <w:name w:val="Body Text Indent"/>
    <w:basedOn w:val="Normal"/>
    <w:link w:val="BodyTextIndent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BodyTextIndentChar">
    <w:name w:val="Body Text Indent Char"/>
    <w:basedOn w:val="DefaultParagraphFont"/>
    <w:link w:val="BodyTextIndent"/>
    <w:rsid w:val="00EF780E"/>
    <w:rPr>
      <w:rFonts w:ascii="Times New Roman" w:eastAsia="Times New Roman" w:hAnsi="Times New Roman" w:cs="Times New Roman"/>
      <w:sz w:val="24"/>
      <w:szCs w:val="20"/>
      <w:lang w:val="sv-SE"/>
    </w:rPr>
  </w:style>
  <w:style w:type="paragraph" w:styleId="BodyText">
    <w:name w:val="Body Text"/>
    <w:basedOn w:val="Normal"/>
    <w:link w:val="BodyTextChar"/>
    <w:rsid w:val="00EF780E"/>
    <w:pPr>
      <w:spacing w:before="120" w:after="120" w:line="240" w:lineRule="auto"/>
    </w:pPr>
    <w:rPr>
      <w:rFonts w:ascii="Arial" w:eastAsia="Times New Roman" w:hAnsi="Arial" w:cs="Times New Roman"/>
      <w:sz w:val="20"/>
      <w:szCs w:val="20"/>
      <w:lang w:val="sv-SE"/>
    </w:rPr>
  </w:style>
  <w:style w:type="character" w:customStyle="1" w:styleId="BodyTextChar">
    <w:name w:val="Body Text Char"/>
    <w:basedOn w:val="DefaultParagraphFont"/>
    <w:link w:val="BodyText"/>
    <w:rsid w:val="00EF780E"/>
    <w:rPr>
      <w:rFonts w:ascii="Arial" w:eastAsia="Times New Roman" w:hAnsi="Arial" w:cs="Times New Roman"/>
      <w:sz w:val="20"/>
      <w:szCs w:val="20"/>
      <w:lang w:val="sv-SE"/>
    </w:rPr>
  </w:style>
  <w:style w:type="paragraph" w:styleId="BodyTextIndent2">
    <w:name w:val="Body Text Indent 2"/>
    <w:basedOn w:val="Normal"/>
    <w:link w:val="BodyTextIndent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BodyTextIndent2Char">
    <w:name w:val="Body Text Indent 2 Char"/>
    <w:basedOn w:val="DefaultParagraphFont"/>
    <w:link w:val="BodyTextIndent2"/>
    <w:rsid w:val="00EF780E"/>
    <w:rPr>
      <w:rFonts w:ascii="Arial" w:eastAsia="Times New Roman" w:hAnsi="Arial" w:cs="Times New Roman"/>
      <w:sz w:val="24"/>
      <w:szCs w:val="20"/>
      <w:u w:val="single"/>
      <w:lang w:val="sv-SE"/>
    </w:rPr>
  </w:style>
  <w:style w:type="paragraph" w:styleId="BodyTextIndent3">
    <w:name w:val="Body Text Indent 3"/>
    <w:basedOn w:val="Normal"/>
    <w:link w:val="BodyTextIndent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BodyTextIndent3Char">
    <w:name w:val="Body Text Indent 3 Char"/>
    <w:basedOn w:val="DefaultParagraphFont"/>
    <w:link w:val="BodyTextIndent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BodyText3">
    <w:name w:val="Body Text 3"/>
    <w:basedOn w:val="Normal"/>
    <w:link w:val="BodyText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rsid w:val="00EF780E"/>
    <w:rPr>
      <w:rFonts w:ascii="Arial" w:eastAsia="Times New Roman" w:hAnsi="Arial" w:cs="Times New Roman"/>
      <w:b/>
      <w:sz w:val="24"/>
      <w:szCs w:val="20"/>
      <w:lang w:val="en-GB"/>
    </w:rPr>
  </w:style>
  <w:style w:type="paragraph" w:styleId="DocumentMap">
    <w:name w:val="Document Map"/>
    <w:basedOn w:val="Normal"/>
    <w:link w:val="DocumentMap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DocumentMapChar">
    <w:name w:val="Document Map Char"/>
    <w:basedOn w:val="DefaultParagraphFont"/>
    <w:link w:val="DocumentMap"/>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Heading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Strong">
    <w:name w:val="Strong"/>
    <w:qFormat/>
    <w:rsid w:val="00EF780E"/>
    <w:rPr>
      <w:b/>
    </w:rPr>
  </w:style>
  <w:style w:type="paragraph" w:styleId="TOC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TOC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TOC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TOC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TOC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TOC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TOC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BodyText2">
    <w:name w:val="Body Text 2"/>
    <w:basedOn w:val="Normal"/>
    <w:link w:val="BodyText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BodyText2Char">
    <w:name w:val="Body Text 2 Char"/>
    <w:basedOn w:val="DefaultParagraphFont"/>
    <w:link w:val="BodyText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sion">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Normal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FirstIndent2">
    <w:name w:val="Body Text First Indent 2"/>
    <w:basedOn w:val="BodyTextIndent"/>
    <w:link w:val="BodyTextFirstIndent2Char"/>
    <w:uiPriority w:val="99"/>
    <w:rsid w:val="00EF780E"/>
    <w:pPr>
      <w:tabs>
        <w:tab w:val="clear" w:pos="567"/>
      </w:tabs>
      <w:spacing w:before="120" w:after="120"/>
      <w:ind w:left="283" w:firstLine="210"/>
      <w:jc w:val="left"/>
    </w:pPr>
    <w:rPr>
      <w:rFonts w:ascii="Arial" w:hAnsi="Arial"/>
    </w:rPr>
  </w:style>
  <w:style w:type="character" w:customStyle="1" w:styleId="BodyTextFirstIndent2Char">
    <w:name w:val="Body Text First Indent 2 Char"/>
    <w:basedOn w:val="BodyTextIndentChar"/>
    <w:link w:val="BodyTextFirstIndent2"/>
    <w:uiPriority w:val="99"/>
    <w:rsid w:val="00EF780E"/>
    <w:rPr>
      <w:rFonts w:ascii="Arial" w:eastAsia="Times New Roman" w:hAnsi="Arial" w:cs="Times New Roman"/>
      <w:sz w:val="24"/>
      <w:szCs w:val="20"/>
      <w:lang w:val="sv-SE"/>
    </w:rPr>
  </w:style>
  <w:style w:type="paragraph" w:styleId="EndnoteText">
    <w:name w:val="endnote text"/>
    <w:basedOn w:val="Normal"/>
    <w:link w:val="EndnoteText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EndnoteTextChar">
    <w:name w:val="Endnote Text Char"/>
    <w:basedOn w:val="DefaultParagraphFont"/>
    <w:link w:val="EndnoteText"/>
    <w:rsid w:val="00EF780E"/>
    <w:rPr>
      <w:rFonts w:ascii="Arial" w:eastAsia="Times New Roman" w:hAnsi="Arial" w:cs="Times New Roman"/>
      <w:snapToGrid w:val="0"/>
      <w:sz w:val="20"/>
      <w:szCs w:val="20"/>
      <w:lang w:val="sv-SE"/>
    </w:rPr>
  </w:style>
  <w:style w:type="character" w:styleId="EndnoteReferenc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Heading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DefaultParagraphFont"/>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NoList"/>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List">
    <w:name w:val="List"/>
    <w:basedOn w:val="Textbody"/>
    <w:rsid w:val="00F74C78"/>
    <w:rPr>
      <w:rFonts w:cs="Mangal"/>
    </w:rPr>
  </w:style>
  <w:style w:type="paragraph" w:styleId="Caption">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ListNumber">
    <w:name w:val="List Number"/>
    <w:basedOn w:val="Normal"/>
    <w:uiPriority w:val="99"/>
    <w:semiHidden/>
    <w:unhideWhenUsed/>
    <w:rsid w:val="009E617F"/>
    <w:pPr>
      <w:numPr>
        <w:numId w:val="6"/>
      </w:numPr>
      <w:contextualSpacing/>
    </w:pPr>
  </w:style>
  <w:style w:type="table" w:customStyle="1" w:styleId="TableGrid1">
    <w:name w:val="Table Grid1"/>
    <w:basedOn w:val="TableNormal"/>
    <w:next w:val="TableGrid"/>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7F318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4706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F3E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F3E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1">
    <w:name w:val="Grid Table 1 Light - Accent 51"/>
    <w:basedOn w:val="TableNormal"/>
    <w:uiPriority w:val="46"/>
    <w:rsid w:val="00DF3E2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F3E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F3E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F3E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undo.hr" TargetMode="External"/><Relationship Id="rId17" Type="http://schemas.openxmlformats.org/officeDocument/2006/relationships/hyperlink" Target="http://www.dundo.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do.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ndo.hr" TargetMode="External"/><Relationship Id="rId23" Type="http://schemas.microsoft.com/office/2011/relationships/people" Target="people.xml"/><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undo.hr"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9FAF-431F-4B33-85F3-F818E0DC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7955</Words>
  <Characters>45349</Characters>
  <Application>Microsoft Office Word</Application>
  <DocSecurity>0</DocSecurity>
  <Lines>377</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 Corporation</Company>
  <LinksUpToDate>false</LinksUpToDate>
  <CharactersWithSpaces>53198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User250</dc:creator>
  <cp:lastModifiedBy>User250</cp:lastModifiedBy>
  <cp:revision>4</cp:revision>
  <cp:lastPrinted>2015-12-29T13:35:00Z</cp:lastPrinted>
  <dcterms:created xsi:type="dcterms:W3CDTF">2016-01-14T10:49:00Z</dcterms:created>
  <dcterms:modified xsi:type="dcterms:W3CDTF">2016-01-15T08:34:00Z</dcterms:modified>
</cp:coreProperties>
</file>