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E5727A">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E5727A">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w:t>
            </w:r>
            <w:r w:rsidR="002C20BD">
              <w:rPr>
                <w:rFonts w:ascii="Times New Roman" w:hAnsi="Times New Roman" w:cs="Times New Roman"/>
                <w:sz w:val="20"/>
                <w:szCs w:val="20"/>
              </w:rPr>
              <w:t>ra.</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w:t>
            </w:r>
            <w:r w:rsidRPr="00005C8A">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E5727A">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E5727A">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Sukladno III. Izmjeni poziva u točci 7.2 Uzp-a smanjen je broj primjeraka tiskane dokumentacije.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yperlink"/>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r w:rsidR="002D63E7">
              <w:rPr>
                <w:rStyle w:val="Hyperlink"/>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yperlink"/>
                <w:rFonts w:ascii="Times New Roman" w:hAnsi="Times New Roman" w:cs="Times New Roman"/>
                <w:color w:val="auto"/>
                <w:sz w:val="20"/>
                <w:szCs w:val="20"/>
                <w:highlight w:val="yellow"/>
                <w:u w:val="none"/>
              </w:rPr>
              <w:t>Navedeni i</w:t>
            </w:r>
            <w:r w:rsidRPr="002D63E7">
              <w:rPr>
                <w:rStyle w:val="Hyperlink"/>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yperlink"/>
                  <w:rFonts w:ascii="Times New Roman" w:hAnsi="Times New Roman" w:cs="Times New Roman"/>
                  <w:color w:val="auto"/>
                  <w:sz w:val="20"/>
                  <w:szCs w:val="20"/>
                  <w:highlight w:val="yellow"/>
                  <w:u w:val="none"/>
                </w:rPr>
                <w:t>www.strukturnifondovi.hr</w:t>
              </w:r>
            </w:hyperlink>
            <w:r>
              <w:rPr>
                <w:rStyle w:val="Hyperlink"/>
                <w:rFonts w:ascii="Times New Roman" w:hAnsi="Times New Roman" w:cs="Times New Roman"/>
                <w:color w:val="auto"/>
                <w:sz w:val="20"/>
                <w:szCs w:val="20"/>
                <w:highlight w:val="yellow"/>
                <w:u w:val="none"/>
              </w:rPr>
              <w:t xml:space="preserve"> </w:t>
            </w:r>
            <w:r w:rsidRPr="002D63E7">
              <w:rPr>
                <w:rStyle w:val="Hyperlink"/>
                <w:rFonts w:ascii="Times New Roman" w:hAnsi="Times New Roman" w:cs="Times New Roman"/>
                <w:color w:val="auto"/>
                <w:sz w:val="20"/>
                <w:szCs w:val="20"/>
                <w:highlight w:val="yellow"/>
                <w:u w:val="none"/>
              </w:rPr>
              <w:t xml:space="preserve"> i www.mingo.hr</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E5727A">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E5727A">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E5727A">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E5727A">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E5727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E5727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E5727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E5727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E5727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E5727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w:t>
            </w:r>
            <w:r w:rsidRPr="00005C8A">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005C8A">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005C8A">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E5727A">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005C8A">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 osnovu Pokazatelja navedenih pod točkom 3.3 UzP-a procjenjivati će se učinak potpora dodijeljenih po ovom Pozivu i sukladno tome projekti sufinancirani u okviru ovog Poziva trebaju doprinositi njihovom ispunjenju. </w:t>
            </w:r>
            <w:r w:rsidRPr="00005C8A">
              <w:rPr>
                <w:rFonts w:ascii="Times New Roman" w:hAnsi="Times New Roman" w:cs="Times New Roman"/>
                <w:sz w:val="20"/>
                <w:szCs w:val="20"/>
              </w:rPr>
              <w:lastRenderedPageBreak/>
              <w:t>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005C8A">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E5727A">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005C8A">
              <w:rPr>
                <w:rFonts w:ascii="Times New Roman" w:hAnsi="Times New Roman" w:cs="Times New Roman"/>
                <w:sz w:val="20"/>
                <w:szCs w:val="20"/>
              </w:rPr>
              <w:lastRenderedPageBreak/>
              <w:t>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 xml:space="preserve">Korisnik može </w:t>
            </w:r>
            <w:r w:rsidRPr="00005C8A">
              <w:rPr>
                <w:rFonts w:ascii="Times New Roman" w:hAnsi="Times New Roman" w:cs="Times New Roman"/>
                <w:b/>
                <w:sz w:val="20"/>
                <w:szCs w:val="20"/>
              </w:rPr>
              <w:lastRenderedPageBreak/>
              <w:t>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005C8A">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lastRenderedPageBreak/>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E5727A">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w:t>
            </w:r>
            <w:r w:rsidRPr="00005C8A">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E5727A">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005C8A">
              <w:rPr>
                <w:rFonts w:ascii="Times New Roman" w:hAnsi="Times New Roman" w:cs="Times New Roman"/>
                <w:sz w:val="20"/>
                <w:szCs w:val="20"/>
              </w:rPr>
              <w:lastRenderedPageBreak/>
              <w:t>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005C8A">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E5727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E5727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E5727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E5727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E5727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E5727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w:t>
            </w:r>
            <w:r w:rsidR="004B2DEF" w:rsidRPr="00005C8A">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005C8A">
              <w:rPr>
                <w:rFonts w:ascii="Times New Roman" w:hAnsi="Times New Roman" w:cs="Times New Roman"/>
                <w:sz w:val="20"/>
                <w:szCs w:val="20"/>
              </w:rPr>
              <w:lastRenderedPageBreak/>
              <w:t>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E5727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E5727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E5727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E5727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005C8A">
              <w:rPr>
                <w:rFonts w:ascii="Times New Roman" w:hAnsi="Times New Roman" w:cs="Times New Roman"/>
                <w:sz w:val="20"/>
                <w:szCs w:val="20"/>
              </w:rPr>
              <w:lastRenderedPageBreak/>
              <w:t>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005C8A" w:rsidTr="00E5727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E5727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702FA0">
              <w:rPr>
                <w:rFonts w:ascii="Times New Roman" w:hAnsi="Times New Roman" w:cs="Times New Roman"/>
                <w:bCs/>
                <w:sz w:val="20"/>
                <w:szCs w:val="20"/>
                <w:highlight w:val="yellow"/>
              </w:rPr>
              <w:lastRenderedPageBreak/>
              <w:t xml:space="preserve">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lastRenderedPageBreak/>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005C8A">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005C8A">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E5727A">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E5727A">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E5727A">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E5727A">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E5727A">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E5727A">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E5727A">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izjavu o korištenim potporama moraju dostaviti prijavitelj i partner </w:t>
            </w:r>
            <w:r w:rsidRPr="00005C8A">
              <w:rPr>
                <w:rFonts w:ascii="Times New Roman" w:hAnsi="Times New Roman" w:cs="Times New Roman"/>
                <w:sz w:val="20"/>
                <w:szCs w:val="20"/>
              </w:rPr>
              <w:lastRenderedPageBreak/>
              <w:t>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 xml:space="preserve">Izjavu o korištenim potporama moraju dostaviti i prijavitelj i partner odvojeno </w:t>
            </w:r>
            <w:r w:rsidRPr="00005C8A">
              <w:rPr>
                <w:rFonts w:ascii="Times New Roman" w:hAnsi="Times New Roman" w:cs="Times New Roman"/>
                <w:sz w:val="20"/>
                <w:szCs w:val="20"/>
              </w:rPr>
              <w:lastRenderedPageBreak/>
              <w:t>svatko za sebe.</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005C8A">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005C8A">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005C8A">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E5727A">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E5727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E5727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E5727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E5727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E5727A">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E5727A">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E5727A">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 xml:space="preserve">Prijava znanstvenog rada u znanstvene časopise  i/ili sudjelovanje na konferencijama prihvatljivo je </w:t>
            </w:r>
            <w:r w:rsidRPr="00005C8A">
              <w:rPr>
                <w:rFonts w:ascii="Times New Roman" w:hAnsi="Times New Roman" w:cs="Times New Roman"/>
                <w:i/>
                <w:iCs/>
                <w:sz w:val="20"/>
                <w:szCs w:val="20"/>
              </w:rPr>
              <w:lastRenderedPageBreak/>
              <w:t>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005C8A" w:rsidTr="00E5727A">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E5727A">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E5727A">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E5727A">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E5727A">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E5727A">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E5727A">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 xml:space="preserve">Ovih 25% isključivo se odnosi na regionalne potpore a ne za potpore </w:t>
            </w:r>
            <w:r w:rsidRPr="00015F5F">
              <w:rPr>
                <w:rFonts w:ascii="Times New Roman" w:eastAsia="Times New Roman" w:hAnsi="Times New Roman" w:cs="Times New Roman"/>
                <w:sz w:val="20"/>
                <w:szCs w:val="20"/>
              </w:rPr>
              <w:lastRenderedPageBreak/>
              <w:t>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E5727A">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E5727A">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E5727A">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E5727A">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E5727A">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E5727A">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E5727A">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E5727A">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E5727A">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E5727A">
        <w:trPr>
          <w:trHeight w:val="402"/>
        </w:trPr>
        <w:tc>
          <w:tcPr>
            <w:tcW w:w="567" w:type="dxa"/>
          </w:tcPr>
          <w:p w:rsidR="005757B6" w:rsidRPr="005A07B5"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w:t>
            </w:r>
            <w:r w:rsidRPr="005757B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Ukoliko u vrijeme predaje projektne prijave imate već imenovan projektni tim, </w:t>
            </w:r>
            <w:r w:rsidRPr="008C5841">
              <w:rPr>
                <w:rFonts w:ascii="Times New Roman" w:eastAsia="Calibri" w:hAnsi="Times New Roman" w:cs="Times New Roman"/>
                <w:sz w:val="20"/>
                <w:szCs w:val="20"/>
              </w:rPr>
              <w:lastRenderedPageBreak/>
              <w:t>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E5727A">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E5727A">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E5727A">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E5727A">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E5727A">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E5727A">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434105">
              <w:rPr>
                <w:rFonts w:ascii="Times New Roman" w:hAnsi="Times New Roman" w:cs="Times New Roman"/>
                <w:color w:val="000000" w:themeColor="text1"/>
                <w:sz w:val="20"/>
                <w:szCs w:val="20"/>
              </w:rPr>
              <w:lastRenderedPageBreak/>
              <w:t>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E5727A">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E5727A">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E5727A">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E5727A">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E5727A">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E5727A">
        <w:trPr>
          <w:trHeight w:val="402"/>
        </w:trPr>
        <w:tc>
          <w:tcPr>
            <w:tcW w:w="567" w:type="dxa"/>
          </w:tcPr>
          <w:p w:rsidR="00382DD4" w:rsidRPr="000673B5" w:rsidRDefault="00382DD4" w:rsidP="000673B5">
            <w:pPr>
              <w:pStyle w:val="ListParagraph"/>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E5727A">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E5727A">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E5727A">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UzP,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E5727A">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E5727A">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E5727A">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E5727A">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E5727A">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E5727A">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yperlink"/>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yperlink"/>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yperlink"/>
                  <w:rFonts w:ascii="Times New Roman" w:hAnsi="Times New Roman" w:cs="Times New Roman"/>
                  <w:sz w:val="20"/>
                  <w:szCs w:val="20"/>
                </w:rPr>
                <w:t>www.strukturnifondovi.hr</w:t>
              </w:r>
            </w:hyperlink>
          </w:p>
          <w:p w:rsidR="007206FD" w:rsidRPr="007455D8" w:rsidRDefault="00C91CD5" w:rsidP="007455D8">
            <w:pPr>
              <w:autoSpaceDE w:val="0"/>
              <w:autoSpaceDN w:val="0"/>
              <w:rPr>
                <w:rFonts w:ascii="Times New Roman" w:hAnsi="Times New Roman" w:cs="Times New Roman"/>
                <w:sz w:val="20"/>
                <w:szCs w:val="20"/>
                <w:highlight w:val="yellow"/>
              </w:rPr>
            </w:pPr>
            <w:hyperlink r:id="rId32" w:history="1">
              <w:r w:rsidR="007206FD" w:rsidRPr="007455D8">
                <w:rPr>
                  <w:rStyle w:val="Hyperlink"/>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7455D8">
              <w:rPr>
                <w:rFonts w:ascii="Times New Roman" w:hAnsi="Times New Roman" w:cs="Times New Roman"/>
                <w:sz w:val="20"/>
                <w:szCs w:val="20"/>
              </w:rPr>
              <w:lastRenderedPageBreak/>
              <w:t>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7455D8">
              <w:rPr>
                <w:rFonts w:ascii="Times New Roman" w:hAnsi="Times New Roman" w:cs="Times New Roman"/>
                <w:sz w:val="20"/>
                <w:szCs w:val="20"/>
              </w:rPr>
              <w:lastRenderedPageBreak/>
              <w:t>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E5727A">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E5727A">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E5727A">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A90A9E">
              <w:rPr>
                <w:rFonts w:ascii="Times New Roman" w:hAnsi="Times New Roman" w:cs="Times New Roman"/>
                <w:sz w:val="20"/>
                <w:szCs w:val="20"/>
              </w:rPr>
              <w:lastRenderedPageBreak/>
              <w:t xml:space="preserve">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w:t>
            </w:r>
            <w:r w:rsidRPr="00A90A9E">
              <w:rPr>
                <w:rFonts w:ascii="Times New Roman" w:hAnsi="Times New Roman" w:cs="Times New Roman"/>
                <w:sz w:val="20"/>
                <w:szCs w:val="20"/>
              </w:rPr>
              <w:lastRenderedPageBreak/>
              <w:t xml:space="preserve">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E5727A">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E5727A">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E5727A">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246ECA">
              <w:rPr>
                <w:rFonts w:ascii="Times New Roman" w:hAnsi="Times New Roman" w:cs="Times New Roman"/>
                <w:sz w:val="20"/>
                <w:szCs w:val="20"/>
              </w:rPr>
              <w:lastRenderedPageBreak/>
              <w:t>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Prijavitelj ne može podugovoriti povezano društvo</w:t>
            </w:r>
            <w:r w:rsidR="008A1ECE" w:rsidRPr="00C12D9C">
              <w:rPr>
                <w:rFonts w:ascii="Times New Roman" w:hAnsi="Times New Roman" w:cs="Times New Roman"/>
                <w:sz w:val="20"/>
                <w:szCs w:val="20"/>
              </w:rPr>
              <w:t xml:space="preserve">. </w:t>
            </w:r>
          </w:p>
        </w:tc>
      </w:tr>
      <w:tr w:rsidR="00246ECA" w:rsidTr="00E5727A">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E5727A">
        <w:trPr>
          <w:trHeight w:val="402"/>
        </w:trPr>
        <w:tc>
          <w:tcPr>
            <w:tcW w:w="567" w:type="dxa"/>
          </w:tcPr>
          <w:p w:rsidR="00F530FF" w:rsidRPr="007455D8"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xml:space="preserve">, uredništvo, itd.)? Mora li </w:t>
            </w:r>
            <w:r w:rsidRPr="00F530FF">
              <w:rPr>
                <w:rFonts w:ascii="Times New Roman" w:hAnsi="Times New Roman" w:cs="Times New Roman"/>
                <w:sz w:val="20"/>
                <w:szCs w:val="20"/>
              </w:rPr>
              <w:lastRenderedPageBreak/>
              <w:t>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E5727A">
        <w:trPr>
          <w:trHeight w:val="402"/>
        </w:trPr>
        <w:tc>
          <w:tcPr>
            <w:tcW w:w="567" w:type="dxa"/>
          </w:tcPr>
          <w:p w:rsidR="00F530FF" w:rsidRPr="007455D8"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E5727A">
        <w:trPr>
          <w:trHeight w:val="402"/>
        </w:trPr>
        <w:tc>
          <w:tcPr>
            <w:tcW w:w="567" w:type="dxa"/>
          </w:tcPr>
          <w:p w:rsidR="00145DF3" w:rsidRPr="007455D8"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E5727A">
        <w:trPr>
          <w:trHeight w:val="402"/>
        </w:trPr>
        <w:tc>
          <w:tcPr>
            <w:tcW w:w="567" w:type="dxa"/>
          </w:tcPr>
          <w:p w:rsidR="00145DF3" w:rsidRPr="007455D8"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2. s obzirom na iznos projekta, moramo imati reviziju projekta. Revizija u </w:t>
            </w:r>
            <w:r w:rsidRPr="0086089A">
              <w:rPr>
                <w:rFonts w:ascii="Times New Roman" w:hAnsi="Times New Roman" w:cs="Times New Roman"/>
                <w:sz w:val="20"/>
                <w:szCs w:val="20"/>
              </w:rPr>
              <w:lastRenderedPageBreak/>
              <w:t>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ListParagraph"/>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ListParagraph"/>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ListParagraph"/>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E5727A">
        <w:trPr>
          <w:trHeight w:val="402"/>
        </w:trPr>
        <w:tc>
          <w:tcPr>
            <w:tcW w:w="567" w:type="dxa"/>
          </w:tcPr>
          <w:p w:rsidR="0086089A" w:rsidRPr="007455D8"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E5727A">
        <w:trPr>
          <w:trHeight w:val="402"/>
        </w:trPr>
        <w:tc>
          <w:tcPr>
            <w:tcW w:w="567" w:type="dxa"/>
          </w:tcPr>
          <w:p w:rsidR="0086089A" w:rsidRPr="007455D8"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E5727A">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E5727A">
        <w:trPr>
          <w:trHeight w:val="402"/>
        </w:trPr>
        <w:tc>
          <w:tcPr>
            <w:tcW w:w="567" w:type="dxa"/>
          </w:tcPr>
          <w:p w:rsidR="008A79AE" w:rsidRPr="007455D8" w:rsidRDefault="008A79AE" w:rsidP="007455D8">
            <w:pPr>
              <w:pStyle w:val="ListParagraph"/>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E5727A">
        <w:trPr>
          <w:trHeight w:val="402"/>
        </w:trPr>
        <w:tc>
          <w:tcPr>
            <w:tcW w:w="567" w:type="dxa"/>
          </w:tcPr>
          <w:p w:rsidR="00A90A9E" w:rsidRPr="007455D8" w:rsidRDefault="00A90A9E" w:rsidP="007455D8">
            <w:pPr>
              <w:pStyle w:val="ListParagraph"/>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B399D">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E5727A">
        <w:trPr>
          <w:trHeight w:val="402"/>
        </w:trPr>
        <w:tc>
          <w:tcPr>
            <w:tcW w:w="567" w:type="dxa"/>
          </w:tcPr>
          <w:p w:rsidR="00DB399D" w:rsidRPr="007455D8"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E5727A">
        <w:trPr>
          <w:trHeight w:val="402"/>
        </w:trPr>
        <w:tc>
          <w:tcPr>
            <w:tcW w:w="567" w:type="dxa"/>
          </w:tcPr>
          <w:p w:rsidR="00DB399D" w:rsidRPr="007455D8"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E5727A">
        <w:trPr>
          <w:trHeight w:val="402"/>
        </w:trPr>
        <w:tc>
          <w:tcPr>
            <w:tcW w:w="567" w:type="dxa"/>
          </w:tcPr>
          <w:p w:rsidR="008E496C" w:rsidRPr="007455D8" w:rsidRDefault="008E496C" w:rsidP="007455D8">
            <w:pPr>
              <w:pStyle w:val="ListParagraph"/>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E5727A">
        <w:trPr>
          <w:trHeight w:val="402"/>
        </w:trPr>
        <w:tc>
          <w:tcPr>
            <w:tcW w:w="567" w:type="dxa"/>
          </w:tcPr>
          <w:p w:rsidR="001E08EF" w:rsidRPr="007455D8" w:rsidRDefault="001E08EF" w:rsidP="007455D8">
            <w:pPr>
              <w:pStyle w:val="ListParagraph"/>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644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E5727A">
        <w:trPr>
          <w:trHeight w:val="402"/>
        </w:trPr>
        <w:tc>
          <w:tcPr>
            <w:tcW w:w="567" w:type="dxa"/>
          </w:tcPr>
          <w:p w:rsidR="00A95004" w:rsidRPr="007455D8"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E5727A">
        <w:trPr>
          <w:trHeight w:val="402"/>
        </w:trPr>
        <w:tc>
          <w:tcPr>
            <w:tcW w:w="567" w:type="dxa"/>
          </w:tcPr>
          <w:p w:rsidR="00A95004" w:rsidRPr="007455D8"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E5727A">
        <w:trPr>
          <w:trHeight w:val="402"/>
        </w:trPr>
        <w:tc>
          <w:tcPr>
            <w:tcW w:w="567" w:type="dxa"/>
          </w:tcPr>
          <w:p w:rsidR="00DC4D66" w:rsidRPr="007455D8" w:rsidRDefault="00DC4D66" w:rsidP="007455D8">
            <w:pPr>
              <w:pStyle w:val="ListParagraph"/>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lastRenderedPageBreak/>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 xml:space="preserve">-u </w:t>
            </w:r>
            <w:r w:rsidRPr="00DC4D6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Tr="00E5727A">
        <w:trPr>
          <w:trHeight w:val="402"/>
        </w:trPr>
        <w:tc>
          <w:tcPr>
            <w:tcW w:w="567" w:type="dxa"/>
          </w:tcPr>
          <w:p w:rsidR="00637D8D" w:rsidRPr="007455D8" w:rsidRDefault="00637D8D" w:rsidP="007455D8">
            <w:pPr>
              <w:pStyle w:val="ListParagraph"/>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637D8D">
              <w:rPr>
                <w:rFonts w:ascii="Times New Roman" w:hAnsi="Times New Roman" w:cs="Times New Roman"/>
                <w:sz w:val="20"/>
                <w:szCs w:val="20"/>
              </w:rPr>
              <w:lastRenderedPageBreak/>
              <w:t>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E5727A">
        <w:trPr>
          <w:trHeight w:val="402"/>
        </w:trPr>
        <w:tc>
          <w:tcPr>
            <w:tcW w:w="567" w:type="dxa"/>
          </w:tcPr>
          <w:p w:rsidR="00E12591" w:rsidRPr="007455D8"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E5727A">
        <w:trPr>
          <w:trHeight w:val="402"/>
        </w:trPr>
        <w:tc>
          <w:tcPr>
            <w:tcW w:w="567" w:type="dxa"/>
          </w:tcPr>
          <w:p w:rsidR="00E12591" w:rsidRPr="007455D8"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D3251E">
              <w:rPr>
                <w:rFonts w:ascii="Times New Roman" w:hAnsi="Times New Roman" w:cs="Times New Roman"/>
                <w:sz w:val="20"/>
                <w:szCs w:val="20"/>
              </w:rPr>
              <w:lastRenderedPageBreak/>
              <w:t xml:space="preserve">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E5727A">
        <w:trPr>
          <w:trHeight w:val="402"/>
        </w:trPr>
        <w:tc>
          <w:tcPr>
            <w:tcW w:w="567" w:type="dxa"/>
          </w:tcPr>
          <w:p w:rsidR="00C37656" w:rsidRPr="007455D8" w:rsidRDefault="00C37656" w:rsidP="007455D8">
            <w:pPr>
              <w:pStyle w:val="ListParagraph"/>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E5727A">
        <w:trPr>
          <w:trHeight w:val="402"/>
        </w:trPr>
        <w:tc>
          <w:tcPr>
            <w:tcW w:w="567" w:type="dxa"/>
          </w:tcPr>
          <w:p w:rsidR="000B166C" w:rsidRPr="007455D8"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E5727A">
        <w:trPr>
          <w:trHeight w:val="402"/>
        </w:trPr>
        <w:tc>
          <w:tcPr>
            <w:tcW w:w="567" w:type="dxa"/>
          </w:tcPr>
          <w:p w:rsidR="000B166C" w:rsidRPr="007455D8"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E5727A">
        <w:trPr>
          <w:trHeight w:val="402"/>
        </w:trPr>
        <w:tc>
          <w:tcPr>
            <w:tcW w:w="567" w:type="dxa"/>
          </w:tcPr>
          <w:p w:rsidR="002063F1" w:rsidRPr="00D26CE1"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E5727A">
        <w:trPr>
          <w:trHeight w:val="402"/>
        </w:trPr>
        <w:tc>
          <w:tcPr>
            <w:tcW w:w="567" w:type="dxa"/>
          </w:tcPr>
          <w:p w:rsidR="002063F1" w:rsidRPr="007455D8"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E5727A">
        <w:trPr>
          <w:trHeight w:val="402"/>
        </w:trPr>
        <w:tc>
          <w:tcPr>
            <w:tcW w:w="567" w:type="dxa"/>
          </w:tcPr>
          <w:p w:rsidR="00C12D9C" w:rsidRPr="007455D8"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E5727A">
        <w:trPr>
          <w:trHeight w:val="402"/>
        </w:trPr>
        <w:tc>
          <w:tcPr>
            <w:tcW w:w="567" w:type="dxa"/>
          </w:tcPr>
          <w:p w:rsidR="00C12D9C" w:rsidRPr="007455D8"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E5727A">
        <w:trPr>
          <w:trHeight w:val="402"/>
        </w:trPr>
        <w:tc>
          <w:tcPr>
            <w:tcW w:w="567" w:type="dxa"/>
          </w:tcPr>
          <w:p w:rsidR="00C12D9C" w:rsidRPr="007455D8"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(max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232C6E">
              <w:rPr>
                <w:rFonts w:ascii="Times New Roman" w:hAnsi="Times New Roman" w:cs="Times New Roman"/>
                <w:sz w:val="20"/>
                <w:szCs w:val="20"/>
              </w:rPr>
              <w:lastRenderedPageBreak/>
              <w:t>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E5727A">
        <w:trPr>
          <w:trHeight w:val="402"/>
        </w:trPr>
        <w:tc>
          <w:tcPr>
            <w:tcW w:w="567" w:type="dxa"/>
          </w:tcPr>
          <w:p w:rsidR="00E170E0" w:rsidRPr="007455D8" w:rsidRDefault="00E170E0" w:rsidP="007455D8">
            <w:pPr>
              <w:pStyle w:val="ListParagraph"/>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E5727A">
        <w:trPr>
          <w:trHeight w:val="402"/>
        </w:trPr>
        <w:tc>
          <w:tcPr>
            <w:tcW w:w="567" w:type="dxa"/>
          </w:tcPr>
          <w:p w:rsidR="00066A22" w:rsidRPr="007455D8" w:rsidRDefault="00066A22" w:rsidP="007455D8">
            <w:pPr>
              <w:pStyle w:val="ListParagraph"/>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lastRenderedPageBreak/>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ki udio) - max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E5727A">
        <w:trPr>
          <w:trHeight w:val="402"/>
        </w:trPr>
        <w:tc>
          <w:tcPr>
            <w:tcW w:w="567" w:type="dxa"/>
          </w:tcPr>
          <w:p w:rsidR="00C0548A" w:rsidRPr="007455D8"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E5727A">
        <w:trPr>
          <w:trHeight w:val="402"/>
        </w:trPr>
        <w:tc>
          <w:tcPr>
            <w:tcW w:w="567" w:type="dxa"/>
          </w:tcPr>
          <w:p w:rsidR="00C0548A" w:rsidRPr="007455D8"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ListParagraph"/>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ListParagraph"/>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ListParagraph"/>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E5727A">
        <w:trPr>
          <w:trHeight w:val="402"/>
        </w:trPr>
        <w:tc>
          <w:tcPr>
            <w:tcW w:w="567" w:type="dxa"/>
          </w:tcPr>
          <w:p w:rsidR="00C0548A" w:rsidRPr="007455D8"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yperlink"/>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E5727A">
        <w:trPr>
          <w:trHeight w:val="402"/>
        </w:trPr>
        <w:tc>
          <w:tcPr>
            <w:tcW w:w="567" w:type="dxa"/>
          </w:tcPr>
          <w:p w:rsidR="00A3247B" w:rsidRPr="007455D8" w:rsidRDefault="00A3247B" w:rsidP="007455D8">
            <w:pPr>
              <w:pStyle w:val="ListParagraph"/>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E5727A">
        <w:trPr>
          <w:trHeight w:val="402"/>
        </w:trPr>
        <w:tc>
          <w:tcPr>
            <w:tcW w:w="567" w:type="dxa"/>
          </w:tcPr>
          <w:p w:rsidR="00707FE0" w:rsidRPr="007455D8" w:rsidRDefault="00707FE0" w:rsidP="007455D8">
            <w:pPr>
              <w:pStyle w:val="ListParagraph"/>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ListParagraph"/>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E5727A">
        <w:trPr>
          <w:trHeight w:val="402"/>
        </w:trPr>
        <w:tc>
          <w:tcPr>
            <w:tcW w:w="567" w:type="dxa"/>
          </w:tcPr>
          <w:p w:rsidR="006E2E06" w:rsidRPr="007455D8"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E5727A">
        <w:trPr>
          <w:trHeight w:val="402"/>
        </w:trPr>
        <w:tc>
          <w:tcPr>
            <w:tcW w:w="567" w:type="dxa"/>
          </w:tcPr>
          <w:p w:rsidR="006E2E06" w:rsidRPr="007455D8"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yperlink"/>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E5727A">
        <w:trPr>
          <w:trHeight w:val="402"/>
        </w:trPr>
        <w:tc>
          <w:tcPr>
            <w:tcW w:w="567" w:type="dxa"/>
          </w:tcPr>
          <w:p w:rsidR="0029305B" w:rsidRPr="007455D8" w:rsidRDefault="0029305B" w:rsidP="007455D8">
            <w:pPr>
              <w:pStyle w:val="ListParagraph"/>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E5727A">
        <w:trPr>
          <w:trHeight w:val="402"/>
        </w:trPr>
        <w:tc>
          <w:tcPr>
            <w:tcW w:w="567" w:type="dxa"/>
          </w:tcPr>
          <w:p w:rsidR="00C665BF" w:rsidRPr="007455D8" w:rsidRDefault="00C665BF" w:rsidP="007455D8">
            <w:pPr>
              <w:pStyle w:val="ListParagraph"/>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E5727A">
        <w:trPr>
          <w:trHeight w:val="402"/>
        </w:trPr>
        <w:tc>
          <w:tcPr>
            <w:tcW w:w="567" w:type="dxa"/>
          </w:tcPr>
          <w:p w:rsidR="000060D9" w:rsidRPr="007455D8" w:rsidRDefault="000060D9" w:rsidP="007455D8">
            <w:pPr>
              <w:pStyle w:val="ListParagraph"/>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E5727A">
        <w:trPr>
          <w:trHeight w:val="402"/>
        </w:trPr>
        <w:tc>
          <w:tcPr>
            <w:tcW w:w="567" w:type="dxa"/>
          </w:tcPr>
          <w:p w:rsidR="00D26CE1" w:rsidRPr="007455D8"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E5727A">
        <w:trPr>
          <w:trHeight w:val="402"/>
        </w:trPr>
        <w:tc>
          <w:tcPr>
            <w:tcW w:w="567" w:type="dxa"/>
          </w:tcPr>
          <w:p w:rsidR="00D26CE1" w:rsidRPr="007455D8"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340DD1">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w:t>
            </w:r>
            <w:r w:rsidRPr="00B01C63">
              <w:rPr>
                <w:rFonts w:ascii="Times New Roman" w:hAnsi="Times New Roman" w:cs="Times New Roman"/>
                <w:i/>
                <w:iCs/>
                <w:sz w:val="20"/>
                <w:szCs w:val="20"/>
                <w:u w:val="single"/>
              </w:rPr>
              <w:lastRenderedPageBreak/>
              <w:t>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E5727A">
        <w:trPr>
          <w:trHeight w:val="402"/>
        </w:trPr>
        <w:tc>
          <w:tcPr>
            <w:tcW w:w="567" w:type="dxa"/>
          </w:tcPr>
          <w:p w:rsidR="00B01C63" w:rsidRPr="007455D8"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E5727A">
        <w:trPr>
          <w:trHeight w:val="402"/>
        </w:trPr>
        <w:tc>
          <w:tcPr>
            <w:tcW w:w="567" w:type="dxa"/>
          </w:tcPr>
          <w:p w:rsidR="00D07D93" w:rsidRPr="007455D8" w:rsidRDefault="00D07D93" w:rsidP="007455D8">
            <w:pPr>
              <w:pStyle w:val="ListParagraph"/>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w:t>
            </w:r>
            <w:r w:rsidRPr="00D07D93">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340DD1">
              <w:rPr>
                <w:rFonts w:ascii="Times New Roman" w:hAnsi="Times New Roman" w:cs="Times New Roman"/>
                <w:sz w:val="20"/>
                <w:szCs w:val="20"/>
              </w:rPr>
              <w:lastRenderedPageBreak/>
              <w:t xml:space="preserve">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E5727A">
        <w:trPr>
          <w:trHeight w:val="402"/>
        </w:trPr>
        <w:tc>
          <w:tcPr>
            <w:tcW w:w="567" w:type="dxa"/>
          </w:tcPr>
          <w:p w:rsidR="00622429" w:rsidRPr="007455D8" w:rsidRDefault="00622429" w:rsidP="007455D8">
            <w:pPr>
              <w:pStyle w:val="ListParagraph"/>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lastRenderedPageBreak/>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340DD1">
              <w:rPr>
                <w:rFonts w:ascii="Times New Roman" w:hAnsi="Times New Roman" w:cs="Times New Roman"/>
                <w:sz w:val="20"/>
                <w:szCs w:val="20"/>
              </w:rPr>
              <w:lastRenderedPageBreak/>
              <w:t>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E5727A">
        <w:trPr>
          <w:trHeight w:val="402"/>
        </w:trPr>
        <w:tc>
          <w:tcPr>
            <w:tcW w:w="567" w:type="dxa"/>
          </w:tcPr>
          <w:p w:rsidR="006F26BB" w:rsidRPr="007455D8" w:rsidRDefault="006F26BB" w:rsidP="007455D8">
            <w:pPr>
              <w:pStyle w:val="ListParagraph"/>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E5727A">
        <w:trPr>
          <w:trHeight w:val="402"/>
        </w:trPr>
        <w:tc>
          <w:tcPr>
            <w:tcW w:w="567" w:type="dxa"/>
          </w:tcPr>
          <w:p w:rsidR="00970571" w:rsidRPr="007455D8" w:rsidRDefault="00970571" w:rsidP="007455D8">
            <w:pPr>
              <w:pStyle w:val="ListParagraph"/>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Projekti u  području ribarstva i akvakulture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E5727A">
        <w:trPr>
          <w:trHeight w:val="1880"/>
        </w:trPr>
        <w:tc>
          <w:tcPr>
            <w:tcW w:w="567" w:type="dxa"/>
          </w:tcPr>
          <w:p w:rsidR="00843521" w:rsidRPr="007455D8" w:rsidRDefault="00843521" w:rsidP="007455D8">
            <w:pPr>
              <w:pStyle w:val="ListParagraph"/>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E5727A">
        <w:trPr>
          <w:trHeight w:val="402"/>
        </w:trPr>
        <w:tc>
          <w:tcPr>
            <w:tcW w:w="567" w:type="dxa"/>
          </w:tcPr>
          <w:p w:rsidR="00B37F7D" w:rsidRPr="007455D8" w:rsidRDefault="00B37F7D" w:rsidP="007455D8">
            <w:pPr>
              <w:pStyle w:val="ListParagraph"/>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ListParagraph"/>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326D68" w:rsidRDefault="00825B41" w:rsidP="00825B41">
            <w:pPr>
              <w:pStyle w:val="ListParagraph"/>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ListParagraph"/>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326D68">
              <w:rPr>
                <w:rFonts w:ascii="Times New Roman" w:hAnsi="Times New Roman" w:cs="Times New Roman"/>
                <w:sz w:val="20"/>
                <w:szCs w:val="20"/>
              </w:rPr>
              <w:lastRenderedPageBreak/>
              <w:t>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E5727A">
        <w:trPr>
          <w:trHeight w:val="402"/>
        </w:trPr>
        <w:tc>
          <w:tcPr>
            <w:tcW w:w="567" w:type="dxa"/>
          </w:tcPr>
          <w:p w:rsidR="00CF586F" w:rsidRPr="007455D8"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w:t>
            </w:r>
            <w:r w:rsidRPr="00CF586F">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E5727A">
        <w:trPr>
          <w:trHeight w:val="402"/>
        </w:trPr>
        <w:tc>
          <w:tcPr>
            <w:tcW w:w="567" w:type="dxa"/>
          </w:tcPr>
          <w:p w:rsidR="00340DD1" w:rsidRPr="007455D8" w:rsidRDefault="00340DD1" w:rsidP="007455D8">
            <w:pPr>
              <w:pStyle w:val="ListParagraph"/>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E5727A">
        <w:trPr>
          <w:trHeight w:val="402"/>
        </w:trPr>
        <w:tc>
          <w:tcPr>
            <w:tcW w:w="567" w:type="dxa"/>
          </w:tcPr>
          <w:p w:rsidR="00ED1CE7" w:rsidRPr="007455D8" w:rsidRDefault="00ED1CE7" w:rsidP="007455D8">
            <w:pPr>
              <w:pStyle w:val="ListParagraph"/>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E5727A">
        <w:trPr>
          <w:trHeight w:val="402"/>
        </w:trPr>
        <w:tc>
          <w:tcPr>
            <w:tcW w:w="567" w:type="dxa"/>
          </w:tcPr>
          <w:p w:rsidR="004557EA" w:rsidRPr="007455D8" w:rsidRDefault="004557EA" w:rsidP="007455D8">
            <w:pPr>
              <w:pStyle w:val="ListParagraph"/>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ListParagraph"/>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ListParagraph"/>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lastRenderedPageBreak/>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E5727A">
        <w:trPr>
          <w:trHeight w:val="402"/>
        </w:trPr>
        <w:tc>
          <w:tcPr>
            <w:tcW w:w="567" w:type="dxa"/>
          </w:tcPr>
          <w:p w:rsidR="0062716F" w:rsidRPr="007455D8" w:rsidRDefault="0062716F" w:rsidP="0096527E">
            <w:pPr>
              <w:pStyle w:val="ListParagraph"/>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E5727A">
        <w:trPr>
          <w:trHeight w:val="402"/>
        </w:trPr>
        <w:tc>
          <w:tcPr>
            <w:tcW w:w="567" w:type="dxa"/>
          </w:tcPr>
          <w:p w:rsidR="0062716F" w:rsidRPr="003C564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3C564C">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E5727A">
        <w:trPr>
          <w:trHeight w:val="402"/>
        </w:trPr>
        <w:tc>
          <w:tcPr>
            <w:tcW w:w="567" w:type="dxa"/>
          </w:tcPr>
          <w:p w:rsidR="0062716F" w:rsidRPr="003C564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E5727A">
        <w:trPr>
          <w:trHeight w:val="402"/>
        </w:trPr>
        <w:tc>
          <w:tcPr>
            <w:tcW w:w="567" w:type="dxa"/>
          </w:tcPr>
          <w:p w:rsidR="0062716F" w:rsidRPr="003C564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E5727A">
        <w:trPr>
          <w:trHeight w:val="402"/>
        </w:trPr>
        <w:tc>
          <w:tcPr>
            <w:tcW w:w="567" w:type="dxa"/>
          </w:tcPr>
          <w:p w:rsidR="0062716F" w:rsidRPr="003C564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E5727A">
        <w:trPr>
          <w:trHeight w:val="402"/>
        </w:trPr>
        <w:tc>
          <w:tcPr>
            <w:tcW w:w="567" w:type="dxa"/>
          </w:tcPr>
          <w:p w:rsidR="00A025F7" w:rsidRPr="003C564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xml:space="preserve">Ako uzmemo primjer plaće od 150.000 HRK. Podijelimo iznos sa 1720 </w:t>
            </w:r>
            <w:r w:rsidRPr="003C564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3C564C">
              <w:rPr>
                <w:rFonts w:ascii="Times New Roman" w:hAnsi="Times New Roman" w:cs="Times New Roman"/>
                <w:color w:val="000000" w:themeColor="text1"/>
                <w:sz w:val="20"/>
                <w:szCs w:val="20"/>
              </w:rPr>
              <w:lastRenderedPageBreak/>
              <w:t xml:space="preserve">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E5727A">
        <w:trPr>
          <w:trHeight w:val="402"/>
        </w:trPr>
        <w:tc>
          <w:tcPr>
            <w:tcW w:w="567" w:type="dxa"/>
          </w:tcPr>
          <w:p w:rsidR="00163062" w:rsidRPr="003C564C" w:rsidRDefault="00163062" w:rsidP="003C564C">
            <w:pPr>
              <w:pStyle w:val="ListParagraph"/>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3C564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E5727A">
        <w:trPr>
          <w:trHeight w:val="402"/>
        </w:trPr>
        <w:tc>
          <w:tcPr>
            <w:tcW w:w="567" w:type="dxa"/>
          </w:tcPr>
          <w:p w:rsidR="00163062" w:rsidRPr="003C564C" w:rsidRDefault="00163062" w:rsidP="003C564C">
            <w:pPr>
              <w:pStyle w:val="ListParagraph"/>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E5727A">
        <w:trPr>
          <w:trHeight w:val="402"/>
        </w:trPr>
        <w:tc>
          <w:tcPr>
            <w:tcW w:w="567" w:type="dxa"/>
          </w:tcPr>
          <w:p w:rsidR="00A025F7" w:rsidRPr="003C564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E5727A">
        <w:trPr>
          <w:trHeight w:val="402"/>
        </w:trPr>
        <w:tc>
          <w:tcPr>
            <w:tcW w:w="567" w:type="dxa"/>
          </w:tcPr>
          <w:p w:rsidR="00A025F7" w:rsidRPr="003C564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 xml:space="preserve">Sukladno posebnim uvjetima ugovora provedba projekta ne smije započeti </w:t>
            </w:r>
            <w:r w:rsidR="0096527E" w:rsidRPr="003C564C">
              <w:rPr>
                <w:rFonts w:ascii="Times New Roman" w:hAnsi="Times New Roman" w:cs="Times New Roman"/>
                <w:sz w:val="20"/>
                <w:szCs w:val="20"/>
              </w:rPr>
              <w:lastRenderedPageBreak/>
              <w:t>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ListParagraph"/>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ListParagraph"/>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E5727A">
        <w:trPr>
          <w:trHeight w:val="402"/>
        </w:trPr>
        <w:tc>
          <w:tcPr>
            <w:tcW w:w="567" w:type="dxa"/>
          </w:tcPr>
          <w:p w:rsidR="007A0A57" w:rsidRPr="003C564C" w:rsidRDefault="007A0A57" w:rsidP="003C564C">
            <w:pPr>
              <w:pStyle w:val="ListParagraph"/>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3C564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lastRenderedPageBreak/>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3C564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B2678">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C46F22">
              <w:rPr>
                <w:rFonts w:ascii="Times New Roman" w:hAnsi="Times New Roman" w:cs="Times New Roman"/>
                <w:sz w:val="20"/>
                <w:szCs w:val="20"/>
              </w:rPr>
              <w:lastRenderedPageBreak/>
              <w:t>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lastRenderedPageBreak/>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E5727A">
        <w:trPr>
          <w:trHeight w:val="402"/>
        </w:trPr>
        <w:tc>
          <w:tcPr>
            <w:tcW w:w="567" w:type="dxa"/>
          </w:tcPr>
          <w:p w:rsidR="005A1FF4" w:rsidRPr="007455D8"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E5727A">
        <w:trPr>
          <w:trHeight w:val="402"/>
        </w:trPr>
        <w:tc>
          <w:tcPr>
            <w:tcW w:w="567" w:type="dxa"/>
          </w:tcPr>
          <w:p w:rsidR="005A1FF4" w:rsidRPr="007455D8"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E5727A">
        <w:trPr>
          <w:trHeight w:val="402"/>
        </w:trPr>
        <w:tc>
          <w:tcPr>
            <w:tcW w:w="567" w:type="dxa"/>
          </w:tcPr>
          <w:p w:rsidR="005A1FF4" w:rsidRPr="007455D8"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E5727A">
        <w:trPr>
          <w:trHeight w:val="402"/>
        </w:trPr>
        <w:tc>
          <w:tcPr>
            <w:tcW w:w="567" w:type="dxa"/>
          </w:tcPr>
          <w:p w:rsidR="005A1FF4" w:rsidRPr="007455D8"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E5727A">
        <w:trPr>
          <w:trHeight w:val="402"/>
        </w:trPr>
        <w:tc>
          <w:tcPr>
            <w:tcW w:w="567" w:type="dxa"/>
          </w:tcPr>
          <w:p w:rsidR="005A1FF4" w:rsidRPr="007455D8"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E5727A">
        <w:trPr>
          <w:trHeight w:val="402"/>
        </w:trPr>
        <w:tc>
          <w:tcPr>
            <w:tcW w:w="567" w:type="dxa"/>
          </w:tcPr>
          <w:p w:rsidR="005A1FF4" w:rsidRPr="007455D8"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E5727A">
        <w:trPr>
          <w:trHeight w:val="402"/>
        </w:trPr>
        <w:tc>
          <w:tcPr>
            <w:tcW w:w="567" w:type="dxa"/>
          </w:tcPr>
          <w:p w:rsidR="00473108" w:rsidRPr="00DF79C5"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E5727A">
        <w:trPr>
          <w:trHeight w:val="402"/>
        </w:trPr>
        <w:tc>
          <w:tcPr>
            <w:tcW w:w="567" w:type="dxa"/>
          </w:tcPr>
          <w:p w:rsidR="00473108" w:rsidRPr="00DF79C5"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DF79C5">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E5727A">
        <w:trPr>
          <w:trHeight w:val="402"/>
        </w:trPr>
        <w:tc>
          <w:tcPr>
            <w:tcW w:w="567" w:type="dxa"/>
          </w:tcPr>
          <w:p w:rsidR="00473108" w:rsidRPr="00DF79C5"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E5727A">
        <w:trPr>
          <w:trHeight w:val="402"/>
        </w:trPr>
        <w:tc>
          <w:tcPr>
            <w:tcW w:w="567" w:type="dxa"/>
          </w:tcPr>
          <w:p w:rsidR="00473108" w:rsidRPr="00DF79C5"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E5727A">
        <w:trPr>
          <w:trHeight w:val="402"/>
        </w:trPr>
        <w:tc>
          <w:tcPr>
            <w:tcW w:w="567" w:type="dxa"/>
          </w:tcPr>
          <w:p w:rsidR="00064E4A" w:rsidRPr="007455D8"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E5727A">
        <w:trPr>
          <w:trHeight w:val="402"/>
        </w:trPr>
        <w:tc>
          <w:tcPr>
            <w:tcW w:w="567" w:type="dxa"/>
          </w:tcPr>
          <w:p w:rsidR="00064E4A" w:rsidRPr="007455D8"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 xml:space="preserve">akom gdje je </w:t>
            </w:r>
            <w:r w:rsidR="004C2D6B" w:rsidRPr="004C2D6B">
              <w:rPr>
                <w:rFonts w:ascii="Times New Roman" w:hAnsi="Times New Roman" w:cs="Times New Roman"/>
                <w:color w:val="000000" w:themeColor="text1"/>
                <w:sz w:val="20"/>
                <w:szCs w:val="20"/>
              </w:rPr>
              <w:lastRenderedPageBreak/>
              <w:t>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E5727A">
        <w:trPr>
          <w:trHeight w:val="402"/>
        </w:trPr>
        <w:tc>
          <w:tcPr>
            <w:tcW w:w="567" w:type="dxa"/>
          </w:tcPr>
          <w:p w:rsidR="00064E4A" w:rsidRPr="007455D8"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E5727A">
        <w:trPr>
          <w:trHeight w:val="402"/>
        </w:trPr>
        <w:tc>
          <w:tcPr>
            <w:tcW w:w="567" w:type="dxa"/>
          </w:tcPr>
          <w:p w:rsidR="00064E4A" w:rsidRPr="007455D8"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E5727A">
        <w:trPr>
          <w:trHeight w:val="402"/>
        </w:trPr>
        <w:tc>
          <w:tcPr>
            <w:tcW w:w="567" w:type="dxa"/>
          </w:tcPr>
          <w:p w:rsidR="00064E4A" w:rsidRPr="007455D8"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E5727A">
        <w:trPr>
          <w:trHeight w:val="402"/>
        </w:trPr>
        <w:tc>
          <w:tcPr>
            <w:tcW w:w="567" w:type="dxa"/>
          </w:tcPr>
          <w:p w:rsidR="004033A7" w:rsidRPr="007455D8"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D62D71">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E5727A">
        <w:trPr>
          <w:trHeight w:val="402"/>
        </w:trPr>
        <w:tc>
          <w:tcPr>
            <w:tcW w:w="567" w:type="dxa"/>
          </w:tcPr>
          <w:p w:rsidR="004033A7" w:rsidRPr="007455D8"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E5727A">
        <w:trPr>
          <w:trHeight w:val="402"/>
        </w:trPr>
        <w:tc>
          <w:tcPr>
            <w:tcW w:w="567" w:type="dxa"/>
          </w:tcPr>
          <w:p w:rsidR="004033A7" w:rsidRPr="00AB58D6"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22/07/16</w:t>
            </w:r>
          </w:p>
        </w:tc>
        <w:tc>
          <w:tcPr>
            <w:tcW w:w="6379"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AB58D6">
              <w:rPr>
                <w:rFonts w:ascii="Times New Roman" w:hAnsi="Times New Roman" w:cs="Times New Roman"/>
                <w:sz w:val="20"/>
                <w:szCs w:val="20"/>
              </w:rPr>
              <w:t>podtematskom</w:t>
            </w:r>
            <w:proofErr w:type="spellEnd"/>
            <w:r w:rsidRPr="00AB58D6">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E5727A">
        <w:trPr>
          <w:trHeight w:val="402"/>
        </w:trPr>
        <w:tc>
          <w:tcPr>
            <w:tcW w:w="567" w:type="dxa"/>
          </w:tcPr>
          <w:p w:rsidR="00D17A68" w:rsidRPr="00AB58D6" w:rsidRDefault="00D17A68" w:rsidP="00385A7B">
            <w:pPr>
              <w:pStyle w:val="ListParagraph"/>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E5727A">
        <w:trPr>
          <w:trHeight w:val="402"/>
        </w:trPr>
        <w:tc>
          <w:tcPr>
            <w:tcW w:w="567" w:type="dxa"/>
          </w:tcPr>
          <w:p w:rsidR="00D17A68" w:rsidRPr="00AB58D6" w:rsidRDefault="00D17A68" w:rsidP="00385A7B">
            <w:pPr>
              <w:pStyle w:val="ListParagraph"/>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 xml:space="preserve">S obzirom da Partner sudjeluje svojim financijskim, tehničkim i ljudskim </w:t>
            </w:r>
            <w:r w:rsidRPr="00AB58D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33388B">
              <w:rPr>
                <w:rFonts w:ascii="Times New Roman" w:hAnsi="Times New Roman" w:cs="Times New Roman"/>
                <w:color w:val="000000" w:themeColor="text1"/>
                <w:sz w:val="20"/>
                <w:szCs w:val="20"/>
              </w:rPr>
              <w:lastRenderedPageBreak/>
              <w:t>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CA4BF2" w:rsidTr="00E5727A">
        <w:trPr>
          <w:trHeight w:val="402"/>
        </w:trPr>
        <w:tc>
          <w:tcPr>
            <w:tcW w:w="567" w:type="dxa"/>
          </w:tcPr>
          <w:p w:rsidR="006D491C" w:rsidRPr="00AB58D6" w:rsidRDefault="006D491C" w:rsidP="00385A7B">
            <w:pPr>
              <w:pStyle w:val="ListParagraph"/>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29/07/16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E5727A">
        <w:trPr>
          <w:trHeight w:val="402"/>
        </w:trPr>
        <w:tc>
          <w:tcPr>
            <w:tcW w:w="567" w:type="dxa"/>
          </w:tcPr>
          <w:p w:rsidR="006D491C" w:rsidRPr="00AB58D6" w:rsidRDefault="006D491C" w:rsidP="00385A7B">
            <w:pPr>
              <w:pStyle w:val="ListParagraph"/>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01/08/16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AB58D6" w:rsidRDefault="006D491C" w:rsidP="00DE25E9">
            <w:pPr>
              <w:rPr>
                <w:rFonts w:ascii="Times New Roman" w:hAnsi="Times New Roman" w:cs="Times New Roman"/>
                <w:sz w:val="20"/>
                <w:szCs w:val="20"/>
              </w:rPr>
            </w:pPr>
            <w:r w:rsidRPr="00AB58D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E5727A">
        <w:trPr>
          <w:trHeight w:val="402"/>
        </w:trPr>
        <w:tc>
          <w:tcPr>
            <w:tcW w:w="567" w:type="dxa"/>
          </w:tcPr>
          <w:p w:rsidR="00DE25E9" w:rsidRPr="00AB58D6" w:rsidRDefault="00DE25E9" w:rsidP="00DE25E9">
            <w:pPr>
              <w:pStyle w:val="ListParagraph"/>
              <w:numPr>
                <w:ilvl w:val="0"/>
                <w:numId w:val="1"/>
              </w:numPr>
              <w:ind w:left="142" w:hanging="218"/>
              <w:rPr>
                <w:rFonts w:ascii="Times New Roman" w:hAnsi="Times New Roman" w:cs="Times New Roman"/>
                <w:sz w:val="20"/>
                <w:szCs w:val="20"/>
              </w:rPr>
            </w:pPr>
          </w:p>
        </w:tc>
        <w:tc>
          <w:tcPr>
            <w:tcW w:w="993"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02/08/16</w:t>
            </w:r>
          </w:p>
        </w:tc>
        <w:tc>
          <w:tcPr>
            <w:tcW w:w="6379"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E5727A">
        <w:trPr>
          <w:trHeight w:val="402"/>
        </w:trPr>
        <w:tc>
          <w:tcPr>
            <w:tcW w:w="567" w:type="dxa"/>
          </w:tcPr>
          <w:p w:rsidR="0001688D" w:rsidRPr="00AB58D6"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3.</w:t>
            </w:r>
            <w:r w:rsidRPr="00AB58D6">
              <w:rPr>
                <w:rFonts w:ascii="Times New Roman" w:hAnsi="Times New Roman" w:cs="Times New Roman"/>
                <w:sz w:val="20"/>
                <w:szCs w:val="20"/>
              </w:rPr>
              <w:tab/>
              <w:t>Ugovor o kreditu znači da su sredstva spremna za povlačenje, tj. da se plaćanja po projektu mogu izvršavati.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E5727A">
        <w:trPr>
          <w:trHeight w:val="402"/>
        </w:trPr>
        <w:tc>
          <w:tcPr>
            <w:tcW w:w="567" w:type="dxa"/>
          </w:tcPr>
          <w:p w:rsidR="0001688D" w:rsidRPr="00AB58D6"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imam pitanje vezano za izdavanje garancije za povrat predujma, kad se predujam traži za prvu fazu projekta.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E5727A">
        <w:trPr>
          <w:trHeight w:val="402"/>
        </w:trPr>
        <w:tc>
          <w:tcPr>
            <w:tcW w:w="567" w:type="dxa"/>
          </w:tcPr>
          <w:p w:rsidR="0001688D" w:rsidRPr="00AB58D6"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za pojašnjenje odredbi Uputa za prijavitelje vezano za Obrazac 9 – Poslovni plan:</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AB58D6">
              <w:rPr>
                <w:rFonts w:ascii="Times New Roman" w:hAnsi="Times New Roman" w:cs="Times New Roman"/>
                <w:sz w:val="20"/>
                <w:szCs w:val="20"/>
              </w:rPr>
              <w:lastRenderedPageBreak/>
              <w:t>uvijek bude čitljiv.</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lastRenderedPageBreak/>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max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E5727A">
        <w:trPr>
          <w:trHeight w:val="402"/>
        </w:trPr>
        <w:tc>
          <w:tcPr>
            <w:tcW w:w="567" w:type="dxa"/>
          </w:tcPr>
          <w:p w:rsidR="0001688D" w:rsidRPr="00AB58D6"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10/08/16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pojašnjenje pitanja: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AB58D6"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Sukladno Tablici 3., UzP, maksimalni iznos potpore za mala poduzeća za industrijsko istraživanje je 80%.</w:t>
            </w:r>
          </w:p>
        </w:tc>
      </w:tr>
      <w:tr w:rsidR="003C6DF9" w:rsidRPr="00E54E24" w:rsidTr="00E5727A">
        <w:trPr>
          <w:trHeight w:val="402"/>
        </w:trPr>
        <w:tc>
          <w:tcPr>
            <w:tcW w:w="567" w:type="dxa"/>
          </w:tcPr>
          <w:p w:rsidR="003C6DF9" w:rsidRPr="00AB58D6" w:rsidRDefault="003C6DF9" w:rsidP="00DE25E9">
            <w:pPr>
              <w:pStyle w:val="ListParagraph"/>
              <w:numPr>
                <w:ilvl w:val="0"/>
                <w:numId w:val="1"/>
              </w:numPr>
              <w:ind w:left="142" w:hanging="218"/>
              <w:rPr>
                <w:rFonts w:ascii="Times New Roman" w:hAnsi="Times New Roman" w:cs="Times New Roman"/>
                <w:sz w:val="20"/>
                <w:szCs w:val="20"/>
              </w:rPr>
            </w:pPr>
          </w:p>
        </w:tc>
        <w:tc>
          <w:tcPr>
            <w:tcW w:w="993" w:type="dxa"/>
          </w:tcPr>
          <w:p w:rsidR="003C6DF9" w:rsidRPr="00AB58D6" w:rsidRDefault="003C6DF9" w:rsidP="00DE25E9">
            <w:pPr>
              <w:rPr>
                <w:rFonts w:ascii="Times New Roman" w:hAnsi="Times New Roman" w:cs="Times New Roman"/>
                <w:sz w:val="20"/>
                <w:szCs w:val="20"/>
              </w:rPr>
            </w:pPr>
            <w:r w:rsidRPr="00AB58D6">
              <w:rPr>
                <w:rFonts w:ascii="Times New Roman" w:hAnsi="Times New Roman" w:cs="Times New Roman"/>
                <w:sz w:val="20"/>
                <w:szCs w:val="20"/>
              </w:rPr>
              <w:t>13/08/16</w:t>
            </w:r>
          </w:p>
        </w:tc>
        <w:tc>
          <w:tcPr>
            <w:tcW w:w="6379" w:type="dxa"/>
          </w:tcPr>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Poštovani,</w:t>
            </w:r>
          </w:p>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 xml:space="preserve">Dostavljam pitanje vezano za Poziv „Povećanje razvoja novih proizvoda i usluga koji </w:t>
            </w:r>
            <w:proofErr w:type="spellStart"/>
            <w:r w:rsidRPr="00AB58D6">
              <w:rPr>
                <w:rFonts w:ascii="Times New Roman" w:hAnsi="Times New Roman" w:cs="Times New Roman"/>
                <w:sz w:val="20"/>
                <w:szCs w:val="20"/>
              </w:rPr>
              <w:t>proizilaze</w:t>
            </w:r>
            <w:proofErr w:type="spellEnd"/>
            <w:r w:rsidRPr="00AB58D6">
              <w:rPr>
                <w:rFonts w:ascii="Times New Roman" w:hAnsi="Times New Roman" w:cs="Times New Roman"/>
                <w:sz w:val="20"/>
                <w:szCs w:val="20"/>
              </w:rPr>
              <w:t xml:space="preserve"> iz aktivnosti istraživanja i razvoja“ </w:t>
            </w:r>
            <w:proofErr w:type="spellStart"/>
            <w:r w:rsidRPr="00AB58D6">
              <w:rPr>
                <w:rFonts w:ascii="Times New Roman" w:hAnsi="Times New Roman" w:cs="Times New Roman"/>
                <w:sz w:val="20"/>
                <w:szCs w:val="20"/>
              </w:rPr>
              <w:t>ref</w:t>
            </w:r>
            <w:proofErr w:type="spellEnd"/>
            <w:r w:rsidRPr="00AB58D6">
              <w:rPr>
                <w:rFonts w:ascii="Times New Roman" w:hAnsi="Times New Roman" w:cs="Times New Roman"/>
                <w:sz w:val="20"/>
                <w:szCs w:val="20"/>
              </w:rPr>
              <w:t xml:space="preserve">. oznake: </w:t>
            </w:r>
            <w:r w:rsidRPr="00AB58D6">
              <w:rPr>
                <w:rFonts w:ascii="Times New Roman" w:hAnsi="Times New Roman" w:cs="Times New Roman"/>
                <w:sz w:val="20"/>
                <w:szCs w:val="20"/>
              </w:rPr>
              <w:lastRenderedPageBreak/>
              <w:t>KK.01.2.1.01</w:t>
            </w:r>
          </w:p>
          <w:p w:rsidR="003C6DF9" w:rsidRPr="00AB58D6" w:rsidRDefault="003C6DF9" w:rsidP="003C6DF9">
            <w:pPr>
              <w:pStyle w:val="ListParagraph"/>
              <w:numPr>
                <w:ilvl w:val="0"/>
                <w:numId w:val="41"/>
              </w:numPr>
              <w:contextualSpacing w:val="0"/>
              <w:rPr>
                <w:rFonts w:ascii="Times New Roman" w:hAnsi="Times New Roman" w:cs="Times New Roman"/>
              </w:rPr>
            </w:pPr>
            <w:r w:rsidRPr="00AB58D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E5727A">
        <w:trPr>
          <w:trHeight w:val="402"/>
        </w:trPr>
        <w:tc>
          <w:tcPr>
            <w:tcW w:w="567" w:type="dxa"/>
          </w:tcPr>
          <w:p w:rsidR="003C6DF9" w:rsidRPr="00AB58D6" w:rsidRDefault="003C6DF9" w:rsidP="00DE25E9">
            <w:pPr>
              <w:pStyle w:val="ListParagraph"/>
              <w:numPr>
                <w:ilvl w:val="0"/>
                <w:numId w:val="1"/>
              </w:numPr>
              <w:ind w:left="142" w:hanging="218"/>
              <w:rPr>
                <w:rFonts w:ascii="Times New Roman" w:hAnsi="Times New Roman" w:cs="Times New Roman"/>
                <w:sz w:val="20"/>
                <w:szCs w:val="20"/>
              </w:rPr>
            </w:pPr>
          </w:p>
        </w:tc>
        <w:tc>
          <w:tcPr>
            <w:tcW w:w="993" w:type="dxa"/>
          </w:tcPr>
          <w:p w:rsidR="003C6DF9" w:rsidRPr="00AB58D6" w:rsidRDefault="00CF5216" w:rsidP="00DE25E9">
            <w:pPr>
              <w:rPr>
                <w:rFonts w:ascii="Times New Roman" w:hAnsi="Times New Roman" w:cs="Times New Roman"/>
                <w:sz w:val="20"/>
                <w:szCs w:val="20"/>
              </w:rPr>
            </w:pPr>
            <w:r w:rsidRPr="00AB58D6">
              <w:rPr>
                <w:rFonts w:ascii="Times New Roman" w:hAnsi="Times New Roman" w:cs="Times New Roman"/>
                <w:sz w:val="20"/>
                <w:szCs w:val="20"/>
              </w:rPr>
              <w:t>16/08/16</w:t>
            </w:r>
          </w:p>
        </w:tc>
        <w:tc>
          <w:tcPr>
            <w:tcW w:w="6379" w:type="dxa"/>
          </w:tcPr>
          <w:p w:rsidR="003C6DF9" w:rsidRPr="00AB58D6" w:rsidRDefault="00CC0B52" w:rsidP="003C6DF9">
            <w:pPr>
              <w:rPr>
                <w:rFonts w:ascii="Times New Roman" w:hAnsi="Times New Roman" w:cs="Times New Roman"/>
                <w:sz w:val="20"/>
                <w:szCs w:val="20"/>
              </w:rPr>
            </w:pPr>
            <w:r w:rsidRPr="00AB58D6">
              <w:rPr>
                <w:rFonts w:ascii="Times New Roman" w:hAnsi="Times New Roman" w:cs="Times New Roman"/>
                <w:sz w:val="20"/>
                <w:szCs w:val="20"/>
              </w:rPr>
              <w:t> M</w:t>
            </w:r>
            <w:r w:rsidR="003C6DF9" w:rsidRPr="00AB58D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AB58D6"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E5727A">
        <w:trPr>
          <w:trHeight w:val="402"/>
        </w:trPr>
        <w:tc>
          <w:tcPr>
            <w:tcW w:w="567" w:type="dxa"/>
          </w:tcPr>
          <w:p w:rsidR="009C724C" w:rsidRPr="00AB58D6" w:rsidRDefault="009C724C" w:rsidP="00DE25E9">
            <w:pPr>
              <w:pStyle w:val="ListParagraph"/>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CC0B5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E5727A">
        <w:trPr>
          <w:trHeight w:val="402"/>
        </w:trPr>
        <w:tc>
          <w:tcPr>
            <w:tcW w:w="567" w:type="dxa"/>
          </w:tcPr>
          <w:p w:rsidR="009C724C" w:rsidRPr="00AB58D6" w:rsidRDefault="009C724C" w:rsidP="00DE25E9">
            <w:pPr>
              <w:pStyle w:val="ListParagraph"/>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9C724C">
            <w:pPr>
              <w:pStyle w:val="PlainText"/>
              <w:rPr>
                <w:rFonts w:ascii="Times New Roman" w:hAnsi="Times New Roman" w:cs="Times New Roman"/>
                <w:sz w:val="20"/>
                <w:szCs w:val="20"/>
              </w:rPr>
            </w:pPr>
            <w:r w:rsidRPr="00AB58D6">
              <w:rPr>
                <w:rFonts w:ascii="Times New Roman" w:hAnsi="Times New Roman" w:cs="Times New Roman"/>
                <w:sz w:val="20"/>
                <w:szCs w:val="20"/>
              </w:rPr>
              <w:t>Zanimalo bi me da li program ima preostalih slobodnih sredstava za dodjelu.</w:t>
            </w:r>
          </w:p>
          <w:p w:rsidR="009C724C" w:rsidRPr="00AB58D6" w:rsidRDefault="009C724C" w:rsidP="002F103A">
            <w:pPr>
              <w:pStyle w:val="PlainText"/>
              <w:rPr>
                <w:rFonts w:ascii="Times New Roman" w:hAnsi="Times New Roman" w:cs="Times New Roman"/>
                <w:sz w:val="20"/>
                <w:szCs w:val="20"/>
              </w:rPr>
            </w:pPr>
            <w:r w:rsidRPr="00AB58D6">
              <w:rPr>
                <w:rFonts w:ascii="Times New Roman" w:hAnsi="Times New Roman" w:cs="Times New Roman"/>
                <w:sz w:val="20"/>
                <w:szCs w:val="20"/>
              </w:rPr>
              <w:t>Pitam obzirom su sredstva pro</w:t>
            </w:r>
            <w:r w:rsidR="00786E03" w:rsidRPr="00AB58D6">
              <w:rPr>
                <w:rFonts w:ascii="Times New Roman" w:hAnsi="Times New Roman" w:cs="Times New Roman"/>
                <w:sz w:val="20"/>
                <w:szCs w:val="20"/>
              </w:rPr>
              <w:t>grama ograničena a poziv je upuć</w:t>
            </w:r>
            <w:r w:rsidRPr="00AB58D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Sukladno UzP,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AF5544" w:rsidTr="00E5727A">
        <w:trPr>
          <w:trHeight w:val="402"/>
        </w:trPr>
        <w:tc>
          <w:tcPr>
            <w:tcW w:w="567" w:type="dxa"/>
          </w:tcPr>
          <w:p w:rsidR="00D25756" w:rsidRPr="00AB58D6" w:rsidRDefault="00D25756" w:rsidP="00137639">
            <w:pPr>
              <w:pStyle w:val="ListParagraph"/>
              <w:numPr>
                <w:ilvl w:val="0"/>
                <w:numId w:val="1"/>
              </w:numPr>
              <w:ind w:left="142" w:hanging="218"/>
              <w:rPr>
                <w:rFonts w:ascii="Times New Roman" w:hAnsi="Times New Roman" w:cs="Times New Roman"/>
                <w:sz w:val="20"/>
                <w:szCs w:val="20"/>
              </w:rPr>
            </w:pPr>
          </w:p>
        </w:tc>
        <w:tc>
          <w:tcPr>
            <w:tcW w:w="993"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23/08/16</w:t>
            </w:r>
          </w:p>
        </w:tc>
        <w:tc>
          <w:tcPr>
            <w:tcW w:w="6379" w:type="dxa"/>
          </w:tcPr>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 xml:space="preserve">Struktura troškova i izvori financiranja u provedbi moraju odgovarati </w:t>
            </w:r>
            <w:r w:rsidR="00F86941" w:rsidRPr="00AB58D6">
              <w:rPr>
                <w:rFonts w:ascii="Times New Roman" w:hAnsi="Times New Roman" w:cs="Times New Roman"/>
                <w:sz w:val="20"/>
                <w:szCs w:val="20"/>
              </w:rPr>
              <w:t xml:space="preserve">Poslovnom planu i </w:t>
            </w:r>
            <w:r w:rsidRPr="00AB58D6">
              <w:rPr>
                <w:rFonts w:ascii="Times New Roman" w:hAnsi="Times New Roman" w:cs="Times New Roman"/>
                <w:sz w:val="20"/>
                <w:szCs w:val="20"/>
              </w:rPr>
              <w:t xml:space="preserve">Proračunu projekta iz natječajne dokumentacije. </w:t>
            </w:r>
          </w:p>
          <w:p w:rsidR="00D25756" w:rsidRPr="001103CA" w:rsidRDefault="00D25756" w:rsidP="00137639">
            <w:pPr>
              <w:rPr>
                <w:rFonts w:ascii="Times New Roman" w:hAnsi="Times New Roman" w:cs="Times New Roman"/>
                <w:b/>
                <w:color w:val="FF0000"/>
                <w:sz w:val="20"/>
                <w:szCs w:val="20"/>
              </w:rPr>
            </w:pPr>
          </w:p>
          <w:p w:rsidR="00D25756" w:rsidRPr="00AF5544" w:rsidRDefault="00D25756" w:rsidP="00137639">
            <w:pPr>
              <w:rPr>
                <w:rFonts w:ascii="Times New Roman" w:hAnsi="Times New Roman" w:cs="Times New Roman"/>
                <w:color w:val="FF0000"/>
                <w:sz w:val="20"/>
                <w:szCs w:val="20"/>
              </w:rPr>
            </w:pPr>
          </w:p>
        </w:tc>
      </w:tr>
      <w:tr w:rsidR="00137639" w:rsidRPr="00AF5544" w:rsidTr="00E5727A">
        <w:trPr>
          <w:trHeight w:val="402"/>
        </w:trPr>
        <w:tc>
          <w:tcPr>
            <w:tcW w:w="567" w:type="dxa"/>
          </w:tcPr>
          <w:p w:rsidR="00137639" w:rsidRPr="00AB58D6"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t>25/08/16</w:t>
            </w:r>
          </w:p>
        </w:tc>
        <w:tc>
          <w:tcPr>
            <w:tcW w:w="6379" w:type="dxa"/>
          </w:tcPr>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AB58D6">
              <w:rPr>
                <w:rFonts w:ascii="Times New Roman" w:hAnsi="Times New Roman" w:cs="Times New Roman"/>
                <w:sz w:val="20"/>
                <w:szCs w:val="20"/>
              </w:rPr>
              <w:lastRenderedPageBreak/>
              <w:t>navedenih strojeva?</w:t>
            </w:r>
          </w:p>
        </w:tc>
        <w:tc>
          <w:tcPr>
            <w:tcW w:w="6662"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722C7A" w:rsidRDefault="00137639" w:rsidP="00137639">
            <w:pPr>
              <w:rPr>
                <w:rFonts w:ascii="Times New Roman" w:hAnsi="Times New Roman" w:cs="Times New Roman"/>
                <w:color w:val="FF0000"/>
                <w:sz w:val="20"/>
                <w:szCs w:val="20"/>
              </w:rPr>
            </w:pPr>
            <w:r w:rsidRPr="00AB58D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54E24" w:rsidTr="00E5727A">
        <w:trPr>
          <w:trHeight w:val="402"/>
        </w:trPr>
        <w:tc>
          <w:tcPr>
            <w:tcW w:w="567" w:type="dxa"/>
          </w:tcPr>
          <w:p w:rsidR="00137639" w:rsidRPr="007455D8"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5205C3" w:rsidRDefault="00137639" w:rsidP="0013763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26/08/16</w:t>
            </w:r>
          </w:p>
        </w:tc>
        <w:tc>
          <w:tcPr>
            <w:tcW w:w="6379" w:type="dxa"/>
          </w:tcPr>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1.</w:t>
            </w:r>
            <w:r w:rsidRPr="005205C3">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a)</w:t>
            </w:r>
            <w:r w:rsidRPr="005205C3">
              <w:rPr>
                <w:rFonts w:ascii="Times New Roman" w:hAnsi="Times New Roman" w:cs="Times New Roman"/>
                <w:color w:val="000000" w:themeColor="text1"/>
                <w:sz w:val="20"/>
                <w:szCs w:val="20"/>
              </w:rPr>
              <w:tab/>
              <w:t xml:space="preserve">za oba partnera skupa,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b)</w:t>
            </w:r>
            <w:r w:rsidRPr="005205C3">
              <w:rPr>
                <w:rFonts w:ascii="Times New Roman" w:hAnsi="Times New Roman" w:cs="Times New Roman"/>
                <w:color w:val="000000" w:themeColor="text1"/>
                <w:sz w:val="20"/>
                <w:szCs w:val="20"/>
              </w:rPr>
              <w:tab/>
              <w:t xml:space="preserve">za svakog partnera zasebno ili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c)</w:t>
            </w:r>
            <w:r w:rsidRPr="005205C3">
              <w:rPr>
                <w:rFonts w:ascii="Times New Roman" w:hAnsi="Times New Roman" w:cs="Times New Roman"/>
                <w:color w:val="000000" w:themeColor="text1"/>
                <w:sz w:val="20"/>
                <w:szCs w:val="20"/>
              </w:rPr>
              <w:tab/>
              <w:t>samo za Prijavitelja?</w:t>
            </w:r>
          </w:p>
        </w:tc>
        <w:tc>
          <w:tcPr>
            <w:tcW w:w="6662" w:type="dxa"/>
          </w:tcPr>
          <w:p w:rsidR="00137639" w:rsidRPr="005205C3" w:rsidRDefault="002A5999" w:rsidP="002A599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Pr>
                <w:rFonts w:ascii="Times New Roman" w:hAnsi="Times New Roman" w:cs="Times New Roman"/>
                <w:color w:val="000000" w:themeColor="text1"/>
                <w:sz w:val="20"/>
                <w:szCs w:val="20"/>
              </w:rPr>
              <w:t>Poslovnog plana/Studije izvedivosti.</w:t>
            </w:r>
          </w:p>
        </w:tc>
      </w:tr>
      <w:tr w:rsidR="00137639" w:rsidRPr="00E54E24" w:rsidTr="00E5727A">
        <w:trPr>
          <w:trHeight w:val="402"/>
        </w:trPr>
        <w:tc>
          <w:tcPr>
            <w:tcW w:w="567" w:type="dxa"/>
          </w:tcPr>
          <w:p w:rsidR="00137639" w:rsidRPr="007455D8"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8A136F" w:rsidRDefault="00137639"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2A599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Pitan</w:t>
            </w:r>
            <w:r w:rsidR="002A5999" w:rsidRPr="005B1879">
              <w:rPr>
                <w:rFonts w:ascii="Times New Roman" w:hAnsi="Times New Roman" w:cs="Times New Roman"/>
                <w:sz w:val="20"/>
                <w:szCs w:val="20"/>
              </w:rPr>
              <w:t>je: da li je potrebno navesti na</w:t>
            </w:r>
            <w:r w:rsidRPr="005B1879">
              <w:rPr>
                <w:rFonts w:ascii="Times New Roman" w:hAnsi="Times New Roman" w:cs="Times New Roman"/>
                <w:sz w:val="20"/>
                <w:szCs w:val="20"/>
              </w:rPr>
              <w:t>vedene ciljeve i plan samo za prijavitelja ili za prijavitelja i partnera pojedinačno u slučaju kada je uz prijavitel</w:t>
            </w:r>
            <w:r w:rsidR="002A5999" w:rsidRPr="005B1879">
              <w:rPr>
                <w:rFonts w:ascii="Times New Roman" w:hAnsi="Times New Roman" w:cs="Times New Roman"/>
                <w:sz w:val="20"/>
                <w:szCs w:val="20"/>
              </w:rPr>
              <w:t>ja u projekt uključen i partner</w:t>
            </w:r>
            <w:r w:rsidRPr="005B1879">
              <w:rPr>
                <w:rFonts w:ascii="Times New Roman" w:hAnsi="Times New Roman" w:cs="Times New Roman"/>
                <w:sz w:val="20"/>
                <w:szCs w:val="20"/>
              </w:rPr>
              <w:t>.</w:t>
            </w:r>
          </w:p>
        </w:tc>
        <w:tc>
          <w:tcPr>
            <w:tcW w:w="6662" w:type="dxa"/>
          </w:tcPr>
          <w:p w:rsidR="00137639" w:rsidRPr="005B1879" w:rsidRDefault="00E82317" w:rsidP="00C02B29">
            <w:pPr>
              <w:rPr>
                <w:rFonts w:ascii="Times New Roman" w:hAnsi="Times New Roman" w:cs="Times New Roman"/>
                <w:sz w:val="20"/>
                <w:szCs w:val="20"/>
              </w:rPr>
            </w:pPr>
            <w:r w:rsidRPr="005B1879">
              <w:rPr>
                <w:rFonts w:ascii="Times New Roman" w:hAnsi="Times New Roman" w:cs="Times New Roman"/>
                <w:sz w:val="20"/>
                <w:szCs w:val="20"/>
              </w:rPr>
              <w:t>Ciljevi i planovi se prikazuju na nivou projektnog prijedloga za</w:t>
            </w:r>
            <w:r w:rsidR="00C02B29">
              <w:rPr>
                <w:rFonts w:ascii="Times New Roman" w:hAnsi="Times New Roman" w:cs="Times New Roman"/>
                <w:sz w:val="20"/>
                <w:szCs w:val="20"/>
              </w:rPr>
              <w:t xml:space="preserve"> Prijavitelja.</w:t>
            </w:r>
          </w:p>
        </w:tc>
      </w:tr>
      <w:tr w:rsidR="0087641B" w:rsidRPr="00E54E24" w:rsidTr="00E5727A">
        <w:trPr>
          <w:trHeight w:val="402"/>
        </w:trPr>
        <w:tc>
          <w:tcPr>
            <w:tcW w:w="567" w:type="dxa"/>
          </w:tcPr>
          <w:p w:rsidR="0087641B" w:rsidRPr="007455D8" w:rsidRDefault="0087641B" w:rsidP="00137639">
            <w:pPr>
              <w:pStyle w:val="ListParagraph"/>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87641B" w:rsidRPr="00435DA6" w:rsidRDefault="0087641B" w:rsidP="00137639">
            <w:pPr>
              <w:spacing w:before="100" w:beforeAutospacing="1" w:after="100" w:afterAutospacing="1"/>
              <w:rPr>
                <w:rFonts w:ascii="Times New Roman" w:hAnsi="Times New Roman" w:cs="Times New Roman"/>
                <w:sz w:val="20"/>
                <w:szCs w:val="20"/>
              </w:rPr>
            </w:pPr>
            <w:r w:rsidRPr="0045469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6D4264" w:rsidRDefault="0087641B" w:rsidP="008A136F">
            <w:pPr>
              <w:rPr>
                <w:color w:val="FF0000"/>
              </w:rPr>
            </w:pPr>
            <w:r w:rsidRPr="008A136F">
              <w:rPr>
                <w:rFonts w:ascii="Times New Roman" w:hAnsi="Times New Roman"/>
                <w:sz w:val="20"/>
                <w:szCs w:val="20"/>
              </w:rPr>
              <w:t>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8A136F">
              <w:rPr>
                <w:rFonts w:ascii="Times New Roman" w:hAnsi="Times New Roman"/>
                <w:sz w:val="20"/>
                <w:szCs w:val="20"/>
              </w:rPr>
              <w:t xml:space="preserve"> je</w:t>
            </w:r>
            <w:r w:rsidRPr="008A136F">
              <w:rPr>
                <w:rFonts w:ascii="Times New Roman" w:hAnsi="Times New Roman"/>
                <w:sz w:val="20"/>
                <w:szCs w:val="20"/>
              </w:rPr>
              <w:t xml:space="preserve"> kao sufinanciranje partnera. </w:t>
            </w:r>
          </w:p>
        </w:tc>
      </w:tr>
      <w:tr w:rsidR="0087641B" w:rsidRPr="00E54E24" w:rsidTr="00E5727A">
        <w:trPr>
          <w:trHeight w:val="402"/>
        </w:trPr>
        <w:tc>
          <w:tcPr>
            <w:tcW w:w="567" w:type="dxa"/>
          </w:tcPr>
          <w:p w:rsidR="0087641B" w:rsidRPr="008A136F" w:rsidRDefault="0087641B" w:rsidP="00137639">
            <w:pPr>
              <w:pStyle w:val="ListParagraph"/>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30/08/16</w:t>
            </w:r>
          </w:p>
        </w:tc>
        <w:tc>
          <w:tcPr>
            <w:tcW w:w="6379" w:type="dxa"/>
          </w:tcPr>
          <w:p w:rsidR="0087641B"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 xml:space="preserve">1.Prvo </w:t>
            </w:r>
            <w:r>
              <w:rPr>
                <w:rFonts w:ascii="Times New Roman" w:hAnsi="Times New Roman" w:cs="Times New Roman"/>
                <w:sz w:val="20"/>
                <w:szCs w:val="20"/>
              </w:rPr>
              <w:t xml:space="preserve">pitanje </w:t>
            </w:r>
            <w:r w:rsidRPr="00137639">
              <w:rPr>
                <w:rFonts w:ascii="Times New Roman" w:hAnsi="Times New Roman" w:cs="Times New Roman"/>
                <w:sz w:val="20"/>
                <w:szCs w:val="20"/>
              </w:rPr>
              <w:t>se odnosi na tablice u poglavlju 4.4 i tablice elemenata projekta. U prilogu smo sa</w:t>
            </w:r>
            <w:r w:rsidR="0022340D">
              <w:rPr>
                <w:rFonts w:ascii="Times New Roman" w:hAnsi="Times New Roman" w:cs="Times New Roman"/>
                <w:sz w:val="20"/>
                <w:szCs w:val="20"/>
              </w:rPr>
              <w:t>s</w:t>
            </w:r>
            <w:r w:rsidRPr="00137639">
              <w:rPr>
                <w:rFonts w:ascii="Times New Roman" w:hAnsi="Times New Roman" w:cs="Times New Roman"/>
                <w:sz w:val="20"/>
                <w:szCs w:val="20"/>
              </w:rPr>
              <w:t>tavili dva primjera jer nam nije u potpunosti jasno na koji način treba popunit te tablice.</w:t>
            </w:r>
          </w:p>
          <w:p w:rsidR="0087641B" w:rsidRPr="00137639"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2.Također zanima nas gdje je dostupan prijavni obrazac A za ovaj poziv(koji je prema našim shvać</w:t>
            </w:r>
            <w:r w:rsidR="0022340D">
              <w:rPr>
                <w:rFonts w:ascii="Times New Roman" w:hAnsi="Times New Roman" w:cs="Times New Roman"/>
                <w:sz w:val="20"/>
                <w:szCs w:val="20"/>
              </w:rPr>
              <w:t>a</w:t>
            </w:r>
            <w:r w:rsidR="008A136F">
              <w:rPr>
                <w:rFonts w:ascii="Times New Roman" w:hAnsi="Times New Roman" w:cs="Times New Roman"/>
                <w:sz w:val="20"/>
                <w:szCs w:val="20"/>
              </w:rPr>
              <w:t xml:space="preserve">njima potrebno popuniti u </w:t>
            </w:r>
            <w:proofErr w:type="spellStart"/>
            <w:r w:rsidRPr="00137639">
              <w:rPr>
                <w:rFonts w:ascii="Times New Roman" w:hAnsi="Times New Roman" w:cs="Times New Roman"/>
                <w:sz w:val="20"/>
                <w:szCs w:val="20"/>
              </w:rPr>
              <w:t>online</w:t>
            </w:r>
            <w:proofErr w:type="spellEnd"/>
            <w:r w:rsidRPr="00137639">
              <w:rPr>
                <w:rFonts w:ascii="Times New Roman" w:hAnsi="Times New Roman" w:cs="Times New Roman"/>
                <w:sz w:val="20"/>
                <w:szCs w:val="20"/>
              </w:rPr>
              <w:t xml:space="preserve"> formatu)?</w:t>
            </w:r>
          </w:p>
          <w:p w:rsidR="0087641B" w:rsidRPr="0045469C"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3. Zadnje pitanje se odnosi na prikazivanje rezultata poslovanja i utjecaja projekta na rez</w:t>
            </w:r>
            <w:r w:rsidR="0022340D">
              <w:rPr>
                <w:rFonts w:ascii="Times New Roman" w:hAnsi="Times New Roman" w:cs="Times New Roman"/>
                <w:sz w:val="20"/>
                <w:szCs w:val="20"/>
              </w:rPr>
              <w:t>ul</w:t>
            </w:r>
            <w:r w:rsidRPr="00137639">
              <w:rPr>
                <w:rFonts w:ascii="Times New Roman" w:hAnsi="Times New Roman" w:cs="Times New Roman"/>
                <w:sz w:val="20"/>
                <w:szCs w:val="20"/>
              </w:rPr>
              <w:t>tate poslovanja. Dali je potrebno te pokazate</w:t>
            </w:r>
            <w:r w:rsidR="0022340D">
              <w:rPr>
                <w:rFonts w:ascii="Times New Roman" w:hAnsi="Times New Roman" w:cs="Times New Roman"/>
                <w:sz w:val="20"/>
                <w:szCs w:val="20"/>
              </w:rPr>
              <w:t>lje (poput rasta prihoda i poveć</w:t>
            </w:r>
            <w:r w:rsidRPr="00137639">
              <w:rPr>
                <w:rFonts w:ascii="Times New Roman" w:hAnsi="Times New Roman" w:cs="Times New Roman"/>
                <w:sz w:val="20"/>
                <w:szCs w:val="20"/>
              </w:rPr>
              <w:t>anja zaposlenosti) prikazati samo za nositelja ili  i za nositelja i prijavitelja?</w:t>
            </w:r>
          </w:p>
        </w:tc>
        <w:tc>
          <w:tcPr>
            <w:tcW w:w="6662" w:type="dxa"/>
          </w:tcPr>
          <w:p w:rsidR="00175DAD" w:rsidRPr="004834C8"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1.</w:t>
            </w:r>
            <w:r w:rsidR="004834C8" w:rsidRPr="004834C8">
              <w:rPr>
                <w:rFonts w:ascii="Times New Roman" w:hAnsi="Times New Roman" w:cs="Times New Roman"/>
                <w:color w:val="FF0000"/>
                <w:sz w:val="20"/>
                <w:szCs w:val="20"/>
              </w:rPr>
              <w:t xml:space="preserve"> </w:t>
            </w:r>
            <w:r w:rsidR="00A33565" w:rsidRPr="00993B66">
              <w:rPr>
                <w:rFonts w:ascii="Times New Roman" w:hAnsi="Times New Roman" w:cs="Times New Roman"/>
                <w:sz w:val="20"/>
                <w:szCs w:val="20"/>
              </w:rPr>
              <w:t xml:space="preserve">Poslovni plan Prijavitelj izrađuje u skladu sa </w:t>
            </w:r>
            <w:r w:rsidR="00E82317" w:rsidRPr="00993B66">
              <w:rPr>
                <w:rFonts w:ascii="Times New Roman" w:hAnsi="Times New Roman" w:cs="Times New Roman"/>
                <w:sz w:val="20"/>
                <w:szCs w:val="20"/>
              </w:rPr>
              <w:t>sadržajem i ciljevima konkretnog projektnog prijedloga.</w:t>
            </w:r>
          </w:p>
          <w:p w:rsidR="008A136F" w:rsidRDefault="008A136F" w:rsidP="00137639">
            <w:pPr>
              <w:rPr>
                <w:rFonts w:ascii="Times New Roman" w:hAnsi="Times New Roman" w:cs="Times New Roman"/>
                <w:color w:val="FF0000"/>
                <w:sz w:val="20"/>
                <w:szCs w:val="20"/>
              </w:rPr>
            </w:pPr>
          </w:p>
          <w:p w:rsidR="00175DAD" w:rsidRPr="00364F53"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2. Elektronska verzija Prijavnog obrasca A dostupna je  na sljedećoj poveznici:</w:t>
            </w:r>
            <w:r w:rsidRPr="008A136F">
              <w:rPr>
                <w:rFonts w:ascii="Times New Roman" w:hAnsi="Times New Roman" w:cs="Times New Roman"/>
                <w:b/>
                <w:sz w:val="20"/>
                <w:szCs w:val="20"/>
              </w:rPr>
              <w:t xml:space="preserve"> </w:t>
            </w:r>
            <w:hyperlink r:id="rId35" w:history="1">
              <w:r w:rsidRPr="004834C8">
                <w:rPr>
                  <w:rStyle w:val="Hyperlink"/>
                  <w:rFonts w:ascii="Times New Roman" w:hAnsi="Times New Roman" w:cs="Times New Roman"/>
                  <w:sz w:val="20"/>
                  <w:szCs w:val="20"/>
                </w:rPr>
                <w:t>https://esif-wf.mrrfeu.hr</w:t>
              </w:r>
            </w:hyperlink>
            <w:r w:rsidR="004834C8" w:rsidRPr="004834C8">
              <w:rPr>
                <w:rFonts w:ascii="Times New Roman" w:hAnsi="Times New Roman" w:cs="Times New Roman"/>
                <w:sz w:val="20"/>
                <w:szCs w:val="20"/>
              </w:rPr>
              <w:t xml:space="preserve"> </w:t>
            </w:r>
            <w:r w:rsidR="004834C8" w:rsidRPr="008A136F">
              <w:rPr>
                <w:rFonts w:ascii="Times New Roman" w:hAnsi="Times New Roman" w:cs="Times New Roman"/>
                <w:sz w:val="20"/>
                <w:szCs w:val="20"/>
              </w:rPr>
              <w:t>(Odjeljak 7. Administrativne informacije, UzP)</w:t>
            </w:r>
          </w:p>
          <w:p w:rsidR="008A136F" w:rsidRDefault="008A136F" w:rsidP="007034FA">
            <w:pPr>
              <w:rPr>
                <w:rFonts w:ascii="Times New Roman" w:hAnsi="Times New Roman" w:cs="Times New Roman"/>
                <w:color w:val="FF0000"/>
                <w:sz w:val="20"/>
                <w:szCs w:val="20"/>
              </w:rPr>
            </w:pPr>
          </w:p>
          <w:p w:rsidR="00175DAD" w:rsidRPr="007034FA" w:rsidRDefault="00175DAD" w:rsidP="007034FA">
            <w:pPr>
              <w:rPr>
                <w:rFonts w:ascii="Times New Roman" w:hAnsi="Times New Roman" w:cs="Times New Roman"/>
                <w:b/>
                <w:color w:val="FF0000"/>
                <w:sz w:val="20"/>
                <w:szCs w:val="20"/>
              </w:rPr>
            </w:pPr>
            <w:r w:rsidRPr="008A136F">
              <w:rPr>
                <w:rFonts w:ascii="Times New Roman" w:hAnsi="Times New Roman" w:cs="Times New Roman"/>
                <w:sz w:val="20"/>
                <w:szCs w:val="20"/>
              </w:rPr>
              <w:t>3. Rezultati poslovanja prikazuju se na nivou projektnog prijedloga z</w:t>
            </w:r>
            <w:r w:rsidR="00A45925">
              <w:rPr>
                <w:rFonts w:ascii="Times New Roman" w:hAnsi="Times New Roman" w:cs="Times New Roman"/>
                <w:sz w:val="20"/>
                <w:szCs w:val="20"/>
              </w:rPr>
              <w:t>a Prijavitelja</w:t>
            </w:r>
            <w:r w:rsidR="007034FA" w:rsidRPr="008A136F">
              <w:rPr>
                <w:rFonts w:ascii="Times New Roman" w:hAnsi="Times New Roman" w:cs="Times New Roman"/>
                <w:sz w:val="20"/>
                <w:szCs w:val="20"/>
              </w:rPr>
              <w:t xml:space="preserve"> i Partnere ako je primjenjivo.</w:t>
            </w:r>
            <w:r w:rsidRPr="008A136F">
              <w:rPr>
                <w:rFonts w:ascii="Times New Roman" w:hAnsi="Times New Roman" w:cs="Times New Roman"/>
                <w:sz w:val="20"/>
                <w:szCs w:val="20"/>
              </w:rPr>
              <w:t xml:space="preserve"> </w:t>
            </w:r>
          </w:p>
        </w:tc>
      </w:tr>
      <w:tr w:rsidR="006A5106" w:rsidRPr="007034FA" w:rsidTr="00E5727A">
        <w:trPr>
          <w:trHeight w:val="402"/>
        </w:trPr>
        <w:tc>
          <w:tcPr>
            <w:tcW w:w="567" w:type="dxa"/>
          </w:tcPr>
          <w:p w:rsidR="006A5106" w:rsidRPr="006E5D3A" w:rsidRDefault="006A5106" w:rsidP="00D84B71">
            <w:pPr>
              <w:pStyle w:val="ListParagraph"/>
              <w:numPr>
                <w:ilvl w:val="0"/>
                <w:numId w:val="1"/>
              </w:numPr>
              <w:ind w:left="142" w:hanging="218"/>
              <w:rPr>
                <w:rFonts w:ascii="Times New Roman" w:hAnsi="Times New Roman" w:cs="Times New Roman"/>
                <w:sz w:val="20"/>
                <w:szCs w:val="20"/>
              </w:rPr>
            </w:pPr>
          </w:p>
        </w:tc>
        <w:tc>
          <w:tcPr>
            <w:tcW w:w="993"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31/08/16</w:t>
            </w:r>
          </w:p>
        </w:tc>
        <w:tc>
          <w:tcPr>
            <w:tcW w:w="6379" w:type="dxa"/>
          </w:tcPr>
          <w:p w:rsidR="006A5106" w:rsidRPr="00137639" w:rsidRDefault="006A5106" w:rsidP="00D84B71">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45469C" w:rsidRDefault="006A5106" w:rsidP="00D84B71">
            <w:pPr>
              <w:spacing w:before="100" w:beforeAutospacing="1" w:after="100" w:afterAutospacing="1"/>
              <w:rPr>
                <w:rFonts w:ascii="Times New Roman" w:hAnsi="Times New Roman" w:cs="Times New Roman"/>
                <w:sz w:val="20"/>
                <w:szCs w:val="20"/>
              </w:rPr>
            </w:pPr>
            <w:r w:rsidRPr="006E5D3A">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Default="006A5106" w:rsidP="00D84B71">
            <w:pPr>
              <w:rPr>
                <w:rFonts w:ascii="Times New Roman" w:hAnsi="Times New Roman" w:cs="Times New Roman"/>
                <w:color w:val="FF0000"/>
                <w:sz w:val="20"/>
                <w:szCs w:val="20"/>
              </w:rPr>
            </w:pPr>
          </w:p>
          <w:p w:rsidR="006A5106" w:rsidRDefault="006A5106" w:rsidP="00D84B71">
            <w:pPr>
              <w:rPr>
                <w:rFonts w:ascii="Times New Roman" w:hAnsi="Times New Roman" w:cs="Times New Roman"/>
                <w:color w:val="FF0000"/>
                <w:sz w:val="20"/>
                <w:szCs w:val="20"/>
              </w:rPr>
            </w:pPr>
          </w:p>
          <w:p w:rsidR="006A5106" w:rsidRPr="007034FA" w:rsidRDefault="00D84B71" w:rsidP="00D84B71">
            <w:pPr>
              <w:rPr>
                <w:rFonts w:ascii="Times New Roman" w:hAnsi="Times New Roman" w:cs="Times New Roman"/>
                <w:color w:val="FF0000"/>
                <w:sz w:val="20"/>
                <w:szCs w:val="20"/>
              </w:rPr>
            </w:pPr>
            <w:r w:rsidRPr="006E5D3A">
              <w:rPr>
                <w:rFonts w:ascii="Times New Roman" w:hAnsi="Times New Roman" w:cs="Times New Roman"/>
                <w:sz w:val="20"/>
                <w:szCs w:val="20"/>
              </w:rPr>
              <w:t xml:space="preserve">Navedeni trošak treba vezati za fazu u kojoj se nalazi sukladno UzP, tablici 3 </w:t>
            </w:r>
            <w:r w:rsidR="006E5D3A" w:rsidRPr="006E5D3A">
              <w:rPr>
                <w:rFonts w:ascii="Times New Roman" w:hAnsi="Times New Roman" w:cs="Times New Roman"/>
                <w:sz w:val="20"/>
                <w:szCs w:val="20"/>
              </w:rPr>
              <w:t>-</w:t>
            </w:r>
            <w:r w:rsidRPr="006E5D3A">
              <w:rPr>
                <w:rFonts w:ascii="Times New Roman" w:hAnsi="Times New Roman" w:cs="Times New Roman"/>
                <w:sz w:val="20"/>
                <w:szCs w:val="20"/>
              </w:rPr>
              <w:t>m</w:t>
            </w:r>
            <w:r w:rsidR="006E5D3A" w:rsidRPr="006E5D3A">
              <w:rPr>
                <w:rFonts w:ascii="Times New Roman" w:hAnsi="Times New Roman" w:cs="Times New Roman"/>
                <w:sz w:val="20"/>
                <w:szCs w:val="20"/>
              </w:rPr>
              <w:t xml:space="preserve">aksimalni intenzitet potpora </w:t>
            </w:r>
          </w:p>
        </w:tc>
      </w:tr>
      <w:tr w:rsidR="006A5106" w:rsidRPr="004834C8" w:rsidTr="00E5727A">
        <w:trPr>
          <w:trHeight w:val="402"/>
        </w:trPr>
        <w:tc>
          <w:tcPr>
            <w:tcW w:w="567" w:type="dxa"/>
          </w:tcPr>
          <w:p w:rsidR="006A5106" w:rsidRPr="007455D8" w:rsidRDefault="006A5106" w:rsidP="00D84B71">
            <w:pPr>
              <w:pStyle w:val="ListParagraph"/>
              <w:numPr>
                <w:ilvl w:val="0"/>
                <w:numId w:val="1"/>
              </w:numPr>
              <w:ind w:left="142" w:hanging="218"/>
              <w:rPr>
                <w:rFonts w:ascii="Times New Roman" w:hAnsi="Times New Roman" w:cs="Times New Roman"/>
                <w:sz w:val="20"/>
                <w:szCs w:val="20"/>
              </w:rPr>
            </w:pPr>
          </w:p>
        </w:tc>
        <w:tc>
          <w:tcPr>
            <w:tcW w:w="993" w:type="dxa"/>
          </w:tcPr>
          <w:p w:rsidR="006A5106"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31/08/16</w:t>
            </w:r>
          </w:p>
        </w:tc>
        <w:tc>
          <w:tcPr>
            <w:tcW w:w="6379" w:type="dxa"/>
          </w:tcPr>
          <w:p w:rsidR="006A5106" w:rsidRPr="0045469C" w:rsidRDefault="006A5106" w:rsidP="00D84B71">
            <w:pPr>
              <w:spacing w:before="100" w:beforeAutospacing="1" w:after="100" w:afterAutospacing="1"/>
              <w:rPr>
                <w:rFonts w:ascii="Times New Roman" w:hAnsi="Times New Roman" w:cs="Times New Roman"/>
                <w:sz w:val="20"/>
                <w:szCs w:val="20"/>
              </w:rPr>
            </w:pPr>
            <w:r w:rsidRPr="004E0881">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4834C8"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Tr="00E5727A">
        <w:trPr>
          <w:trHeight w:val="402"/>
        </w:trPr>
        <w:tc>
          <w:tcPr>
            <w:tcW w:w="567" w:type="dxa"/>
          </w:tcPr>
          <w:p w:rsidR="000A2162" w:rsidRPr="007455D8" w:rsidRDefault="000A2162" w:rsidP="000A2162">
            <w:pPr>
              <w:pStyle w:val="ListParagraph"/>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01/09/16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Molim Vas za pojašnjenje odredbi Uputa za prijavitelje vezano za prihvatljivost stranog partnera.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lastRenderedPageBreak/>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6106BF" w:rsidRDefault="006106BF" w:rsidP="006106BF">
            <w:pPr>
              <w:rPr>
                <w:rFonts w:ascii="Times New Roman" w:hAnsi="Times New Roman" w:cs="Times New Roman"/>
                <w:color w:val="FF0000"/>
                <w:sz w:val="20"/>
                <w:szCs w:val="20"/>
              </w:rPr>
            </w:pPr>
            <w:r w:rsidRPr="006106BF">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470808" w:rsidTr="00E5727A">
        <w:trPr>
          <w:trHeight w:val="402"/>
        </w:trPr>
        <w:tc>
          <w:tcPr>
            <w:tcW w:w="567" w:type="dxa"/>
          </w:tcPr>
          <w:p w:rsidR="000A2162" w:rsidRPr="007455D8" w:rsidRDefault="000A2162" w:rsidP="000A2162">
            <w:pPr>
              <w:pStyle w:val="ListParagraph"/>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02/09/16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UzP-om je definirana učinkovita suradnja prijavitelja i partnera te je u tom smi</w:t>
            </w:r>
            <w:r w:rsidR="004E5073" w:rsidRPr="002130EC">
              <w:rPr>
                <w:rFonts w:ascii="Times New Roman" w:hAnsi="Times New Roman" w:cs="Times New Roman"/>
                <w:color w:val="000000" w:themeColor="text1"/>
                <w:sz w:val="20"/>
                <w:szCs w:val="20"/>
              </w:rPr>
              <w:t>slu</w:t>
            </w:r>
            <w:r w:rsidRPr="002130EC">
              <w:rPr>
                <w:rFonts w:ascii="Times New Roman" w:hAnsi="Times New Roman" w:cs="Times New Roman"/>
                <w:color w:val="000000" w:themeColor="text1"/>
                <w:sz w:val="20"/>
                <w:szCs w:val="20"/>
              </w:rPr>
              <w:t xml:space="preserve"> definirano da ZII mora imati minima</w:t>
            </w:r>
            <w:r w:rsidR="004E5073" w:rsidRPr="002130EC">
              <w:rPr>
                <w:rFonts w:ascii="Times New Roman" w:hAnsi="Times New Roman" w:cs="Times New Roman"/>
                <w:color w:val="000000" w:themeColor="text1"/>
                <w:sz w:val="20"/>
                <w:szCs w:val="20"/>
              </w:rPr>
              <w:t>l</w:t>
            </w:r>
            <w:r w:rsidRPr="002130EC">
              <w:rPr>
                <w:rFonts w:ascii="Times New Roman" w:hAnsi="Times New Roman" w:cs="Times New Roman"/>
                <w:color w:val="000000" w:themeColor="text1"/>
                <w:sz w:val="20"/>
                <w:szCs w:val="20"/>
              </w:rPr>
              <w:t>no 10% proračuna da bi se moglo prim</w:t>
            </w:r>
            <w:r w:rsidR="004E5073" w:rsidRPr="002130EC">
              <w:rPr>
                <w:rFonts w:ascii="Times New Roman" w:hAnsi="Times New Roman" w:cs="Times New Roman"/>
                <w:color w:val="000000" w:themeColor="text1"/>
                <w:sz w:val="20"/>
                <w:szCs w:val="20"/>
              </w:rPr>
              <w:t>i</w:t>
            </w:r>
            <w:r w:rsidRPr="002130E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Naime, u </w:t>
            </w:r>
            <w:proofErr w:type="spellStart"/>
            <w:r w:rsidRPr="002130EC">
              <w:rPr>
                <w:rFonts w:ascii="Times New Roman" w:hAnsi="Times New Roman" w:cs="Times New Roman"/>
                <w:color w:val="000000" w:themeColor="text1"/>
                <w:sz w:val="20"/>
                <w:szCs w:val="20"/>
              </w:rPr>
              <w:t>UzP</w:t>
            </w:r>
            <w:proofErr w:type="spellEnd"/>
            <w:r w:rsidRPr="002130EC">
              <w:rPr>
                <w:rFonts w:ascii="Times New Roman" w:hAnsi="Times New Roman" w:cs="Times New Roman"/>
                <w:color w:val="000000" w:themeColor="text1"/>
                <w:sz w:val="20"/>
                <w:szCs w:val="20"/>
              </w:rPr>
              <w:t>-u u točki 2.5. koja definira prihva</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6106BF" w:rsidRDefault="000A2162" w:rsidP="000A2162">
            <w:pPr>
              <w:rPr>
                <w:rFonts w:ascii="Times New Roman" w:hAnsi="Times New Roman" w:cs="Times New Roman"/>
                <w:b/>
                <w:sz w:val="20"/>
                <w:szCs w:val="20"/>
              </w:rPr>
            </w:pPr>
            <w:r w:rsidRPr="006106BF">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0A2162" w:rsidTr="00E5727A">
        <w:trPr>
          <w:trHeight w:val="402"/>
        </w:trPr>
        <w:tc>
          <w:tcPr>
            <w:tcW w:w="567" w:type="dxa"/>
          </w:tcPr>
          <w:p w:rsidR="003218C7" w:rsidRPr="007455D8" w:rsidRDefault="003218C7" w:rsidP="00AA6E5D">
            <w:pPr>
              <w:pStyle w:val="ListParagraph"/>
              <w:numPr>
                <w:ilvl w:val="0"/>
                <w:numId w:val="1"/>
              </w:numPr>
              <w:ind w:left="142" w:hanging="218"/>
              <w:rPr>
                <w:rFonts w:ascii="Times New Roman" w:hAnsi="Times New Roman" w:cs="Times New Roman"/>
                <w:sz w:val="20"/>
                <w:szCs w:val="20"/>
              </w:rPr>
            </w:pPr>
          </w:p>
        </w:tc>
        <w:tc>
          <w:tcPr>
            <w:tcW w:w="993"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05/09/16</w:t>
            </w:r>
          </w:p>
        </w:tc>
        <w:tc>
          <w:tcPr>
            <w:tcW w:w="6379" w:type="dxa"/>
          </w:tcPr>
          <w:p w:rsidR="003218C7" w:rsidRPr="00D04B56"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2A2AE5"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xml:space="preserve">. 11. i 12. (dalje u tekstu: ZFPPN) sud rješenjem odobrava sklopljenu </w:t>
            </w:r>
            <w:proofErr w:type="spellStart"/>
            <w:r w:rsidRPr="001E10CD">
              <w:rPr>
                <w:rFonts w:ascii="Times New Roman" w:hAnsi="Times New Roman" w:cs="Times New Roman"/>
                <w:sz w:val="20"/>
                <w:szCs w:val="20"/>
              </w:rPr>
              <w:t>predstečajnu</w:t>
            </w:r>
            <w:proofErr w:type="spellEnd"/>
            <w:r w:rsidRPr="001E10CD">
              <w:rPr>
                <w:rFonts w:ascii="Times New Roman" w:hAnsi="Times New Roman" w:cs="Times New Roman"/>
                <w:sz w:val="20"/>
                <w:szCs w:val="20"/>
              </w:rPr>
              <w:t xml:space="preserve"> nagodbu i ista ima snagu ovršne isprave za sve vjerovnike čije su tražbine utvrđene i </w:t>
            </w:r>
            <w:proofErr w:type="spellStart"/>
            <w:r w:rsidRPr="001E10CD">
              <w:rPr>
                <w:rFonts w:ascii="Times New Roman" w:hAnsi="Times New Roman" w:cs="Times New Roman"/>
                <w:sz w:val="20"/>
                <w:szCs w:val="20"/>
              </w:rPr>
              <w:t>razlučne</w:t>
            </w:r>
            <w:proofErr w:type="spellEnd"/>
            <w:r w:rsidRPr="001E10CD">
              <w:rPr>
                <w:rFonts w:ascii="Times New Roman" w:hAnsi="Times New Roman" w:cs="Times New Roman"/>
                <w:sz w:val="20"/>
                <w:szCs w:val="20"/>
              </w:rPr>
              <w:t xml:space="preserve"> vjerovnike ako su se odrekli prava na odvojeno namirenje.</w:t>
            </w:r>
            <w:r w:rsidRPr="001E10CD">
              <w:rPr>
                <w:rFonts w:ascii="Times New Roman" w:hAnsi="Times New Roman" w:cs="Times New Roman"/>
                <w:sz w:val="20"/>
                <w:szCs w:val="20"/>
              </w:rPr>
              <w:cr/>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14. ZFPPN u postupku pred trgovačkim sudom na odgovarajući se način primjenjuju pravila parničnog postupka.</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1.</w:t>
            </w:r>
            <w:r w:rsidRPr="001E10CD">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2.</w:t>
            </w:r>
            <w:r w:rsidRPr="001E10CD">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lastRenderedPageBreak/>
              <w:t>Imajući u vidu navedeni članak, svrha predstečajne nagodbe je nastavak djelatnosti poduzetnika tj. omogućiti mu daljnji rad bez tereta insolventnosti i/ili prezaduženosti.</w:t>
            </w:r>
          </w:p>
          <w:p w:rsidR="003218C7" w:rsidRPr="001E10CD" w:rsidRDefault="003218C7" w:rsidP="00AA6E5D">
            <w:pPr>
              <w:rPr>
                <w:rFonts w:ascii="Times New Roman" w:hAnsi="Times New Roman" w:cs="Times New Roman"/>
                <w:sz w:val="20"/>
                <w:szCs w:val="20"/>
              </w:rPr>
            </w:pPr>
          </w:p>
          <w:p w:rsidR="003218C7" w:rsidRPr="000A2162" w:rsidRDefault="003218C7" w:rsidP="001E10CD">
            <w:pPr>
              <w:rPr>
                <w:rFonts w:ascii="Times New Roman" w:hAnsi="Times New Roman" w:cs="Times New Roman"/>
                <w:b/>
                <w:color w:val="FF0000"/>
                <w:sz w:val="20"/>
                <w:szCs w:val="20"/>
              </w:rPr>
            </w:pPr>
            <w:r w:rsidRPr="001E10CD">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0A2162" w:rsidTr="00E5727A">
        <w:trPr>
          <w:trHeight w:val="402"/>
        </w:trPr>
        <w:tc>
          <w:tcPr>
            <w:tcW w:w="567" w:type="dxa"/>
          </w:tcPr>
          <w:p w:rsidR="00F76BF9" w:rsidRPr="007455D8" w:rsidRDefault="00F76BF9" w:rsidP="00AA6E5D">
            <w:pPr>
              <w:pStyle w:val="ListParagraph"/>
              <w:numPr>
                <w:ilvl w:val="0"/>
                <w:numId w:val="1"/>
              </w:numPr>
              <w:ind w:left="142" w:hanging="218"/>
              <w:rPr>
                <w:rFonts w:ascii="Times New Roman" w:hAnsi="Times New Roman" w:cs="Times New Roman"/>
                <w:sz w:val="20"/>
                <w:szCs w:val="20"/>
              </w:rPr>
            </w:pPr>
          </w:p>
        </w:tc>
        <w:tc>
          <w:tcPr>
            <w:tcW w:w="993" w:type="dxa"/>
          </w:tcPr>
          <w:p w:rsidR="00F76BF9" w:rsidRDefault="00F76BF9" w:rsidP="00AA6E5D">
            <w:pPr>
              <w:rPr>
                <w:rFonts w:ascii="Times New Roman" w:hAnsi="Times New Roman" w:cs="Times New Roman"/>
                <w:color w:val="FF0000"/>
                <w:sz w:val="20"/>
                <w:szCs w:val="20"/>
              </w:rPr>
            </w:pPr>
            <w:r w:rsidRPr="00EA2C63">
              <w:rPr>
                <w:rFonts w:ascii="Times New Roman" w:hAnsi="Times New Roman" w:cs="Times New Roman"/>
                <w:color w:val="000000" w:themeColor="text1"/>
                <w:sz w:val="20"/>
                <w:szCs w:val="20"/>
              </w:rPr>
              <w:t>06/09/16</w:t>
            </w:r>
          </w:p>
        </w:tc>
        <w:tc>
          <w:tcPr>
            <w:tcW w:w="6379" w:type="dxa"/>
          </w:tcPr>
          <w:p w:rsidR="00F76BF9" w:rsidRPr="002A2AE5" w:rsidRDefault="00F76BF9" w:rsidP="00AA6E5D">
            <w:pPr>
              <w:spacing w:before="100" w:beforeAutospacing="1" w:after="100" w:afterAutospacing="1"/>
              <w:rPr>
                <w:rFonts w:ascii="Times New Roman" w:hAnsi="Times New Roman" w:cs="Times New Roman"/>
                <w:sz w:val="20"/>
                <w:szCs w:val="20"/>
              </w:rPr>
            </w:pPr>
            <w:r w:rsidRPr="00D12B1D">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AA6E5D" w:rsidRDefault="002C20BD" w:rsidP="00AA6E5D">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0A2162" w:rsidTr="00E5727A">
        <w:trPr>
          <w:trHeight w:val="402"/>
        </w:trPr>
        <w:tc>
          <w:tcPr>
            <w:tcW w:w="567" w:type="dxa"/>
          </w:tcPr>
          <w:p w:rsidR="00E5727A" w:rsidRPr="007455D8"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a)</w:t>
            </w:r>
            <w:r w:rsidRPr="00B74993">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12B1D"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b)</w:t>
            </w:r>
            <w:r w:rsidRPr="00B74993">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12272" w:rsidRDefault="00E5727A" w:rsidP="00E12272">
            <w:pPr>
              <w:autoSpaceDE w:val="0"/>
              <w:autoSpaceDN w:val="0"/>
              <w:adjustRightInd w:val="0"/>
              <w:spacing w:after="170"/>
              <w:rPr>
                <w:rFonts w:ascii="Times New Roman" w:hAnsi="Times New Roman" w:cs="Times New Roman"/>
                <w:sz w:val="20"/>
                <w:szCs w:val="20"/>
              </w:rPr>
            </w:pPr>
            <w:r w:rsidRPr="00F358A8">
              <w:rPr>
                <w:rFonts w:ascii="Times New Roman" w:hAnsi="Times New Roman" w:cs="Times New Roman"/>
                <w:sz w:val="20"/>
                <w:szCs w:val="20"/>
              </w:rPr>
              <w:t>Troškovi amortizacije izračunavaju se u skladu s relevantnim nacionalnim računovodstvenim pravilima i računovodstve</w:t>
            </w:r>
            <w:r w:rsidR="00E12272">
              <w:rPr>
                <w:rFonts w:ascii="Times New Roman" w:hAnsi="Times New Roman" w:cs="Times New Roman"/>
                <w:sz w:val="20"/>
                <w:szCs w:val="20"/>
              </w:rPr>
              <w:t>nom politikom korisnika.</w:t>
            </w:r>
          </w:p>
          <w:p w:rsidR="00E5727A" w:rsidRPr="000A2162" w:rsidRDefault="00E5727A" w:rsidP="006D5965">
            <w:pPr>
              <w:autoSpaceDE w:val="0"/>
              <w:autoSpaceDN w:val="0"/>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F358A8" w:rsidRDefault="00E5727A" w:rsidP="00F358A8">
            <w:pPr>
              <w:rPr>
                <w:sz w:val="20"/>
                <w:szCs w:val="20"/>
              </w:rPr>
            </w:pPr>
            <w:r w:rsidRPr="00F358A8">
              <w:rPr>
                <w:rFonts w:ascii="Times New Roman" w:hAnsi="Times New Roman"/>
                <w:sz w:val="20"/>
                <w:szCs w:val="20"/>
              </w:rPr>
              <w:t xml:space="preserve">Opravdanost konkretnog troška nije moguće procijeniti bez uvida u sadržaj i ciljeve projektnog prijedloga. </w:t>
            </w:r>
            <w:r w:rsidRPr="00F358A8">
              <w:rPr>
                <w:sz w:val="20"/>
                <w:szCs w:val="20"/>
              </w:rPr>
              <w:t xml:space="preserve"> </w:t>
            </w:r>
            <w:r w:rsidRPr="00F358A8">
              <w:rPr>
                <w:rFonts w:ascii="Times New Roman" w:hAnsi="Times New Roman"/>
                <w:sz w:val="20"/>
                <w:szCs w:val="20"/>
              </w:rPr>
              <w:t xml:space="preserve">Kriteriji za prihvatljivost izdataka prijavitelja/partnera za ovaj Poziv definirani su pod točkom 4.2. </w:t>
            </w:r>
            <w:proofErr w:type="spellStart"/>
            <w:r w:rsidRPr="00F358A8">
              <w:rPr>
                <w:rFonts w:ascii="Times New Roman" w:hAnsi="Times New Roman"/>
                <w:sz w:val="20"/>
                <w:szCs w:val="20"/>
              </w:rPr>
              <w:t>U</w:t>
            </w:r>
            <w:r w:rsidR="00E12272">
              <w:rPr>
                <w:rFonts w:ascii="Times New Roman" w:hAnsi="Times New Roman"/>
                <w:sz w:val="20"/>
                <w:szCs w:val="20"/>
              </w:rPr>
              <w:t>zP</w:t>
            </w:r>
            <w:proofErr w:type="spellEnd"/>
            <w:r w:rsidRPr="00F358A8">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0A2162" w:rsidRDefault="00E5727A" w:rsidP="00F358A8">
            <w:pPr>
              <w:rPr>
                <w:rFonts w:ascii="Tahoma" w:eastAsia="Times New Roman" w:hAnsi="Tahoma" w:cs="Tahoma"/>
                <w:b/>
                <w:bCs/>
                <w:sz w:val="20"/>
                <w:szCs w:val="20"/>
              </w:rPr>
            </w:pPr>
          </w:p>
          <w:p w:rsidR="006D5965" w:rsidRPr="000A2162" w:rsidRDefault="006D5965" w:rsidP="00BC0217">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Molim da pojasnite neograničenost broja pojedinih potpora jednom prijavitelju po ovom Pozivu.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Da li to znači da istovremeno ili/i u tijeku postupka dodjele za prvu projektnu prijavu, isti prijavitelj smije</w:t>
            </w:r>
            <w:r>
              <w:rPr>
                <w:rFonts w:ascii="Times New Roman" w:hAnsi="Times New Roman" w:cs="Times New Roman"/>
                <w:sz w:val="20"/>
                <w:szCs w:val="20"/>
              </w:rPr>
              <w:t xml:space="preserve"> </w:t>
            </w:r>
            <w:r w:rsidRPr="00B74993">
              <w:rPr>
                <w:rFonts w:ascii="Times New Roman" w:hAnsi="Times New Roman" w:cs="Times New Roman"/>
                <w:sz w:val="20"/>
                <w:szCs w:val="20"/>
              </w:rPr>
              <w:t>podnijeti drugu (novu) projektnu prijavu?</w:t>
            </w:r>
          </w:p>
        </w:tc>
        <w:tc>
          <w:tcPr>
            <w:tcW w:w="6662" w:type="dxa"/>
          </w:tcPr>
          <w:p w:rsidR="00E5727A" w:rsidRPr="000A2162" w:rsidRDefault="00E5727A" w:rsidP="00F358A8">
            <w:pPr>
              <w:autoSpaceDE w:val="0"/>
              <w:autoSpaceDN w:val="0"/>
              <w:rPr>
                <w:rFonts w:ascii="Times New Roman" w:hAnsi="Times New Roman" w:cs="Times New Roman"/>
                <w:b/>
                <w:color w:val="FF0000"/>
                <w:sz w:val="20"/>
                <w:szCs w:val="20"/>
              </w:rPr>
            </w:pPr>
            <w:r w:rsidRPr="00F358A8">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F358A8">
              <w:rPr>
                <w:rFonts w:ascii="Times New Roman" w:hAnsi="Times New Roman" w:cs="Times New Roman"/>
                <w:sz w:val="20"/>
                <w:szCs w:val="20"/>
              </w:rPr>
              <w:t>, uzimajući u obzir točku 1.4.1 UzP-a -Zbrajanje potpora.</w:t>
            </w:r>
          </w:p>
        </w:tc>
      </w:tr>
      <w:tr w:rsidR="00E5727A" w:rsidRPr="00682DF9" w:rsidTr="00E5727A">
        <w:trPr>
          <w:trHeight w:val="402"/>
        </w:trPr>
        <w:tc>
          <w:tcPr>
            <w:tcW w:w="567" w:type="dxa"/>
          </w:tcPr>
          <w:p w:rsidR="00E5727A" w:rsidRPr="007455D8"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Molim pojašnjenje vezano na "Zbrajanje potpora".</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U kojem postupku i tko vrši zbrajanje potpora, te da li postoje ograničenja u visini potpora prilikom sastavljanja projektne prijave?</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1A57CF" w:rsidRDefault="00E5727A" w:rsidP="00F358A8">
            <w:pPr>
              <w:autoSpaceDE w:val="0"/>
              <w:autoSpaceDN w:val="0"/>
              <w:rPr>
                <w:rFonts w:ascii="Times New Roman" w:hAnsi="Times New Roman" w:cs="Times New Roman"/>
                <w:color w:val="FF0000"/>
                <w:sz w:val="20"/>
                <w:szCs w:val="20"/>
              </w:rPr>
            </w:pPr>
            <w:r w:rsidRPr="00F358A8">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Pr>
                <w:rFonts w:ascii="Times New Roman" w:hAnsi="Times New Roman" w:cs="Times New Roman"/>
                <w:sz w:val="20"/>
                <w:szCs w:val="20"/>
              </w:rPr>
              <w:t>, čl. 7. Intenzitet potpore i prihvatljivi troškovi</w:t>
            </w:r>
            <w:r w:rsidR="004F30C9">
              <w:rPr>
                <w:rFonts w:ascii="Times New Roman" w:hAnsi="Times New Roman" w:cs="Times New Roman"/>
                <w:sz w:val="20"/>
                <w:szCs w:val="20"/>
              </w:rPr>
              <w:t>,</w:t>
            </w:r>
            <w:r w:rsidRPr="00F358A8">
              <w:rPr>
                <w:rFonts w:ascii="Times New Roman" w:hAnsi="Times New Roman" w:cs="Times New Roman"/>
                <w:sz w:val="20"/>
                <w:szCs w:val="20"/>
              </w:rPr>
              <w:t xml:space="preserve"> čl. 8. Zbrajanje potpora </w:t>
            </w:r>
            <w:r w:rsidR="004F30C9">
              <w:rPr>
                <w:rFonts w:ascii="Times New Roman" w:hAnsi="Times New Roman" w:cs="Times New Roman"/>
                <w:sz w:val="20"/>
                <w:szCs w:val="20"/>
              </w:rPr>
              <w:t xml:space="preserve"> i točka 25. </w:t>
            </w:r>
            <w:r w:rsidRPr="00F358A8">
              <w:rPr>
                <w:rFonts w:ascii="Times New Roman" w:hAnsi="Times New Roman" w:cs="Times New Roman"/>
                <w:sz w:val="20"/>
                <w:szCs w:val="20"/>
              </w:rPr>
              <w:t>iz Uredbe 651/2014.</w:t>
            </w:r>
          </w:p>
          <w:p w:rsidR="00E5727A" w:rsidRPr="00682DF9" w:rsidRDefault="00E5727A" w:rsidP="00F358A8">
            <w:pPr>
              <w:autoSpaceDE w:val="0"/>
              <w:autoSpaceDN w:val="0"/>
              <w:rPr>
                <w:rFonts w:ascii="Times New Roman" w:hAnsi="Times New Roman" w:cs="Times New Roman"/>
                <w:color w:val="FF0000"/>
                <w:sz w:val="20"/>
                <w:szCs w:val="20"/>
              </w:rPr>
            </w:pPr>
          </w:p>
        </w:tc>
      </w:tr>
      <w:tr w:rsidR="00E5727A" w:rsidRPr="000A2162" w:rsidTr="00E5727A">
        <w:trPr>
          <w:trHeight w:val="402"/>
        </w:trPr>
        <w:tc>
          <w:tcPr>
            <w:tcW w:w="567" w:type="dxa"/>
          </w:tcPr>
          <w:p w:rsidR="00E5727A" w:rsidRPr="007455D8"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D</w:t>
            </w:r>
            <w:r w:rsidRPr="00CE72BB">
              <w:rPr>
                <w:rFonts w:ascii="Times New Roman" w:hAnsi="Times New Roman" w:cs="Times New Roman"/>
                <w:sz w:val="20"/>
                <w:szCs w:val="20"/>
              </w:rPr>
              <w:t>a li je u sklopu ovog natječaja moguće povući sredstva za izgradnju male bolnice (5-7 kreveta) za k</w:t>
            </w:r>
            <w:r>
              <w:rPr>
                <w:rFonts w:ascii="Times New Roman" w:hAnsi="Times New Roman" w:cs="Times New Roman"/>
                <w:sz w:val="20"/>
                <w:szCs w:val="20"/>
              </w:rPr>
              <w:t>linička istraživanja – FAZA 1 ?</w:t>
            </w:r>
          </w:p>
        </w:tc>
        <w:tc>
          <w:tcPr>
            <w:tcW w:w="6662" w:type="dxa"/>
          </w:tcPr>
          <w:p w:rsidR="00E5727A" w:rsidRPr="00452C45" w:rsidRDefault="004F30C9" w:rsidP="00F358A8">
            <w:pPr>
              <w:rPr>
                <w:rFonts w:ascii="Times New Roman" w:hAnsi="Times New Roman"/>
                <w:color w:val="000000" w:themeColor="text1"/>
                <w:sz w:val="20"/>
                <w:szCs w:val="20"/>
              </w:rPr>
            </w:pPr>
            <w:r w:rsidRPr="00452C45">
              <w:rPr>
                <w:rFonts w:ascii="Times New Roman" w:hAnsi="Times New Roman"/>
                <w:color w:val="000000" w:themeColor="text1"/>
                <w:sz w:val="20"/>
                <w:szCs w:val="20"/>
              </w:rPr>
              <w:t>Navedeno nije prihvatljivo</w:t>
            </w:r>
          </w:p>
          <w:p w:rsidR="00E5727A" w:rsidRPr="000A2162" w:rsidRDefault="00E5727A" w:rsidP="007C5CCD">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082611">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082611">
              <w:rPr>
                <w:rFonts w:ascii="Times New Roman" w:hAnsi="Times New Roman" w:cs="Times New Roman"/>
              </w:rPr>
              <w:br/>
            </w:r>
            <w:r w:rsidRPr="00082611">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4F30C9" w:rsidRDefault="004F30C9" w:rsidP="00F358A8">
            <w:pPr>
              <w:rPr>
                <w:rFonts w:ascii="Times New Roman" w:hAnsi="Times New Roman"/>
                <w:color w:val="FF0000"/>
                <w:sz w:val="20"/>
                <w:szCs w:val="20"/>
              </w:rPr>
            </w:pPr>
            <w:r w:rsidRPr="004F30C9">
              <w:rPr>
                <w:rFonts w:ascii="Times New Roman" w:hAnsi="Times New Roman" w:cs="Times New Roman"/>
                <w:sz w:val="20"/>
                <w:szCs w:val="20"/>
              </w:rPr>
              <w:t>Navedeno je prihvatljivo</w:t>
            </w:r>
          </w:p>
        </w:tc>
      </w:tr>
      <w:tr w:rsidR="00E5727A" w:rsidRPr="00887A2B" w:rsidTr="00E5727A">
        <w:trPr>
          <w:trHeight w:val="402"/>
        </w:trPr>
        <w:tc>
          <w:tcPr>
            <w:tcW w:w="567" w:type="dxa"/>
          </w:tcPr>
          <w:p w:rsidR="00E5727A" w:rsidRPr="007455D8"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08/09/16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381D2F">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887A2B"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Poslovni plan se izrađuje na nivou projektnog prijedloga za Prijavitelja.</w:t>
            </w:r>
          </w:p>
        </w:tc>
      </w:tr>
      <w:tr w:rsidR="00395654" w:rsidRPr="00887A2B" w:rsidTr="00A6020C">
        <w:trPr>
          <w:trHeight w:val="402"/>
        </w:trPr>
        <w:tc>
          <w:tcPr>
            <w:tcW w:w="567" w:type="dxa"/>
          </w:tcPr>
          <w:p w:rsidR="00395654" w:rsidRPr="007455D8" w:rsidRDefault="00395654" w:rsidP="00A6020C">
            <w:pPr>
              <w:pStyle w:val="ListParagraph"/>
              <w:numPr>
                <w:ilvl w:val="0"/>
                <w:numId w:val="1"/>
              </w:numPr>
              <w:ind w:left="142" w:hanging="218"/>
              <w:rPr>
                <w:rFonts w:ascii="Times New Roman" w:hAnsi="Times New Roman" w:cs="Times New Roman"/>
                <w:sz w:val="20"/>
                <w:szCs w:val="20"/>
              </w:rPr>
            </w:pPr>
          </w:p>
        </w:tc>
        <w:tc>
          <w:tcPr>
            <w:tcW w:w="993" w:type="dxa"/>
          </w:tcPr>
          <w:p w:rsidR="00395654" w:rsidRDefault="00395654"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12/09/16</w:t>
            </w:r>
          </w:p>
        </w:tc>
        <w:tc>
          <w:tcPr>
            <w:tcW w:w="6379" w:type="dxa"/>
          </w:tcPr>
          <w:p w:rsidR="00395654" w:rsidRPr="002B0211" w:rsidRDefault="00395654" w:rsidP="00A6020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P</w:t>
            </w:r>
            <w:r w:rsidRPr="002B0211">
              <w:rPr>
                <w:rFonts w:ascii="Times New Roman" w:hAnsi="Times New Roman" w:cs="Times New Roman"/>
                <w:sz w:val="20"/>
                <w:szCs w:val="20"/>
              </w:rPr>
              <w:t xml:space="preserve">rema dostupnim uputama za dostavu dokumentacije uz druge tražene dokumente potrebno je dostaviti i sporazum o </w:t>
            </w:r>
            <w:proofErr w:type="spellStart"/>
            <w:r w:rsidRPr="002B0211">
              <w:rPr>
                <w:rFonts w:ascii="Times New Roman" w:hAnsi="Times New Roman" w:cs="Times New Roman"/>
                <w:sz w:val="20"/>
                <w:szCs w:val="20"/>
              </w:rPr>
              <w:t>partnerstu</w:t>
            </w:r>
            <w:proofErr w:type="spellEnd"/>
            <w:r w:rsidRPr="002B0211">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Uvidom u predloženi tekst sporazuma utvrdili smo da se u istome navodi slijedeće:</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1.      da je projektni prijedlog odobren za dodjelu sredstava u pozivu na dostavu projektnih prijedloga Odlukom o financiranju br. (XY) od (XY);</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2.      da je Korisnik dana (XY) u ime partnerstva potpisao Ugovor o dodjeli bespovratnih sredstava s (UT) i (PT2);</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 xml:space="preserve">slijedom navedenog molim da mi odgovorite na pitanje da li je objavljeni </w:t>
            </w:r>
            <w:r w:rsidRPr="002B0211">
              <w:rPr>
                <w:rFonts w:ascii="Times New Roman" w:hAnsi="Times New Roman" w:cs="Times New Roman"/>
                <w:sz w:val="20"/>
                <w:szCs w:val="20"/>
              </w:rPr>
              <w:lastRenderedPageBreak/>
              <w:t>tekst sporazuma valjan ili u njemu treba napraviti izmjene koje bi pratile trenutno stanje koje je između korisnika i partnera.</w:t>
            </w:r>
          </w:p>
          <w:p w:rsidR="00395654" w:rsidRPr="00381D2F"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Za sva pitanja i pojašnjenja stojim na raspolaganju.</w:t>
            </w:r>
          </w:p>
        </w:tc>
        <w:tc>
          <w:tcPr>
            <w:tcW w:w="6662" w:type="dxa"/>
          </w:tcPr>
          <w:p w:rsidR="00395654" w:rsidRDefault="002C20BD" w:rsidP="00EC54E6">
            <w:pPr>
              <w:rPr>
                <w:rFonts w:ascii="Times New Roman" w:hAnsi="Times New Roman" w:cs="Times New Roman"/>
                <w:color w:val="000000" w:themeColor="text1"/>
                <w:sz w:val="20"/>
                <w:szCs w:val="20"/>
              </w:rPr>
            </w:pPr>
            <w:r w:rsidRPr="002C20BD">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Pr>
                <w:rFonts w:ascii="Times New Roman" w:hAnsi="Times New Roman" w:cs="Times New Roman"/>
                <w:color w:val="000000" w:themeColor="text1"/>
                <w:sz w:val="20"/>
                <w:szCs w:val="20"/>
              </w:rPr>
              <w:t>:</w:t>
            </w:r>
          </w:p>
          <w:p w:rsidR="00EC54E6" w:rsidRDefault="00EC54E6" w:rsidP="00EC54E6">
            <w:pPr>
              <w:rPr>
                <w:rFonts w:ascii="Times New Roman" w:hAnsi="Times New Roman" w:cs="Times New Roman"/>
                <w:color w:val="000000" w:themeColor="text1"/>
                <w:sz w:val="20"/>
                <w:szCs w:val="20"/>
              </w:rPr>
            </w:pP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Uvodne odredbe</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Cilj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Organizacija Projekta (Projektna razina i Podprojektna razina)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Zajedničke aktivnosti Korisnika i Partnera</w:t>
            </w:r>
            <w:r w:rsidRPr="00EC54E6">
              <w:rPr>
                <w:rFonts w:ascii="Times New Roman" w:hAnsi="Times New Roman" w:cs="Times New Roman"/>
                <w:vanish/>
                <w:color w:val="000000" w:themeColor="text1"/>
                <w:sz w:val="20"/>
                <w:szCs w:val="20"/>
              </w:rPr>
              <w:t>rvatskHrvat</w:t>
            </w:r>
            <w:r w:rsidRPr="00EC54E6">
              <w:rPr>
                <w:rFonts w:ascii="Times New Roman" w:hAnsi="Times New Roman" w:cs="Times New Roman"/>
                <w:color w:val="000000" w:themeColor="text1"/>
                <w:sz w:val="20"/>
                <w:szCs w:val="20"/>
              </w:rPr>
              <w:t xml:space="preserve">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Neprihvatljivi izdaci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Partnera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Korisnika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Prava intelektualnog vlasništva, vlasništvo rezultata i pristupna </w:t>
            </w:r>
            <w:r w:rsidRPr="00EC54E6">
              <w:rPr>
                <w:rFonts w:ascii="Times New Roman" w:hAnsi="Times New Roman" w:cs="Times New Roman"/>
                <w:color w:val="000000" w:themeColor="text1"/>
                <w:sz w:val="20"/>
                <w:szCs w:val="20"/>
              </w:rPr>
              <w:lastRenderedPageBreak/>
              <w:t>prava na korištenja rezultata Projekta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Informiranje javnosti i vidljivost</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Pristup podacima i zaštita osobnih podataka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Neispunjavanje obveza Partnera u okviru Sporazuma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Uzajamna odgovornost/jamstva Partnera prema Korisniku</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Izmjene i prijenos Sporazuma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Odgovornost za štetu nanesenu trećim osobama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 xml:space="preserve">Raskid Sporazuma </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Viša sila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Primjenjivo pravo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Rješavanje sporova </w:t>
            </w:r>
          </w:p>
          <w:p w:rsid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Završne odredbe</w:t>
            </w:r>
          </w:p>
          <w:p w:rsidR="00EC54E6" w:rsidRPr="00EC54E6" w:rsidRDefault="00EC54E6" w:rsidP="00EC54E6">
            <w:pPr>
              <w:ind w:left="1080"/>
              <w:rPr>
                <w:rFonts w:ascii="Times New Roman" w:hAnsi="Times New Roman" w:cs="Times New Roman"/>
                <w:color w:val="000000" w:themeColor="text1"/>
                <w:sz w:val="20"/>
                <w:szCs w:val="20"/>
              </w:rPr>
            </w:pPr>
          </w:p>
          <w:p w:rsidR="00EC54E6" w:rsidRPr="002C20BD" w:rsidRDefault="00EC54E6" w:rsidP="00EC54E6">
            <w:pPr>
              <w:rPr>
                <w:rFonts w:ascii="Times New Roman" w:hAnsi="Times New Roman" w:cs="Times New Roman"/>
                <w:color w:val="FF0000"/>
                <w:sz w:val="20"/>
                <w:szCs w:val="20"/>
              </w:rPr>
            </w:pPr>
            <w:r w:rsidRPr="00EC54E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887A2B" w:rsidTr="00A6020C">
        <w:trPr>
          <w:trHeight w:val="402"/>
        </w:trPr>
        <w:tc>
          <w:tcPr>
            <w:tcW w:w="567" w:type="dxa"/>
          </w:tcPr>
          <w:p w:rsidR="00395654" w:rsidRPr="007455D8" w:rsidRDefault="00395654" w:rsidP="00A6020C">
            <w:pPr>
              <w:pStyle w:val="ListParagraph"/>
              <w:numPr>
                <w:ilvl w:val="0"/>
                <w:numId w:val="1"/>
              </w:numPr>
              <w:ind w:left="142" w:hanging="218"/>
              <w:rPr>
                <w:rFonts w:ascii="Times New Roman" w:hAnsi="Times New Roman" w:cs="Times New Roman"/>
                <w:sz w:val="20"/>
                <w:szCs w:val="20"/>
              </w:rPr>
            </w:pPr>
          </w:p>
        </w:tc>
        <w:tc>
          <w:tcPr>
            <w:tcW w:w="993" w:type="dxa"/>
          </w:tcPr>
          <w:p w:rsidR="00395654" w:rsidRDefault="00395654"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13/09/16</w:t>
            </w:r>
          </w:p>
        </w:tc>
        <w:tc>
          <w:tcPr>
            <w:tcW w:w="6379" w:type="dxa"/>
          </w:tcPr>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TROŠAK PLAĆA ZAPOSLENIKA U ZNANSTVENO-ISTRAŽIVAČKIM INSTITUCIJAMA</w:t>
            </w:r>
          </w:p>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04C1">
              <w:rPr>
                <w:rFonts w:ascii="Times New Roman" w:hAnsi="Times New Roman" w:cs="Times New Roman"/>
                <w:sz w:val="20"/>
                <w:szCs w:val="20"/>
              </w:rPr>
              <w:t>izlistavaju</w:t>
            </w:r>
            <w:proofErr w:type="spellEnd"/>
            <w:r w:rsidRPr="00DE04C1">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2C20BD" w:rsidRDefault="002C20BD"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Prihvatljivo je, ako je zadovoljen uvjet  financiranja plaća iz Državnog proračuna RH.</w:t>
            </w:r>
          </w:p>
        </w:tc>
      </w:tr>
      <w:tr w:rsidR="00693DA5" w:rsidRPr="00887A2B" w:rsidTr="00A6020C">
        <w:trPr>
          <w:trHeight w:val="402"/>
        </w:trPr>
        <w:tc>
          <w:tcPr>
            <w:tcW w:w="567" w:type="dxa"/>
          </w:tcPr>
          <w:p w:rsidR="00693DA5" w:rsidRPr="007455D8"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2C20BD" w:rsidRDefault="00693DA5" w:rsidP="00A6020C">
            <w:pPr>
              <w:rPr>
                <w:rFonts w:ascii="Times New Roman" w:hAnsi="Times New Roman" w:cs="Times New Roman"/>
                <w:color w:val="000000" w:themeColor="text1"/>
                <w:sz w:val="20"/>
                <w:szCs w:val="20"/>
              </w:rPr>
            </w:pPr>
            <w:r w:rsidRPr="0061725D">
              <w:rPr>
                <w:rFonts w:ascii="Times New Roman" w:hAnsi="Times New Roman" w:cs="Times New Roman"/>
                <w:color w:val="000000" w:themeColor="text1"/>
                <w:sz w:val="20"/>
                <w:szCs w:val="20"/>
              </w:rPr>
              <w:t>13/09/16</w:t>
            </w:r>
          </w:p>
        </w:tc>
        <w:tc>
          <w:tcPr>
            <w:tcW w:w="6379" w:type="dxa"/>
          </w:tcPr>
          <w:p w:rsidR="00693DA5" w:rsidRDefault="00693DA5" w:rsidP="00361966">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61725D" w:rsidRDefault="0061725D" w:rsidP="0061725D">
            <w:pPr>
              <w:rPr>
                <w:rFonts w:ascii="Times New Roman" w:eastAsia="Calibri" w:hAnsi="Times New Roman" w:cs="Times New Roman"/>
                <w:color w:val="000000" w:themeColor="text1"/>
                <w:sz w:val="20"/>
                <w:szCs w:val="20"/>
              </w:rPr>
            </w:pPr>
            <w:r w:rsidRPr="0061725D">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61725D">
              <w:rPr>
                <w:rFonts w:ascii="Times New Roman" w:eastAsia="Calibri" w:hAnsi="Times New Roman" w:cs="Times New Roman"/>
                <w:color w:val="000000" w:themeColor="text1"/>
                <w:sz w:val="20"/>
                <w:szCs w:val="20"/>
              </w:rPr>
              <w:t>UzP</w:t>
            </w:r>
            <w:proofErr w:type="spellEnd"/>
            <w:r w:rsidRPr="0061725D">
              <w:rPr>
                <w:rFonts w:ascii="Times New Roman" w:eastAsia="Calibri" w:hAnsi="Times New Roman" w:cs="Times New Roman"/>
                <w:color w:val="000000" w:themeColor="text1"/>
                <w:sz w:val="20"/>
                <w:szCs w:val="20"/>
              </w:rPr>
              <w:t>, točka 4.2.4</w:t>
            </w:r>
          </w:p>
          <w:p w:rsidR="00EB06AE" w:rsidRPr="00F53D1B" w:rsidRDefault="0061725D" w:rsidP="0061725D">
            <w:pPr>
              <w:rPr>
                <w:rFonts w:ascii="Times New Roman" w:hAnsi="Times New Roman" w:cs="Times New Roman"/>
                <w:color w:val="FF0000"/>
                <w:sz w:val="20"/>
                <w:szCs w:val="20"/>
              </w:rPr>
            </w:pPr>
            <w:r w:rsidRPr="0061725D">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887A2B" w:rsidTr="00A6020C">
        <w:trPr>
          <w:trHeight w:val="402"/>
        </w:trPr>
        <w:tc>
          <w:tcPr>
            <w:tcW w:w="567" w:type="dxa"/>
          </w:tcPr>
          <w:p w:rsidR="00693DA5" w:rsidRPr="007455D8"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a)</w:t>
            </w:r>
            <w:r w:rsidRPr="00B05085">
              <w:rPr>
                <w:rFonts w:ascii="Times New Roman" w:hAnsi="Times New Roman" w:cs="Times New Roman"/>
                <w:sz w:val="20"/>
                <w:szCs w:val="20"/>
              </w:rPr>
              <w:tab/>
              <w:t>preporuci Europske komisije 2003/361/EC;</w:t>
            </w:r>
          </w:p>
          <w:p w:rsidR="00693DA5" w:rsidRPr="00DE04C1"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preporuci Europske komisije 2003/361/EC, ali i povezanih poduzeća preko fizičkih osoba.</w:t>
            </w:r>
          </w:p>
        </w:tc>
        <w:tc>
          <w:tcPr>
            <w:tcW w:w="6662" w:type="dxa"/>
          </w:tcPr>
          <w:p w:rsidR="00693DA5" w:rsidRPr="0022563F" w:rsidRDefault="00693DA5" w:rsidP="00361966">
            <w:pPr>
              <w:autoSpaceDE w:val="0"/>
              <w:autoSpaceDN w:val="0"/>
              <w:adjustRightInd w:val="0"/>
              <w:rPr>
                <w:rFonts w:ascii="Times New Roman" w:hAnsi="Times New Roman"/>
                <w:sz w:val="20"/>
                <w:szCs w:val="20"/>
              </w:rPr>
            </w:pPr>
            <w:r w:rsidRPr="0022563F">
              <w:rPr>
                <w:rFonts w:ascii="Times New Roman" w:hAnsi="Times New Roman"/>
                <w:sz w:val="20"/>
                <w:szCs w:val="20"/>
              </w:rPr>
              <w:t xml:space="preserve">Konsolidirana financijska izvješća tražimo temeljem: </w:t>
            </w:r>
          </w:p>
          <w:p w:rsidR="00693DA5" w:rsidRPr="0022563F" w:rsidRDefault="00693DA5" w:rsidP="00693DA5">
            <w:pPr>
              <w:pStyle w:val="ListParagraph"/>
              <w:numPr>
                <w:ilvl w:val="0"/>
                <w:numId w:val="43"/>
              </w:numPr>
              <w:autoSpaceDE w:val="0"/>
              <w:autoSpaceDN w:val="0"/>
              <w:adjustRightInd w:val="0"/>
              <w:jc w:val="both"/>
              <w:rPr>
                <w:rFonts w:ascii="Times New Roman" w:eastAsia="Times New Roman" w:hAnsi="Times New Roman"/>
                <w:sz w:val="20"/>
                <w:szCs w:val="20"/>
              </w:rPr>
            </w:pPr>
            <w:r w:rsidRPr="0022563F">
              <w:rPr>
                <w:rFonts w:ascii="Times New Roman" w:hAnsi="Times New Roman"/>
                <w:sz w:val="20"/>
                <w:szCs w:val="20"/>
              </w:rPr>
              <w:t>Ured</w:t>
            </w:r>
            <w:r w:rsidR="0022563F">
              <w:rPr>
                <w:rFonts w:ascii="Times New Roman" w:hAnsi="Times New Roman"/>
                <w:sz w:val="20"/>
                <w:szCs w:val="20"/>
              </w:rPr>
              <w:t>bi</w:t>
            </w:r>
            <w:r w:rsidRPr="0022563F">
              <w:rPr>
                <w:rFonts w:ascii="Times New Roman" w:hAnsi="Times New Roman"/>
                <w:sz w:val="20"/>
                <w:szCs w:val="20"/>
              </w:rPr>
              <w:t xml:space="preserve">  K</w:t>
            </w:r>
            <w:r w:rsidR="00E71236">
              <w:rPr>
                <w:rFonts w:ascii="Times New Roman" w:hAnsi="Times New Roman"/>
                <w:sz w:val="20"/>
                <w:szCs w:val="20"/>
              </w:rPr>
              <w:t>omisije</w:t>
            </w:r>
            <w:r w:rsidRPr="0022563F">
              <w:rPr>
                <w:rFonts w:ascii="Times New Roman" w:hAnsi="Times New Roman"/>
                <w:sz w:val="20"/>
                <w:szCs w:val="20"/>
              </w:rPr>
              <w:t xml:space="preserve"> (EU) br. 651/2014.</w:t>
            </w:r>
            <w:r w:rsidR="0022563F" w:rsidRPr="0022563F">
              <w:rPr>
                <w:rFonts w:ascii="Times New Roman" w:hAnsi="Times New Roman"/>
                <w:sz w:val="20"/>
                <w:szCs w:val="20"/>
              </w:rPr>
              <w:t>, Prilog I</w:t>
            </w:r>
            <w:r w:rsidRPr="0022563F">
              <w:rPr>
                <w:rFonts w:ascii="Times New Roman" w:hAnsi="Times New Roman"/>
                <w:sz w:val="20"/>
                <w:szCs w:val="20"/>
              </w:rPr>
              <w:t>;</w:t>
            </w:r>
          </w:p>
          <w:p w:rsidR="00693DA5" w:rsidRDefault="00693DA5" w:rsidP="00E71236">
            <w:pPr>
              <w:pStyle w:val="ListParagraph"/>
              <w:autoSpaceDE w:val="0"/>
              <w:autoSpaceDN w:val="0"/>
              <w:adjustRightInd w:val="0"/>
              <w:contextualSpacing w:val="0"/>
              <w:jc w:val="both"/>
              <w:rPr>
                <w:rFonts w:ascii="Times New Roman" w:hAnsi="Times New Roman" w:cs="Times New Roman"/>
                <w:b/>
                <w:color w:val="FF0000"/>
                <w:sz w:val="20"/>
                <w:szCs w:val="20"/>
              </w:rPr>
            </w:pPr>
          </w:p>
        </w:tc>
      </w:tr>
      <w:tr w:rsidR="00693DA5" w:rsidRPr="00887A2B" w:rsidTr="00A6020C">
        <w:trPr>
          <w:trHeight w:val="402"/>
        </w:trPr>
        <w:tc>
          <w:tcPr>
            <w:tcW w:w="567" w:type="dxa"/>
          </w:tcPr>
          <w:p w:rsidR="00693DA5" w:rsidRPr="007455D8"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a)</w:t>
            </w:r>
            <w:r w:rsidRPr="00B05085">
              <w:rPr>
                <w:rFonts w:ascii="Times New Roman" w:hAnsi="Times New Roman" w:cs="Times New Roman"/>
                <w:sz w:val="20"/>
                <w:szCs w:val="20"/>
              </w:rPr>
              <w:tab/>
              <w:t>85% potpora, 15% sufinanciranja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0% potpora, 100% sufinanciranje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04C1"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361966" w:rsidRPr="00E71236" w:rsidRDefault="00361966" w:rsidP="00361966">
            <w:pPr>
              <w:rPr>
                <w:rFonts w:ascii="Times New Roman" w:hAnsi="Times New Roman" w:cs="Times New Roman"/>
                <w:sz w:val="20"/>
                <w:szCs w:val="20"/>
              </w:rPr>
            </w:pPr>
            <w:r w:rsidRPr="00E71236">
              <w:rPr>
                <w:rFonts w:ascii="Times New Roman" w:hAnsi="Times New Roman" w:cs="Times New Roman"/>
                <w:sz w:val="20"/>
                <w:szCs w:val="20"/>
              </w:rPr>
              <w:t xml:space="preserve">Sukladno točki 4.2. </w:t>
            </w:r>
            <w:proofErr w:type="spellStart"/>
            <w:r w:rsidRPr="00E71236">
              <w:rPr>
                <w:rFonts w:ascii="Times New Roman" w:hAnsi="Times New Roman" w:cs="Times New Roman"/>
                <w:sz w:val="20"/>
                <w:szCs w:val="20"/>
              </w:rPr>
              <w:t>UzP</w:t>
            </w:r>
            <w:proofErr w:type="spellEnd"/>
            <w:r w:rsidRPr="00E7123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 </w:t>
            </w:r>
          </w:p>
          <w:p w:rsidR="00FA2E60" w:rsidRPr="00361966" w:rsidRDefault="00FA2E60" w:rsidP="00361966">
            <w:pPr>
              <w:rPr>
                <w:rFonts w:ascii="Times New Roman" w:hAnsi="Times New Roman" w:cs="Times New Roman"/>
                <w:color w:val="FF0000"/>
                <w:sz w:val="20"/>
                <w:szCs w:val="20"/>
              </w:rPr>
            </w:pPr>
          </w:p>
        </w:tc>
      </w:tr>
      <w:tr w:rsidR="00693DA5" w:rsidRPr="00887A2B" w:rsidTr="00A6020C">
        <w:trPr>
          <w:trHeight w:val="402"/>
        </w:trPr>
        <w:tc>
          <w:tcPr>
            <w:tcW w:w="567" w:type="dxa"/>
          </w:tcPr>
          <w:p w:rsidR="00693DA5" w:rsidRPr="007455D8"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8E0183"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3.</w:t>
            </w:r>
            <w:r w:rsidRPr="00B05085">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d.o.o. koja je 100%-</w:t>
            </w:r>
            <w:proofErr w:type="spellStart"/>
            <w:r w:rsidRPr="00B05085">
              <w:rPr>
                <w:rFonts w:ascii="Times New Roman" w:hAnsi="Times New Roman" w:cs="Times New Roman"/>
                <w:sz w:val="20"/>
                <w:szCs w:val="20"/>
              </w:rPr>
              <w:t>tni</w:t>
            </w:r>
            <w:proofErr w:type="spellEnd"/>
            <w:r w:rsidRPr="00B05085">
              <w:rPr>
                <w:rFonts w:ascii="Times New Roman" w:hAnsi="Times New Roman" w:cs="Times New Roman"/>
                <w:sz w:val="20"/>
                <w:szCs w:val="20"/>
              </w:rPr>
              <w:t xml:space="preserve"> vlasnik svih poduzeća. a)</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se bavi primarnom proizvodnjom i uzgojem ljekovitog </w:t>
            </w:r>
            <w:proofErr w:type="spellStart"/>
            <w:r w:rsidRPr="00B05085">
              <w:rPr>
                <w:rFonts w:ascii="Times New Roman" w:hAnsi="Times New Roman" w:cs="Times New Roman"/>
                <w:sz w:val="20"/>
                <w:szCs w:val="20"/>
              </w:rPr>
              <w:t>bilja.Planirani</w:t>
            </w:r>
            <w:proofErr w:type="spellEnd"/>
            <w:r w:rsidRPr="00B05085">
              <w:rPr>
                <w:rFonts w:ascii="Times New Roman" w:hAnsi="Times New Roman" w:cs="Times New Roman"/>
                <w:sz w:val="20"/>
                <w:szCs w:val="20"/>
              </w:rPr>
              <w:t xml:space="preserve"> resursi za projekt: zaposlenici, poljoprivredna površina, biljni uzorci.</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Product</w:t>
            </w:r>
            <w:proofErr w:type="spellEnd"/>
            <w:r w:rsidRPr="00B05085">
              <w:rPr>
                <w:rFonts w:ascii="Times New Roman" w:hAnsi="Times New Roman" w:cs="Times New Roman"/>
                <w:sz w:val="20"/>
                <w:szCs w:val="20"/>
              </w:rPr>
              <w:t xml:space="preserve"> se bavi preradom bilja te proizvodnjom farmaceutskih pripravaka.</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 xml:space="preserve">Planirani resursi za projekt: zaposlenici, oprema i uređaji, repromaterijal. </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lastRenderedPageBreak/>
              <w:t>c)</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 xml:space="preserve">Planirani resursi za projekt: zaposlenici, oprema i uređaji, intelektualno vlasništvo. </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Molimo Vas potvrdu koji od navedenih modela je prihvatljiv za prijavu na natječaj:</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1)</w:t>
            </w:r>
            <w:r w:rsidRPr="00B05085">
              <w:rPr>
                <w:rFonts w:ascii="Times New Roman" w:hAnsi="Times New Roman" w:cs="Times New Roman"/>
                <w:sz w:val="20"/>
                <w:szCs w:val="20"/>
              </w:rPr>
              <w:tab/>
              <w:t xml:space="preserve">Prijavitelj je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grupa d.o.o. te se u okviru IRI projekta koriste isključivo resursi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w:t>
            </w:r>
          </w:p>
          <w:p w:rsidR="008E0183"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2)</w:t>
            </w:r>
            <w:r w:rsidRPr="00B05085">
              <w:rPr>
                <w:rFonts w:ascii="Times New Roman" w:hAnsi="Times New Roman" w:cs="Times New Roman"/>
                <w:sz w:val="20"/>
                <w:szCs w:val="20"/>
              </w:rPr>
              <w:tab/>
              <w:t xml:space="preserve">Prijavitelj je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grupa d.o.o. te se u okviru IRI projekta koriste resursi (i)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te (</w:t>
            </w:r>
            <w:proofErr w:type="spellStart"/>
            <w:r w:rsidRPr="00B05085">
              <w:rPr>
                <w:rFonts w:ascii="Times New Roman" w:hAnsi="Times New Roman" w:cs="Times New Roman"/>
                <w:sz w:val="20"/>
                <w:szCs w:val="20"/>
              </w:rPr>
              <w:t>ii</w:t>
            </w:r>
            <w:proofErr w:type="spellEnd"/>
            <w:r w:rsidRPr="00B05085">
              <w:rPr>
                <w:rFonts w:ascii="Times New Roman" w:hAnsi="Times New Roman" w:cs="Times New Roman"/>
                <w:sz w:val="20"/>
                <w:szCs w:val="20"/>
              </w:rPr>
              <w:t xml:space="preserve">) ljudski, materijalni i nematerijalni resursi poduzeća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Product</w:t>
            </w:r>
            <w:proofErr w:type="spellEnd"/>
            <w:r w:rsidRPr="00B05085">
              <w:rPr>
                <w:rFonts w:ascii="Times New Roman" w:hAnsi="Times New Roman" w:cs="Times New Roman"/>
                <w:sz w:val="20"/>
                <w:szCs w:val="20"/>
              </w:rPr>
              <w:t xml:space="preserve"> i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3)</w:t>
            </w:r>
            <w:r w:rsidRPr="00B05085">
              <w:rPr>
                <w:rFonts w:ascii="Times New Roman" w:hAnsi="Times New Roman" w:cs="Times New Roman"/>
                <w:sz w:val="20"/>
                <w:szCs w:val="20"/>
              </w:rPr>
              <w:tab/>
              <w:t xml:space="preserve">Prijavitelj je tvrtka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se u okviru IRI projekta koriste isključivo resursi tvrtke Market4)</w:t>
            </w:r>
            <w:r w:rsidRPr="00B05085">
              <w:rPr>
                <w:rFonts w:ascii="Times New Roman" w:hAnsi="Times New Roman" w:cs="Times New Roman"/>
                <w:sz w:val="20"/>
                <w:szCs w:val="20"/>
              </w:rPr>
              <w:tab/>
              <w:t xml:space="preserve">Prijavitelj je tvrtka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se u okviru IRI projekta koriste resursi (i) tvrtke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w:t>
            </w:r>
            <w:proofErr w:type="spellStart"/>
            <w:r w:rsidRPr="00B05085">
              <w:rPr>
                <w:rFonts w:ascii="Times New Roman" w:hAnsi="Times New Roman" w:cs="Times New Roman"/>
                <w:sz w:val="20"/>
                <w:szCs w:val="20"/>
              </w:rPr>
              <w:t>ii</w:t>
            </w:r>
            <w:proofErr w:type="spellEnd"/>
            <w:r w:rsidRPr="00B05085">
              <w:rPr>
                <w:rFonts w:ascii="Times New Roman" w:hAnsi="Times New Roman" w:cs="Times New Roman"/>
                <w:sz w:val="20"/>
                <w:szCs w:val="20"/>
              </w:rPr>
              <w:t xml:space="preserve">) ljudski, materijalni i nematerijalni resursi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te poduzeća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i </w:t>
            </w:r>
            <w:proofErr w:type="spellStart"/>
            <w:r w:rsidRPr="00B05085">
              <w:rPr>
                <w:rFonts w:ascii="Times New Roman" w:hAnsi="Times New Roman" w:cs="Times New Roman"/>
                <w:sz w:val="20"/>
                <w:szCs w:val="20"/>
              </w:rPr>
              <w:t>Product</w:t>
            </w:r>
            <w:proofErr w:type="spellEnd"/>
          </w:p>
        </w:tc>
        <w:tc>
          <w:tcPr>
            <w:tcW w:w="6662" w:type="dxa"/>
          </w:tcPr>
          <w:p w:rsidR="00693DA5" w:rsidRPr="00E71236" w:rsidRDefault="008E0183" w:rsidP="00755D47">
            <w:pPr>
              <w:rPr>
                <w:rFonts w:ascii="Times New Roman" w:eastAsia="Times New Roman" w:hAnsi="Times New Roman" w:cs="Times New Roman"/>
                <w:sz w:val="20"/>
                <w:szCs w:val="20"/>
                <w:lang w:eastAsia="en-GB"/>
              </w:rPr>
            </w:pPr>
            <w:r>
              <w:rPr>
                <w:rFonts w:ascii="Times New Roman" w:hAnsi="Times New Roman"/>
                <w:sz w:val="20"/>
                <w:szCs w:val="20"/>
              </w:rPr>
              <w:lastRenderedPageBreak/>
              <w:t>Na pitanje ćemo odgovoriti nakon konzultacija sa Upravljačkim tijelom.</w:t>
            </w:r>
          </w:p>
          <w:p w:rsidR="000C36BA" w:rsidRDefault="000C36BA" w:rsidP="00755D47">
            <w:pPr>
              <w:rPr>
                <w:rFonts w:ascii="Times New Roman" w:hAnsi="Times New Roman" w:cs="Times New Roman"/>
                <w:b/>
                <w:color w:val="FF0000"/>
                <w:sz w:val="20"/>
                <w:szCs w:val="20"/>
              </w:rPr>
            </w:pPr>
          </w:p>
        </w:tc>
      </w:tr>
      <w:tr w:rsidR="00A6020C" w:rsidRPr="00887A2B" w:rsidTr="00A6020C">
        <w:trPr>
          <w:trHeight w:val="402"/>
        </w:trPr>
        <w:tc>
          <w:tcPr>
            <w:tcW w:w="567" w:type="dxa"/>
          </w:tcPr>
          <w:p w:rsidR="00A6020C" w:rsidRPr="00E71236" w:rsidRDefault="00A6020C" w:rsidP="00A6020C">
            <w:pPr>
              <w:pStyle w:val="ListParagraph"/>
              <w:numPr>
                <w:ilvl w:val="0"/>
                <w:numId w:val="1"/>
              </w:numPr>
              <w:ind w:left="142" w:hanging="218"/>
              <w:rPr>
                <w:rFonts w:ascii="Times New Roman" w:hAnsi="Times New Roman" w:cs="Times New Roman"/>
                <w:sz w:val="20"/>
                <w:szCs w:val="20"/>
              </w:rPr>
            </w:pPr>
          </w:p>
        </w:tc>
        <w:tc>
          <w:tcPr>
            <w:tcW w:w="993" w:type="dxa"/>
          </w:tcPr>
          <w:p w:rsidR="00A6020C" w:rsidRPr="00E71236" w:rsidRDefault="00A6020C"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A6020C" w:rsidRPr="00E71236" w:rsidRDefault="00A6020C" w:rsidP="00A6020C">
            <w:pPr>
              <w:spacing w:before="100" w:beforeAutospacing="1" w:after="100" w:afterAutospacing="1"/>
              <w:rPr>
                <w:rFonts w:ascii="Times New Roman" w:hAnsi="Times New Roman" w:cs="Times New Roman"/>
                <w:sz w:val="20"/>
                <w:szCs w:val="20"/>
              </w:rPr>
            </w:pPr>
            <w:r w:rsidRPr="00E71236">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E71236" w:rsidRDefault="00693DA5" w:rsidP="00A6020C">
            <w:pPr>
              <w:rPr>
                <w:rFonts w:ascii="Times New Roman" w:hAnsi="Times New Roman" w:cs="Times New Roman"/>
                <w:b/>
                <w:sz w:val="20"/>
                <w:szCs w:val="20"/>
              </w:rPr>
            </w:pPr>
            <w:r w:rsidRPr="00E71236">
              <w:rPr>
                <w:rFonts w:ascii="Times New Roman" w:hAnsi="Times New Roman" w:cs="Times New Roman"/>
                <w:sz w:val="20"/>
                <w:szCs w:val="20"/>
              </w:rPr>
              <w:t>Da, i fakulteti kao partneri na projektu trebaju dostaviti Obrazac 4. – Izjavu o korištenim potporama</w:t>
            </w:r>
            <w:r w:rsidRPr="00E71236">
              <w:rPr>
                <w:rFonts w:ascii="Times New Roman" w:hAnsi="Times New Roman" w:cs="Times New Roman"/>
                <w:b/>
                <w:sz w:val="20"/>
                <w:szCs w:val="20"/>
              </w:rPr>
              <w:t>.</w:t>
            </w:r>
          </w:p>
        </w:tc>
      </w:tr>
      <w:tr w:rsidR="00BC2922" w:rsidRPr="00887A2B" w:rsidTr="00A6020C">
        <w:trPr>
          <w:trHeight w:val="402"/>
        </w:trPr>
        <w:tc>
          <w:tcPr>
            <w:tcW w:w="567" w:type="dxa"/>
          </w:tcPr>
          <w:p w:rsidR="00BC2922" w:rsidRPr="007455D8" w:rsidRDefault="00BC2922" w:rsidP="006922E1">
            <w:pPr>
              <w:pStyle w:val="ListParagraph"/>
              <w:numPr>
                <w:ilvl w:val="0"/>
                <w:numId w:val="1"/>
              </w:numPr>
              <w:ind w:left="142" w:hanging="218"/>
              <w:rPr>
                <w:rFonts w:ascii="Times New Roman" w:hAnsi="Times New Roman" w:cs="Times New Roman"/>
                <w:sz w:val="20"/>
                <w:szCs w:val="20"/>
              </w:rPr>
            </w:pPr>
          </w:p>
        </w:tc>
        <w:tc>
          <w:tcPr>
            <w:tcW w:w="993" w:type="dxa"/>
          </w:tcPr>
          <w:p w:rsidR="00BC2922" w:rsidRDefault="00BC2922" w:rsidP="006922E1">
            <w:pPr>
              <w:rPr>
                <w:rFonts w:ascii="Times New Roman" w:hAnsi="Times New Roman" w:cs="Times New Roman"/>
                <w:color w:val="FF0000"/>
                <w:sz w:val="20"/>
                <w:szCs w:val="20"/>
              </w:rPr>
            </w:pPr>
            <w:r w:rsidRPr="00BC2922">
              <w:rPr>
                <w:rFonts w:ascii="Times New Roman" w:hAnsi="Times New Roman" w:cs="Times New Roman"/>
                <w:color w:val="000000" w:themeColor="text1"/>
                <w:sz w:val="20"/>
                <w:szCs w:val="20"/>
              </w:rPr>
              <w:t>15/09/16</w:t>
            </w:r>
          </w:p>
        </w:tc>
        <w:tc>
          <w:tcPr>
            <w:tcW w:w="6379" w:type="dxa"/>
          </w:tcPr>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Molimo odgovor na sljedeća pitanja vezano za definiciju „prijavitelja“ i „poduzetnika“ u kontekstu ovog javnog poziva.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B05085">
              <w:rPr>
                <w:rFonts w:ascii="Times New Roman" w:hAnsi="Times New Roman" w:cs="Times New Roman"/>
                <w:sz w:val="20"/>
                <w:szCs w:val="20"/>
              </w:rPr>
              <w:t>Block</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Exemption</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Regulation</w:t>
            </w:r>
            <w:proofErr w:type="spellEnd"/>
            <w:r w:rsidRPr="00B05085">
              <w:rPr>
                <w:rFonts w:ascii="Times New Roman" w:hAnsi="Times New Roman" w:cs="Times New Roman"/>
                <w:sz w:val="20"/>
                <w:szCs w:val="20"/>
              </w:rPr>
              <w:t xml:space="preserve"> - GBER).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Prema dokumentu Europske komisije „General </w:t>
            </w:r>
            <w:proofErr w:type="spellStart"/>
            <w:r w:rsidRPr="00B05085">
              <w:rPr>
                <w:rFonts w:ascii="Times New Roman" w:hAnsi="Times New Roman" w:cs="Times New Roman"/>
                <w:sz w:val="20"/>
                <w:szCs w:val="20"/>
              </w:rPr>
              <w:t>Block</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Exemption</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Regulation</w:t>
            </w:r>
            <w:proofErr w:type="spellEnd"/>
            <w:r w:rsidRPr="00B05085">
              <w:rPr>
                <w:rFonts w:ascii="Times New Roman" w:hAnsi="Times New Roman" w:cs="Times New Roman"/>
                <w:sz w:val="20"/>
                <w:szCs w:val="20"/>
              </w:rPr>
              <w:t xml:space="preserve"> (GBER), </w:t>
            </w:r>
            <w:proofErr w:type="spellStart"/>
            <w:r w:rsidRPr="00B05085">
              <w:rPr>
                <w:rFonts w:ascii="Times New Roman" w:hAnsi="Times New Roman" w:cs="Times New Roman"/>
                <w:sz w:val="20"/>
                <w:szCs w:val="20"/>
              </w:rPr>
              <w:t>Frequently</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Asked</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Questions</w:t>
            </w:r>
            <w:proofErr w:type="spellEnd"/>
            <w:r w:rsidRPr="00B05085">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B05085">
              <w:rPr>
                <w:rFonts w:ascii="Times New Roman" w:hAnsi="Times New Roman" w:cs="Times New Roman"/>
                <w:sz w:val="20"/>
                <w:szCs w:val="20"/>
              </w:rPr>
              <w:t>single</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economic</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entity</w:t>
            </w:r>
            <w:proofErr w:type="spellEnd"/>
            <w:r w:rsidRPr="00B05085">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w:t>
            </w:r>
            <w:r w:rsidRPr="00B05085">
              <w:rPr>
                <w:rFonts w:ascii="Times New Roman" w:hAnsi="Times New Roman" w:cs="Times New Roman"/>
                <w:sz w:val="20"/>
                <w:szCs w:val="20"/>
              </w:rPr>
              <w:lastRenderedPageBreak/>
              <w:t xml:space="preserve">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1.        prihod i dobit proizvoda Poduzeća A (početna referentna vrijednost je nula), ili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2.        prihod i dobit proizvoda Poduzeća B, ili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3.        prihod i dobit proizvoda poduzetnika (Poduzeće A + Poduzeće B)?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BC2922" w:rsidRDefault="00BC2922" w:rsidP="00BC2922">
            <w:pPr>
              <w:rPr>
                <w:rFonts w:ascii="Times New Roman" w:hAnsi="Times New Roman" w:cs="Times New Roman"/>
                <w:sz w:val="20"/>
                <w:szCs w:val="20"/>
              </w:rPr>
            </w:pPr>
            <w:r w:rsidRPr="00BC2922">
              <w:rPr>
                <w:rFonts w:ascii="Times New Roman" w:hAnsi="Times New Roman" w:cs="Times New Roman"/>
                <w:sz w:val="20"/>
                <w:szCs w:val="20"/>
              </w:rPr>
              <w:lastRenderedPageBreak/>
              <w:t>Na pitanje ćemo odgovoriti nakon konzultacija sa Upravljačkim tijelom.</w:t>
            </w:r>
          </w:p>
          <w:p w:rsidR="00BC2922" w:rsidRPr="00E71236" w:rsidRDefault="00BC2922" w:rsidP="00A6020C">
            <w:pPr>
              <w:rPr>
                <w:rFonts w:ascii="Times New Roman" w:hAnsi="Times New Roman" w:cs="Times New Roman"/>
                <w:sz w:val="20"/>
                <w:szCs w:val="20"/>
              </w:rPr>
            </w:pPr>
          </w:p>
        </w:tc>
      </w:tr>
      <w:tr w:rsidR="00A952AD" w:rsidRPr="00887A2B" w:rsidTr="006922E1">
        <w:trPr>
          <w:trHeight w:val="402"/>
        </w:trPr>
        <w:tc>
          <w:tcPr>
            <w:tcW w:w="567" w:type="dxa"/>
          </w:tcPr>
          <w:p w:rsidR="00A952AD" w:rsidRPr="00BA5ECF"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19/09/16</w:t>
            </w:r>
          </w:p>
        </w:tc>
        <w:tc>
          <w:tcPr>
            <w:tcW w:w="6379" w:type="dxa"/>
          </w:tcPr>
          <w:p w:rsidR="00A952AD" w:rsidRPr="00BA5ECF" w:rsidRDefault="00A952AD" w:rsidP="006922E1">
            <w:pPr>
              <w:spacing w:before="100" w:beforeAutospacing="1" w:after="100" w:afterAutospacing="1"/>
              <w:rPr>
                <w:rFonts w:ascii="Times New Roman" w:hAnsi="Times New Roman" w:cs="Times New Roman"/>
                <w:sz w:val="20"/>
                <w:szCs w:val="20"/>
              </w:rPr>
            </w:pPr>
            <w:r w:rsidRPr="00BA5ECF">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BA5ECF">
              <w:rPr>
                <w:rFonts w:ascii="Times New Roman" w:hAnsi="Times New Roman" w:cs="Times New Roman"/>
                <w:sz w:val="20"/>
                <w:szCs w:val="20"/>
              </w:rPr>
              <w:t>potpore</w:t>
            </w:r>
            <w:r w:rsidRPr="00BA5ECF">
              <w:rPr>
                <w:rFonts w:ascii="Times New Roman" w:hAnsi="Times New Roman" w:cs="Times New Roman"/>
                <w:sz w:val="20"/>
                <w:szCs w:val="20"/>
              </w:rPr>
              <w:t>?</w:t>
            </w:r>
          </w:p>
        </w:tc>
        <w:tc>
          <w:tcPr>
            <w:tcW w:w="6662"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Temeljem ovog  Poziva dodjeljuju se:</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 xml:space="preserve">-državne potpore za aktivnosti istraživanja i razvoja poslovnog sektora s ciljem razvoja novih proizvoda, usluga, tehnologija i poboljšanja poslovnih procesa te </w:t>
            </w:r>
            <w:r w:rsidRPr="00BA5ECF">
              <w:rPr>
                <w:rFonts w:ascii="Times New Roman" w:hAnsi="Times New Roman" w:cs="Times New Roman"/>
                <w:sz w:val="20"/>
                <w:szCs w:val="20"/>
              </w:rPr>
              <w:lastRenderedPageBreak/>
              <w:t>povećanje njihove suradnje sa znanstveno istraživačkim institucijama.</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b/>
                <w:sz w:val="20"/>
                <w:szCs w:val="20"/>
              </w:rPr>
              <w:t xml:space="preserve">- </w:t>
            </w:r>
            <w:r w:rsidRPr="00BA5ECF">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BA5ECF" w:rsidRDefault="00A952AD" w:rsidP="006922E1">
            <w:pPr>
              <w:rPr>
                <w:rFonts w:ascii="Times New Roman" w:hAnsi="Times New Roman" w:cs="Times New Roman"/>
                <w:b/>
                <w:sz w:val="20"/>
                <w:szCs w:val="20"/>
              </w:rPr>
            </w:pPr>
            <w:r w:rsidRPr="00BA5ECF">
              <w:rPr>
                <w:rFonts w:ascii="Times New Roman" w:hAnsi="Times New Roman" w:cs="Times New Roman"/>
                <w:sz w:val="20"/>
                <w:szCs w:val="20"/>
              </w:rPr>
              <w:t>Ovim Pozivom se ne dodjeljuju de minimis potpore.</w:t>
            </w:r>
          </w:p>
        </w:tc>
      </w:tr>
      <w:tr w:rsidR="00A952AD" w:rsidRPr="00887A2B" w:rsidTr="006922E1">
        <w:trPr>
          <w:trHeight w:val="402"/>
        </w:trPr>
        <w:tc>
          <w:tcPr>
            <w:tcW w:w="567" w:type="dxa"/>
          </w:tcPr>
          <w:p w:rsidR="00A952AD" w:rsidRPr="00BA5ECF"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19/09/16</w:t>
            </w:r>
          </w:p>
        </w:tc>
        <w:tc>
          <w:tcPr>
            <w:tcW w:w="6379" w:type="dxa"/>
          </w:tcPr>
          <w:p w:rsidR="00A952AD" w:rsidRPr="00BA5ECF" w:rsidRDefault="00A952AD" w:rsidP="006922E1">
            <w:pPr>
              <w:spacing w:before="100" w:beforeAutospacing="1" w:after="100" w:afterAutospacing="1"/>
              <w:rPr>
                <w:rFonts w:ascii="Times New Roman" w:hAnsi="Times New Roman" w:cs="Times New Roman"/>
                <w:sz w:val="20"/>
                <w:szCs w:val="20"/>
              </w:rPr>
            </w:pPr>
            <w:r w:rsidRPr="00BA5ECF">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BA5ECF">
              <w:rPr>
                <w:rFonts w:ascii="Times New Roman" w:hAnsi="Times New Roman" w:cs="Times New Roman"/>
                <w:sz w:val="20"/>
                <w:szCs w:val="20"/>
              </w:rPr>
              <w:t>defoltu</w:t>
            </w:r>
            <w:proofErr w:type="spellEnd"/>
            <w:r w:rsidRPr="00BA5ECF">
              <w:rPr>
                <w:rFonts w:ascii="Times New Roman" w:hAnsi="Times New Roman" w:cs="Times New Roman"/>
                <w:sz w:val="20"/>
                <w:szCs w:val="20"/>
              </w:rPr>
              <w:t xml:space="preserve"> isplaćuju iz državnog proračuna?</w:t>
            </w:r>
          </w:p>
        </w:tc>
        <w:tc>
          <w:tcPr>
            <w:tcW w:w="6662" w:type="dxa"/>
          </w:tcPr>
          <w:p w:rsidR="00A952AD" w:rsidRPr="00BA5ECF" w:rsidRDefault="00A952AD" w:rsidP="00BA5ECF">
            <w:pPr>
              <w:rPr>
                <w:rFonts w:ascii="Times New Roman" w:hAnsi="Times New Roman" w:cs="Times New Roman"/>
                <w:b/>
                <w:sz w:val="20"/>
                <w:szCs w:val="20"/>
              </w:rPr>
            </w:pPr>
            <w:r w:rsidRPr="00BA5ECF">
              <w:rPr>
                <w:rFonts w:ascii="Times New Roman" w:hAnsi="Times New Roman" w:cs="Times New Roman"/>
                <w:sz w:val="20"/>
                <w:szCs w:val="20"/>
              </w:rPr>
              <w:t xml:space="preserve">Sukladno točki 4.2. </w:t>
            </w:r>
            <w:proofErr w:type="spellStart"/>
            <w:r w:rsidRPr="00BA5ECF">
              <w:rPr>
                <w:rFonts w:ascii="Times New Roman" w:hAnsi="Times New Roman" w:cs="Times New Roman"/>
                <w:sz w:val="20"/>
                <w:szCs w:val="20"/>
              </w:rPr>
              <w:t>UzP</w:t>
            </w:r>
            <w:proofErr w:type="spellEnd"/>
            <w:r w:rsidRPr="00BA5ECF">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887A2B" w:rsidTr="006922E1">
        <w:trPr>
          <w:trHeight w:val="402"/>
        </w:trPr>
        <w:tc>
          <w:tcPr>
            <w:tcW w:w="567" w:type="dxa"/>
          </w:tcPr>
          <w:p w:rsidR="00A952AD" w:rsidRPr="00BA5ECF"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19/09/16</w:t>
            </w:r>
          </w:p>
        </w:tc>
        <w:tc>
          <w:tcPr>
            <w:tcW w:w="6379" w:type="dxa"/>
          </w:tcPr>
          <w:p w:rsidR="00A952AD" w:rsidRPr="00BA5ECF" w:rsidRDefault="00A952AD" w:rsidP="00BA5ECF">
            <w:pPr>
              <w:rPr>
                <w:rFonts w:ascii="Times New Roman" w:hAnsi="Times New Roman" w:cs="Times New Roman"/>
                <w:sz w:val="20"/>
                <w:szCs w:val="20"/>
              </w:rPr>
            </w:pPr>
            <w:r w:rsidRPr="00BA5ECF">
              <w:rPr>
                <w:rFonts w:ascii="Times New Roman" w:hAnsi="Times New Roman" w:cs="Times New Roman"/>
                <w:sz w:val="20"/>
                <w:szCs w:val="20"/>
              </w:rPr>
              <w:t xml:space="preserve">U obrascima koji je sastavljaju u sklopu ovog natječaja da li se potpisuje: </w:t>
            </w:r>
          </w:p>
          <w:p w:rsidR="00A952AD" w:rsidRPr="00BA5ECF" w:rsidRDefault="00A952AD" w:rsidP="00BA5ECF">
            <w:pPr>
              <w:rPr>
                <w:rFonts w:ascii="Times New Roman" w:hAnsi="Times New Roman" w:cs="Times New Roman"/>
                <w:sz w:val="20"/>
                <w:szCs w:val="20"/>
              </w:rPr>
            </w:pPr>
            <w:r w:rsidRPr="00BA5ECF">
              <w:rPr>
                <w:rFonts w:ascii="Times New Roman" w:hAnsi="Times New Roman" w:cs="Times New Roman"/>
                <w:sz w:val="20"/>
                <w:szCs w:val="20"/>
              </w:rPr>
              <w:t>A)</w:t>
            </w:r>
            <w:r w:rsidRPr="00BA5ECF">
              <w:rPr>
                <w:rFonts w:ascii="Times New Roman" w:hAnsi="Times New Roman" w:cs="Times New Roman"/>
                <w:sz w:val="20"/>
                <w:szCs w:val="20"/>
              </w:rPr>
              <w:tab/>
              <w:t>Samo jedna od osoba ovlaštenih za zastupanje</w:t>
            </w:r>
          </w:p>
          <w:p w:rsidR="00A952AD" w:rsidRPr="00BA5ECF" w:rsidRDefault="00A952AD" w:rsidP="00BA5ECF">
            <w:pPr>
              <w:rPr>
                <w:rFonts w:ascii="Times New Roman" w:hAnsi="Times New Roman" w:cs="Times New Roman"/>
                <w:sz w:val="20"/>
                <w:szCs w:val="20"/>
              </w:rPr>
            </w:pPr>
            <w:r w:rsidRPr="00BA5ECF">
              <w:rPr>
                <w:rFonts w:ascii="Times New Roman" w:hAnsi="Times New Roman" w:cs="Times New Roman"/>
                <w:sz w:val="20"/>
                <w:szCs w:val="20"/>
              </w:rPr>
              <w:t>ILI</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B)</w:t>
            </w:r>
            <w:r w:rsidRPr="00BA5ECF">
              <w:rPr>
                <w:rFonts w:ascii="Times New Roman" w:hAnsi="Times New Roman" w:cs="Times New Roman"/>
                <w:sz w:val="20"/>
                <w:szCs w:val="20"/>
              </w:rPr>
              <w:tab/>
              <w:t>Sve osobe ovlaštene za zastupanje pravnog subjekta koji se prijavljuje na natječaj.</w:t>
            </w:r>
          </w:p>
        </w:tc>
        <w:tc>
          <w:tcPr>
            <w:tcW w:w="6662"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Dovoljan je potpis jedne osobe</w:t>
            </w:r>
            <w:r w:rsidR="00FD76FE">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BA5ECF" w:rsidRDefault="00A952AD" w:rsidP="006922E1">
            <w:pPr>
              <w:rPr>
                <w:rFonts w:ascii="Times New Roman" w:hAnsi="Times New Roman" w:cs="Times New Roman"/>
                <w:sz w:val="20"/>
                <w:szCs w:val="20"/>
              </w:rPr>
            </w:pPr>
          </w:p>
        </w:tc>
      </w:tr>
    </w:tbl>
    <w:p w:rsidR="00D17A68" w:rsidRPr="00DF79C5" w:rsidRDefault="00D17A68" w:rsidP="000A2162">
      <w:pPr>
        <w:tabs>
          <w:tab w:val="left" w:pos="7470"/>
          <w:tab w:val="left" w:pos="7839"/>
        </w:tabs>
        <w:rPr>
          <w:rFonts w:ascii="Times New Roman" w:hAnsi="Times New Roman" w:cs="Times New Roman"/>
          <w:color w:val="000000" w:themeColor="text1"/>
          <w:sz w:val="20"/>
          <w:szCs w:val="20"/>
        </w:rPr>
      </w:pPr>
      <w:bookmarkStart w:id="2" w:name="_GoBack"/>
      <w:bookmarkEnd w:id="2"/>
    </w:p>
    <w:sectPr w:rsidR="00D17A68" w:rsidRPr="00DF79C5"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D5" w:rsidRDefault="00C91CD5" w:rsidP="00A93112">
      <w:pPr>
        <w:spacing w:after="0" w:line="240" w:lineRule="auto"/>
      </w:pPr>
      <w:r>
        <w:separator/>
      </w:r>
    </w:p>
  </w:endnote>
  <w:endnote w:type="continuationSeparator" w:id="0">
    <w:p w:rsidR="00C91CD5" w:rsidRDefault="00C91CD5"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E1" w:rsidRDefault="006922E1">
    <w:pPr>
      <w:pStyle w:val="Footer"/>
      <w:jc w:val="right"/>
    </w:pPr>
  </w:p>
  <w:p w:rsidR="006922E1" w:rsidRDefault="00692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E1" w:rsidRDefault="006922E1">
    <w:pPr>
      <w:pStyle w:val="Footer"/>
    </w:pPr>
  </w:p>
  <w:p w:rsidR="006922E1" w:rsidRDefault="00692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E1" w:rsidRDefault="006922E1">
    <w:pPr>
      <w:pStyle w:val="Footer"/>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6922E1" w:rsidRDefault="006922E1">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D5" w:rsidRDefault="00C91CD5" w:rsidP="00A93112">
      <w:pPr>
        <w:spacing w:after="0" w:line="240" w:lineRule="auto"/>
      </w:pPr>
      <w:r>
        <w:separator/>
      </w:r>
    </w:p>
  </w:footnote>
  <w:footnote w:type="continuationSeparator" w:id="0">
    <w:p w:rsidR="00C91CD5" w:rsidRDefault="00C91CD5"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E1" w:rsidRDefault="006922E1">
    <w:pPr>
      <w:pStyle w:val="Header"/>
      <w:jc w:val="right"/>
    </w:pPr>
  </w:p>
  <w:p w:rsidR="006922E1" w:rsidRDefault="00692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E1" w:rsidRDefault="006922E1">
    <w:pPr>
      <w:pStyle w:val="Header"/>
    </w:pPr>
    <w:r>
      <w:rPr>
        <w:noProof/>
        <w:lang w:val="en-US"/>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2">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6"/>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4"/>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5"/>
  </w:num>
  <w:num w:numId="25">
    <w:abstractNumId w:val="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oNotDisplayPageBoundaries/>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5F5F"/>
    <w:rsid w:val="0001688D"/>
    <w:rsid w:val="00020A42"/>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054D"/>
    <w:rsid w:val="000B166C"/>
    <w:rsid w:val="000B1F75"/>
    <w:rsid w:val="000B4B71"/>
    <w:rsid w:val="000B613E"/>
    <w:rsid w:val="000B7EF7"/>
    <w:rsid w:val="000C01FA"/>
    <w:rsid w:val="000C32D0"/>
    <w:rsid w:val="000C36BA"/>
    <w:rsid w:val="000C3768"/>
    <w:rsid w:val="000C50CA"/>
    <w:rsid w:val="000C62A9"/>
    <w:rsid w:val="000D1264"/>
    <w:rsid w:val="000D2DCF"/>
    <w:rsid w:val="000D4535"/>
    <w:rsid w:val="000D47AA"/>
    <w:rsid w:val="000D573A"/>
    <w:rsid w:val="000D6DC9"/>
    <w:rsid w:val="000E1AA2"/>
    <w:rsid w:val="000E3188"/>
    <w:rsid w:val="000E4B38"/>
    <w:rsid w:val="000E5087"/>
    <w:rsid w:val="000E7579"/>
    <w:rsid w:val="000E7A92"/>
    <w:rsid w:val="000F1207"/>
    <w:rsid w:val="000F571C"/>
    <w:rsid w:val="00100751"/>
    <w:rsid w:val="00101AC2"/>
    <w:rsid w:val="00102770"/>
    <w:rsid w:val="00102855"/>
    <w:rsid w:val="001072AE"/>
    <w:rsid w:val="001077AB"/>
    <w:rsid w:val="0011462E"/>
    <w:rsid w:val="00114A57"/>
    <w:rsid w:val="00114DF4"/>
    <w:rsid w:val="00116B1F"/>
    <w:rsid w:val="00117CBA"/>
    <w:rsid w:val="00120140"/>
    <w:rsid w:val="001211F2"/>
    <w:rsid w:val="001304B1"/>
    <w:rsid w:val="001313EF"/>
    <w:rsid w:val="00131F31"/>
    <w:rsid w:val="00132C9D"/>
    <w:rsid w:val="00133B4D"/>
    <w:rsid w:val="00134A61"/>
    <w:rsid w:val="0013586E"/>
    <w:rsid w:val="00137639"/>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10CD"/>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AAD"/>
    <w:rsid w:val="0022340D"/>
    <w:rsid w:val="00224127"/>
    <w:rsid w:val="002247B5"/>
    <w:rsid w:val="0022563F"/>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2C7A"/>
    <w:rsid w:val="00277868"/>
    <w:rsid w:val="00285822"/>
    <w:rsid w:val="00285E75"/>
    <w:rsid w:val="0029305B"/>
    <w:rsid w:val="002940EC"/>
    <w:rsid w:val="0029502F"/>
    <w:rsid w:val="002951CF"/>
    <w:rsid w:val="0029524B"/>
    <w:rsid w:val="00296D37"/>
    <w:rsid w:val="002A1CF4"/>
    <w:rsid w:val="002A2AE5"/>
    <w:rsid w:val="002A2F91"/>
    <w:rsid w:val="002A365C"/>
    <w:rsid w:val="002A5999"/>
    <w:rsid w:val="002A5F40"/>
    <w:rsid w:val="002A7B53"/>
    <w:rsid w:val="002B0A32"/>
    <w:rsid w:val="002B0BED"/>
    <w:rsid w:val="002B1024"/>
    <w:rsid w:val="002B1C2B"/>
    <w:rsid w:val="002B28E3"/>
    <w:rsid w:val="002B40D8"/>
    <w:rsid w:val="002B551E"/>
    <w:rsid w:val="002C20BD"/>
    <w:rsid w:val="002C265A"/>
    <w:rsid w:val="002C310E"/>
    <w:rsid w:val="002C31AB"/>
    <w:rsid w:val="002C6E97"/>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73DE"/>
    <w:rsid w:val="00307A56"/>
    <w:rsid w:val="00311DF1"/>
    <w:rsid w:val="00316BC5"/>
    <w:rsid w:val="00320321"/>
    <w:rsid w:val="00321641"/>
    <w:rsid w:val="003218C7"/>
    <w:rsid w:val="0032198A"/>
    <w:rsid w:val="0032324A"/>
    <w:rsid w:val="00324A9A"/>
    <w:rsid w:val="00325A81"/>
    <w:rsid w:val="00326D68"/>
    <w:rsid w:val="00327E6D"/>
    <w:rsid w:val="00331319"/>
    <w:rsid w:val="00331A57"/>
    <w:rsid w:val="0033212C"/>
    <w:rsid w:val="0033388B"/>
    <w:rsid w:val="0033672D"/>
    <w:rsid w:val="00340DD1"/>
    <w:rsid w:val="003419A1"/>
    <w:rsid w:val="00342383"/>
    <w:rsid w:val="00344455"/>
    <w:rsid w:val="00344E41"/>
    <w:rsid w:val="00346856"/>
    <w:rsid w:val="00347A4E"/>
    <w:rsid w:val="00353C6F"/>
    <w:rsid w:val="00356FC6"/>
    <w:rsid w:val="003616B2"/>
    <w:rsid w:val="00361966"/>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90E83"/>
    <w:rsid w:val="00391200"/>
    <w:rsid w:val="00391A82"/>
    <w:rsid w:val="00391B23"/>
    <w:rsid w:val="0039294F"/>
    <w:rsid w:val="00395654"/>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593"/>
    <w:rsid w:val="003F6BAF"/>
    <w:rsid w:val="00403007"/>
    <w:rsid w:val="004033A7"/>
    <w:rsid w:val="00404F6A"/>
    <w:rsid w:val="0040587D"/>
    <w:rsid w:val="00406322"/>
    <w:rsid w:val="00406EAE"/>
    <w:rsid w:val="004075F2"/>
    <w:rsid w:val="00410768"/>
    <w:rsid w:val="00411CD0"/>
    <w:rsid w:val="00412429"/>
    <w:rsid w:val="0041318C"/>
    <w:rsid w:val="00415959"/>
    <w:rsid w:val="0041596C"/>
    <w:rsid w:val="00416704"/>
    <w:rsid w:val="00416ADB"/>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24B0"/>
    <w:rsid w:val="004726EC"/>
    <w:rsid w:val="00473108"/>
    <w:rsid w:val="00474ED1"/>
    <w:rsid w:val="00475F6F"/>
    <w:rsid w:val="004761EB"/>
    <w:rsid w:val="004774E2"/>
    <w:rsid w:val="00481D68"/>
    <w:rsid w:val="00482F8C"/>
    <w:rsid w:val="004834C8"/>
    <w:rsid w:val="0048495B"/>
    <w:rsid w:val="00485173"/>
    <w:rsid w:val="0049022B"/>
    <w:rsid w:val="00492D4F"/>
    <w:rsid w:val="004931E3"/>
    <w:rsid w:val="00494736"/>
    <w:rsid w:val="0049586C"/>
    <w:rsid w:val="004A01F5"/>
    <w:rsid w:val="004A16D8"/>
    <w:rsid w:val="004A7C5A"/>
    <w:rsid w:val="004B0A4C"/>
    <w:rsid w:val="004B15D7"/>
    <w:rsid w:val="004B2D2C"/>
    <w:rsid w:val="004B2DEF"/>
    <w:rsid w:val="004B580E"/>
    <w:rsid w:val="004B6E23"/>
    <w:rsid w:val="004B6FD2"/>
    <w:rsid w:val="004C0194"/>
    <w:rsid w:val="004C19C6"/>
    <w:rsid w:val="004C1BD5"/>
    <w:rsid w:val="004C2D6B"/>
    <w:rsid w:val="004C302D"/>
    <w:rsid w:val="004C3DBA"/>
    <w:rsid w:val="004C7684"/>
    <w:rsid w:val="004D0048"/>
    <w:rsid w:val="004D14D1"/>
    <w:rsid w:val="004D4664"/>
    <w:rsid w:val="004D4C65"/>
    <w:rsid w:val="004D6F94"/>
    <w:rsid w:val="004E0881"/>
    <w:rsid w:val="004E2759"/>
    <w:rsid w:val="004E39D1"/>
    <w:rsid w:val="004E5073"/>
    <w:rsid w:val="004E541B"/>
    <w:rsid w:val="004E5EA6"/>
    <w:rsid w:val="004F30C9"/>
    <w:rsid w:val="004F34A1"/>
    <w:rsid w:val="004F6099"/>
    <w:rsid w:val="004F60D9"/>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D99"/>
    <w:rsid w:val="005438FD"/>
    <w:rsid w:val="00543962"/>
    <w:rsid w:val="00543B8F"/>
    <w:rsid w:val="00544269"/>
    <w:rsid w:val="0054469C"/>
    <w:rsid w:val="00544F79"/>
    <w:rsid w:val="00553D08"/>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82"/>
    <w:rsid w:val="0065305A"/>
    <w:rsid w:val="00653D63"/>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2E1"/>
    <w:rsid w:val="00692B1F"/>
    <w:rsid w:val="0069380A"/>
    <w:rsid w:val="00693DA5"/>
    <w:rsid w:val="00695843"/>
    <w:rsid w:val="00696F53"/>
    <w:rsid w:val="006A12B0"/>
    <w:rsid w:val="006A5106"/>
    <w:rsid w:val="006A5EF3"/>
    <w:rsid w:val="006A6490"/>
    <w:rsid w:val="006B0263"/>
    <w:rsid w:val="006B26AF"/>
    <w:rsid w:val="006B7D9F"/>
    <w:rsid w:val="006C0405"/>
    <w:rsid w:val="006C23E9"/>
    <w:rsid w:val="006C2D14"/>
    <w:rsid w:val="006C66A0"/>
    <w:rsid w:val="006C762E"/>
    <w:rsid w:val="006C7BD3"/>
    <w:rsid w:val="006D060A"/>
    <w:rsid w:val="006D3C80"/>
    <w:rsid w:val="006D491C"/>
    <w:rsid w:val="006D55DD"/>
    <w:rsid w:val="006D5965"/>
    <w:rsid w:val="006D7837"/>
    <w:rsid w:val="006E1409"/>
    <w:rsid w:val="006E2777"/>
    <w:rsid w:val="006E2B09"/>
    <w:rsid w:val="006E2E06"/>
    <w:rsid w:val="006E47F0"/>
    <w:rsid w:val="006E5D3A"/>
    <w:rsid w:val="006E7791"/>
    <w:rsid w:val="006F26BB"/>
    <w:rsid w:val="006F38E5"/>
    <w:rsid w:val="006F40C9"/>
    <w:rsid w:val="006F50C9"/>
    <w:rsid w:val="006F5DE4"/>
    <w:rsid w:val="006F6985"/>
    <w:rsid w:val="006F6AF0"/>
    <w:rsid w:val="006F6D5D"/>
    <w:rsid w:val="00701885"/>
    <w:rsid w:val="00702FA0"/>
    <w:rsid w:val="007034FA"/>
    <w:rsid w:val="00704599"/>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53072"/>
    <w:rsid w:val="0075438E"/>
    <w:rsid w:val="00755D47"/>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5CCD"/>
    <w:rsid w:val="007C6B82"/>
    <w:rsid w:val="007C7095"/>
    <w:rsid w:val="007D115A"/>
    <w:rsid w:val="007D2015"/>
    <w:rsid w:val="007D379A"/>
    <w:rsid w:val="007D3C14"/>
    <w:rsid w:val="007D46AD"/>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7568"/>
    <w:rsid w:val="008605A7"/>
    <w:rsid w:val="0086089A"/>
    <w:rsid w:val="00860933"/>
    <w:rsid w:val="00860F7B"/>
    <w:rsid w:val="00865531"/>
    <w:rsid w:val="00872FFF"/>
    <w:rsid w:val="0087641B"/>
    <w:rsid w:val="008774A2"/>
    <w:rsid w:val="008816D3"/>
    <w:rsid w:val="00885DB7"/>
    <w:rsid w:val="00887E6F"/>
    <w:rsid w:val="00890404"/>
    <w:rsid w:val="008925B3"/>
    <w:rsid w:val="00892A4D"/>
    <w:rsid w:val="0089417B"/>
    <w:rsid w:val="00896CA3"/>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D1340"/>
    <w:rsid w:val="008E0183"/>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2373F"/>
    <w:rsid w:val="0093027B"/>
    <w:rsid w:val="00931082"/>
    <w:rsid w:val="00931C6E"/>
    <w:rsid w:val="009335DF"/>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6093C"/>
    <w:rsid w:val="0096337C"/>
    <w:rsid w:val="0096486D"/>
    <w:rsid w:val="00965171"/>
    <w:rsid w:val="0096527E"/>
    <w:rsid w:val="00965422"/>
    <w:rsid w:val="00966E20"/>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3B66"/>
    <w:rsid w:val="0099497B"/>
    <w:rsid w:val="009950FA"/>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07556"/>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A1624"/>
    <w:rsid w:val="00AA2386"/>
    <w:rsid w:val="00AA3472"/>
    <w:rsid w:val="00AA50E1"/>
    <w:rsid w:val="00AA6088"/>
    <w:rsid w:val="00AA693D"/>
    <w:rsid w:val="00AA6E5D"/>
    <w:rsid w:val="00AB0361"/>
    <w:rsid w:val="00AB2D70"/>
    <w:rsid w:val="00AB58D6"/>
    <w:rsid w:val="00AC29FC"/>
    <w:rsid w:val="00AC334A"/>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241"/>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93D48"/>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28C7"/>
    <w:rsid w:val="00C737DC"/>
    <w:rsid w:val="00C74386"/>
    <w:rsid w:val="00C74974"/>
    <w:rsid w:val="00C74989"/>
    <w:rsid w:val="00C76EEE"/>
    <w:rsid w:val="00C76FBD"/>
    <w:rsid w:val="00C81059"/>
    <w:rsid w:val="00C82A1D"/>
    <w:rsid w:val="00C83D26"/>
    <w:rsid w:val="00C91CD5"/>
    <w:rsid w:val="00C96BDE"/>
    <w:rsid w:val="00C970AF"/>
    <w:rsid w:val="00C9720E"/>
    <w:rsid w:val="00CA3C57"/>
    <w:rsid w:val="00CA4FA5"/>
    <w:rsid w:val="00CA5242"/>
    <w:rsid w:val="00CA5F9C"/>
    <w:rsid w:val="00CA63CE"/>
    <w:rsid w:val="00CB15BC"/>
    <w:rsid w:val="00CB5F50"/>
    <w:rsid w:val="00CC0B52"/>
    <w:rsid w:val="00CC1A11"/>
    <w:rsid w:val="00CC1A9D"/>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97A"/>
    <w:rsid w:val="00D32CDF"/>
    <w:rsid w:val="00D36D1D"/>
    <w:rsid w:val="00D42B03"/>
    <w:rsid w:val="00D43D52"/>
    <w:rsid w:val="00D45F6E"/>
    <w:rsid w:val="00D47BA8"/>
    <w:rsid w:val="00D47CEF"/>
    <w:rsid w:val="00D50BF7"/>
    <w:rsid w:val="00D5297A"/>
    <w:rsid w:val="00D55D30"/>
    <w:rsid w:val="00D55D33"/>
    <w:rsid w:val="00D561A9"/>
    <w:rsid w:val="00D6120F"/>
    <w:rsid w:val="00D62D71"/>
    <w:rsid w:val="00D65509"/>
    <w:rsid w:val="00D65641"/>
    <w:rsid w:val="00D6705C"/>
    <w:rsid w:val="00D67BC8"/>
    <w:rsid w:val="00D73075"/>
    <w:rsid w:val="00D75DB0"/>
    <w:rsid w:val="00D75E7B"/>
    <w:rsid w:val="00D75FF3"/>
    <w:rsid w:val="00D82FB2"/>
    <w:rsid w:val="00D83166"/>
    <w:rsid w:val="00D83F6A"/>
    <w:rsid w:val="00D84250"/>
    <w:rsid w:val="00D84B71"/>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D02"/>
    <w:rsid w:val="00DF50C8"/>
    <w:rsid w:val="00DF6147"/>
    <w:rsid w:val="00DF79C5"/>
    <w:rsid w:val="00DF7B2A"/>
    <w:rsid w:val="00E0147C"/>
    <w:rsid w:val="00E120B7"/>
    <w:rsid w:val="00E12272"/>
    <w:rsid w:val="00E12591"/>
    <w:rsid w:val="00E149C6"/>
    <w:rsid w:val="00E16461"/>
    <w:rsid w:val="00E170E0"/>
    <w:rsid w:val="00E311CD"/>
    <w:rsid w:val="00E31B9C"/>
    <w:rsid w:val="00E32FF5"/>
    <w:rsid w:val="00E343AF"/>
    <w:rsid w:val="00E365C7"/>
    <w:rsid w:val="00E537FD"/>
    <w:rsid w:val="00E5499E"/>
    <w:rsid w:val="00E5535F"/>
    <w:rsid w:val="00E5727A"/>
    <w:rsid w:val="00E62870"/>
    <w:rsid w:val="00E637D4"/>
    <w:rsid w:val="00E63C0D"/>
    <w:rsid w:val="00E65E6B"/>
    <w:rsid w:val="00E65FC3"/>
    <w:rsid w:val="00E661DB"/>
    <w:rsid w:val="00E6727B"/>
    <w:rsid w:val="00E70864"/>
    <w:rsid w:val="00E71236"/>
    <w:rsid w:val="00E7302F"/>
    <w:rsid w:val="00E757D9"/>
    <w:rsid w:val="00E777FD"/>
    <w:rsid w:val="00E82317"/>
    <w:rsid w:val="00E8725D"/>
    <w:rsid w:val="00E90429"/>
    <w:rsid w:val="00E90513"/>
    <w:rsid w:val="00E92513"/>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5308"/>
    <w:rsid w:val="00EC54E6"/>
    <w:rsid w:val="00EC7034"/>
    <w:rsid w:val="00EC7691"/>
    <w:rsid w:val="00ED1652"/>
    <w:rsid w:val="00ED1CE7"/>
    <w:rsid w:val="00ED30A3"/>
    <w:rsid w:val="00ED326A"/>
    <w:rsid w:val="00ED69EE"/>
    <w:rsid w:val="00EE2C82"/>
    <w:rsid w:val="00EE617A"/>
    <w:rsid w:val="00EE7F06"/>
    <w:rsid w:val="00EF2C40"/>
    <w:rsid w:val="00EF3EB8"/>
    <w:rsid w:val="00F0173D"/>
    <w:rsid w:val="00F037A3"/>
    <w:rsid w:val="00F04F6E"/>
    <w:rsid w:val="00F05161"/>
    <w:rsid w:val="00F05167"/>
    <w:rsid w:val="00F06649"/>
    <w:rsid w:val="00F069BD"/>
    <w:rsid w:val="00F123FE"/>
    <w:rsid w:val="00F1289E"/>
    <w:rsid w:val="00F13926"/>
    <w:rsid w:val="00F17D88"/>
    <w:rsid w:val="00F24103"/>
    <w:rsid w:val="00F25F91"/>
    <w:rsid w:val="00F26317"/>
    <w:rsid w:val="00F26DC1"/>
    <w:rsid w:val="00F317FF"/>
    <w:rsid w:val="00F318FE"/>
    <w:rsid w:val="00F31ABF"/>
    <w:rsid w:val="00F34D19"/>
    <w:rsid w:val="00F358A8"/>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76BF9"/>
    <w:rsid w:val="00F81CB3"/>
    <w:rsid w:val="00F830CE"/>
    <w:rsid w:val="00F85F19"/>
    <w:rsid w:val="00F86941"/>
    <w:rsid w:val="00F91EA3"/>
    <w:rsid w:val="00F92978"/>
    <w:rsid w:val="00F93238"/>
    <w:rsid w:val="00F93BF0"/>
    <w:rsid w:val="00F962EA"/>
    <w:rsid w:val="00FA2200"/>
    <w:rsid w:val="00FA2E60"/>
    <w:rsid w:val="00FA46BD"/>
    <w:rsid w:val="00FA54A8"/>
    <w:rsid w:val="00FA5FDA"/>
    <w:rsid w:val="00FB2FF7"/>
    <w:rsid w:val="00FB41B4"/>
    <w:rsid w:val="00FB4FE5"/>
    <w:rsid w:val="00FC203F"/>
    <w:rsid w:val="00FC30B7"/>
    <w:rsid w:val="00FD1298"/>
    <w:rsid w:val="00FD12C6"/>
    <w:rsid w:val="00FD362D"/>
    <w:rsid w:val="00FD3644"/>
    <w:rsid w:val="00FD664D"/>
    <w:rsid w:val="00FD700B"/>
    <w:rsid w:val="00FD72D5"/>
    <w:rsid w:val="00FD76FE"/>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lainText">
    <w:name w:val="Plain Text"/>
    <w:basedOn w:val="Normal"/>
    <w:link w:val="PlainTextChar"/>
    <w:uiPriority w:val="99"/>
    <w:unhideWhenUsed/>
    <w:rsid w:val="009C72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lainText">
    <w:name w:val="Plain Text"/>
    <w:basedOn w:val="Normal"/>
    <w:link w:val="PlainTextChar"/>
    <w:uiPriority w:val="99"/>
    <w:unhideWhenUsed/>
    <w:rsid w:val="009C72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1C95-AC99-437B-85A5-01E23932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145</Pages>
  <Words>71548</Words>
  <Characters>407828</Characters>
  <Application>Microsoft Office Word</Application>
  <DocSecurity>0</DocSecurity>
  <Lines>3398</Lines>
  <Paragraphs>956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478420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Maja Pačak Trkulja</cp:lastModifiedBy>
  <cp:revision>2</cp:revision>
  <cp:lastPrinted>2016-07-12T07:37:00Z</cp:lastPrinted>
  <dcterms:created xsi:type="dcterms:W3CDTF">2016-09-26T11:52:00Z</dcterms:created>
  <dcterms:modified xsi:type="dcterms:W3CDTF">2016-09-26T11:52:00Z</dcterms:modified>
</cp:coreProperties>
</file>