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25756">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25756">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25756">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25756">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25756">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25756">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25756">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25756">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25756">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25756">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25756">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25756">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25756">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25756">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4B7D0F"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25756">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25756">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25756">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25756">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25756">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D25756">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25756">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25756">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25756">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25756">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25756">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25756">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25756">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25756">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25756">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25756">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25756">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25756">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25756">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25756">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25756">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25756">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25756">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D25756">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25756">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25756">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25756">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25756">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25756">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D25756">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D25756">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137639">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FE5E09" w:rsidRDefault="00137639" w:rsidP="00137639">
            <w:pPr>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26/08/16</w:t>
            </w:r>
          </w:p>
        </w:tc>
        <w:tc>
          <w:tcPr>
            <w:tcW w:w="6379" w:type="dxa"/>
          </w:tcPr>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proofErr w:type="spellStart"/>
            <w:r w:rsidRPr="00FE5E09">
              <w:rPr>
                <w:rFonts w:ascii="Times New Roman" w:hAnsi="Times New Roman" w:cs="Times New Roman"/>
                <w:color w:val="000000" w:themeColor="text1"/>
                <w:sz w:val="20"/>
                <w:szCs w:val="20"/>
              </w:rPr>
              <w:t>UzP</w:t>
            </w:r>
            <w:proofErr w:type="spellEnd"/>
            <w:r w:rsidRPr="00FE5E09">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FE5E09">
              <w:rPr>
                <w:rFonts w:ascii="Times New Roman" w:hAnsi="Times New Roman" w:cs="Times New Roman"/>
                <w:color w:val="000000" w:themeColor="text1"/>
                <w:sz w:val="20"/>
                <w:szCs w:val="20"/>
              </w:rPr>
              <w:t>UzP</w:t>
            </w:r>
            <w:proofErr w:type="spellEnd"/>
            <w:r w:rsidRPr="00FE5E09">
              <w:rPr>
                <w:rFonts w:ascii="Times New Roman" w:hAnsi="Times New Roman" w:cs="Times New Roman"/>
                <w:color w:val="000000" w:themeColor="text1"/>
                <w:sz w:val="20"/>
                <w:szCs w:val="20"/>
              </w:rPr>
              <w:t xml:space="preserve"> izvor provjere jest Obrazac A točka 5.0. i Obrazac B točka 3.5.</w:t>
            </w:r>
          </w:p>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a)</w:t>
            </w:r>
            <w:r w:rsidRPr="00FE5E09">
              <w:rPr>
                <w:rFonts w:ascii="Times New Roman" w:hAnsi="Times New Roman" w:cs="Times New Roman"/>
                <w:color w:val="000000" w:themeColor="text1"/>
                <w:sz w:val="20"/>
                <w:szCs w:val="20"/>
              </w:rPr>
              <w:tab/>
              <w:t xml:space="preserve">za oba partnera skupa, </w:t>
            </w:r>
          </w:p>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b)</w:t>
            </w:r>
            <w:r w:rsidRPr="00FE5E09">
              <w:rPr>
                <w:rFonts w:ascii="Times New Roman" w:hAnsi="Times New Roman" w:cs="Times New Roman"/>
                <w:color w:val="000000" w:themeColor="text1"/>
                <w:sz w:val="20"/>
                <w:szCs w:val="20"/>
              </w:rPr>
              <w:tab/>
              <w:t xml:space="preserve">za svakog partnera zasebno ili </w:t>
            </w:r>
          </w:p>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c)</w:t>
            </w:r>
            <w:r w:rsidRPr="00FE5E09">
              <w:rPr>
                <w:rFonts w:ascii="Times New Roman" w:hAnsi="Times New Roman" w:cs="Times New Roman"/>
                <w:color w:val="000000" w:themeColor="text1"/>
                <w:sz w:val="20"/>
                <w:szCs w:val="20"/>
              </w:rPr>
              <w:tab/>
              <w:t>samo za Prijavitelja?</w:t>
            </w:r>
          </w:p>
          <w:p w:rsidR="00137639" w:rsidRPr="00FE5E09" w:rsidRDefault="00137639" w:rsidP="00137639">
            <w:pPr>
              <w:spacing w:before="100" w:beforeAutospacing="1" w:after="100" w:afterAutospacing="1"/>
              <w:rPr>
                <w:rFonts w:ascii="Times New Roman" w:hAnsi="Times New Roman" w:cs="Times New Roman"/>
                <w:color w:val="000000" w:themeColor="text1"/>
                <w:sz w:val="20"/>
                <w:szCs w:val="20"/>
              </w:rPr>
            </w:pPr>
          </w:p>
        </w:tc>
        <w:tc>
          <w:tcPr>
            <w:tcW w:w="6662" w:type="dxa"/>
          </w:tcPr>
          <w:p w:rsidR="00137639" w:rsidRPr="00FE5E09" w:rsidRDefault="002A5999" w:rsidP="00680D15">
            <w:pPr>
              <w:rPr>
                <w:rFonts w:ascii="Times New Roman" w:hAnsi="Times New Roman" w:cs="Times New Roman"/>
                <w:color w:val="000000" w:themeColor="text1"/>
                <w:sz w:val="20"/>
                <w:szCs w:val="20"/>
              </w:rPr>
            </w:pPr>
            <w:r w:rsidRPr="00FE5E09">
              <w:rPr>
                <w:rFonts w:ascii="Times New Roman" w:hAnsi="Times New Roman" w:cs="Times New Roman"/>
                <w:color w:val="000000" w:themeColor="text1"/>
                <w:sz w:val="20"/>
                <w:szCs w:val="20"/>
              </w:rPr>
              <w:t>Planirano povećanje zapošljavanja gleda se za sva uključena poduzeća i navodi se u okviru Poslovnog plana/Studije</w:t>
            </w:r>
            <w:r w:rsidR="00680D15" w:rsidRPr="00FE5E09">
              <w:rPr>
                <w:rFonts w:ascii="Times New Roman" w:hAnsi="Times New Roman" w:cs="Times New Roman"/>
                <w:color w:val="000000" w:themeColor="text1"/>
                <w:sz w:val="20"/>
                <w:szCs w:val="20"/>
              </w:rPr>
              <w:t xml:space="preserve"> izvedivosti.</w:t>
            </w:r>
          </w:p>
        </w:tc>
      </w:tr>
    </w:tbl>
    <w:p w:rsidR="00D17A68" w:rsidRDefault="00137639" w:rsidP="00D17A68">
      <w:pPr>
        <w:tabs>
          <w:tab w:val="left" w:pos="7470"/>
          <w:tab w:val="left" w:pos="7839"/>
        </w:tabs>
        <w:rPr>
          <w:rFonts w:ascii="Times New Roman" w:hAnsi="Times New Roman" w:cs="Times New Roman"/>
          <w:sz w:val="20"/>
          <w:szCs w:val="20"/>
        </w:rPr>
      </w:pPr>
      <w:r>
        <w:rPr>
          <w:rFonts w:ascii="Times New Roman" w:hAnsi="Times New Roman" w:cs="Times New Roman"/>
          <w:sz w:val="20"/>
          <w:szCs w:val="20"/>
        </w:rPr>
        <w:br/>
      </w:r>
    </w:p>
    <w:p w:rsidR="00137639" w:rsidRPr="00540255" w:rsidRDefault="00137639"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bookmarkStart w:id="2" w:name="_GoBack"/>
      <w:bookmarkEnd w:id="2"/>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0F" w:rsidRDefault="004B7D0F" w:rsidP="00A93112">
      <w:pPr>
        <w:spacing w:after="0" w:line="240" w:lineRule="auto"/>
      </w:pPr>
      <w:r>
        <w:separator/>
      </w:r>
    </w:p>
  </w:endnote>
  <w:endnote w:type="continuationSeparator" w:id="0">
    <w:p w:rsidR="004B7D0F" w:rsidRDefault="004B7D0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6" w:rsidRDefault="00664A86">
    <w:pPr>
      <w:pStyle w:val="Podnoje"/>
      <w:jc w:val="right"/>
    </w:pPr>
  </w:p>
  <w:p w:rsidR="00664A86" w:rsidRDefault="00664A8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6" w:rsidRDefault="00664A86">
    <w:pPr>
      <w:pStyle w:val="Podnoje"/>
    </w:pPr>
  </w:p>
  <w:p w:rsidR="00664A86" w:rsidRDefault="00664A8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6" w:rsidRDefault="00664A8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64A86" w:rsidRDefault="00664A8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0F" w:rsidRDefault="004B7D0F" w:rsidP="00A93112">
      <w:pPr>
        <w:spacing w:after="0" w:line="240" w:lineRule="auto"/>
      </w:pPr>
      <w:r>
        <w:separator/>
      </w:r>
    </w:p>
  </w:footnote>
  <w:footnote w:type="continuationSeparator" w:id="0">
    <w:p w:rsidR="004B7D0F" w:rsidRDefault="004B7D0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6" w:rsidRDefault="00664A86">
    <w:pPr>
      <w:pStyle w:val="Zaglavlje"/>
      <w:jc w:val="right"/>
    </w:pPr>
  </w:p>
  <w:p w:rsidR="00664A86" w:rsidRDefault="00664A8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86" w:rsidRDefault="00664A86">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B7D0F"/>
    <w:rsid w:val="004C19C6"/>
    <w:rsid w:val="004C1BD5"/>
    <w:rsid w:val="004C2D6B"/>
    <w:rsid w:val="004C3DBA"/>
    <w:rsid w:val="004C7684"/>
    <w:rsid w:val="004D0048"/>
    <w:rsid w:val="004D14D1"/>
    <w:rsid w:val="004D4664"/>
    <w:rsid w:val="004D4C65"/>
    <w:rsid w:val="004D6F94"/>
    <w:rsid w:val="004E0881"/>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962"/>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4A86"/>
    <w:rsid w:val="00665AEE"/>
    <w:rsid w:val="0066769A"/>
    <w:rsid w:val="00667EF4"/>
    <w:rsid w:val="00670032"/>
    <w:rsid w:val="0067078A"/>
    <w:rsid w:val="00671C1E"/>
    <w:rsid w:val="00672069"/>
    <w:rsid w:val="00672D5F"/>
    <w:rsid w:val="00672E59"/>
    <w:rsid w:val="00676309"/>
    <w:rsid w:val="00677836"/>
    <w:rsid w:val="00680D15"/>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5DB7"/>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347A"/>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B58D6"/>
    <w:rsid w:val="00AC29FC"/>
    <w:rsid w:val="00AC334A"/>
    <w:rsid w:val="00AD10CC"/>
    <w:rsid w:val="00AD6542"/>
    <w:rsid w:val="00AE06CF"/>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2889"/>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74"/>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777FD"/>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5E09"/>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45E6-E06C-4622-825B-0B0B6F62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67775</Words>
  <Characters>386321</Characters>
  <Application>Microsoft Office Word</Application>
  <DocSecurity>0</DocSecurity>
  <Lines>3219</Lines>
  <Paragraphs>906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2016-09-01T13:27:00Z</dcterms:created>
  <dcterms:modified xsi:type="dcterms:W3CDTF">2016-09-01T13:28:00Z</dcterms:modified>
</cp:coreProperties>
</file>