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E25B76" w:rsidRDefault="008A64A1" w:rsidP="00E97147">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UČESTALA </w:t>
      </w:r>
      <w:r w:rsidR="00E97147" w:rsidRPr="00E25B76">
        <w:rPr>
          <w:rFonts w:ascii="Times New Roman" w:hAnsi="Times New Roman" w:cs="Times New Roman"/>
          <w:b/>
          <w:sz w:val="20"/>
          <w:szCs w:val="20"/>
        </w:rPr>
        <w:t xml:space="preserve">PITANJA I ODGOVORI </w:t>
      </w:r>
    </w:p>
    <w:p w:rsidR="00677836" w:rsidRPr="00E25B76" w:rsidRDefault="00E97147" w:rsidP="00677836">
      <w:pPr>
        <w:jc w:val="center"/>
        <w:rPr>
          <w:rFonts w:ascii="Times New Roman" w:hAnsi="Times New Roman" w:cs="Times New Roman"/>
          <w:b/>
          <w:sz w:val="20"/>
          <w:szCs w:val="20"/>
        </w:rPr>
      </w:pPr>
      <w:r w:rsidRPr="00E25B76">
        <w:rPr>
          <w:rFonts w:ascii="Times New Roman" w:hAnsi="Times New Roman" w:cs="Times New Roman"/>
          <w:b/>
          <w:sz w:val="20"/>
          <w:szCs w:val="20"/>
        </w:rPr>
        <w:t xml:space="preserve">U OKVIRU </w:t>
      </w:r>
      <w:r w:rsidR="00AE4C96" w:rsidRPr="00E25B76">
        <w:rPr>
          <w:rFonts w:ascii="Times New Roman" w:hAnsi="Times New Roman" w:cs="Times New Roman"/>
          <w:b/>
          <w:sz w:val="20"/>
          <w:szCs w:val="20"/>
        </w:rPr>
        <w:t>POZIV</w:t>
      </w:r>
      <w:r w:rsidRPr="00E25B76">
        <w:rPr>
          <w:rFonts w:ascii="Times New Roman" w:hAnsi="Times New Roman" w:cs="Times New Roman"/>
          <w:b/>
          <w:sz w:val="20"/>
          <w:szCs w:val="20"/>
        </w:rPr>
        <w:t>A</w:t>
      </w:r>
      <w:r w:rsidR="00AE4C96" w:rsidRPr="00E25B76">
        <w:rPr>
          <w:rFonts w:ascii="Times New Roman" w:hAnsi="Times New Roman" w:cs="Times New Roman"/>
          <w:b/>
          <w:sz w:val="20"/>
          <w:szCs w:val="20"/>
        </w:rPr>
        <w:t xml:space="preserve"> NA DOSTAVU PROJEKTNIH PRIJEDLOGA</w:t>
      </w:r>
      <w:r w:rsidRPr="00E25B76">
        <w:rPr>
          <w:rFonts w:ascii="Times New Roman" w:hAnsi="Times New Roman" w:cs="Times New Roman"/>
          <w:b/>
          <w:sz w:val="20"/>
          <w:szCs w:val="20"/>
        </w:rPr>
        <w:t xml:space="preserve"> ZA</w:t>
      </w:r>
      <w:r w:rsidR="00AE4C96" w:rsidRPr="00E25B76">
        <w:rPr>
          <w:rFonts w:ascii="Times New Roman" w:hAnsi="Times New Roman" w:cs="Times New Roman"/>
          <w:b/>
          <w:sz w:val="20"/>
          <w:szCs w:val="20"/>
        </w:rPr>
        <w:t xml:space="preserve"> POVEĆANJE RAZVOJA NOVIH PROIZVODA I USLUGA K</w:t>
      </w:r>
      <w:r w:rsidR="00F65F96" w:rsidRPr="00E25B76">
        <w:rPr>
          <w:rFonts w:ascii="Times New Roman" w:hAnsi="Times New Roman" w:cs="Times New Roman"/>
          <w:b/>
          <w:sz w:val="20"/>
          <w:szCs w:val="20"/>
        </w:rPr>
        <w:t xml:space="preserve">OJI PROIZLAZE IZ AKTIVNOSTI </w:t>
      </w:r>
      <w:r w:rsidRPr="00E25B76">
        <w:rPr>
          <w:rFonts w:ascii="Times New Roman" w:hAnsi="Times New Roman" w:cs="Times New Roman"/>
          <w:b/>
          <w:sz w:val="20"/>
          <w:szCs w:val="20"/>
        </w:rPr>
        <w:t>ISTRAŽIVANJA I RAZVOJA (IRI)</w:t>
      </w:r>
    </w:p>
    <w:p w:rsidR="00677836" w:rsidRPr="00E25B76" w:rsidRDefault="00677836" w:rsidP="00677836">
      <w:pPr>
        <w:jc w:val="both"/>
        <w:rPr>
          <w:b/>
        </w:rPr>
      </w:pPr>
      <w:r w:rsidRPr="00E25B76">
        <w:rPr>
          <w:b/>
        </w:rPr>
        <w:t xml:space="preserve">U interesu jednakog postupanja prema svim prijaviteljima, Ministarstvo gospodarstva ne može davati svoje mišljenje o prihvatljivosti prijavitelja, projekata ili određenih aktivnosti. </w:t>
      </w:r>
    </w:p>
    <w:p w:rsidR="00677836" w:rsidRPr="00E25B76" w:rsidRDefault="00677836" w:rsidP="00677836">
      <w:pPr>
        <w:jc w:val="both"/>
        <w:rPr>
          <w:b/>
        </w:rPr>
      </w:pPr>
      <w:r w:rsidRPr="00E25B76">
        <w:rPr>
          <w:b/>
        </w:rPr>
        <w:t>U slučajevima kada zbog pružanja odgovora Ministarstvo gospodarstva mora konzultirati druga nadležna tijela ili službe Europske komisije, odgovor će biti objavljen nakon konzultacija sa istima.</w:t>
      </w:r>
    </w:p>
    <w:p w:rsidR="005438FD" w:rsidRPr="00E25B76" w:rsidRDefault="005438FD" w:rsidP="00677836">
      <w:pPr>
        <w:jc w:val="both"/>
        <w:rPr>
          <w:b/>
        </w:rPr>
      </w:pPr>
      <w:r w:rsidRPr="00E25B76">
        <w:rPr>
          <w:b/>
        </w:rPr>
        <w:t>Odgovori na pitanja daju se isključivo potencijalnim prijaviteljima/partnerima koji su definirani pod točkom 2.1. i 2.2. Uputa za prijavitelje.</w:t>
      </w:r>
    </w:p>
    <w:p w:rsidR="004F7B2E" w:rsidRPr="00E25B76" w:rsidRDefault="004F7B2E" w:rsidP="00677836">
      <w:pPr>
        <w:jc w:val="both"/>
        <w:rPr>
          <w:b/>
        </w:rPr>
      </w:pPr>
      <w:r w:rsidRPr="00E25B76">
        <w:rPr>
          <w:b/>
        </w:rPr>
        <w:t>Molim</w:t>
      </w:r>
      <w:r w:rsidR="002B0BED" w:rsidRPr="00E25B76">
        <w:rPr>
          <w:b/>
        </w:rPr>
        <w:t>o</w:t>
      </w:r>
      <w:r w:rsidRPr="00E25B76">
        <w:rPr>
          <w:b/>
        </w:rPr>
        <w:t xml:space="preserve"> Vas obratite pozornost na odgovore označene crvenom bojom koji se odnos</w:t>
      </w:r>
      <w:r w:rsidR="00F60C92" w:rsidRPr="00E25B76">
        <w:rPr>
          <w:b/>
        </w:rPr>
        <w:t xml:space="preserve">e na troškove (55, 255, 293, 294, 298, </w:t>
      </w:r>
      <w:r w:rsidRPr="00E25B76">
        <w:rPr>
          <w:b/>
        </w:rPr>
        <w:t>324</w:t>
      </w:r>
      <w:r w:rsidR="00F60C92" w:rsidRPr="00E25B76">
        <w:rPr>
          <w:b/>
        </w:rPr>
        <w:t xml:space="preserve">, </w:t>
      </w:r>
      <w:r w:rsidRPr="00E25B76">
        <w:rPr>
          <w:b/>
        </w:rPr>
        <w:t>333</w:t>
      </w:r>
      <w:r w:rsidR="00F81CB3" w:rsidRPr="00E25B76">
        <w:rPr>
          <w:b/>
        </w:rPr>
        <w:t xml:space="preserve">,341, 383, </w:t>
      </w:r>
      <w:r w:rsidR="00F60C92" w:rsidRPr="00E25B76">
        <w:rPr>
          <w:b/>
        </w:rPr>
        <w:t>454</w:t>
      </w:r>
      <w:r w:rsidR="00F81CB3" w:rsidRPr="00E25B76">
        <w:rPr>
          <w:b/>
        </w:rPr>
        <w:t xml:space="preserve"> i 456</w:t>
      </w:r>
      <w:r w:rsidRPr="00E25B76">
        <w:rPr>
          <w:b/>
        </w:rPr>
        <w:t>)</w:t>
      </w:r>
    </w:p>
    <w:p w:rsidR="002B551E" w:rsidRPr="00E25B76" w:rsidRDefault="002B551E" w:rsidP="00677836">
      <w:pPr>
        <w:jc w:val="both"/>
        <w:rPr>
          <w:b/>
        </w:rPr>
      </w:pPr>
      <w:r w:rsidRPr="00E25B76">
        <w:rPr>
          <w:b/>
          <w:highlight w:val="yellow"/>
        </w:rPr>
        <w:t>Molimo Vas obratite pozornost na odgovore označene žutom bojom koji su revidirani sukladno trećoj izmjeni Poziva (</w:t>
      </w:r>
      <w:r w:rsidR="002D63E7" w:rsidRPr="00E25B76">
        <w:rPr>
          <w:b/>
          <w:highlight w:val="yellow"/>
        </w:rPr>
        <w:t xml:space="preserve">14, </w:t>
      </w:r>
      <w:r w:rsidRPr="00E25B76">
        <w:rPr>
          <w:b/>
          <w:highlight w:val="yellow"/>
        </w:rPr>
        <w:t>16, 18,</w:t>
      </w:r>
      <w:r w:rsidR="002D63E7" w:rsidRPr="00E25B76">
        <w:rPr>
          <w:b/>
          <w:highlight w:val="yellow"/>
        </w:rPr>
        <w:t xml:space="preserve"> 20,</w:t>
      </w:r>
      <w:r w:rsidRPr="00E25B76">
        <w:rPr>
          <w:b/>
          <w:highlight w:val="yellow"/>
        </w:rPr>
        <w:t xml:space="preserve"> </w:t>
      </w:r>
      <w:r w:rsidR="00D82FB2" w:rsidRPr="00E25B76">
        <w:rPr>
          <w:b/>
          <w:highlight w:val="yellow"/>
        </w:rPr>
        <w:t xml:space="preserve">69, </w:t>
      </w:r>
      <w:r w:rsidRPr="00E25B76">
        <w:rPr>
          <w:b/>
          <w:highlight w:val="yellow"/>
        </w:rPr>
        <w:t xml:space="preserve">79, 120, </w:t>
      </w:r>
      <w:r w:rsidR="0044389A" w:rsidRPr="00E25B76">
        <w:rPr>
          <w:b/>
          <w:highlight w:val="yellow"/>
        </w:rPr>
        <w:t>132,</w:t>
      </w:r>
      <w:r w:rsidR="002D63E7" w:rsidRPr="00E25B76">
        <w:rPr>
          <w:b/>
          <w:highlight w:val="yellow"/>
        </w:rPr>
        <w:t xml:space="preserve"> 133, </w:t>
      </w:r>
      <w:r w:rsidR="0044389A" w:rsidRPr="00E25B76">
        <w:rPr>
          <w:b/>
          <w:highlight w:val="yellow"/>
        </w:rPr>
        <w:t xml:space="preserve"> </w:t>
      </w:r>
      <w:r w:rsidRPr="00E25B76">
        <w:rPr>
          <w:b/>
          <w:highlight w:val="yellow"/>
        </w:rPr>
        <w:t xml:space="preserve">137, </w:t>
      </w:r>
      <w:r w:rsidR="00D82FB2" w:rsidRPr="00E25B76">
        <w:rPr>
          <w:b/>
          <w:highlight w:val="yellow"/>
        </w:rPr>
        <w:t xml:space="preserve">143, </w:t>
      </w:r>
      <w:r w:rsidR="002D63E7" w:rsidRPr="00E25B76">
        <w:rPr>
          <w:b/>
          <w:highlight w:val="yellow"/>
        </w:rPr>
        <w:t xml:space="preserve">152, </w:t>
      </w:r>
      <w:r w:rsidRPr="00E25B76">
        <w:rPr>
          <w:b/>
          <w:highlight w:val="yellow"/>
        </w:rPr>
        <w:t>153,</w:t>
      </w:r>
      <w:r w:rsidR="00003605" w:rsidRPr="00E25B76">
        <w:rPr>
          <w:b/>
          <w:highlight w:val="yellow"/>
        </w:rPr>
        <w:t xml:space="preserve"> </w:t>
      </w:r>
      <w:r w:rsidR="002D63E7" w:rsidRPr="00E25B76">
        <w:rPr>
          <w:b/>
          <w:highlight w:val="yellow"/>
        </w:rPr>
        <w:t xml:space="preserve">154, </w:t>
      </w:r>
      <w:r w:rsidR="00003605" w:rsidRPr="00E25B76">
        <w:rPr>
          <w:b/>
          <w:highlight w:val="yellow"/>
        </w:rPr>
        <w:t>155,</w:t>
      </w:r>
      <w:r w:rsidRPr="00E25B76">
        <w:rPr>
          <w:b/>
          <w:highlight w:val="yellow"/>
        </w:rPr>
        <w:t xml:space="preserve"> </w:t>
      </w:r>
      <w:r w:rsidR="00003605" w:rsidRPr="00E25B76">
        <w:rPr>
          <w:b/>
          <w:highlight w:val="yellow"/>
        </w:rPr>
        <w:t xml:space="preserve">228, 240, </w:t>
      </w:r>
      <w:r w:rsidRPr="00E25B76">
        <w:rPr>
          <w:b/>
          <w:highlight w:val="yellow"/>
        </w:rPr>
        <w:t>255, 284, 324, 333,</w:t>
      </w:r>
      <w:r w:rsidR="00003605" w:rsidRPr="00E25B76">
        <w:rPr>
          <w:b/>
          <w:highlight w:val="yellow"/>
        </w:rPr>
        <w:t xml:space="preserve"> 431,</w:t>
      </w:r>
      <w:r w:rsidRPr="00E25B76">
        <w:rPr>
          <w:b/>
          <w:highlight w:val="yellow"/>
        </w:rPr>
        <w:t xml:space="preserve"> 433, 450, 456, 459, 466, 484, 492,</w:t>
      </w:r>
      <w:r w:rsidR="0044389A" w:rsidRPr="00E25B76">
        <w:rPr>
          <w:b/>
          <w:highlight w:val="yellow"/>
        </w:rPr>
        <w:t xml:space="preserve"> 498 i</w:t>
      </w:r>
      <w:r w:rsidRPr="00E25B76">
        <w:rPr>
          <w:b/>
          <w:highlight w:val="yellow"/>
        </w:rPr>
        <w:t xml:space="preserve"> 506)</w:t>
      </w:r>
    </w:p>
    <w:p w:rsidR="00A03F9D" w:rsidRPr="00E25B76" w:rsidRDefault="00A03F9D" w:rsidP="00677836">
      <w:pPr>
        <w:jc w:val="both"/>
        <w:rPr>
          <w:rFonts w:cs="Times New Roman"/>
          <w:b/>
        </w:rPr>
      </w:pPr>
      <w:r w:rsidRPr="00E25B76">
        <w:rPr>
          <w:rFonts w:cs="Times New Roman"/>
          <w:b/>
          <w:highlight w:val="cyan"/>
        </w:rPr>
        <w:t xml:space="preserve">Molimo Vas obratite pozornost na odgovore označene </w:t>
      </w:r>
      <w:r w:rsidR="006F6AF0" w:rsidRPr="00E25B76">
        <w:rPr>
          <w:rFonts w:cs="Times New Roman"/>
          <w:b/>
          <w:highlight w:val="cyan"/>
        </w:rPr>
        <w:t>plavom</w:t>
      </w:r>
      <w:r w:rsidRPr="00E25B76">
        <w:rPr>
          <w:rFonts w:cs="Times New Roman"/>
          <w:b/>
          <w:highlight w:val="cyan"/>
        </w:rPr>
        <w:t xml:space="preserve"> bojom </w:t>
      </w:r>
      <w:r w:rsidR="006F6AF0" w:rsidRPr="00E25B76">
        <w:rPr>
          <w:rFonts w:cs="Times New Roman"/>
          <w:b/>
          <w:highlight w:val="cyan"/>
        </w:rPr>
        <w:t xml:space="preserve">koja su odgovorena </w:t>
      </w:r>
      <w:r w:rsidRPr="00E25B76">
        <w:rPr>
          <w:rFonts w:cs="Times New Roman"/>
          <w:b/>
          <w:highlight w:val="cyan"/>
        </w:rPr>
        <w:t>nakon konzultacija sa PT2 (</w:t>
      </w:r>
      <w:r w:rsidR="00C76EEE" w:rsidRPr="00E25B76">
        <w:rPr>
          <w:rFonts w:cs="Times New Roman"/>
          <w:b/>
          <w:highlight w:val="cyan"/>
        </w:rPr>
        <w:t>336,</w:t>
      </w:r>
      <w:r w:rsidR="00256864" w:rsidRPr="00E25B76">
        <w:rPr>
          <w:rFonts w:cs="Times New Roman"/>
          <w:b/>
          <w:highlight w:val="cyan"/>
        </w:rPr>
        <w:t xml:space="preserve"> 407, </w:t>
      </w:r>
      <w:r w:rsidR="00C76EEE" w:rsidRPr="00E25B76">
        <w:rPr>
          <w:rFonts w:cs="Times New Roman"/>
          <w:b/>
          <w:highlight w:val="cyan"/>
        </w:rPr>
        <w:t>422, 448,</w:t>
      </w:r>
      <w:r w:rsidR="00256864" w:rsidRPr="00E25B76">
        <w:rPr>
          <w:rFonts w:cs="Times New Roman"/>
          <w:b/>
          <w:highlight w:val="cyan"/>
        </w:rPr>
        <w:t xml:space="preserve"> 474, </w:t>
      </w:r>
      <w:r w:rsidR="00C76EEE" w:rsidRPr="00E25B76">
        <w:rPr>
          <w:rFonts w:cs="Times New Roman"/>
          <w:b/>
          <w:highlight w:val="cyan"/>
        </w:rPr>
        <w:t xml:space="preserve">483, </w:t>
      </w:r>
      <w:r w:rsidR="006F40C9" w:rsidRPr="00E25B76">
        <w:rPr>
          <w:rFonts w:cs="Times New Roman"/>
          <w:b/>
          <w:highlight w:val="cyan"/>
        </w:rPr>
        <w:t xml:space="preserve">499, </w:t>
      </w:r>
      <w:r w:rsidR="00C76EEE" w:rsidRPr="00E25B76">
        <w:rPr>
          <w:rFonts w:cs="Times New Roman"/>
          <w:b/>
          <w:highlight w:val="cyan"/>
        </w:rPr>
        <w:t>514, 525</w:t>
      </w:r>
      <w:r w:rsidRPr="00E25B76">
        <w:rPr>
          <w:rFonts w:cs="Times New Roman"/>
          <w:b/>
          <w:highlight w:val="cyan"/>
        </w:rPr>
        <w:t>)</w:t>
      </w:r>
    </w:p>
    <w:tbl>
      <w:tblPr>
        <w:tblStyle w:val="Reetkatablice"/>
        <w:tblW w:w="14601" w:type="dxa"/>
        <w:tblInd w:w="-743" w:type="dxa"/>
        <w:tblLayout w:type="fixed"/>
        <w:tblLook w:val="04A0" w:firstRow="1" w:lastRow="0" w:firstColumn="1" w:lastColumn="0" w:noHBand="0" w:noVBand="1"/>
      </w:tblPr>
      <w:tblGrid>
        <w:gridCol w:w="567"/>
        <w:gridCol w:w="993"/>
        <w:gridCol w:w="6379"/>
        <w:gridCol w:w="6662"/>
      </w:tblGrid>
      <w:tr w:rsidR="00120140" w:rsidRPr="00E25B76" w:rsidTr="006B2E9A">
        <w:trPr>
          <w:trHeight w:val="20"/>
        </w:trPr>
        <w:tc>
          <w:tcPr>
            <w:tcW w:w="567"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Br.</w:t>
            </w:r>
          </w:p>
        </w:tc>
        <w:tc>
          <w:tcPr>
            <w:tcW w:w="993"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Datum primitka</w:t>
            </w:r>
          </w:p>
        </w:tc>
        <w:tc>
          <w:tcPr>
            <w:tcW w:w="6379"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Pitanje</w:t>
            </w:r>
          </w:p>
        </w:tc>
        <w:tc>
          <w:tcPr>
            <w:tcW w:w="6662" w:type="dxa"/>
          </w:tcPr>
          <w:p w:rsidR="00120140" w:rsidRPr="00E25B76" w:rsidRDefault="00120140" w:rsidP="00D1390C">
            <w:pPr>
              <w:rPr>
                <w:rFonts w:ascii="Times New Roman" w:hAnsi="Times New Roman" w:cs="Times New Roman"/>
                <w:b/>
                <w:sz w:val="20"/>
                <w:szCs w:val="20"/>
              </w:rPr>
            </w:pPr>
            <w:r w:rsidRPr="00E25B76">
              <w:rPr>
                <w:rFonts w:ascii="Times New Roman" w:hAnsi="Times New Roman" w:cs="Times New Roman"/>
                <w:b/>
                <w:sz w:val="20"/>
                <w:szCs w:val="20"/>
              </w:rPr>
              <w:t>Odgovor</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/16</w:t>
            </w:r>
          </w:p>
        </w:tc>
        <w:tc>
          <w:tcPr>
            <w:tcW w:w="6379" w:type="dxa"/>
          </w:tcPr>
          <w:p w:rsidR="00120140" w:rsidRPr="00E25B76" w:rsidRDefault="00120140" w:rsidP="00005C8A">
            <w:pPr>
              <w:rPr>
                <w:rFonts w:ascii="Times New Roman" w:hAnsi="Times New Roman" w:cs="Times New Roman"/>
                <w:sz w:val="20"/>
                <w:szCs w:val="20"/>
                <w:u w:val="single"/>
              </w:rPr>
            </w:pPr>
            <w:r w:rsidRPr="00E25B76">
              <w:rPr>
                <w:rFonts w:ascii="Times New Roman" w:hAnsi="Times New Roman" w:cs="Times New Roman"/>
                <w:sz w:val="20"/>
                <w:szCs w:val="20"/>
              </w:rPr>
              <w:t xml:space="preserve">Nastavno na Obrazac 4 </w:t>
            </w:r>
            <w:r w:rsidR="003419A1" w:rsidRPr="00E25B76">
              <w:rPr>
                <w:rFonts w:ascii="Times New Roman" w:hAnsi="Times New Roman" w:cs="Times New Roman"/>
                <w:sz w:val="20"/>
                <w:szCs w:val="20"/>
              </w:rPr>
              <w:t>Izjava o korištenim potporama</w:t>
            </w:r>
            <w:r w:rsidRPr="00E25B76">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E25B76" w:rsidRDefault="00120140" w:rsidP="00005C8A">
            <w:pPr>
              <w:tabs>
                <w:tab w:val="left" w:pos="1047"/>
              </w:tabs>
              <w:rPr>
                <w:rFonts w:ascii="Times New Roman" w:hAnsi="Times New Roman" w:cs="Times New Roman"/>
                <w:sz w:val="20"/>
                <w:szCs w:val="20"/>
              </w:rPr>
            </w:pPr>
            <w:r w:rsidRPr="00E25B76">
              <w:rPr>
                <w:rFonts w:ascii="Times New Roman" w:hAnsi="Times New Roman" w:cs="Times New Roman"/>
                <w:sz w:val="20"/>
                <w:szCs w:val="20"/>
              </w:rPr>
              <w:t>Oslobođenja plaćanja poreza na dobit temeljem reinvestirane dobiti kao i potpore za zapošljavanje  smatraju se potporama u smislu</w:t>
            </w:r>
            <w:r w:rsidR="00DD7D8D" w:rsidRPr="00E25B76">
              <w:rPr>
                <w:rFonts w:ascii="Times New Roman" w:hAnsi="Times New Roman" w:cs="Times New Roman"/>
                <w:sz w:val="20"/>
                <w:szCs w:val="20"/>
              </w:rPr>
              <w:t xml:space="preserve"> </w:t>
            </w:r>
            <w:r w:rsidRPr="00E25B76">
              <w:rPr>
                <w:rStyle w:val="Naglaeno"/>
                <w:rFonts w:ascii="Times New Roman" w:hAnsi="Times New Roman" w:cs="Times New Roman"/>
                <w:b w:val="0"/>
                <w:sz w:val="20"/>
                <w:szCs w:val="20"/>
              </w:rPr>
              <w:t>članka 107. Ugovora o funkcioniranju Europske unije odnosno  članka 2. Zakona o držanim potporama RH. Stoga molimo da ih svakako navedete u Obrascu 4.</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06/05/16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eastAsia="Calibri" w:hAnsi="Times New Roman" w:cs="Times New Roman"/>
                <w:sz w:val="20"/>
                <w:szCs w:val="20"/>
              </w:rPr>
              <w:t xml:space="preserve">Unutar Uputa za prijavitelje, str. 29, odjeljak 4.2 Prihvatljivi izdaci, točka 1), navodi se: 'Za djelatnike koji prethodne godine nisu bili zaposleni kod </w:t>
            </w:r>
            <w:r w:rsidRPr="00E25B76">
              <w:rPr>
                <w:rFonts w:ascii="Times New Roman" w:eastAsia="Calibri" w:hAnsi="Times New Roman" w:cs="Times New Roman"/>
                <w:sz w:val="20"/>
                <w:szCs w:val="20"/>
              </w:rPr>
              <w:lastRenderedPageBreak/>
              <w:t>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E25B76" w:rsidRDefault="00120140" w:rsidP="00005C8A">
            <w:pPr>
              <w:tabs>
                <w:tab w:val="left" w:pos="1085"/>
              </w:tabs>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Dokumentiranim podacima o visini plaće predviđene za radno mjesto za potrebe ovog Poziva smatra se: Pravilnik ili drugi interni pravni akt prijavitelja kojim su </w:t>
            </w:r>
            <w:r w:rsidRPr="00E25B76">
              <w:rPr>
                <w:rFonts w:ascii="Times New Roman" w:hAnsi="Times New Roman" w:cs="Times New Roman"/>
                <w:sz w:val="20"/>
                <w:szCs w:val="20"/>
              </w:rPr>
              <w:lastRenderedPageBreak/>
              <w:t>propisani koeficijenti za pojedina radna mjesta ili zadnje tri platne liste za istovrsna ili srodna radna mjesta ili podaci Zavoda za statistiku kojima se određuje prosjek bruto II place za tu djelatnost</w:t>
            </w:r>
            <w:r w:rsidRPr="00E25B76">
              <w:rPr>
                <w:rFonts w:ascii="Times New Roman" w:hAnsi="Times New Roman" w:cs="Times New Roman"/>
                <w:i/>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 li softver za proračun, u ovom slučaju solarnog kolektora,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Jesu li računovodstvene usluge opravdan trošak?</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E25B76">
              <w:rPr>
                <w:rFonts w:ascii="Times New Roman" w:hAnsi="Times New Roman" w:cs="Times New Roman"/>
                <w:i/>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E25B76">
              <w:rPr>
                <w:rFonts w:ascii="Times New Roman" w:hAnsi="Times New Roman" w:cs="Times New Roman"/>
                <w:sz w:val="20"/>
                <w:szCs w:val="20"/>
              </w:rPr>
              <w:br/>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Prijavnom obrascu B, u poglavlju 3.4.Relevantnost projekta s obzirom na strateško okruženje i doprinosa rješavanju društvenih izazova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povećati prostor za unos podataka.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Nastavno na objavljenom ispravku Poziva, povećan je unos podataka.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Može se kreirati tablica u Horizontalnoj (Landscape) orijentaciji</w:t>
            </w:r>
            <w:r w:rsidR="00DC280E" w:rsidRPr="00E25B76">
              <w:rPr>
                <w:rFonts w:ascii="Times New Roman" w:hAnsi="Times New Roman" w:cs="Times New Roman"/>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07/05/16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2.4. točka 2, poduzetnici u teškoćama: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w:t>
            </w:r>
            <w:r w:rsidRPr="00E25B76">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Dok god grupa djeluje kao jedinstvena ekonomska jedinica, smatra se </w:t>
            </w:r>
            <w:r w:rsidRPr="00E25B76">
              <w:rPr>
                <w:rFonts w:ascii="Times New Roman" w:hAnsi="Times New Roman" w:cs="Times New Roman"/>
                <w:sz w:val="20"/>
                <w:szCs w:val="20"/>
              </w:rPr>
              <w:lastRenderedPageBreak/>
              <w:t>jednim poduzetnikom i ekonomska situacija svih pravnih subjekata koja su dio grupe se uzima u obzir k</w:t>
            </w:r>
            <w:r w:rsidR="008A64A1" w:rsidRPr="00E25B76">
              <w:rPr>
                <w:rFonts w:ascii="Times New Roman" w:hAnsi="Times New Roman" w:cs="Times New Roman"/>
                <w:sz w:val="20"/>
                <w:szCs w:val="20"/>
              </w:rPr>
              <w:t xml:space="preserve">ada se dodjeljuje potpora, </w:t>
            </w:r>
            <w:r w:rsidRPr="00E25B76">
              <w:rPr>
                <w:rFonts w:ascii="Times New Roman" w:hAnsi="Times New Roman" w:cs="Times New Roman"/>
                <w:sz w:val="20"/>
                <w:szCs w:val="20"/>
              </w:rPr>
              <w:t xml:space="preserve"> pa je iz tog razloga potr</w:t>
            </w:r>
            <w:r w:rsidR="008A64A1" w:rsidRPr="00E25B76">
              <w:rPr>
                <w:rFonts w:ascii="Times New Roman" w:hAnsi="Times New Roman" w:cs="Times New Roman"/>
                <w:sz w:val="20"/>
                <w:szCs w:val="20"/>
              </w:rPr>
              <w:t xml:space="preserve">ebno dostaviti </w:t>
            </w:r>
            <w:r w:rsidRPr="00E25B76">
              <w:rPr>
                <w:rFonts w:ascii="Times New Roman" w:hAnsi="Times New Roman" w:cs="Times New Roman"/>
                <w:sz w:val="20"/>
                <w:szCs w:val="20"/>
              </w:rPr>
              <w:t xml:space="preserve">konsolidirano financijsko izviješće. </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U skladu sa točkom 7.1. Uputa za prijavitelje, moguće je izvršiti dokapitalizaciju u tekućoj godini.</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Pojam „poduzetnik u teškoćama“ definiran je točkom 9. Pojmovnik, Uputa za prijavitelje, a sukladno Uredbi 651/2014</w:t>
            </w:r>
          </w:p>
          <w:p w:rsidR="00120140" w:rsidRPr="00E25B76" w:rsidRDefault="00120140" w:rsidP="00005C8A">
            <w:pPr>
              <w:pStyle w:val="Odlomakpopisa"/>
              <w:numPr>
                <w:ilvl w:val="0"/>
                <w:numId w:val="4"/>
              </w:numPr>
              <w:rPr>
                <w:rFonts w:ascii="Times New Roman" w:hAnsi="Times New Roman" w:cs="Times New Roman"/>
                <w:sz w:val="20"/>
                <w:szCs w:val="20"/>
              </w:rPr>
            </w:pPr>
            <w:r w:rsidRPr="00E25B76">
              <w:rPr>
                <w:rFonts w:ascii="Times New Roman" w:hAnsi="Times New Roman" w:cs="Times New Roman"/>
                <w:sz w:val="20"/>
                <w:szCs w:val="20"/>
              </w:rPr>
              <w:t>Moguće je konsolidirati financijsko izviješće.</w:t>
            </w:r>
          </w:p>
          <w:p w:rsidR="00120140" w:rsidRPr="00E25B76" w:rsidRDefault="00120140" w:rsidP="00005C8A">
            <w:pPr>
              <w:contextualSpacing/>
              <w:rPr>
                <w:rFonts w:ascii="Times New Roman" w:hAnsi="Times New Roman" w:cs="Times New Roman"/>
                <w:sz w:val="20"/>
                <w:szCs w:val="20"/>
              </w:rPr>
            </w:pPr>
          </w:p>
          <w:p w:rsidR="00120140" w:rsidRPr="00E25B76" w:rsidRDefault="00120140" w:rsidP="00005C8A">
            <w:pPr>
              <w:contextualSpacing/>
              <w:rPr>
                <w:rFonts w:ascii="Times New Roman" w:hAnsi="Times New Roman" w:cs="Times New Roman"/>
                <w:sz w:val="20"/>
                <w:szCs w:val="20"/>
              </w:rPr>
            </w:pPr>
            <w:r w:rsidRPr="00E25B76">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E25B76" w:rsidRDefault="00120140"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2.5., financijska konstrukcija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E25B76">
              <w:rPr>
                <w:rFonts w:ascii="Times New Roman" w:hAnsi="Times New Roman" w:cs="Times New Roman"/>
                <w:sz w:val="20"/>
                <w:szCs w:val="20"/>
              </w:rPr>
              <w:t>na MSP-ove i velike poduzetnike</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E25B76" w:rsidRDefault="00120140" w:rsidP="00005C8A">
            <w:pPr>
              <w:pStyle w:val="Odlomakpopisa"/>
              <w:numPr>
                <w:ilvl w:val="0"/>
                <w:numId w:val="6"/>
              </w:numPr>
              <w:rPr>
                <w:rFonts w:ascii="Times New Roman" w:hAnsi="Times New Roman" w:cs="Times New Roman"/>
                <w:sz w:val="20"/>
                <w:szCs w:val="20"/>
              </w:rPr>
            </w:pPr>
            <w:r w:rsidRPr="00E25B76">
              <w:rPr>
                <w:rFonts w:ascii="Times New Roman" w:hAnsi="Times New Roman" w:cs="Times New Roman"/>
                <w:sz w:val="20"/>
                <w:szCs w:val="20"/>
              </w:rPr>
              <w:t>U poglavlju 2.5 je definirano da se zahtjevi odnose i na partnera</w:t>
            </w:r>
            <w:r w:rsidR="00DC280E" w:rsidRPr="00E25B76">
              <w:rPr>
                <w:rFonts w:ascii="Times New Roman" w:hAnsi="Times New Roman" w:cs="Times New Roman"/>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3.4. – pokazatelji rezultata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„Prodaja inovacija koje su nove na tržištu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formulu za izračun i godine koje se uzimaju u obzir. Nije jasno što se s čime uspoređuje. Da li gleda ukupni prihod u godini koja prethodi prijavi i ukupni planirani prihod od proj</w:t>
            </w:r>
            <w:r w:rsidR="00A46CE0" w:rsidRPr="00E25B76">
              <w:rPr>
                <w:rFonts w:ascii="Times New Roman" w:hAnsi="Times New Roman" w:cs="Times New Roman"/>
                <w:sz w:val="20"/>
                <w:szCs w:val="20"/>
              </w:rPr>
              <w:t>ekta u nekoj godini (kojoj?)</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b)</w:t>
            </w:r>
            <w:r w:rsidRPr="00E25B76">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Izdaci za istraživanje i razvoj u poslovnom sektoru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 xml:space="preserve">Člankom 2a.6.  Posebnih uvjeta Ugovora definirano je : “Ukoliko Korisnik završi fazu temeljnog istraživanja, ali ne završi  drugu fazu  </w:t>
            </w:r>
            <w:r w:rsidRPr="00E25B76">
              <w:rPr>
                <w:rFonts w:ascii="Times New Roman" w:hAnsi="Times New Roman" w:cs="Times New Roman"/>
                <w:sz w:val="20"/>
                <w:szCs w:val="20"/>
              </w:rPr>
              <w:lastRenderedPageBreak/>
              <w:t>industrijskog istraživanja priznati će mu se samo troškovi prve faze“, isto vrijedi i ako završi industrijsko istraživanje, a ne krene u eksperimentalni razvoj.</w:t>
            </w:r>
          </w:p>
          <w:p w:rsidR="00120140" w:rsidRPr="00E25B76" w:rsidRDefault="00120140" w:rsidP="00005C8A">
            <w:pPr>
              <w:pStyle w:val="Odlomakpopisa"/>
              <w:numPr>
                <w:ilvl w:val="0"/>
                <w:numId w:val="8"/>
              </w:num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4.2. –Prihvatljivi izdaci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će najveći dio troškova biti plaće, nužno je ovo razjasniti.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aa</w:t>
            </w:r>
            <w:proofErr w:type="spellEnd"/>
            <w:r w:rsidRPr="00E25B76">
              <w:rPr>
                <w:rFonts w:ascii="Times New Roman" w:hAnsi="Times New Roman" w:cs="Times New Roman"/>
                <w:sz w:val="20"/>
                <w:szCs w:val="20"/>
              </w:rPr>
              <w:t>)</w:t>
            </w:r>
            <w:r w:rsidRPr="00E25B76">
              <w:rPr>
                <w:rFonts w:ascii="Times New Roman" w:hAnsi="Times New Roman" w:cs="Times New Roman"/>
                <w:sz w:val="20"/>
                <w:szCs w:val="20"/>
              </w:rPr>
              <w:tab/>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ab</w:t>
            </w:r>
            <w:proofErr w:type="spellEnd"/>
            <w:r w:rsidRPr="00E25B76">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E25B76" w:rsidRDefault="00120140" w:rsidP="00005C8A">
            <w:pPr>
              <w:rPr>
                <w:rFonts w:ascii="Times New Roman" w:hAnsi="Times New Roman" w:cs="Times New Roman"/>
                <w:sz w:val="20"/>
                <w:szCs w:val="20"/>
              </w:rPr>
            </w:pPr>
            <w:proofErr w:type="spellStart"/>
            <w:r w:rsidRPr="00E25B76">
              <w:rPr>
                <w:rFonts w:ascii="Times New Roman" w:hAnsi="Times New Roman" w:cs="Times New Roman"/>
                <w:sz w:val="20"/>
                <w:szCs w:val="20"/>
              </w:rPr>
              <w:t>ac</w:t>
            </w:r>
            <w:proofErr w:type="spellEnd"/>
            <w:r w:rsidRPr="00E25B76">
              <w:rPr>
                <w:rFonts w:ascii="Times New Roman" w:hAnsi="Times New Roman" w:cs="Times New Roman"/>
                <w:sz w:val="20"/>
                <w:szCs w:val="20"/>
              </w:rPr>
              <w:t>) Priznaju se samo radni sati prema evidenciji, bez bolovanja, praznika i godišnjeg odmora?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Obzirom da je navedeno da je jedinica sat i da vrijednost sata mora biti ista cijelo vrijeme trajanja projekta, bit će potrebno mijenjati većinu ugovora o </w:t>
            </w:r>
            <w:r w:rsidRPr="00E25B76">
              <w:rPr>
                <w:rFonts w:ascii="Times New Roman" w:hAnsi="Times New Roman" w:cs="Times New Roman"/>
                <w:sz w:val="20"/>
                <w:szCs w:val="20"/>
              </w:rPr>
              <w:lastRenderedPageBreak/>
              <w:t>radu (često tvrtke imaju ugovorene mjesečne plaće koje su iste svaki mjesec, neovisno o broju sati)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E25B76">
              <w:rPr>
                <w:rFonts w:ascii="Times New Roman" w:hAnsi="Times New Roman" w:cs="Times New Roman"/>
                <w:sz w:val="20"/>
                <w:szCs w:val="20"/>
              </w:rPr>
              <w:t>koeficijentima</w:t>
            </w:r>
            <w:r w:rsidRPr="00E25B76">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Neizravni troškovi – da li se moraju posebno pravdati, specificirati i podliježu li </w:t>
            </w:r>
            <w:r w:rsidR="002101DE" w:rsidRPr="00E25B76">
              <w:rPr>
                <w:rFonts w:ascii="Times New Roman" w:hAnsi="Times New Roman" w:cs="Times New Roman"/>
                <w:sz w:val="20"/>
                <w:szCs w:val="20"/>
              </w:rPr>
              <w:t>pravilima</w:t>
            </w:r>
            <w:r w:rsidRPr="00E25B76">
              <w:rPr>
                <w:rFonts w:ascii="Times New Roman" w:hAnsi="Times New Roman" w:cs="Times New Roman"/>
                <w:sz w:val="20"/>
                <w:szCs w:val="20"/>
              </w:rPr>
              <w:t xml:space="preserve"> javnoj nabavi na </w:t>
            </w:r>
            <w:proofErr w:type="spellStart"/>
            <w:r w:rsidRPr="00E25B76">
              <w:rPr>
                <w:rFonts w:ascii="Times New Roman" w:hAnsi="Times New Roman" w:cs="Times New Roman"/>
                <w:sz w:val="20"/>
                <w:szCs w:val="20"/>
              </w:rPr>
              <w:t>neobveznike</w:t>
            </w:r>
            <w:proofErr w:type="spellEnd"/>
            <w:r w:rsidRPr="00E25B76">
              <w:rPr>
                <w:rFonts w:ascii="Times New Roman" w:hAnsi="Times New Roman" w:cs="Times New Roman"/>
                <w:sz w:val="20"/>
                <w:szCs w:val="20"/>
              </w:rPr>
              <w:t xml:space="preserve"> Zakona o javnoj nabavi? I</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w:t>
            </w:r>
            <w:r w:rsidR="00A5254E" w:rsidRPr="00E25B76">
              <w:rPr>
                <w:rFonts w:ascii="Times New Roman" w:hAnsi="Times New Roman" w:cs="Times New Roman"/>
                <w:sz w:val="20"/>
                <w:szCs w:val="20"/>
              </w:rPr>
              <w:t xml:space="preserve"> </w:t>
            </w:r>
            <w:r w:rsidRPr="00E25B76">
              <w:rPr>
                <w:rFonts w:ascii="Times New Roman" w:hAnsi="Times New Roman" w:cs="Times New Roman"/>
                <w:sz w:val="20"/>
                <w:szCs w:val="20"/>
              </w:rPr>
              <w:t>UzP-a proizlazi da ne, ali u Obrascu 9a, list „</w:t>
            </w:r>
            <w:r w:rsidR="0081538F" w:rsidRPr="00E25B76">
              <w:rPr>
                <w:rFonts w:ascii="Times New Roman" w:hAnsi="Times New Roman" w:cs="Times New Roman"/>
                <w:sz w:val="20"/>
                <w:szCs w:val="20"/>
              </w:rPr>
              <w:t>prihvatljivi</w:t>
            </w:r>
            <w:r w:rsidRPr="00E25B76">
              <w:rPr>
                <w:rFonts w:ascii="Times New Roman" w:hAnsi="Times New Roman" w:cs="Times New Roman"/>
                <w:sz w:val="20"/>
                <w:szCs w:val="20"/>
              </w:rPr>
              <w:t xml:space="preserve"> izdaci“ traži se detaljna analitika.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E25B76">
              <w:rPr>
                <w:rFonts w:ascii="Times New Roman" w:hAnsi="Times New Roman" w:cs="Times New Roman"/>
                <w:sz w:val="20"/>
                <w:szCs w:val="20"/>
              </w:rPr>
              <w:t>nim računovodstvenim načelima</w:t>
            </w:r>
            <w:r w:rsidRPr="00E25B76">
              <w:rPr>
                <w:rFonts w:ascii="Times New Roman" w:hAnsi="Times New Roman" w:cs="Times New Roman"/>
                <w:sz w:val="20"/>
                <w:szCs w:val="20"/>
              </w:rPr>
              <w: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javna bespovratna sredstva nisu doprinijela stjecanju takve amortizirane imovine,“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Molim pojašnjenje, koja od dvije konstatacije je ispravna, odnosno, u čemu je razlika i kad se koja primjenjuje?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Navedeno je da partner dostavlja izjavu kojom traži PDV kao </w:t>
            </w:r>
            <w:r w:rsidR="002101DE"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trošak, a iz koje je</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Troškovi vidljivosti  - nisu prihvatljivi troškovi?</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E25B76" w:rsidRDefault="00120140" w:rsidP="00005C8A">
            <w:pPr>
              <w:rPr>
                <w:rFonts w:ascii="Times New Roman" w:hAnsi="Times New Roman" w:cs="Times New Roman"/>
                <w:sz w:val="20"/>
                <w:szCs w:val="20"/>
              </w:rPr>
            </w:pPr>
          </w:p>
          <w:p w:rsidR="007D379A"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 </w:t>
            </w:r>
            <w:r w:rsidR="00302D5D" w:rsidRPr="00E25B76">
              <w:rPr>
                <w:rFonts w:ascii="Times New Roman" w:hAnsi="Times New Roman" w:cs="Times New Roman"/>
                <w:sz w:val="20"/>
                <w:szCs w:val="20"/>
              </w:rPr>
              <w:t>Sukladno ispravku Poziva u točki 4.2. UzP, t</w:t>
            </w:r>
            <w:r w:rsidR="007D379A"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Pr="00E25B76" w:rsidRDefault="007D379A"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E25B76">
              <w:rPr>
                <w:rFonts w:ascii="Times New Roman" w:hAnsi="Times New Roman" w:cs="Times New Roman"/>
                <w:sz w:val="20"/>
                <w:szCs w:val="20"/>
              </w:rPr>
              <w:lastRenderedPageBreak/>
              <w:t>instrumenata i opreme iz bilance ne starije od 30 dana od datuma predaje projektne prijave).</w:t>
            </w: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E25B76">
              <w:rPr>
                <w:rFonts w:ascii="Times New Roman" w:hAnsi="Times New Roman" w:cs="Times New Roman"/>
                <w:sz w:val="20"/>
                <w:szCs w:val="20"/>
              </w:rPr>
              <w:t xml:space="preserve">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 Izjavu potpisuje partner na kojeg se odnosi u obrascu koji je sam pripremio.</w:t>
            </w:r>
          </w:p>
          <w:p w:rsidR="00120140" w:rsidRPr="00E25B76" w:rsidRDefault="00120140" w:rsidP="00005C8A">
            <w:pPr>
              <w:rPr>
                <w:rFonts w:ascii="Times New Roman" w:hAnsi="Times New Roman" w:cs="Times New Roman"/>
                <w:sz w:val="20"/>
                <w:szCs w:val="20"/>
              </w:rPr>
            </w:pPr>
          </w:p>
          <w:p w:rsidR="0081538F"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f) </w:t>
            </w:r>
            <w:r w:rsidR="0081538F"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p w:rsidR="002D63E7" w:rsidRPr="00E25B76" w:rsidRDefault="002D63E7" w:rsidP="002D63E7">
            <w:pPr>
              <w:rPr>
                <w:rFonts w:ascii="Times New Roman" w:hAnsi="Times New Roman" w:cs="Times New Roman"/>
                <w:b/>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E25B76" w:rsidRDefault="002D63E7" w:rsidP="002D63E7">
            <w:pPr>
              <w:rPr>
                <w:rFonts w:ascii="Times New Roman" w:hAnsi="Times New Roman" w:cs="Times New Roman"/>
                <w:sz w:val="20"/>
                <w:szCs w:val="20"/>
                <w:highlight w:val="yellow"/>
              </w:rPr>
            </w:pPr>
          </w:p>
          <w:p w:rsidR="002D63E7" w:rsidRPr="00E25B76" w:rsidRDefault="002D63E7" w:rsidP="002D63E7">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E25B76" w:rsidRDefault="00120140"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5.2.3. – kriteriji ocjenjivanja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prihod u 2015. iznosi 2.000.000 kn a planirani od proizvoda iznosi </w:t>
            </w:r>
            <w:r w:rsidRPr="00E25B76">
              <w:rPr>
                <w:rFonts w:ascii="Times New Roman" w:hAnsi="Times New Roman" w:cs="Times New Roman"/>
                <w:sz w:val="20"/>
                <w:szCs w:val="20"/>
              </w:rPr>
              <w:lastRenderedPageBreak/>
              <w:t xml:space="preserve">3.000.000 kn pa je to </w:t>
            </w:r>
            <w:r w:rsidR="002101DE" w:rsidRPr="00E25B76">
              <w:rPr>
                <w:rFonts w:ascii="Times New Roman" w:hAnsi="Times New Roman" w:cs="Times New Roman"/>
                <w:sz w:val="20"/>
                <w:szCs w:val="20"/>
              </w:rPr>
              <w:t>maksimalni</w:t>
            </w:r>
            <w:r w:rsidRPr="00E25B76">
              <w:rPr>
                <w:rFonts w:ascii="Times New Roman" w:hAnsi="Times New Roman" w:cs="Times New Roman"/>
                <w:sz w:val="20"/>
                <w:szCs w:val="20"/>
              </w:rPr>
              <w:t xml:space="preserve"> broj bodova? U kojoj godini se gleda planirani prihod?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Kriterij 1.1.6. – što znači da je projekt usmjeren na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Da li to znači da je većina proračuna za aktivnosti </w:t>
            </w:r>
            <w:r w:rsidR="002101DE" w:rsidRPr="00E25B76">
              <w:rPr>
                <w:rFonts w:ascii="Times New Roman" w:hAnsi="Times New Roman" w:cs="Times New Roman"/>
                <w:sz w:val="20"/>
                <w:szCs w:val="20"/>
              </w:rPr>
              <w:t>primijenjenog</w:t>
            </w:r>
            <w:r w:rsidRPr="00E25B76">
              <w:rPr>
                <w:rFonts w:ascii="Times New Roman" w:hAnsi="Times New Roman" w:cs="Times New Roman"/>
                <w:sz w:val="20"/>
                <w:szCs w:val="20"/>
              </w:rPr>
              <w:t xml:space="preserve"> istraživanja ili može značiti i da su </w:t>
            </w:r>
            <w:r w:rsidR="002101DE" w:rsidRPr="00E25B76">
              <w:rPr>
                <w:rFonts w:ascii="Times New Roman" w:hAnsi="Times New Roman" w:cs="Times New Roman"/>
                <w:sz w:val="20"/>
                <w:szCs w:val="20"/>
              </w:rPr>
              <w:t>primijenjena</w:t>
            </w:r>
            <w:r w:rsidRPr="00E25B76">
              <w:rPr>
                <w:rFonts w:ascii="Times New Roman" w:hAnsi="Times New Roman" w:cs="Times New Roman"/>
                <w:sz w:val="20"/>
                <w:szCs w:val="20"/>
              </w:rPr>
              <w:t xml:space="preserve"> istraživanja odrađena prije a sada se na njihovim rezultatima radi eksperimentalni razvoj kroz projektnu prijavu?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r>
            <w:r w:rsidR="002101DE" w:rsidRPr="00E25B76">
              <w:rPr>
                <w:rFonts w:ascii="Times New Roman" w:hAnsi="Times New Roman" w:cs="Times New Roman"/>
                <w:sz w:val="20"/>
                <w:szCs w:val="20"/>
              </w:rPr>
              <w:t>Kriterij</w:t>
            </w:r>
            <w:r w:rsidRPr="00E25B76">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Kriterij 1.2.2.1 – isto pitanje kao i pod a). Koja je formula, što se </w:t>
            </w:r>
            <w:r w:rsidR="002101DE" w:rsidRPr="00E25B76">
              <w:rPr>
                <w:rFonts w:ascii="Times New Roman" w:hAnsi="Times New Roman" w:cs="Times New Roman"/>
                <w:sz w:val="20"/>
                <w:szCs w:val="20"/>
              </w:rPr>
              <w:t>uzima</w:t>
            </w:r>
            <w:r w:rsidRPr="00E25B76">
              <w:rPr>
                <w:rFonts w:ascii="Times New Roman" w:hAnsi="Times New Roman" w:cs="Times New Roman"/>
                <w:sz w:val="20"/>
                <w:szCs w:val="20"/>
              </w:rPr>
              <w:t xml:space="preserve"> u omjer i u kojim godinama?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E25B76">
              <w:rPr>
                <w:rFonts w:ascii="Times New Roman" w:hAnsi="Times New Roman" w:cs="Times New Roman"/>
                <w:sz w:val="20"/>
                <w:szCs w:val="20"/>
              </w:rPr>
              <w:t>vrijednosti</w:t>
            </w:r>
            <w:r w:rsidRPr="00E25B76">
              <w:rPr>
                <w:rFonts w:ascii="Times New Roman" w:hAnsi="Times New Roman" w:cs="Times New Roman"/>
                <w:sz w:val="20"/>
                <w:szCs w:val="20"/>
              </w:rPr>
              <w:t xml:space="preserve"> je uvijek negativna, obzirom da se ne gleda apsolutni iznos rasta)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e)</w:t>
            </w:r>
            <w:r w:rsidRPr="00E25B76">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f)</w:t>
            </w:r>
            <w:r w:rsidRPr="00E25B76">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w:t>
            </w:r>
            <w:r w:rsidRPr="00E25B76">
              <w:rPr>
                <w:rFonts w:ascii="Times New Roman" w:eastAsia="Calibri" w:hAnsi="Times New Roman" w:cs="Times New Roman"/>
                <w:sz w:val="20"/>
                <w:szCs w:val="20"/>
              </w:rPr>
              <w:lastRenderedPageBreak/>
              <w:t>provedbe projekta te vremenu potrebnom za komercijalizaciju rezultata istraživanja i razvoja).</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1.1.6. - Podrazumijeva se da projekt u proračunu aktivnosti </w:t>
            </w:r>
            <w:proofErr w:type="spellStart"/>
            <w:r w:rsidRPr="00E25B76">
              <w:rPr>
                <w:rFonts w:ascii="Times New Roman" w:eastAsia="Calibri" w:hAnsi="Times New Roman" w:cs="Times New Roman"/>
                <w:sz w:val="20"/>
                <w:szCs w:val="20"/>
              </w:rPr>
              <w:t>targetira</w:t>
            </w:r>
            <w:proofErr w:type="spellEnd"/>
            <w:r w:rsidRPr="00E25B76">
              <w:rPr>
                <w:rFonts w:ascii="Times New Roman" w:eastAsia="Calibri" w:hAnsi="Times New Roman" w:cs="Times New Roman"/>
                <w:sz w:val="20"/>
                <w:szCs w:val="20"/>
              </w:rPr>
              <w:t xml:space="preserve"> aktivnosti primijenjenog istraživanja, odnosno aktivnosti  koja ciljaju TRL 3-8.  </w:t>
            </w: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1.2.1. Iskazuje se projekcija </w:t>
            </w:r>
            <w:r w:rsidR="00CA5242" w:rsidRPr="00E25B76">
              <w:rPr>
                <w:rFonts w:ascii="Times New Roman" w:eastAsia="Calibri" w:hAnsi="Times New Roman" w:cs="Times New Roman"/>
                <w:sz w:val="20"/>
                <w:szCs w:val="20"/>
              </w:rPr>
              <w:t>ulaganja</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ind w:left="720"/>
              <w:contextualSpacing/>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Kriterij 1.2.2.1 – Iskazuje se projekcija </w:t>
            </w:r>
            <w:r w:rsidR="00CA5242" w:rsidRPr="00E25B76">
              <w:rPr>
                <w:rFonts w:ascii="Times New Roman" w:eastAsia="Calibri" w:hAnsi="Times New Roman" w:cs="Times New Roman"/>
                <w:sz w:val="20"/>
                <w:szCs w:val="20"/>
              </w:rPr>
              <w:t>dobiti</w:t>
            </w:r>
            <w:r w:rsidRPr="00E25B76">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E25B76" w:rsidRDefault="00AE1B95" w:rsidP="00005C8A">
            <w:pPr>
              <w:ind w:left="720"/>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E25B76" w:rsidRDefault="00AE1B95" w:rsidP="00005C8A">
            <w:pPr>
              <w:rPr>
                <w:rFonts w:ascii="Times New Roman" w:eastAsia="Calibri" w:hAnsi="Times New Roman" w:cs="Times New Roman"/>
                <w:sz w:val="20"/>
                <w:szCs w:val="20"/>
              </w:rPr>
            </w:pPr>
          </w:p>
          <w:p w:rsidR="00AE1B95" w:rsidRPr="00E25B76" w:rsidRDefault="00AE1B95" w:rsidP="00005C8A">
            <w:pPr>
              <w:numPr>
                <w:ilvl w:val="0"/>
                <w:numId w:val="17"/>
              </w:numPr>
              <w:contextualSpacing/>
              <w:rPr>
                <w:rFonts w:ascii="Times New Roman" w:eastAsia="Calibri" w:hAnsi="Times New Roman" w:cs="Times New Roman"/>
                <w:sz w:val="20"/>
                <w:szCs w:val="20"/>
              </w:rPr>
            </w:pPr>
            <w:r w:rsidRPr="00E25B76">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E25B76">
              <w:rPr>
                <w:rFonts w:ascii="Times New Roman" w:eastAsia="Calibri" w:hAnsi="Times New Roman" w:cs="Times New Roman"/>
                <w:sz w:val="20"/>
                <w:szCs w:val="20"/>
              </w:rPr>
              <w:t>ihodom u razdoblju od 10 godina.</w:t>
            </w:r>
            <w:r w:rsidRPr="00E25B76">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E25B76" w:rsidRDefault="00AE1B95" w:rsidP="00005C8A">
            <w:pPr>
              <w:ind w:left="720"/>
              <w:contextualSpacing/>
              <w:rPr>
                <w:rFonts w:ascii="Times New Roman" w:eastAsia="Calibri" w:hAnsi="Times New Roman" w:cs="Times New Roman"/>
                <w:sz w:val="20"/>
                <w:szCs w:val="20"/>
              </w:rPr>
            </w:pPr>
          </w:p>
          <w:p w:rsidR="00120140" w:rsidRPr="00E25B76" w:rsidRDefault="00AE1B95" w:rsidP="00005C8A">
            <w:pPr>
              <w:rPr>
                <w:rFonts w:ascii="Times New Roman" w:hAnsi="Times New Roman" w:cs="Times New Roman"/>
                <w:sz w:val="20"/>
                <w:szCs w:val="20"/>
              </w:rPr>
            </w:pPr>
            <w:r w:rsidRPr="00E25B76">
              <w:rPr>
                <w:rFonts w:ascii="Times New Roman" w:eastAsia="Calibri" w:hAnsi="Times New Roman" w:cs="Times New Roman"/>
                <w:sz w:val="20"/>
                <w:szCs w:val="20"/>
              </w:rPr>
              <w:t>Kriterij 3.1.4. - Da, to je odmah samo 1 bod (Planiraju se ugovoriti izvana – 1 bod)</w:t>
            </w:r>
            <w:r w:rsidR="00DC280E" w:rsidRPr="00E25B76">
              <w:rPr>
                <w:rFonts w:ascii="Times New Roman" w:eastAsia="Calibri" w:hAnsi="Times New Roman" w:cs="Times New Roman"/>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UzP, poglavlje 7.1. – dokumentacija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Ponude – nisu posebno navedene u popisu, ali se spominju unutar </w:t>
            </w:r>
            <w:r w:rsidRPr="00E25B76">
              <w:rPr>
                <w:rFonts w:ascii="Times New Roman" w:hAnsi="Times New Roman" w:cs="Times New Roman"/>
                <w:sz w:val="20"/>
                <w:szCs w:val="20"/>
              </w:rPr>
              <w:lastRenderedPageBreak/>
              <w:t>Obrasca 2a kao i Obrasca 9a. Nema smisla 2 puta prilagati ponude i platne liste?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E25B76">
              <w:rPr>
                <w:rFonts w:ascii="Times New Roman" w:hAnsi="Times New Roman" w:cs="Times New Roman"/>
                <w:sz w:val="20"/>
                <w:szCs w:val="20"/>
              </w:rPr>
              <w:t>potpisati</w:t>
            </w:r>
            <w:r w:rsidRPr="00E25B76">
              <w:rPr>
                <w:rFonts w:ascii="Times New Roman" w:hAnsi="Times New Roman" w:cs="Times New Roman"/>
                <w:sz w:val="20"/>
                <w:szCs w:val="20"/>
              </w:rPr>
              <w:t xml:space="preserve"> izvještaje osim samog poduzetnika. Molim uvažiti.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Što sa stranim povezanim društvima koji još nemaju niti jednu bilancu jer posluju od ove godine?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E25B76">
              <w:rPr>
                <w:rFonts w:ascii="Times New Roman" w:hAnsi="Times New Roman" w:cs="Times New Roman"/>
                <w:sz w:val="20"/>
                <w:szCs w:val="20"/>
                <w:highlight w:val="yellow"/>
              </w:rPr>
              <w:t>minimalnog</w:t>
            </w:r>
            <w:r w:rsidRPr="00E25B76">
              <w:rPr>
                <w:rFonts w:ascii="Times New Roman" w:hAnsi="Times New Roman" w:cs="Times New Roman"/>
                <w:sz w:val="20"/>
                <w:szCs w:val="20"/>
              </w:rPr>
              <w:t xml:space="preserve"> sadržaja Sporazuma o partnerstvu.</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Obrazac 4. Primjenjuje se i za partne</w:t>
            </w:r>
            <w:r w:rsidR="002C20BD" w:rsidRPr="00E25B76">
              <w:rPr>
                <w:rFonts w:ascii="Times New Roman" w:hAnsi="Times New Roman" w:cs="Times New Roman"/>
                <w:sz w:val="20"/>
                <w:szCs w:val="20"/>
              </w:rPr>
              <w:t>ra.</w:t>
            </w:r>
          </w:p>
          <w:p w:rsidR="00120140" w:rsidRPr="00E25B76" w:rsidRDefault="00120140" w:rsidP="00005C8A">
            <w:pPr>
              <w:pStyle w:val="Odlomakpopisa"/>
              <w:numPr>
                <w:ilvl w:val="0"/>
                <w:numId w:val="9"/>
              </w:numPr>
              <w:rPr>
                <w:rFonts w:ascii="Times New Roman" w:hAnsi="Times New Roman" w:cs="Times New Roman"/>
                <w:sz w:val="20"/>
                <w:szCs w:val="20"/>
              </w:rPr>
            </w:pPr>
            <w:r w:rsidRPr="00E25B76">
              <w:rPr>
                <w:rFonts w:ascii="Times New Roman" w:hAnsi="Times New Roman" w:cs="Times New Roman"/>
                <w:sz w:val="20"/>
                <w:szCs w:val="20"/>
              </w:rPr>
              <w:t>Traženu dokumentaciju priložite uz obrazac 2a. Proračun.</w:t>
            </w:r>
          </w:p>
          <w:p w:rsidR="00391200" w:rsidRPr="00E25B76" w:rsidRDefault="00391200" w:rsidP="00005C8A">
            <w:pPr>
              <w:pStyle w:val="Odlomakpopisa"/>
              <w:numPr>
                <w:ilvl w:val="0"/>
                <w:numId w:val="9"/>
              </w:num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 xml:space="preserve">Sukladno ispravku Poziva u točci 7.1. UzP-a dokumentaciju povezanu s prihvatljivošću prijavitelja/partnera, između ostalog i GFI, koju </w:t>
            </w:r>
            <w:r w:rsidRPr="00E25B76">
              <w:rPr>
                <w:rFonts w:ascii="Times New Roman" w:hAnsi="Times New Roman" w:cs="Times New Roman"/>
                <w:sz w:val="20"/>
                <w:szCs w:val="20"/>
              </w:rPr>
              <w:lastRenderedPageBreak/>
              <w:t>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prijavitelj/partner je oba</w:t>
            </w:r>
            <w:r w:rsidR="00102770" w:rsidRPr="00E25B76">
              <w:rPr>
                <w:rFonts w:ascii="Times New Roman" w:hAnsi="Times New Roman" w:cs="Times New Roman"/>
                <w:sz w:val="20"/>
                <w:szCs w:val="20"/>
              </w:rPr>
              <w:t>vezan dostaviti između ostalog k</w:t>
            </w:r>
            <w:r w:rsidRPr="00E25B76">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E25B76"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E25B76" w:rsidRDefault="00391200"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Obrazac 2a  - proračun</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U listovima „ind. Istraživanje“ i „</w:t>
            </w:r>
            <w:proofErr w:type="spellStart"/>
            <w:r w:rsidRPr="00E25B76">
              <w:rPr>
                <w:rFonts w:ascii="Times New Roman" w:hAnsi="Times New Roman" w:cs="Times New Roman"/>
                <w:sz w:val="20"/>
                <w:szCs w:val="20"/>
              </w:rPr>
              <w:t>eksper</w:t>
            </w:r>
            <w:proofErr w:type="spellEnd"/>
            <w:r w:rsidRPr="00E25B76">
              <w:rPr>
                <w:rFonts w:ascii="Times New Roman" w:hAnsi="Times New Roman" w:cs="Times New Roman"/>
                <w:sz w:val="20"/>
                <w:szCs w:val="20"/>
              </w:rPr>
              <w:t>. Razvoj“ pogrešno navedeni intenziteti potpora. Također, nije jasno kako i gdje iskazujemo ako imamo dodatnih 15%.</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E25B76" w:rsidRDefault="00A0319D" w:rsidP="00005C8A">
            <w:pPr>
              <w:rPr>
                <w:rStyle w:val="Hiperveza"/>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Novi obrazac 2a Proračun je revidiran i objavljen na mrežnim stranicama  </w:t>
            </w:r>
            <w:hyperlink r:id="rId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0" w:history="1">
              <w:r w:rsidRPr="00E25B76">
                <w:rPr>
                  <w:rStyle w:val="Hiperveza"/>
                  <w:rFonts w:ascii="Times New Roman" w:hAnsi="Times New Roman" w:cs="Times New Roman"/>
                  <w:sz w:val="20"/>
                  <w:szCs w:val="20"/>
                </w:rPr>
                <w:t>www.mingo.hr</w:t>
              </w:r>
            </w:hyperlink>
          </w:p>
          <w:p w:rsidR="00A0319D" w:rsidRPr="00E25B76" w:rsidRDefault="00A0319D"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 Poslovni plan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Isto pitanje i za Obrazac 10 – cjelokupno poslovanje ili samo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Odgovor na ovo pitanje je ujedno povezan s pitanjima kod kriterija ocjenjivanja (formule povećanja prihoda, izvoza, broja zaposlenika i sl.)</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U Obrascu 9 u poglavlju 11 stoji rečenica: „Prilikom izračuna potrebno je koristiti priloženu Tablicu u Excelu.“</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priložen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s tablicom već je tablica nalijepljena u </w:t>
            </w:r>
            <w:proofErr w:type="spellStart"/>
            <w:r w:rsidRPr="00E25B76">
              <w:rPr>
                <w:rFonts w:ascii="Times New Roman" w:hAnsi="Times New Roman" w:cs="Times New Roman"/>
                <w:sz w:val="20"/>
                <w:szCs w:val="20"/>
              </w:rPr>
              <w:t>wordu</w:t>
            </w:r>
            <w:proofErr w:type="spellEnd"/>
            <w:r w:rsidRPr="00E25B76">
              <w:rPr>
                <w:rFonts w:ascii="Times New Roman" w:hAnsi="Times New Roman" w:cs="Times New Roman"/>
                <w:sz w:val="20"/>
                <w:szCs w:val="20"/>
              </w:rPr>
              <w:t xml:space="preserve">. Da li moramo priložiti na CD-u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E25B76" w:rsidRDefault="009A3405" w:rsidP="009A3405">
            <w:pPr>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sidRPr="00E25B76">
              <w:rPr>
                <w:rFonts w:ascii="Times New Roman" w:hAnsi="Times New Roman" w:cs="Times New Roman"/>
                <w:sz w:val="20"/>
                <w:szCs w:val="20"/>
              </w:rPr>
              <w:t>.</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08/05/16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9a i 10a </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PDV-potpora. Potrebno korigirati ili dajte uputu da sami dodamo dio neprihvatljivih troškova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Tablica likvidnosti projekta ima pogrešne formule (uzima 50% prihvatljivih troškova kao iznos potpore)</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w:t>
            </w:r>
            <w:r w:rsidRPr="00E25B76">
              <w:rPr>
                <w:rFonts w:ascii="Times New Roman" w:hAnsi="Times New Roman" w:cs="Times New Roman"/>
                <w:sz w:val="20"/>
                <w:szCs w:val="20"/>
              </w:rPr>
              <w:tab/>
              <w:t xml:space="preserve">Obrazac navodi da se kao prilog moraju dati analitike svih troškova – da li da dodajemo listove u </w:t>
            </w:r>
            <w:proofErr w:type="spellStart"/>
            <w:r w:rsidRPr="00E25B76">
              <w:rPr>
                <w:rFonts w:ascii="Times New Roman" w:hAnsi="Times New Roman" w:cs="Times New Roman"/>
                <w:sz w:val="20"/>
                <w:szCs w:val="20"/>
              </w:rPr>
              <w:t>excelu</w:t>
            </w:r>
            <w:proofErr w:type="spellEnd"/>
            <w:r w:rsidRPr="00E25B76">
              <w:rPr>
                <w:rFonts w:ascii="Times New Roman" w:hAnsi="Times New Roman" w:cs="Times New Roman"/>
                <w:sz w:val="20"/>
                <w:szCs w:val="20"/>
              </w:rPr>
              <w:t>?</w:t>
            </w:r>
          </w:p>
        </w:tc>
        <w:tc>
          <w:tcPr>
            <w:tcW w:w="6662" w:type="dxa"/>
          </w:tcPr>
          <w:p w:rsidR="00102770" w:rsidRPr="00E25B76" w:rsidRDefault="0010277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w:t>
            </w:r>
            <w:r w:rsidR="0081538F" w:rsidRPr="00E25B76">
              <w:rPr>
                <w:rStyle w:val="Hiperveza"/>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proporcionalno korištenju postotka korisne površine i postotka broja dana u godini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b) proporcionalno odnosu sati rada zaposlenika na projektu prema godišnjem fondu sati svih zaposlenika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kao postotak ukupnih troškova na projektu, npr. do 15% (kao i režijski troškovi).</w:t>
            </w:r>
          </w:p>
        </w:tc>
        <w:tc>
          <w:tcPr>
            <w:tcW w:w="6662" w:type="dxa"/>
          </w:tcPr>
          <w:p w:rsidR="00F24103" w:rsidRPr="00E25B76" w:rsidRDefault="00302D5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w:t>
            </w:r>
            <w:r w:rsidR="00F24103" w:rsidRPr="00E25B76">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E25B76" w:rsidRDefault="002D63E7" w:rsidP="002D63E7">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p>
          <w:p w:rsidR="00F24103" w:rsidRPr="00E25B76" w:rsidRDefault="00F24103"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li umirovljeni znanstvenik, koji je ujedno nositelj patenta iz projekta i </w:t>
            </w:r>
            <w:r w:rsidRPr="00E25B76">
              <w:rPr>
                <w:rFonts w:ascii="Times New Roman" w:hAnsi="Times New Roman" w:cs="Times New Roman"/>
                <w:sz w:val="20"/>
                <w:szCs w:val="20"/>
              </w:rPr>
              <w:lastRenderedPageBreak/>
              <w:t>većinski vlasnik tvrtke, te jamac kod banke, biti uračunat u prihvatljive troškove i biti voditelj projekta na jedan od sljedećih načina: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a) prodajom patenta svojoj tvrtki</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b) zakonski dozvoljenim zapošljavanjem umirovljenika, s punim radnim </w:t>
            </w:r>
            <w:proofErr w:type="spellStart"/>
            <w:r w:rsidRPr="00E25B76">
              <w:rPr>
                <w:rFonts w:ascii="Times New Roman" w:hAnsi="Times New Roman" w:cs="Times New Roman"/>
                <w:sz w:val="20"/>
                <w:szCs w:val="20"/>
              </w:rPr>
              <w:t>stažom</w:t>
            </w:r>
            <w:proofErr w:type="spellEnd"/>
            <w:r w:rsidRPr="00E25B76">
              <w:rPr>
                <w:rFonts w:ascii="Times New Roman" w:hAnsi="Times New Roman" w:cs="Times New Roman"/>
                <w:sz w:val="20"/>
                <w:szCs w:val="20"/>
              </w:rPr>
              <w:t xml:space="preserve"> od 40 godina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c) ugovorom o djelu</w:t>
            </w:r>
          </w:p>
        </w:tc>
        <w:tc>
          <w:tcPr>
            <w:tcW w:w="6662" w:type="dxa"/>
          </w:tcPr>
          <w:p w:rsidR="00120140" w:rsidRPr="00E25B76" w:rsidRDefault="008A64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Nije prihvatljivo, p</w:t>
            </w:r>
            <w:r w:rsidR="00120140" w:rsidRPr="00E25B76">
              <w:rPr>
                <w:rFonts w:ascii="Times New Roman" w:hAnsi="Times New Roman" w:cs="Times New Roman"/>
                <w:sz w:val="20"/>
                <w:szCs w:val="20"/>
              </w:rPr>
              <w:t xml:space="preserve">rihvatljivi troškovi su definirani točkom 4.2 Uputa za </w:t>
            </w:r>
            <w:r w:rsidR="00120140" w:rsidRPr="00E25B76">
              <w:rPr>
                <w:rFonts w:ascii="Times New Roman" w:hAnsi="Times New Roman" w:cs="Times New Roman"/>
                <w:sz w:val="20"/>
                <w:szCs w:val="20"/>
              </w:rPr>
              <w:lastRenderedPageBreak/>
              <w:t xml:space="preserve">prijavitelje. </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E25B76">
              <w:rPr>
                <w:rFonts w:ascii="Times New Roman" w:hAnsi="Times New Roman" w:cs="Times New Roman"/>
                <w:sz w:val="20"/>
                <w:szCs w:val="20"/>
              </w:rPr>
              <w:t>koatorstvu</w:t>
            </w:r>
            <w:proofErr w:type="spellEnd"/>
            <w:r w:rsidRPr="00E25B76">
              <w:rPr>
                <w:rFonts w:ascii="Times New Roman" w:hAnsi="Times New Roman" w:cs="Times New Roman"/>
                <w:sz w:val="20"/>
                <w:szCs w:val="20"/>
              </w:rPr>
              <w:t xml:space="preserve"> sa suradnicima iz znanstvenih ustanova?</w:t>
            </w:r>
          </w:p>
          <w:p w:rsidR="00120140" w:rsidRPr="00E25B76" w:rsidRDefault="00120140" w:rsidP="00005C8A">
            <w:pPr>
              <w:rPr>
                <w:rFonts w:ascii="Times New Roman" w:hAnsi="Times New Roman" w:cs="Times New Roman"/>
                <w:sz w:val="20"/>
                <w:szCs w:val="20"/>
              </w:rPr>
            </w:pP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Vas za pojašnjenje sljedeće stavke navedene u UZP, str 31/32, Točka 4.2. Prihvatljivi izdaci;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Prihvatljivi izdaci kod materijalnih i nematerijalnih ulaganja u okviru regionalnih potpora:</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Troškovi amortizacije (ukoliko je primjenjivo), uvjetno prihvatljivi u slučaju da: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sz w:val="20"/>
                <w:szCs w:val="20"/>
              </w:rPr>
              <w:tab/>
              <w:t>javna bespovratna sredstva nisu doprinijela stjecanju takve amortizirane imovine.</w:t>
            </w:r>
          </w:p>
          <w:p w:rsidR="00120140" w:rsidRPr="00E25B76" w:rsidRDefault="00120140" w:rsidP="00005C8A">
            <w:pPr>
              <w:rPr>
                <w:rFonts w:ascii="Times New Roman" w:hAnsi="Times New Roman" w:cs="Times New Roman"/>
                <w:sz w:val="20"/>
                <w:szCs w:val="20"/>
              </w:rPr>
            </w:pPr>
          </w:p>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E25B76" w:rsidRDefault="00C308A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w:t>
            </w:r>
            <w:r w:rsidR="00F24103" w:rsidRPr="00E25B76">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E25B76" w:rsidRDefault="00F2410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E25B76" w:rsidRDefault="00F24103" w:rsidP="00005C8A">
            <w:pPr>
              <w:rPr>
                <w:rFonts w:ascii="Times New Roman" w:hAnsi="Times New Roman" w:cs="Times New Roman"/>
                <w:sz w:val="20"/>
                <w:szCs w:val="20"/>
              </w:rPr>
            </w:pP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w:t>
            </w:r>
            <w:r w:rsidRPr="00E25B76">
              <w:rPr>
                <w:rFonts w:ascii="Times New Roman" w:hAnsi="Times New Roman" w:cs="Times New Roman"/>
                <w:sz w:val="20"/>
                <w:szCs w:val="20"/>
              </w:rPr>
              <w:lastRenderedPageBreak/>
              <w:t>prijavitelja i ako je primjenjivo partnera te, ukoliko da, na koji način?</w:t>
            </w:r>
          </w:p>
        </w:tc>
        <w:tc>
          <w:tcPr>
            <w:tcW w:w="6662"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isključenje prija</w:t>
            </w:r>
            <w:r w:rsidR="00AB2D70" w:rsidRPr="00E25B76">
              <w:rPr>
                <w:rFonts w:ascii="Times New Roman" w:hAnsi="Times New Roman" w:cs="Times New Roman"/>
                <w:sz w:val="20"/>
                <w:szCs w:val="20"/>
              </w:rPr>
              <w:t xml:space="preserve">vitelja/partnera </w:t>
            </w:r>
            <w:r w:rsidRPr="00E25B76">
              <w:rPr>
                <w:rFonts w:ascii="Times New Roman" w:hAnsi="Times New Roman" w:cs="Times New Roman"/>
                <w:sz w:val="20"/>
                <w:szCs w:val="20"/>
              </w:rPr>
              <w:t xml:space="preserve">se odnose na prijavitelja/partnera sa tim da ukoliko prijavitelj/partner ima povezana društva </w:t>
            </w:r>
            <w:r w:rsidR="00C54C11" w:rsidRPr="00E25B76">
              <w:rPr>
                <w:rFonts w:ascii="Times New Roman" w:hAnsi="Times New Roman" w:cs="Times New Roman"/>
                <w:sz w:val="20"/>
                <w:szCs w:val="20"/>
              </w:rPr>
              <w:t>potrebno je</w:t>
            </w:r>
            <w:r w:rsidR="009A3405" w:rsidRPr="00E25B76">
              <w:rPr>
                <w:rFonts w:ascii="Times New Roman" w:hAnsi="Times New Roman" w:cs="Times New Roman"/>
                <w:sz w:val="20"/>
                <w:szCs w:val="20"/>
              </w:rPr>
              <w:t xml:space="preserve"> </w:t>
            </w:r>
            <w:r w:rsidR="00C54C11" w:rsidRPr="00E25B76">
              <w:rPr>
                <w:rFonts w:ascii="Times New Roman" w:hAnsi="Times New Roman" w:cs="Times New Roman"/>
                <w:sz w:val="20"/>
                <w:szCs w:val="20"/>
              </w:rPr>
              <w:t>dostaviti</w:t>
            </w:r>
            <w:r w:rsidR="009A3405" w:rsidRPr="00E25B76">
              <w:rPr>
                <w:rFonts w:ascii="Times New Roman" w:hAnsi="Times New Roman" w:cs="Times New Roman"/>
                <w:sz w:val="20"/>
                <w:szCs w:val="20"/>
              </w:rPr>
              <w:t xml:space="preserve"> </w:t>
            </w:r>
            <w:r w:rsidR="00AB2D70" w:rsidRPr="00E25B76">
              <w:rPr>
                <w:rFonts w:ascii="Times New Roman" w:hAnsi="Times New Roman" w:cs="Times New Roman"/>
                <w:sz w:val="20"/>
                <w:szCs w:val="20"/>
              </w:rPr>
              <w:t>određenu dokumentaciju,</w:t>
            </w:r>
            <w:r w:rsidRPr="00E25B76">
              <w:rPr>
                <w:rFonts w:ascii="Times New Roman" w:hAnsi="Times New Roman" w:cs="Times New Roman"/>
                <w:sz w:val="20"/>
                <w:szCs w:val="20"/>
              </w:rPr>
              <w:t xml:space="preserve">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E25B76" w:rsidRDefault="00102770"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E25B76" w:rsidRDefault="00440C9D"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E25B76" w:rsidRDefault="00AE1B95" w:rsidP="00005C8A">
            <w:pPr>
              <w:rPr>
                <w:rFonts w:ascii="Times New Roman" w:hAnsi="Times New Roman" w:cs="Times New Roman"/>
                <w:sz w:val="20"/>
                <w:szCs w:val="20"/>
              </w:rPr>
            </w:pPr>
            <w:r w:rsidRPr="00E25B76">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09/05/16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 xml:space="preserve">U obrascima 9a i 10a, pod tablicom likvidnost razvoja projekta traže se dokazi izvora vlastitog učešća u projektu. Molimo da se daju točne upute što će se smatrati valjanim dokazom kod svakog potencijalnog izvora vlastitog </w:t>
            </w:r>
            <w:r w:rsidRPr="00E25B76">
              <w:rPr>
                <w:rFonts w:ascii="Times New Roman" w:hAnsi="Times New Roman" w:cs="Times New Roman"/>
                <w:sz w:val="20"/>
                <w:szCs w:val="20"/>
              </w:rPr>
              <w:lastRenderedPageBreak/>
              <w:t>učešća – primjerice kredit banke se u potpunosti dokazuje obvezujućim pismom namjere banke i slično?</w:t>
            </w:r>
          </w:p>
        </w:tc>
        <w:tc>
          <w:tcPr>
            <w:tcW w:w="6662" w:type="dxa"/>
          </w:tcPr>
          <w:p w:rsidR="00120140" w:rsidRPr="00E25B76" w:rsidRDefault="0081538F" w:rsidP="00005C8A">
            <w:pPr>
              <w:rPr>
                <w:rFonts w:ascii="Times New Roman" w:hAnsi="Times New Roman" w:cs="Times New Roman"/>
                <w:sz w:val="20"/>
                <w:szCs w:val="20"/>
                <w:highlight w:val="cyan"/>
              </w:rPr>
            </w:pPr>
            <w:r w:rsidRPr="00E25B76">
              <w:rPr>
                <w:rStyle w:val="Hiperveza"/>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E25B76" w:rsidTr="006B2E9A">
        <w:trPr>
          <w:trHeight w:val="20"/>
        </w:trPr>
        <w:tc>
          <w:tcPr>
            <w:tcW w:w="567" w:type="dxa"/>
          </w:tcPr>
          <w:p w:rsidR="00120140" w:rsidRPr="00E25B76" w:rsidRDefault="00120140" w:rsidP="00005C8A">
            <w:pPr>
              <w:pStyle w:val="Odlomakpopisa"/>
              <w:numPr>
                <w:ilvl w:val="0"/>
                <w:numId w:val="1"/>
              </w:numPr>
              <w:ind w:left="142" w:hanging="218"/>
              <w:rPr>
                <w:rFonts w:ascii="Times New Roman" w:hAnsi="Times New Roman" w:cs="Times New Roman"/>
                <w:sz w:val="20"/>
                <w:szCs w:val="20"/>
              </w:rPr>
            </w:pPr>
          </w:p>
        </w:tc>
        <w:tc>
          <w:tcPr>
            <w:tcW w:w="993"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9/05/16</w:t>
            </w:r>
          </w:p>
        </w:tc>
        <w:tc>
          <w:tcPr>
            <w:tcW w:w="6379" w:type="dxa"/>
          </w:tcPr>
          <w:p w:rsidR="00120140" w:rsidRPr="00E25B76" w:rsidRDefault="00120140"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E25B76" w:rsidRDefault="003419A1"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Sukladno točci 4.2, </w:t>
            </w:r>
            <w:proofErr w:type="spellStart"/>
            <w:r w:rsidRPr="00E25B76">
              <w:rPr>
                <w:rFonts w:ascii="Times New Roman" w:eastAsia="Calibri" w:hAnsi="Times New Roman" w:cs="Times New Roman"/>
                <w:sz w:val="20"/>
                <w:szCs w:val="20"/>
              </w:rPr>
              <w:t>podtočci</w:t>
            </w:r>
            <w:proofErr w:type="spellEnd"/>
            <w:r w:rsidRPr="00E25B76">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E25B76">
              <w:rPr>
                <w:rFonts w:ascii="Times New Roman" w:eastAsia="Calibri" w:hAnsi="Times New Roman" w:cs="Times New Roman"/>
                <w:sz w:val="20"/>
                <w:szCs w:val="20"/>
              </w:rPr>
              <w:t>.</w:t>
            </w:r>
          </w:p>
          <w:p w:rsidR="003419A1" w:rsidRPr="00E25B76" w:rsidRDefault="003419A1" w:rsidP="00005C8A">
            <w:pPr>
              <w:rPr>
                <w:rFonts w:ascii="Times New Roman" w:hAnsi="Times New Roman" w:cs="Times New Roman"/>
                <w:sz w:val="20"/>
                <w:szCs w:val="20"/>
              </w:rPr>
            </w:pP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1.1.2. Kako se izračunava taj kriterij?</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gleda omjer u odnosu na ukupne prihode prijavitelja ili na neki drugi način?</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eastAsia="Calibri" w:hAnsi="Times New Roman" w:cs="Times New Roman"/>
                <w:sz w:val="20"/>
                <w:szCs w:val="20"/>
              </w:rPr>
              <w:t>Kombiniranje potpora je moguće u sklopu jednog projektnog prijedloga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 1.2.3.1 – Kako se izračunava omjer? Povećanje prihoda od prodaje i izvoza</w:t>
            </w:r>
            <w:r w:rsidR="00815582" w:rsidRPr="00E25B76">
              <w:rPr>
                <w:rFonts w:ascii="Times New Roman" w:hAnsi="Times New Roman" w:cs="Times New Roman"/>
                <w:sz w:val="20"/>
                <w:szCs w:val="20"/>
              </w:rPr>
              <w:t xml:space="preserve">? Da li je potrebno povećati i </w:t>
            </w:r>
            <w:r w:rsidRPr="00E25B76">
              <w:rPr>
                <w:rFonts w:ascii="Times New Roman" w:hAnsi="Times New Roman" w:cs="Times New Roman"/>
                <w:sz w:val="20"/>
                <w:szCs w:val="20"/>
              </w:rPr>
              <w:t xml:space="preserve"> prihode i izvoz da se dobiju bodovi ili samo jedno od navedenog?</w:t>
            </w:r>
          </w:p>
        </w:tc>
        <w:tc>
          <w:tcPr>
            <w:tcW w:w="6662" w:type="dxa"/>
          </w:tcPr>
          <w:p w:rsidR="003419A1" w:rsidRPr="00E25B76" w:rsidRDefault="00815582"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Kriterij 1.2.3.1. - Mjeri</w:t>
            </w:r>
            <w:r w:rsidR="006D55DD" w:rsidRPr="00E25B76">
              <w:rPr>
                <w:rFonts w:ascii="Times New Roman" w:hAnsi="Times New Roman" w:cs="Times New Roman"/>
                <w:sz w:val="20"/>
                <w:szCs w:val="20"/>
              </w:rPr>
              <w:t xml:space="preserve"> se i izvoz i prihod od prodaje.</w:t>
            </w:r>
            <w:r w:rsidRPr="00E25B76">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u okviru ovog projekta prijaviti razvoj 2 proizvoda ako su rezultat istog razvoja?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projektnog prijedloga rezultat istraživačko-razvojnih aktivnosti može biti proizvod sa primjenom u više S3 pod</w:t>
            </w:r>
            <w:r w:rsidR="00811A55" w:rsidRPr="00E25B76">
              <w:rPr>
                <w:rFonts w:ascii="Times New Roman" w:hAnsi="Times New Roman" w:cs="Times New Roman"/>
                <w:sz w:val="20"/>
                <w:szCs w:val="20"/>
              </w:rPr>
              <w:t xml:space="preserve"> t</w:t>
            </w:r>
            <w:r w:rsidRPr="00E25B76">
              <w:rPr>
                <w:rFonts w:ascii="Times New Roman" w:hAnsi="Times New Roman" w:cs="Times New Roman"/>
                <w:sz w:val="20"/>
                <w:szCs w:val="20"/>
              </w:rPr>
              <w:t xml:space="preserve">ematskih područja.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Kojoj TRL razini odgovaraju </w:t>
            </w:r>
            <w:proofErr w:type="spellStart"/>
            <w:r w:rsidRPr="00E25B76">
              <w:rPr>
                <w:rFonts w:ascii="Times New Roman" w:hAnsi="Times New Roman" w:cs="Times New Roman"/>
                <w:sz w:val="20"/>
                <w:szCs w:val="20"/>
              </w:rPr>
              <w:t>eksp</w:t>
            </w:r>
            <w:proofErr w:type="spellEnd"/>
            <w:r w:rsidRPr="00E25B76">
              <w:rPr>
                <w:rFonts w:ascii="Times New Roman" w:hAnsi="Times New Roman" w:cs="Times New Roman"/>
                <w:sz w:val="20"/>
                <w:szCs w:val="20"/>
              </w:rPr>
              <w:t>. Razvoj i ind. Istraživanje?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1 :</w:t>
            </w:r>
            <w:r w:rsidR="0025455D" w:rsidRPr="00E25B76">
              <w:rPr>
                <w:rFonts w:ascii="Times New Roman" w:hAnsi="Times New Roman" w:cs="Times New Roman"/>
                <w:sz w:val="20"/>
                <w:szCs w:val="20"/>
              </w:rPr>
              <w:t>B</w:t>
            </w:r>
            <w:r w:rsidRPr="00E25B76">
              <w:rPr>
                <w:rFonts w:ascii="Times New Roman" w:hAnsi="Times New Roman" w:cs="Times New Roman"/>
                <w:sz w:val="20"/>
                <w:szCs w:val="20"/>
              </w:rPr>
              <w:t>azična (fundamentalna) istraživanja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TRL 2 – 8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3419A1" w:rsidRPr="00E25B76" w:rsidRDefault="003419A1" w:rsidP="00005C8A">
            <w:pPr>
              <w:numPr>
                <w:ilvl w:val="0"/>
                <w:numId w:val="14"/>
              </w:numPr>
              <w:ind w:left="714" w:hanging="357"/>
              <w:contextualSpacing/>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troškovi obavezne promidžbe i vidljivosti prihvatljivi?</w:t>
            </w:r>
          </w:p>
        </w:tc>
        <w:tc>
          <w:tcPr>
            <w:tcW w:w="6662" w:type="dxa"/>
          </w:tcPr>
          <w:p w:rsidR="0081538F"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E25B76" w:rsidRDefault="0081538F"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uvjet bio zadnja 3 dospjela GFI POD prijave bi se mogle podnositi svih 12 </w:t>
            </w:r>
            <w:r w:rsidRPr="00E25B76">
              <w:rPr>
                <w:rFonts w:ascii="Times New Roman" w:hAnsi="Times New Roman" w:cs="Times New Roman"/>
                <w:sz w:val="20"/>
                <w:szCs w:val="20"/>
              </w:rPr>
              <w:lastRenderedPageBreak/>
              <w:t>mjeseci. Može li se to promijeniti?</w:t>
            </w:r>
          </w:p>
        </w:tc>
        <w:tc>
          <w:tcPr>
            <w:tcW w:w="6662" w:type="dxa"/>
          </w:tcPr>
          <w:p w:rsidR="003419A1" w:rsidRPr="00E25B76" w:rsidRDefault="00440C9D"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w:t>
            </w:r>
            <w:r w:rsidRPr="00E25B76">
              <w:rPr>
                <w:rFonts w:ascii="Times New Roman" w:hAnsi="Times New Roman" w:cs="Times New Roman"/>
                <w:sz w:val="20"/>
                <w:szCs w:val="20"/>
              </w:rPr>
              <w:lastRenderedPageBreak/>
              <w:t>dostaviti samo na dodatni upit PT1/PT2.</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Obuhvaća li sektor brodogradnje i malu brodogradnju?</w:t>
            </w:r>
          </w:p>
        </w:tc>
        <w:tc>
          <w:tcPr>
            <w:tcW w:w="6662" w:type="dxa"/>
          </w:tcPr>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xml:space="preserve">Ovim </w:t>
            </w:r>
            <w:r w:rsidR="00726478" w:rsidRPr="00E25B76">
              <w:rPr>
                <w:rFonts w:ascii="Times New Roman" w:hAnsi="Times New Roman" w:cs="Times New Roman"/>
                <w:sz w:val="20"/>
                <w:szCs w:val="20"/>
              </w:rPr>
              <w:t>Pozivom, sukladno pravilima definiranim Uredb</w:t>
            </w:r>
            <w:r w:rsidRPr="00E25B76">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E25B76" w:rsidRDefault="001679D8" w:rsidP="00005C8A">
            <w:pPr>
              <w:rPr>
                <w:rFonts w:ascii="Times New Roman" w:hAnsi="Times New Roman" w:cs="Times New Roman"/>
                <w:sz w:val="20"/>
                <w:szCs w:val="20"/>
              </w:rPr>
            </w:pP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(a) »brodogradnja« označava građenje,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(b) »popravak brodova« označava popravak ili obnavljanje u Zajednici »pomorskih trgovačkih plovila na vlastiti pogon«;</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(d) »pomorska trgovačka plovila na vlastiti pogon« označava:</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koja se koriste za prijevoz putnika i/ili robe,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plovila ne manja od 100 tona bruto za obavljanje posebnih usluga (na primjer, brodovi za jaružanje i ledolomci),</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remorkeri s motorom ne slabijim od 365 kW,</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ribarska plovila ne manja od 100 tona bruto za izvoz izvan Zajednice,</w:t>
            </w:r>
          </w:p>
          <w:p w:rsidR="001679D8" w:rsidRPr="00E25B76" w:rsidRDefault="001679D8" w:rsidP="00005C8A">
            <w:pPr>
              <w:rPr>
                <w:rFonts w:ascii="Times New Roman" w:hAnsi="Times New Roman" w:cs="Times New Roman"/>
                <w:sz w:val="20"/>
                <w:szCs w:val="20"/>
              </w:rPr>
            </w:pPr>
            <w:r w:rsidRPr="00E25B76">
              <w:rPr>
                <w:rFonts w:ascii="Times New Roman" w:hAnsi="Times New Roman" w:cs="Times New Roman"/>
                <w:sz w:val="20"/>
                <w:szCs w:val="20"/>
              </w:rPr>
              <w:t>– nedovršeni trupovi gore navedenih plovila koji su ploveći i pokretni.</w:t>
            </w:r>
          </w:p>
          <w:p w:rsidR="0024182C" w:rsidRPr="00E25B76" w:rsidRDefault="0024182C" w:rsidP="00005C8A">
            <w:pPr>
              <w:rPr>
                <w:rFonts w:ascii="Times New Roman" w:hAnsi="Times New Roman" w:cs="Times New Roman"/>
                <w:sz w:val="20"/>
                <w:szCs w:val="20"/>
              </w:rPr>
            </w:pP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(e) »povezani subjekt« označava svaku fizičku ili pravnu osobu koja:</w:t>
            </w:r>
          </w:p>
          <w:p w:rsidR="001679D8"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(i) ima u vlasništvu ili kontrolira poduzetnika koji djeluje u brodogradnji, popravcima brodova ili prenamjeni brodova; ili</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Međutim, bez uvida u ostale elemente projekta, ne možemo precizno odgovoriti na ovo pitanje.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E25B76">
              <w:rPr>
                <w:rFonts w:ascii="Times New Roman" w:hAnsi="Times New Roman" w:cs="Times New Roman"/>
                <w:sz w:val="20"/>
                <w:szCs w:val="20"/>
              </w:rPr>
              <w:t>pćim</w:t>
            </w:r>
            <w:r w:rsidRPr="00E25B76">
              <w:rPr>
                <w:rFonts w:ascii="Times New Roman" w:hAnsi="Times New Roman" w:cs="Times New Roman"/>
                <w:sz w:val="20"/>
                <w:szCs w:val="20"/>
              </w:rPr>
              <w:t xml:space="preserve"> uvjeta Ugovora</w:t>
            </w:r>
            <w:r w:rsidR="00687C8B" w:rsidRPr="00E25B76">
              <w:rPr>
                <w:rFonts w:ascii="Times New Roman" w:hAnsi="Times New Roman" w:cs="Times New Roman"/>
                <w:sz w:val="20"/>
                <w:szCs w:val="20"/>
              </w:rPr>
              <w:t xml:space="preserve"> Članak 12</w:t>
            </w:r>
            <w:r w:rsidRPr="00E25B76">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E25B76">
              <w:rPr>
                <w:rFonts w:ascii="Times New Roman" w:hAnsi="Times New Roman" w:cs="Times New Roman"/>
                <w:sz w:val="20"/>
                <w:szCs w:val="20"/>
              </w:rPr>
              <w:t>, dakle jednom za vrijeme trajanja projekta se dostavlja revizorsko izvješće.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izgradnja </w:t>
            </w:r>
            <w:proofErr w:type="spellStart"/>
            <w:r w:rsidRPr="00E25B76">
              <w:rPr>
                <w:rFonts w:ascii="Times New Roman" w:hAnsi="Times New Roman" w:cs="Times New Roman"/>
                <w:sz w:val="20"/>
                <w:szCs w:val="20"/>
              </w:rPr>
              <w:t>građ</w:t>
            </w:r>
            <w:proofErr w:type="spellEnd"/>
            <w:r w:rsidRPr="00E25B76">
              <w:rPr>
                <w:rFonts w:ascii="Times New Roman" w:hAnsi="Times New Roman" w:cs="Times New Roman"/>
                <w:sz w:val="20"/>
                <w:szCs w:val="20"/>
              </w:rPr>
              <w:t>. objekta za daljnju proizvodnju prihvatljiva aktivnost?</w:t>
            </w:r>
          </w:p>
        </w:tc>
        <w:tc>
          <w:tcPr>
            <w:tcW w:w="6662" w:type="dxa"/>
          </w:tcPr>
          <w:p w:rsidR="003419A1" w:rsidRPr="00E25B76" w:rsidRDefault="003419A1" w:rsidP="00005C8A">
            <w:pPr>
              <w:contextualSpacing/>
              <w:rPr>
                <w:rFonts w:ascii="Times New Roman" w:hAnsi="Times New Roman" w:cs="Times New Roman"/>
                <w:sz w:val="20"/>
                <w:szCs w:val="20"/>
              </w:rPr>
            </w:pPr>
            <w:r w:rsidRPr="00E25B76">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priznaju troškovi partnera tj</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Nadoknada sredstava je definirana u čl. 13.-15. Općih uvjeta Ugovora.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partner može bit fizička osoba npr. doktor strojarstva?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Ne, prihvatljivi partneri su samo oni navedeni u točki 2.2 UZP-a.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vezani za proizvodnju mesnih prerađevina i </w:t>
            </w:r>
            <w:r w:rsidRPr="00E25B76">
              <w:rPr>
                <w:rFonts w:ascii="Times New Roman" w:hAnsi="Times New Roman" w:cs="Times New Roman"/>
                <w:sz w:val="20"/>
                <w:szCs w:val="20"/>
              </w:rPr>
              <w:lastRenderedPageBreak/>
              <w:t>izradu kože za obuću?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troškovi koji su vezani uz proizvodnju mesnih prerađevina i </w:t>
            </w:r>
            <w:r w:rsidRPr="00E25B76">
              <w:rPr>
                <w:rFonts w:ascii="Times New Roman" w:hAnsi="Times New Roman" w:cs="Times New Roman"/>
                <w:sz w:val="20"/>
                <w:szCs w:val="20"/>
              </w:rPr>
              <w:lastRenderedPageBreak/>
              <w:t xml:space="preserve">izradu kože za obuću, jer se odnose na proizvodna ulaganja što ne spada u  potpore koje se daju u okviru ovog Javnog poziva. Projektni prijedlog mora se odnositi na razvoj novog proizvoda u jednom ili više S3 pod-tematskih područja.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nije prihvatljivo ulaganje u strojeve i opremu koji se koristi za proizvodnju.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E25B76" w:rsidRDefault="00EB114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poziva je objavljen </w:t>
            </w:r>
            <w:r w:rsidR="003419A1" w:rsidRPr="00E25B76">
              <w:rPr>
                <w:rFonts w:ascii="Times New Roman" w:hAnsi="Times New Roman" w:cs="Times New Roman"/>
                <w:sz w:val="20"/>
                <w:szCs w:val="20"/>
              </w:rPr>
              <w:t xml:space="preserve">mrežnim stranicama </w:t>
            </w:r>
            <w:hyperlink r:id="rId11"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2" w:history="1">
              <w:r w:rsidR="003419A1" w:rsidRPr="00E25B76">
                <w:rPr>
                  <w:rStyle w:val="Hiperveza"/>
                  <w:rFonts w:ascii="Times New Roman" w:hAnsi="Times New Roman" w:cs="Times New Roman"/>
                  <w:sz w:val="20"/>
                  <w:szCs w:val="20"/>
                </w:rPr>
                <w:t>www.mingo.hr</w:t>
              </w:r>
            </w:hyperlink>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moguće sufinancirati nabavu novih vozila koja imaju manju emisiju CO2</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4.3. Uputa za prijavitelje, kupnja vozila koja se koristi u svrhu upravljanja projektom je neprihvatljiv izdatak.</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razvoj CRN sustava prihvatljiv 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customerrelationshipmanagement</w:t>
            </w:r>
            <w:proofErr w:type="spellEnd"/>
            <w:r w:rsidRPr="00E25B76">
              <w:rPr>
                <w:rFonts w:ascii="Times New Roman" w:hAnsi="Times New Roman" w:cs="Times New Roman"/>
                <w:sz w:val="20"/>
                <w:szCs w:val="20"/>
              </w:rPr>
              <w:t>) – razvoj nove ili dorađene aplikacije?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Oprema se ne može kupiti od partnera.</w:t>
            </w:r>
          </w:p>
          <w:p w:rsidR="00A11E69" w:rsidRPr="00E25B76" w:rsidRDefault="00A11E69" w:rsidP="00005C8A">
            <w:pPr>
              <w:rPr>
                <w:rFonts w:ascii="Times New Roman" w:hAnsi="Times New Roman" w:cs="Times New Roman"/>
                <w:sz w:val="20"/>
                <w:szCs w:val="20"/>
                <w:highlight w:val="yellow"/>
              </w:rPr>
            </w:pPr>
            <w:r w:rsidRPr="00E25B76">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4.2. Uputa za prijavitelje: u okviru troškova osoblja prihvatljiv trošak je trošak novo zaposlenih osoba</w:t>
            </w:r>
            <w:r w:rsidR="0025455D"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projekt ima više faza može li partner sudjelovati samo u nekim fazama (npr</w:t>
            </w:r>
            <w:r w:rsidR="0025455D" w:rsidRPr="00E25B76">
              <w:rPr>
                <w:rFonts w:ascii="Times New Roman" w:hAnsi="Times New Roman" w:cs="Times New Roman"/>
                <w:sz w:val="20"/>
                <w:szCs w:val="20"/>
              </w:rPr>
              <w:t>.</w:t>
            </w:r>
            <w:r w:rsidRPr="00E25B76">
              <w:rPr>
                <w:rFonts w:ascii="Times New Roman" w:hAnsi="Times New Roman" w:cs="Times New Roman"/>
                <w:sz w:val="20"/>
                <w:szCs w:val="20"/>
              </w:rPr>
              <w:t xml:space="preserve"> samo u fazi temeljnih istraživanja)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E25B76">
              <w:rPr>
                <w:rFonts w:ascii="Times New Roman" w:hAnsi="Times New Roman" w:cs="Times New Roman"/>
                <w:sz w:val="20"/>
                <w:szCs w:val="20"/>
              </w:rPr>
              <w:t>% i veća od 50%.</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svojim klijentima obavljaju više usluga (dizanje gotovine, naplata, plaćanje računa i sl.)</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p w:rsidR="003419A1" w:rsidRPr="00E25B76" w:rsidRDefault="003419A1" w:rsidP="00005C8A">
            <w:p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Rezultat projekta mora biti proizvodi ili usluge koji imaju mogućnost komercijalizacije na tržištu.</w:t>
            </w:r>
          </w:p>
          <w:p w:rsidR="006D55DD" w:rsidRPr="00E25B76" w:rsidRDefault="006D55DD" w:rsidP="00005C8A">
            <w:pPr>
              <w:rPr>
                <w:rFonts w:ascii="Times New Roman" w:hAnsi="Times New Roman" w:cs="Times New Roman"/>
                <w:sz w:val="20"/>
                <w:szCs w:val="20"/>
              </w:rPr>
            </w:pPr>
            <w:r w:rsidRPr="00E25B76">
              <w:rPr>
                <w:rFonts w:ascii="Times New Roman" w:hAnsi="Times New Roman" w:cs="Times New Roman"/>
                <w:sz w:val="20"/>
                <w:szCs w:val="20"/>
              </w:rPr>
              <w:t>Projektni prijedlog mora se odnositi na razvoj novog proizvoda u jednom ili više S3 pod-tematskih područja</w:t>
            </w:r>
            <w:r w:rsidR="009B62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prihvatljiv je trošak izrade Studije izvodljivosti</w:t>
            </w:r>
            <w:r w:rsidR="0024182C" w:rsidRPr="00E25B76">
              <w:rPr>
                <w:rFonts w:ascii="Times New Roman" w:hAnsi="Times New Roman" w:cs="Times New Roman"/>
                <w:sz w:val="20"/>
                <w:szCs w:val="20"/>
              </w:rPr>
              <w:t xml:space="preserve"> samo kao nastavak </w:t>
            </w:r>
            <w:r w:rsidRPr="00E25B76">
              <w:rPr>
                <w:rFonts w:ascii="Times New Roman" w:hAnsi="Times New Roman" w:cs="Times New Roman"/>
                <w:sz w:val="20"/>
                <w:szCs w:val="20"/>
              </w:rPr>
              <w:t xml:space="preserve"> rezultat</w:t>
            </w:r>
            <w:r w:rsidR="0024182C" w:rsidRPr="00E25B76">
              <w:rPr>
                <w:rFonts w:ascii="Times New Roman" w:hAnsi="Times New Roman" w:cs="Times New Roman"/>
                <w:sz w:val="20"/>
                <w:szCs w:val="20"/>
              </w:rPr>
              <w:t>a</w:t>
            </w:r>
            <w:r w:rsidRPr="00E25B76">
              <w:rPr>
                <w:rFonts w:ascii="Times New Roman" w:hAnsi="Times New Roman" w:cs="Times New Roman"/>
                <w:sz w:val="20"/>
                <w:szCs w:val="20"/>
              </w:rPr>
              <w:t xml:space="preserve"> eksperimentalnog ra</w:t>
            </w:r>
            <w:r w:rsidR="0024182C" w:rsidRPr="00E25B76">
              <w:rPr>
                <w:rFonts w:ascii="Times New Roman" w:hAnsi="Times New Roman" w:cs="Times New Roman"/>
                <w:sz w:val="20"/>
                <w:szCs w:val="20"/>
              </w:rPr>
              <w:t xml:space="preserve">zvoja u okviru projekta, u smislu ispitivanja tržišta  za novi proizvod ili uslugu koja je rezultat Projekta. </w:t>
            </w:r>
          </w:p>
          <w:p w:rsidR="0024182C"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Što ako zapošljavamo novu osobu (npr. apsolvent), kako se obračunava potpora vezana uz plaću</w:t>
            </w:r>
          </w:p>
          <w:p w:rsidR="003419A1" w:rsidRPr="00E25B76" w:rsidRDefault="003419A1" w:rsidP="00005C8A">
            <w:pPr>
              <w:rPr>
                <w:rFonts w:ascii="Times New Roman" w:hAnsi="Times New Roman" w:cs="Times New Roman"/>
                <w:sz w:val="20"/>
                <w:szCs w:val="20"/>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Ispravak Poziva je ob</w:t>
            </w:r>
            <w:r w:rsidR="003419A1" w:rsidRPr="00E25B76">
              <w:rPr>
                <w:rFonts w:ascii="Times New Roman" w:hAnsi="Times New Roman" w:cs="Times New Roman"/>
                <w:sz w:val="20"/>
                <w:szCs w:val="20"/>
              </w:rPr>
              <w:t xml:space="preserve">javljen na mrežnim stranicama </w:t>
            </w:r>
            <w:hyperlink r:id="rId13" w:history="1">
              <w:r w:rsidR="003419A1" w:rsidRPr="00E25B76">
                <w:rPr>
                  <w:rStyle w:val="Hiperveza"/>
                  <w:rFonts w:ascii="Times New Roman" w:hAnsi="Times New Roman" w:cs="Times New Roman"/>
                  <w:sz w:val="20"/>
                  <w:szCs w:val="20"/>
                </w:rPr>
                <w:t>www.strukturnifondovi.hr</w:t>
              </w:r>
            </w:hyperlink>
            <w:r w:rsidR="003419A1" w:rsidRPr="00E25B76">
              <w:rPr>
                <w:rFonts w:ascii="Times New Roman" w:hAnsi="Times New Roman" w:cs="Times New Roman"/>
                <w:sz w:val="20"/>
                <w:szCs w:val="20"/>
              </w:rPr>
              <w:t xml:space="preserve"> i </w:t>
            </w:r>
            <w:hyperlink r:id="rId14" w:history="1">
              <w:r w:rsidR="003419A1" w:rsidRPr="00E25B76">
                <w:rPr>
                  <w:rStyle w:val="Hiperveza"/>
                  <w:rFonts w:ascii="Times New Roman" w:hAnsi="Times New Roman" w:cs="Times New Roman"/>
                  <w:sz w:val="20"/>
                  <w:szCs w:val="20"/>
                </w:rPr>
                <w:t>www.mingo.hr</w:t>
              </w:r>
            </w:hyperlink>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Čije platne liste dostavlja partner/prijavitelj?</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Dostavljaju se platne liste prijavitelja/partnera, čiji se trošak evidentira u proračunu.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Trošak prijevoza i beneficije zaposlenika prijavitelja/partnera nisu prihvatljiv trošak.</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E25B76" w:rsidRDefault="0024182C" w:rsidP="00005C8A">
            <w:pPr>
              <w:rPr>
                <w:rFonts w:ascii="Times New Roman" w:hAnsi="Times New Roman" w:cs="Times New Roman"/>
                <w:sz w:val="20"/>
                <w:szCs w:val="20"/>
              </w:rPr>
            </w:pPr>
            <w:r w:rsidRPr="00E25B76">
              <w:rPr>
                <w:rFonts w:ascii="Times New Roman" w:hAnsi="Times New Roman" w:cs="Times New Roman"/>
                <w:sz w:val="20"/>
                <w:szCs w:val="20"/>
              </w:rPr>
              <w:t>Ujednačenost pristupa postići će se korekcijama</w:t>
            </w:r>
            <w:r w:rsidR="00BF65BA" w:rsidRPr="00E25B76">
              <w:rPr>
                <w:rFonts w:ascii="Times New Roman" w:hAnsi="Times New Roman" w:cs="Times New Roman"/>
                <w:sz w:val="20"/>
                <w:szCs w:val="20"/>
              </w:rPr>
              <w:t xml:space="preserve"> pitanja za ocjenu kvalitete i boljim rasporedom bodovnih pragova u finalnoj verziji Uzp-a.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Sukladno III. Izmjeni poziva u točci 7.2 Uzp-a smanjen je broj primjeraka tiskane dokumentacije.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Nepotrebno velik broj dokumenta u kojima se traže isti podaci.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 kojim postotkom može/treba sudjelovati partner?</w:t>
            </w:r>
          </w:p>
          <w:p w:rsidR="003419A1" w:rsidRPr="00E25B76" w:rsidRDefault="003419A1" w:rsidP="00005C8A">
            <w:pPr>
              <w:rPr>
                <w:rFonts w:ascii="Times New Roman" w:hAnsi="Times New Roman" w:cs="Times New Roman"/>
                <w:sz w:val="20"/>
                <w:szCs w:val="20"/>
                <w:highlight w:val="yellow"/>
              </w:rPr>
            </w:pP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Povećanje intenziteta potpore za mala i srednja poduzeća?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1.4. i Tablica 3. Maksimalni intenzitet potpore, definirani su intenziteti za mala i srednja poduzeća.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 trošak nabave/amortizacije nematerijalne imovine od povezanog društva.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je moguće odstupanje od stvarnih troškova od prijavljenih?</w:t>
            </w:r>
          </w:p>
        </w:tc>
        <w:tc>
          <w:tcPr>
            <w:tcW w:w="6662" w:type="dxa"/>
          </w:tcPr>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Maksimalni iznos bespovratnih sredstava biti će određen Posebnim uvjetima Ugovora i ne može se premašiti.</w:t>
            </w:r>
          </w:p>
          <w:p w:rsidR="00E757D9"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6F5DE4" w:rsidRPr="00E25B76">
              <w:rPr>
                <w:rFonts w:ascii="Times New Roman" w:hAnsi="Times New Roman" w:cs="Times New Roman"/>
                <w:sz w:val="20"/>
                <w:szCs w:val="20"/>
              </w:rPr>
              <w:t>Č</w:t>
            </w:r>
            <w:r w:rsidRPr="00E25B76">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E25B76" w:rsidRDefault="00E757D9" w:rsidP="00005C8A">
            <w:pPr>
              <w:rPr>
                <w:rFonts w:ascii="Times New Roman" w:hAnsi="Times New Roman" w:cs="Times New Roman"/>
                <w:sz w:val="20"/>
                <w:szCs w:val="20"/>
              </w:rPr>
            </w:pPr>
            <w:r w:rsidRPr="00E25B76">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Ako se određeni projekt odbije zbog formalnih razloga, može li se ponovno prijaviti?</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Može, </w:t>
            </w:r>
            <w:r w:rsidR="009B620E" w:rsidRPr="00E25B76">
              <w:rPr>
                <w:rFonts w:ascii="Times New Roman" w:hAnsi="Times New Roman" w:cs="Times New Roman"/>
                <w:sz w:val="20"/>
                <w:szCs w:val="20"/>
              </w:rPr>
              <w:t>sukladno točki 7.3 UzP.</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certificiranja?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Trošak certificiranja je prihvatljiv sukladno točki 4.2 pod-točka 7.</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prihvatljivi troškovi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testova?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za prihvatljivost izdataka prijavitelja i partnera za ovaj poziv definirani su pod točkom 4.2. Opravdanost konkretnog troška nije moguće procijeniti bez </w:t>
            </w:r>
            <w:r w:rsidRPr="00E25B76">
              <w:rPr>
                <w:rFonts w:ascii="Times New Roman" w:hAnsi="Times New Roman" w:cs="Times New Roman"/>
                <w:sz w:val="20"/>
                <w:szCs w:val="20"/>
              </w:rPr>
              <w:lastRenderedPageBreak/>
              <w:t>uvida u sadržaj projektnog prijedloga. Trošak može biti prihvatljiv ukoliko doprinosi razvoju novog proizvoda ili usluge te ako je projekt u skladu sa pod-tematskim prioritetnim područjima S3 strategije na koja se odnosi ovaj poziv.</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E25B76" w:rsidRDefault="00A03293"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E25B76" w:rsidRDefault="006F5DE4" w:rsidP="00005C8A">
            <w:pPr>
              <w:rPr>
                <w:rFonts w:ascii="Times New Roman" w:hAnsi="Times New Roman" w:cs="Times New Roman"/>
                <w:sz w:val="20"/>
                <w:szCs w:val="20"/>
              </w:rPr>
            </w:pPr>
            <w:r w:rsidRPr="00E25B76">
              <w:rPr>
                <w:rFonts w:ascii="Times New Roman" w:hAnsi="Times New Roman" w:cs="Times New Roman"/>
                <w:sz w:val="20"/>
                <w:szCs w:val="20"/>
              </w:rPr>
              <w:t>Ne mogu, troškovi plaća zaposlenih kod prijavitelja i partnera prihvatljivi su samo za redovan rad.</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prihvatljivi trošak ubrzane amortizacije</w:t>
            </w:r>
          </w:p>
        </w:tc>
        <w:tc>
          <w:tcPr>
            <w:tcW w:w="6662" w:type="dxa"/>
          </w:tcPr>
          <w:p w:rsidR="004D14D1" w:rsidRPr="00E25B76" w:rsidRDefault="004D14D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4D14D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Kada se očekuje objava novog Obrasca proračun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3F6BAF" w:rsidRPr="00E25B76">
              <w:rPr>
                <w:rFonts w:ascii="Times New Roman" w:hAnsi="Times New Roman" w:cs="Times New Roman"/>
                <w:sz w:val="20"/>
                <w:szCs w:val="20"/>
              </w:rPr>
              <w:t>Poziva</w:t>
            </w:r>
            <w:r w:rsidR="00DD7D8D" w:rsidRPr="00E25B76">
              <w:rPr>
                <w:rFonts w:ascii="Times New Roman" w:hAnsi="Times New Roman" w:cs="Times New Roman"/>
                <w:sz w:val="20"/>
                <w:szCs w:val="20"/>
              </w:rPr>
              <w:t xml:space="preserve"> </w:t>
            </w:r>
            <w:r w:rsidR="003F6BA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w:t>
            </w:r>
            <w:r w:rsidR="003F6BAF" w:rsidRPr="00E25B76">
              <w:rPr>
                <w:rFonts w:ascii="Times New Roman" w:hAnsi="Times New Roman" w:cs="Times New Roman"/>
                <w:sz w:val="20"/>
                <w:szCs w:val="20"/>
              </w:rPr>
              <w:t xml:space="preserve">mrežnim </w:t>
            </w:r>
            <w:r w:rsidRPr="00E25B76">
              <w:rPr>
                <w:rFonts w:ascii="Times New Roman" w:hAnsi="Times New Roman" w:cs="Times New Roman"/>
                <w:sz w:val="20"/>
                <w:szCs w:val="20"/>
              </w:rPr>
              <w:t xml:space="preserve">stranicama </w:t>
            </w:r>
            <w:hyperlink r:id="rId15"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16" w:history="1">
              <w:r w:rsidRPr="00E25B76">
                <w:rPr>
                  <w:rStyle w:val="Hiperveza"/>
                  <w:rFonts w:ascii="Times New Roman" w:hAnsi="Times New Roman" w:cs="Times New Roman"/>
                  <w:sz w:val="20"/>
                  <w:szCs w:val="20"/>
                </w:rPr>
                <w:t>www.mingo.hr</w:t>
              </w:r>
            </w:hyperlink>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Nije dozvoljeno dobivanje potpore za projekt kojem je već odobrena potpora iz drugih izvora financiranja.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KBC kao javna bolnica biti prijavitelj i/ili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KBC upisan u Upisnik znanstvenih organizacija prihvatljiv je kao partner u okviru ovog Javnog poziva.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 Vas pobliže objasnite financijsku održivost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može biti planirana prodaja rezultat istraživanja i razvoja?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kriterije ocjene 1.1.1.1. kako se ocjenjuje poboljšanje proizvoda?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Znači li formulacija kriterija da poboljšanje postojećih proizvoda ne može uopće dobiti bodove na ovom kriteriju?</w:t>
            </w:r>
          </w:p>
        </w:tc>
        <w:tc>
          <w:tcPr>
            <w:tcW w:w="6662" w:type="dxa"/>
          </w:tcPr>
          <w:p w:rsidR="003419A1"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„Značajno poboljšan proizvod znači tehnološki poboljšan proizvod. Jednostavan proizvod može se poboljšati (u smislu bolje performanse i niže cijene) kroz korištenje komponenti većih performansi ili materijala, a složeni proizvod koji se sastoji od niza integriranih </w:t>
            </w:r>
            <w:r w:rsidRPr="00E25B76">
              <w:rPr>
                <w:rFonts w:ascii="Times New Roman" w:hAnsi="Times New Roman" w:cs="Times New Roman"/>
                <w:sz w:val="20"/>
                <w:szCs w:val="20"/>
              </w:rPr>
              <w:lastRenderedPageBreak/>
              <w:t>tehničkih podsustava može se poboljšati djelomičnim promjenama na jednom od podsustava.“</w:t>
            </w:r>
          </w:p>
          <w:p w:rsidR="00A344AA" w:rsidRPr="00E25B76" w:rsidRDefault="00A344AA" w:rsidP="00005C8A">
            <w:pPr>
              <w:rPr>
                <w:rFonts w:ascii="Times New Roman" w:hAnsi="Times New Roman" w:cs="Times New Roman"/>
                <w:sz w:val="20"/>
                <w:szCs w:val="20"/>
              </w:rPr>
            </w:pPr>
            <w:r w:rsidRPr="00E25B76">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E25B76">
              <w:rPr>
                <w:rFonts w:ascii="Times New Roman" w:hAnsi="Times New Roman" w:cs="Times New Roman"/>
                <w:sz w:val="20"/>
                <w:szCs w:val="20"/>
              </w:rPr>
              <w:t>tvrtku ili poduzetnika.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1.1.1.1. </w:t>
            </w:r>
            <w:proofErr w:type="spellStart"/>
            <w:r w:rsidRPr="00E25B76">
              <w:rPr>
                <w:rFonts w:ascii="Times New Roman" w:hAnsi="Times New Roman" w:cs="Times New Roman"/>
                <w:sz w:val="20"/>
                <w:szCs w:val="20"/>
              </w:rPr>
              <w:t>kval</w:t>
            </w:r>
            <w:proofErr w:type="spellEnd"/>
            <w:r w:rsidRPr="00E25B76">
              <w:rPr>
                <w:rFonts w:ascii="Times New Roman" w:hAnsi="Times New Roman" w:cs="Times New Roman"/>
                <w:sz w:val="20"/>
                <w:szCs w:val="20"/>
              </w:rPr>
              <w:t>. Kriterijem:kako se dokazuje razmjer inovativnosti?</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Razina</w:t>
            </w:r>
            <w:r w:rsidR="003877D4" w:rsidRPr="00E25B76">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Pod kriterijem 1.1.1.1. što je u geografskom smislu </w:t>
            </w:r>
            <w:proofErr w:type="spellStart"/>
            <w:r w:rsidRPr="00E25B76">
              <w:rPr>
                <w:rFonts w:ascii="Times New Roman" w:hAnsi="Times New Roman" w:cs="Times New Roman"/>
                <w:sz w:val="20"/>
                <w:szCs w:val="20"/>
              </w:rPr>
              <w:t>makroregija</w:t>
            </w:r>
            <w:proofErr w:type="spellEnd"/>
            <w:r w:rsidRPr="00E25B76">
              <w:rPr>
                <w:rFonts w:ascii="Times New Roman" w:hAnsi="Times New Roman" w:cs="Times New Roman"/>
                <w:sz w:val="20"/>
                <w:szCs w:val="20"/>
              </w:rPr>
              <w:t>? (referenca je samo na Strategije)</w:t>
            </w:r>
          </w:p>
        </w:tc>
        <w:tc>
          <w:tcPr>
            <w:tcW w:w="6662" w:type="dxa"/>
          </w:tcPr>
          <w:p w:rsidR="003419A1" w:rsidRPr="00E25B76" w:rsidRDefault="00C57098" w:rsidP="00005C8A">
            <w:pPr>
              <w:rPr>
                <w:rFonts w:ascii="Times New Roman" w:hAnsi="Times New Roman" w:cs="Times New Roman"/>
                <w:sz w:val="20"/>
                <w:szCs w:val="20"/>
              </w:rPr>
            </w:pPr>
            <w:r w:rsidRPr="00E25B76">
              <w:rPr>
                <w:rFonts w:ascii="Times New Roman" w:hAnsi="Times New Roman" w:cs="Times New Roman"/>
                <w:sz w:val="20"/>
                <w:szCs w:val="20"/>
              </w:rPr>
              <w:t xml:space="preserve">Pod pojmom </w:t>
            </w:r>
            <w:proofErr w:type="spellStart"/>
            <w:r w:rsidRPr="00E25B76">
              <w:rPr>
                <w:rFonts w:ascii="Times New Roman" w:hAnsi="Times New Roman" w:cs="Times New Roman"/>
                <w:sz w:val="20"/>
                <w:szCs w:val="20"/>
              </w:rPr>
              <w:t>makroregije</w:t>
            </w:r>
            <w:proofErr w:type="spellEnd"/>
            <w:r w:rsidRPr="00E25B76">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E25B76">
                <w:rPr>
                  <w:rStyle w:val="Hiperveza"/>
                  <w:rFonts w:ascii="Times New Roman" w:hAnsi="Times New Roman" w:cs="Times New Roman"/>
                  <w:sz w:val="20"/>
                  <w:szCs w:val="20"/>
                </w:rPr>
                <w:t>http://www.adriatic-ionian.eu</w:t>
              </w:r>
            </w:hyperlink>
            <w:r w:rsidRPr="00E25B76">
              <w:rPr>
                <w:rFonts w:ascii="Times New Roman" w:hAnsi="Times New Roman" w:cs="Times New Roman"/>
                <w:sz w:val="20"/>
                <w:szCs w:val="20"/>
              </w:rPr>
              <w:t xml:space="preserve">  i </w:t>
            </w:r>
            <w:hyperlink r:id="rId18" w:history="1">
              <w:r w:rsidRPr="00E25B76">
                <w:rPr>
                  <w:rStyle w:val="Hiperveza"/>
                  <w:rFonts w:ascii="Times New Roman" w:hAnsi="Times New Roman" w:cs="Times New Roman"/>
                  <w:sz w:val="20"/>
                  <w:szCs w:val="20"/>
                </w:rPr>
                <w:t>http://www.danube-region.eu</w:t>
              </w:r>
            </w:hyperlink>
            <w:r w:rsidRPr="00E25B76">
              <w:rPr>
                <w:rFonts w:ascii="Times New Roman" w:hAnsi="Times New Roman" w:cs="Times New Roman"/>
                <w:sz w:val="20"/>
                <w:szCs w:val="20"/>
              </w:rPr>
              <w:t xml:space="preserve">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E25B76" w:rsidRDefault="003877D4"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w:t>
            </w:r>
            <w:r w:rsidR="00D73075" w:rsidRPr="00E25B76">
              <w:rPr>
                <w:rFonts w:ascii="Times New Roman" w:hAnsi="Times New Roman" w:cs="Times New Roman"/>
                <w:sz w:val="20"/>
                <w:szCs w:val="20"/>
              </w:rPr>
              <w:t>foot</w:t>
            </w:r>
            <w:r w:rsidRPr="00E25B76">
              <w:rPr>
                <w:rFonts w:ascii="Times New Roman" w:hAnsi="Times New Roman" w:cs="Times New Roman"/>
                <w:sz w:val="20"/>
                <w:szCs w:val="20"/>
              </w:rPr>
              <w:t>note 37</w:t>
            </w:r>
            <w:r w:rsidR="00D73075"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Za kriterij 1.1.2. za koji vremenski rok se projicira očekivano povećanje prihoda?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1.1.2 - Iskazuje se projekcija prihoda do 10 godina, s time da se za MSP-ove računa se na nivou ukupnih prihoda dok se za velike poduzetnike  može računati i na nivou proizvoda ili segmenta proizvoda. Prijavitelj u okviru </w:t>
            </w:r>
            <w:r w:rsidRPr="00E25B76">
              <w:rPr>
                <w:rFonts w:ascii="Times New Roman" w:hAnsi="Times New Roman" w:cs="Times New Roman"/>
                <w:sz w:val="20"/>
                <w:szCs w:val="20"/>
              </w:rPr>
              <w:lastRenderedPageBreak/>
              <w:t>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Kako će se primjenjivati kriteriji 1.1.3. na usluge?</w:t>
            </w:r>
          </w:p>
        </w:tc>
        <w:tc>
          <w:tcPr>
            <w:tcW w:w="6662" w:type="dxa"/>
          </w:tcPr>
          <w:p w:rsidR="002F1BD8"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 xml:space="preserve">Kao i kod proizvoda, usluge će se ocjenjivati blizinom tržišta projektnih rezultata. </w:t>
            </w:r>
          </w:p>
          <w:p w:rsidR="002F1BD8" w:rsidRPr="00E25B76" w:rsidRDefault="002F1BD8" w:rsidP="00005C8A">
            <w:pPr>
              <w:rPr>
                <w:rFonts w:ascii="Times New Roman" w:hAnsi="Times New Roman" w:cs="Times New Roman"/>
                <w:sz w:val="20"/>
                <w:szCs w:val="20"/>
              </w:rPr>
            </w:pPr>
          </w:p>
          <w:p w:rsidR="002F1BD8" w:rsidRPr="00E25B76" w:rsidRDefault="002F1BD8" w:rsidP="00005C8A">
            <w:pPr>
              <w:rPr>
                <w:rFonts w:ascii="Times New Roman" w:hAnsi="Times New Roman" w:cs="Times New Roman"/>
                <w:sz w:val="20"/>
                <w:szCs w:val="20"/>
              </w:rPr>
            </w:pP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će se način provjeriti razina inovativnosti proizvoda? Koji su kriteriji procjene?</w:t>
            </w:r>
          </w:p>
        </w:tc>
        <w:tc>
          <w:tcPr>
            <w:tcW w:w="6662" w:type="dxa"/>
          </w:tcPr>
          <w:p w:rsidR="003419A1" w:rsidRPr="00E25B76" w:rsidRDefault="002F1BD8" w:rsidP="00005C8A">
            <w:pPr>
              <w:rPr>
                <w:rFonts w:ascii="Times New Roman" w:hAnsi="Times New Roman" w:cs="Times New Roman"/>
                <w:sz w:val="20"/>
                <w:szCs w:val="20"/>
              </w:rPr>
            </w:pPr>
            <w:r w:rsidRPr="00E25B76">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Isto pitanje za kriterije pod 5.2 (str.14)</w:t>
            </w:r>
          </w:p>
        </w:tc>
        <w:tc>
          <w:tcPr>
            <w:tcW w:w="6662" w:type="dxa"/>
          </w:tcPr>
          <w:p w:rsidR="003419A1" w:rsidRPr="00E25B76" w:rsidRDefault="002015B6" w:rsidP="00005C8A">
            <w:pPr>
              <w:rPr>
                <w:rFonts w:ascii="Times New Roman" w:hAnsi="Times New Roman" w:cs="Times New Roman"/>
                <w:sz w:val="20"/>
                <w:szCs w:val="20"/>
              </w:rPr>
            </w:pPr>
            <w:r w:rsidRPr="00E25B76">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002E62" w:rsidRPr="00E25B76">
              <w:rPr>
                <w:rFonts w:ascii="Times New Roman" w:hAnsi="Times New Roman" w:cs="Times New Roman"/>
                <w:sz w:val="20"/>
                <w:szCs w:val="20"/>
              </w:rPr>
              <w:t>.</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p w:rsidR="003419A1" w:rsidRPr="00E25B76" w:rsidRDefault="003419A1" w:rsidP="00005C8A">
            <w:pPr>
              <w:rPr>
                <w:rFonts w:ascii="Times New Roman" w:hAnsi="Times New Roman" w:cs="Times New Roman"/>
                <w:sz w:val="20"/>
                <w:szCs w:val="20"/>
              </w:rPr>
            </w:pP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Ocjena kvalitete/Kriteriji odabira 1.2.3.2. (str. 41 Uputa za prijavitelje) Na koji način se računa Planirano povećanje zapošljavanja uključenih poduzeća-samo za prijavitelja ili za sva uključena poduzeća i/ili znan-istr institucija? Ukoliko se gleda povećanje za sva uključena poduzeća i/ili znan-</w:t>
            </w:r>
            <w:r w:rsidRPr="00E25B76">
              <w:rPr>
                <w:rFonts w:ascii="Times New Roman" w:hAnsi="Times New Roman" w:cs="Times New Roman"/>
                <w:sz w:val="20"/>
                <w:szCs w:val="20"/>
              </w:rPr>
              <w:lastRenderedPageBreak/>
              <w:t>istr institucija zajedno, gdje se to povećanje evidentira u prijavnim obrascima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E25B76" w:rsidRDefault="003419A1" w:rsidP="00005C8A">
            <w:pPr>
              <w:rPr>
                <w:rFonts w:ascii="Times New Roman" w:hAnsi="Times New Roman" w:cs="Times New Roman"/>
                <w:sz w:val="20"/>
                <w:szCs w:val="20"/>
              </w:rPr>
            </w:pPr>
          </w:p>
          <w:p w:rsidR="003419A1" w:rsidRPr="00E25B76" w:rsidRDefault="003419A1" w:rsidP="00005C8A">
            <w:pPr>
              <w:rPr>
                <w:rFonts w:ascii="Times New Roman" w:hAnsi="Times New Roman" w:cs="Times New Roman"/>
                <w:sz w:val="20"/>
                <w:szCs w:val="20"/>
              </w:rPr>
            </w:pPr>
          </w:p>
          <w:p w:rsidR="003419A1" w:rsidRPr="00E25B76" w:rsidRDefault="003419A1" w:rsidP="00005C8A">
            <w:pPr>
              <w:tabs>
                <w:tab w:val="left" w:pos="1275"/>
              </w:tabs>
              <w:rPr>
                <w:rFonts w:ascii="Times New Roman" w:hAnsi="Times New Roman" w:cs="Times New Roman"/>
                <w:sz w:val="20"/>
                <w:szCs w:val="20"/>
              </w:rPr>
            </w:pPr>
            <w:r w:rsidRPr="00E25B76">
              <w:rPr>
                <w:rFonts w:ascii="Times New Roman" w:hAnsi="Times New Roman" w:cs="Times New Roman"/>
                <w:sz w:val="20"/>
                <w:szCs w:val="20"/>
              </w:rPr>
              <w:lastRenderedPageBreak/>
              <w:tab/>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Poslovni plan i pridruženi proračun izrađuje se za projektni prijedlog.</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3.1. Analiza problema – prijavni obrazac B</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E25B76" w:rsidRDefault="006E47F0" w:rsidP="00005C8A">
            <w:pPr>
              <w:rPr>
                <w:rFonts w:ascii="Times New Roman" w:hAnsi="Times New Roman" w:cs="Times New Roman"/>
                <w:sz w:val="20"/>
                <w:szCs w:val="20"/>
              </w:rPr>
            </w:pPr>
            <w:r w:rsidRPr="00E25B76">
              <w:rPr>
                <w:rFonts w:ascii="Times New Roman" w:hAnsi="Times New Roman" w:cs="Times New Roman"/>
                <w:sz w:val="20"/>
                <w:szCs w:val="20"/>
              </w:rPr>
              <w:t>Prijavitelj sam odabire pri</w:t>
            </w:r>
            <w:r w:rsidR="00C57098" w:rsidRPr="00E25B76">
              <w:rPr>
                <w:rFonts w:ascii="Times New Roman" w:hAnsi="Times New Roman" w:cs="Times New Roman"/>
                <w:sz w:val="20"/>
                <w:szCs w:val="20"/>
              </w:rPr>
              <w:t>stup i meto</w:t>
            </w:r>
            <w:r w:rsidRPr="00E25B76">
              <w:rPr>
                <w:rFonts w:ascii="Times New Roman" w:hAnsi="Times New Roman" w:cs="Times New Roman"/>
                <w:sz w:val="20"/>
                <w:szCs w:val="20"/>
              </w:rPr>
              <w:t>dologiju postojećeg stanja ovisno o području s kojim se bavi</w:t>
            </w:r>
            <w:r w:rsidR="00C57098"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E25B76" w:rsidRDefault="007935C7" w:rsidP="00005C8A">
            <w:pPr>
              <w:rPr>
                <w:rFonts w:ascii="Times New Roman" w:hAnsi="Times New Roman" w:cs="Times New Roman"/>
                <w:sz w:val="20"/>
                <w:szCs w:val="20"/>
              </w:rPr>
            </w:pPr>
            <w:r w:rsidRPr="00E25B76">
              <w:rPr>
                <w:rFonts w:ascii="Times New Roman" w:hAnsi="Times New Roman" w:cs="Times New Roman"/>
                <w:sz w:val="20"/>
                <w:szCs w:val="20"/>
              </w:rPr>
              <w:t xml:space="preserve">Obrazac Poslovnog plana </w:t>
            </w:r>
            <w:r w:rsidR="0081538F"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 na mrežnim stranicama </w:t>
            </w:r>
            <w:hyperlink r:id="rId19"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0" w:history="1">
              <w:r w:rsidRPr="00E25B76">
                <w:rPr>
                  <w:rStyle w:val="Hiperveza"/>
                  <w:rFonts w:ascii="Times New Roman" w:hAnsi="Times New Roman" w:cs="Times New Roman"/>
                  <w:sz w:val="20"/>
                  <w:szCs w:val="20"/>
                </w:rPr>
                <w:t>www.mingo.hr</w:t>
              </w:r>
            </w:hyperlink>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Z</w:t>
            </w:r>
            <w:r w:rsidR="003419A1" w:rsidRPr="00E25B76">
              <w:rPr>
                <w:rFonts w:ascii="Times New Roman" w:hAnsi="Times New Roman" w:cs="Times New Roman"/>
                <w:sz w:val="20"/>
                <w:szCs w:val="20"/>
              </w:rPr>
              <w:t>anima me definicija „organizacije za istraživanje i širenje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Imaju li utjecaj na prihvatljivost partnera: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projekt).</w:t>
            </w:r>
          </w:p>
        </w:tc>
        <w:tc>
          <w:tcPr>
            <w:tcW w:w="6662" w:type="dxa"/>
          </w:tcPr>
          <w:p w:rsidR="003419A1" w:rsidRPr="00E25B76" w:rsidRDefault="00C12163"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partner organizacija za istraživanje i širenje znanja te ista obavlja i ekonomske djelatnosti, financiranje, troškovi i prihodi tih ekonomskih aktivnosti se moraju obračunati zasebno.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Zašto je prihvatljiva aktivnost studije izvedivosti, kao što je i dio projektne </w:t>
            </w:r>
            <w:r w:rsidRPr="00E25B76">
              <w:rPr>
                <w:rFonts w:ascii="Times New Roman" w:hAnsi="Times New Roman" w:cs="Times New Roman"/>
                <w:sz w:val="20"/>
                <w:szCs w:val="20"/>
              </w:rPr>
              <w:lastRenderedPageBreak/>
              <w:t>dokumentacije prilikom slanja prijave? Radi li se o dvjema različitim studijama ili u velikim projektima nije dozvoljena studija izvedivosti kao prihvatljiva aktivnost?</w:t>
            </w:r>
          </w:p>
        </w:tc>
        <w:tc>
          <w:tcPr>
            <w:tcW w:w="6662" w:type="dxa"/>
          </w:tcPr>
          <w:p w:rsidR="003419A1" w:rsidRPr="00E25B76" w:rsidRDefault="00786A9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Radi se o dvije različite stvari, potpora će biti dodijeljena ako je projekt </w:t>
            </w:r>
            <w:r w:rsidRPr="00E25B76">
              <w:rPr>
                <w:rFonts w:ascii="Times New Roman" w:hAnsi="Times New Roman" w:cs="Times New Roman"/>
                <w:sz w:val="20"/>
                <w:szCs w:val="20"/>
              </w:rPr>
              <w:lastRenderedPageBreak/>
              <w:t>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E25B76">
              <w:rPr>
                <w:rFonts w:ascii="Times New Roman" w:hAnsi="Times New Roman" w:cs="Times New Roman"/>
                <w:sz w:val="20"/>
                <w:szCs w:val="20"/>
              </w:rPr>
              <w:t>u prihodi za privatne subjekte.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zdravlje i poboljšanje usluga u zdravstvu.</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E25B76" w:rsidRDefault="00E6727B" w:rsidP="00005C8A">
            <w:pPr>
              <w:rPr>
                <w:rFonts w:ascii="Times New Roman" w:hAnsi="Times New Roman" w:cs="Times New Roman"/>
                <w:sz w:val="20"/>
                <w:szCs w:val="20"/>
              </w:rPr>
            </w:pPr>
            <w:r w:rsidRPr="00E25B76">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E25B76" w:rsidRDefault="003F6BAF" w:rsidP="00005C8A">
            <w:pPr>
              <w:rPr>
                <w:rFonts w:ascii="Times New Roman" w:hAnsi="Times New Roman" w:cs="Times New Roman"/>
                <w:sz w:val="20"/>
                <w:szCs w:val="20"/>
                <w:highlight w:val="cyan"/>
              </w:rPr>
            </w:pPr>
            <w:r w:rsidRPr="00E25B76">
              <w:rPr>
                <w:rFonts w:ascii="Times New Roman" w:hAnsi="Times New Roman" w:cs="Times New Roman"/>
                <w:sz w:val="20"/>
                <w:szCs w:val="20"/>
              </w:rPr>
              <w:t>Navedeno ovisi i o veličini samog poduzetnika. Partneri su dužni dostaviti dokumentaciju sukladno točki 7.1. UzP-a.</w:t>
            </w:r>
            <w:r w:rsidR="0081538F" w:rsidRPr="00E25B76">
              <w:rPr>
                <w:rFonts w:ascii="Times New Roman" w:hAnsi="Times New Roman" w:cs="Times New Roman"/>
                <w:sz w:val="20"/>
                <w:szCs w:val="20"/>
              </w:rPr>
              <w:t xml:space="preserve"> Također Vas upućujemo na Upute, točka 9. Pojmovnik u dijelu gdje se definira Poduzetnik u teškoćama.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Maksimalni iznos potpore iznosi 56.000.000 kn, sukladno točci 1.3 UzP.</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E25B76">
              <w:rPr>
                <w:rFonts w:ascii="Times New Roman" w:hAnsi="Times New Roman" w:cs="Times New Roman"/>
                <w:sz w:val="20"/>
                <w:szCs w:val="20"/>
              </w:rPr>
              <w:t>n</w:t>
            </w:r>
            <w:r w:rsidRPr="00E25B76">
              <w:rPr>
                <w:rFonts w:ascii="Times New Roman" w:hAnsi="Times New Roman" w:cs="Times New Roman"/>
                <w:sz w:val="20"/>
                <w:szCs w:val="20"/>
              </w:rPr>
              <w:t>ijednu drugu opremu (tipa proizvodni pogon)?</w:t>
            </w:r>
          </w:p>
        </w:tc>
        <w:tc>
          <w:tcPr>
            <w:tcW w:w="6662" w:type="dxa"/>
          </w:tcPr>
          <w:p w:rsidR="003419A1" w:rsidRPr="00E25B76" w:rsidRDefault="003C6AF4"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E25B76" w:rsidRDefault="00D0380E" w:rsidP="00005C8A">
            <w:pPr>
              <w:rPr>
                <w:rFonts w:ascii="Times New Roman" w:hAnsi="Times New Roman" w:cs="Times New Roman"/>
                <w:sz w:val="20"/>
                <w:szCs w:val="20"/>
              </w:rPr>
            </w:pPr>
            <w:r w:rsidRPr="00E25B76">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Koje su referentne godine za mjerenje pokazatelja? Koja je polazišna, a koja je ciljna godina?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E25B76" w:rsidRDefault="0039294F" w:rsidP="00005C8A">
            <w:pPr>
              <w:rPr>
                <w:rFonts w:ascii="Times New Roman" w:hAnsi="Times New Roman" w:cs="Times New Roman"/>
                <w:sz w:val="20"/>
                <w:szCs w:val="20"/>
              </w:rPr>
            </w:pPr>
            <w:r w:rsidRPr="00E25B76">
              <w:rPr>
                <w:rFonts w:ascii="Times New Roman" w:hAnsi="Times New Roman" w:cs="Times New Roman"/>
                <w:sz w:val="20"/>
                <w:szCs w:val="20"/>
              </w:rPr>
              <w:t>Ne,</w:t>
            </w:r>
            <w:r w:rsidR="00DE4003" w:rsidRPr="00E25B76">
              <w:rPr>
                <w:rFonts w:ascii="Times New Roman" w:hAnsi="Times New Roman" w:cs="Times New Roman"/>
                <w:sz w:val="20"/>
                <w:szCs w:val="20"/>
              </w:rPr>
              <w:t xml:space="preserve"> sukladno točki</w:t>
            </w:r>
            <w:r w:rsidRPr="00E25B76">
              <w:rPr>
                <w:rFonts w:ascii="Times New Roman" w:hAnsi="Times New Roman" w:cs="Times New Roman"/>
                <w:sz w:val="20"/>
                <w:szCs w:val="20"/>
              </w:rPr>
              <w:t xml:space="preserve"> 2.3 UzP</w:t>
            </w:r>
            <w:r w:rsidR="00DE4003"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Koliko traje faza evaluacije određene faze istraživanja (npr. Industrijsko 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E25B76" w:rsidRDefault="00E6727B"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Faza evaluacije određene faze istraživanja od strane provedbenoga tijela HAMAG-BICRO-a iznosi 45 kalendarskih dana. Ukoliko određena faza bude negativno ocijenjena</w:t>
            </w:r>
            <w:r w:rsidR="00D0380E" w:rsidRPr="00E25B76">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E25B76" w:rsidRDefault="00D0380E"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drugu fazu  industrijskog istraživanja priznati će mu se samo troškovi prve faze. HAMAG BICRO u tom slučaju raskida Ugovor te može odrediti financijske korekcije u skladu s točkom 18.7 Općih uvjeta.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shd w:val="clear" w:color="auto" w:fill="auto"/>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E25B76" w:rsidRDefault="00560945" w:rsidP="00560945">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E25B76" w:rsidRDefault="00560945" w:rsidP="00560945">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Različite kategorije istraživanja moraju biti međusobno povezane i u cilju razvoja novog proizvoda ili usluge.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E25B76" w:rsidRDefault="003419A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Jesu li prihvatljivi troškovi: - trošak doktorskog studija (tematski nevezan uz </w:t>
            </w:r>
            <w:r w:rsidRPr="00E25B76">
              <w:rPr>
                <w:rFonts w:ascii="Times New Roman" w:hAnsi="Times New Roman" w:cs="Times New Roman"/>
                <w:sz w:val="20"/>
                <w:szCs w:val="20"/>
              </w:rPr>
              <w:lastRenderedPageBreak/>
              <w:t>projekt) – prijava znanstvenih radova u časopise (npr. „</w:t>
            </w:r>
            <w:proofErr w:type="spellStart"/>
            <w:r w:rsidRPr="00E25B76">
              <w:rPr>
                <w:rFonts w:ascii="Times New Roman" w:hAnsi="Times New Roman" w:cs="Times New Roman"/>
                <w:sz w:val="20"/>
                <w:szCs w:val="20"/>
              </w:rPr>
              <w:t>openaccess</w:t>
            </w:r>
            <w:proofErr w:type="spellEnd"/>
            <w:r w:rsidRPr="00E25B76">
              <w:rPr>
                <w:rFonts w:ascii="Times New Roman" w:hAnsi="Times New Roman" w:cs="Times New Roman"/>
                <w:sz w:val="20"/>
                <w:szCs w:val="20"/>
              </w:rPr>
              <w:t>“) – troškovi sudjelovanja na konferencijama i druge diseminacije znanja?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Nisu prihvatljivi </w:t>
            </w:r>
            <w:r w:rsidR="00E6727B" w:rsidRPr="00E25B76">
              <w:rPr>
                <w:rFonts w:ascii="Times New Roman" w:hAnsi="Times New Roman" w:cs="Times New Roman"/>
                <w:sz w:val="20"/>
                <w:szCs w:val="20"/>
              </w:rPr>
              <w:t>troškovi</w:t>
            </w:r>
            <w:r w:rsidRPr="00E25B76">
              <w:rPr>
                <w:rFonts w:ascii="Times New Roman" w:hAnsi="Times New Roman" w:cs="Times New Roman"/>
                <w:sz w:val="20"/>
                <w:szCs w:val="20"/>
              </w:rPr>
              <w:t xml:space="preserve"> koji ne pridonose konačnom cilju projekta – razvoju </w:t>
            </w:r>
            <w:r w:rsidRPr="00E25B76">
              <w:rPr>
                <w:rFonts w:ascii="Times New Roman" w:hAnsi="Times New Roman" w:cs="Times New Roman"/>
                <w:sz w:val="20"/>
                <w:szCs w:val="20"/>
              </w:rPr>
              <w:lastRenderedPageBreak/>
              <w:t>novog  proizvoda ili usluge. Prijava znanstvenog rada u znanstvene časopise  i/ili sudjelovanje na konferencijama prihvatljivo je samo ako je potrebno objaviti rezultate istraživačko-razvojnih aktivnosti u okviru projekta u cilju d</w:t>
            </w:r>
            <w:r w:rsidR="00C12163" w:rsidRPr="00E25B76">
              <w:rPr>
                <w:rFonts w:ascii="Times New Roman" w:hAnsi="Times New Roman" w:cs="Times New Roman"/>
                <w:sz w:val="20"/>
                <w:szCs w:val="20"/>
              </w:rPr>
              <w:t>i</w:t>
            </w:r>
            <w:r w:rsidRPr="00E25B76">
              <w:rPr>
                <w:rFonts w:ascii="Times New Roman" w:hAnsi="Times New Roman" w:cs="Times New Roman"/>
                <w:sz w:val="20"/>
                <w:szCs w:val="20"/>
              </w:rPr>
              <w:t>s</w:t>
            </w:r>
            <w:r w:rsidR="00C12163" w:rsidRPr="00E25B76">
              <w:rPr>
                <w:rFonts w:ascii="Times New Roman" w:hAnsi="Times New Roman" w:cs="Times New Roman"/>
                <w:sz w:val="20"/>
                <w:szCs w:val="20"/>
              </w:rPr>
              <w:t>e</w:t>
            </w:r>
            <w:r w:rsidRPr="00E25B76">
              <w:rPr>
                <w:rFonts w:ascii="Times New Roman" w:hAnsi="Times New Roman" w:cs="Times New Roman"/>
                <w:sz w:val="20"/>
                <w:szCs w:val="20"/>
              </w:rPr>
              <w:t>minacije znanja.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E25B76">
              <w:rPr>
                <w:rFonts w:ascii="Times New Roman" w:hAnsi="Times New Roman" w:cs="Times New Roman"/>
                <w:sz w:val="20"/>
                <w:szCs w:val="20"/>
              </w:rPr>
              <w:t>ind.istraživanje</w:t>
            </w:r>
            <w:proofErr w:type="spellEnd"/>
            <w:r w:rsidRPr="00E25B76">
              <w:rPr>
                <w:rFonts w:ascii="Times New Roman" w:hAnsi="Times New Roman" w:cs="Times New Roman"/>
                <w:sz w:val="20"/>
                <w:szCs w:val="20"/>
              </w:rPr>
              <w:t>?</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252"/>
              </w:tabs>
              <w:rPr>
                <w:rFonts w:ascii="Times New Roman" w:hAnsi="Times New Roman" w:cs="Times New Roman"/>
                <w:sz w:val="20"/>
                <w:szCs w:val="20"/>
              </w:rPr>
            </w:pPr>
            <w:r w:rsidRPr="00E25B76">
              <w:rPr>
                <w:rFonts w:ascii="Times New Roman" w:hAnsi="Times New Roman" w:cs="Times New Roman"/>
                <w:sz w:val="20"/>
                <w:szCs w:val="20"/>
              </w:rPr>
              <w:t>Jesu li prihvatljivi troškovi (plaće) rada voditelja projekta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(zaposlenik korisnika potpore)?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plaća osoblja – proračun (smatra se sufinanciranjem od strane organizacije)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institucija (sufinancira li se iz projekta?)</w:t>
            </w:r>
          </w:p>
        </w:tc>
        <w:tc>
          <w:tcPr>
            <w:tcW w:w="6662" w:type="dxa"/>
          </w:tcPr>
          <w:p w:rsidR="003419A1" w:rsidRPr="00E25B76" w:rsidRDefault="00E6727B" w:rsidP="00005C8A">
            <w:pPr>
              <w:rPr>
                <w:rFonts w:ascii="Times New Roman" w:hAnsi="Times New Roman" w:cs="Times New Roman"/>
                <w:sz w:val="20"/>
                <w:szCs w:val="20"/>
              </w:rPr>
            </w:pPr>
            <w:r w:rsidRPr="00E25B76">
              <w:rPr>
                <w:rFonts w:ascii="Times New Roman" w:hAnsi="Times New Roman" w:cs="Times New Roman"/>
                <w:sz w:val="20"/>
                <w:szCs w:val="20"/>
              </w:rPr>
              <w:t>U svakom iskazanom trošku jednako mora biti zastupljen odnos vlastitih sredstava i pripadajućeg intenziteta potpore.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E25B76" w:rsidRDefault="00D47BA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DE4003"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postotak povećanja se odnosi samo na prijavitelja</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927"/>
              </w:tabs>
              <w:rPr>
                <w:rFonts w:ascii="Times New Roman" w:hAnsi="Times New Roman" w:cs="Times New Roman"/>
                <w:sz w:val="20"/>
                <w:szCs w:val="20"/>
              </w:rPr>
            </w:pPr>
            <w:r w:rsidRPr="00E25B76">
              <w:rPr>
                <w:rFonts w:ascii="Times New Roman" w:hAnsi="Times New Roman" w:cs="Times New Roman"/>
                <w:sz w:val="20"/>
                <w:szCs w:val="20"/>
              </w:rPr>
              <w:t>Sukladno uputama za prijavitelje, prema točki 7.1. navodi se da prijavitelj/partner treba dostaviti „Bon plus“ ili jednakovrijedan dokument. Ukoliko je prijavitelj obrtnik i posluje u sustavu poreza na dohodak, koji dokument treba priložiti za navedeno?</w:t>
            </w:r>
          </w:p>
        </w:tc>
        <w:tc>
          <w:tcPr>
            <w:tcW w:w="6662" w:type="dxa"/>
          </w:tcPr>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Prijava poreza na dohodak</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Pregled primitaka i izdataka</w:t>
            </w:r>
          </w:p>
          <w:p w:rsidR="006248D4" w:rsidRPr="00E25B76" w:rsidRDefault="006248D4" w:rsidP="00005C8A">
            <w:pPr>
              <w:rPr>
                <w:rFonts w:ascii="Times New Roman" w:eastAsia="Calibri" w:hAnsi="Times New Roman" w:cs="Times New Roman"/>
                <w:sz w:val="20"/>
                <w:szCs w:val="20"/>
              </w:rPr>
            </w:pPr>
            <w:r w:rsidRPr="00E25B76">
              <w:rPr>
                <w:rFonts w:ascii="Times New Roman" w:eastAsia="Calibri" w:hAnsi="Times New Roman" w:cs="Times New Roman"/>
                <w:sz w:val="20"/>
                <w:szCs w:val="20"/>
              </w:rPr>
              <w:t>Popis dugotrajne imovine</w:t>
            </w:r>
            <w:r w:rsidR="00DD7D8D"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rPr>
              <w:t>za zadnje odobreno računovodstveno razdoblje</w:t>
            </w:r>
          </w:p>
          <w:p w:rsidR="003419A1" w:rsidRPr="00E25B76" w:rsidRDefault="006248D4" w:rsidP="00005C8A">
            <w:pPr>
              <w:rPr>
                <w:rFonts w:ascii="Times New Roman" w:hAnsi="Times New Roman" w:cs="Times New Roman"/>
                <w:sz w:val="20"/>
                <w:szCs w:val="20"/>
              </w:rPr>
            </w:pPr>
            <w:r w:rsidRPr="00E25B76">
              <w:rPr>
                <w:rFonts w:ascii="Times New Roman" w:eastAsia="Calibri" w:hAnsi="Times New Roman" w:cs="Times New Roman"/>
                <w:sz w:val="20"/>
                <w:szCs w:val="20"/>
              </w:rPr>
              <w:t>sve ovjereno od osobe ovlaštene za zastupanje društva</w:t>
            </w:r>
            <w:r w:rsidR="0046547B" w:rsidRPr="00E25B76">
              <w:rPr>
                <w:rFonts w:ascii="Times New Roman" w:eastAsia="Calibri"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E25B76" w:rsidRDefault="006248D4" w:rsidP="00005C8A">
            <w:pPr>
              <w:rPr>
                <w:rFonts w:ascii="Times New Roman" w:hAnsi="Times New Roman" w:cs="Times New Roman"/>
                <w:sz w:val="20"/>
                <w:szCs w:val="20"/>
              </w:rPr>
            </w:pPr>
            <w:r w:rsidRPr="00E25B76">
              <w:rPr>
                <w:rFonts w:ascii="Times New Roman" w:hAnsi="Times New Roman" w:cs="Times New Roman"/>
                <w:sz w:val="20"/>
                <w:szCs w:val="20"/>
              </w:rPr>
              <w:t>Prijavitelju se dodjeljuje prvotno prijavljen intenzitet potpore kroz proračun projekta.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tabs>
                <w:tab w:val="left" w:pos="1027"/>
              </w:tabs>
              <w:rPr>
                <w:rFonts w:ascii="Times New Roman" w:hAnsi="Times New Roman" w:cs="Times New Roman"/>
                <w:sz w:val="20"/>
                <w:szCs w:val="20"/>
              </w:rPr>
            </w:pPr>
            <w:r w:rsidRPr="00E25B76">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E25B76" w:rsidRDefault="00404F6A" w:rsidP="00404F6A">
            <w:pPr>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Obrazac 9 je revidiran i izbačena je točka 11.</w:t>
            </w:r>
            <w:r w:rsidRPr="00E25B76">
              <w:rPr>
                <w:rFonts w:ascii="Times New Roman" w:hAnsi="Times New Roman" w:cs="Times New Roman"/>
                <w:sz w:val="20"/>
                <w:szCs w:val="20"/>
              </w:rPr>
              <w:t xml:space="preserve">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 Pitanje priznanja amortizacije: - je li trošak amortizacije postojeće imovine priznati</w:t>
            </w:r>
            <w:r w:rsidR="00DD7D8D" w:rsidRPr="00E25B76">
              <w:rPr>
                <w:rFonts w:ascii="Times New Roman" w:hAnsi="Times New Roman" w:cs="Times New Roman"/>
                <w:sz w:val="20"/>
                <w:szCs w:val="20"/>
              </w:rPr>
              <w:t xml:space="preserve"> </w:t>
            </w:r>
            <w:r w:rsidRPr="00E25B76">
              <w:rPr>
                <w:rFonts w:ascii="Times New Roman" w:hAnsi="Times New Roman" w:cs="Times New Roman"/>
                <w:sz w:val="20"/>
                <w:szCs w:val="20"/>
              </w:rPr>
              <w:t>trošak?</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Je li to točno?</w:t>
            </w:r>
          </w:p>
        </w:tc>
        <w:tc>
          <w:tcPr>
            <w:tcW w:w="6662" w:type="dxa"/>
          </w:tcPr>
          <w:p w:rsidR="003F6BAF" w:rsidRPr="00E25B76" w:rsidRDefault="003F6BAF"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E25B76" w:rsidRDefault="003F6BAF"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Pr="00E25B76" w:rsidRDefault="002D63E7" w:rsidP="00005C8A">
            <w:pPr>
              <w:rPr>
                <w:rFonts w:ascii="Times New Roman" w:hAnsi="Times New Roman" w:cs="Times New Roman"/>
                <w:sz w:val="20"/>
                <w:szCs w:val="20"/>
              </w:rPr>
            </w:pP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E25B76" w:rsidRDefault="00797920" w:rsidP="00005C8A">
            <w:pPr>
              <w:rPr>
                <w:rFonts w:ascii="Times New Roman" w:hAnsi="Times New Roman" w:cs="Times New Roman"/>
                <w:sz w:val="20"/>
                <w:szCs w:val="20"/>
              </w:rPr>
            </w:pPr>
            <w:r w:rsidRPr="00E25B76">
              <w:rPr>
                <w:rFonts w:ascii="Times New Roman" w:hAnsi="Times New Roman" w:cs="Times New Roman"/>
                <w:sz w:val="20"/>
                <w:szCs w:val="20"/>
              </w:rPr>
              <w:t>I</w:t>
            </w:r>
            <w:r w:rsidR="0039294F" w:rsidRPr="00E25B76">
              <w:rPr>
                <w:rFonts w:ascii="Times New Roman" w:hAnsi="Times New Roman" w:cs="Times New Roman"/>
                <w:sz w:val="20"/>
                <w:szCs w:val="20"/>
              </w:rPr>
              <w:t>zmjen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Poziva </w:t>
            </w:r>
            <w:r w:rsidRPr="00E25B76">
              <w:rPr>
                <w:rFonts w:ascii="Times New Roman" w:hAnsi="Times New Roman" w:cs="Times New Roman"/>
                <w:sz w:val="20"/>
                <w:szCs w:val="20"/>
              </w:rPr>
              <w:t xml:space="preserve">je </w:t>
            </w:r>
            <w:r w:rsidR="0039294F" w:rsidRPr="00E25B76">
              <w:rPr>
                <w:rFonts w:ascii="Times New Roman" w:hAnsi="Times New Roman" w:cs="Times New Roman"/>
                <w:sz w:val="20"/>
                <w:szCs w:val="20"/>
              </w:rPr>
              <w:t xml:space="preserve"> objavljen</w:t>
            </w:r>
            <w:r w:rsidRPr="00E25B76">
              <w:rPr>
                <w:rFonts w:ascii="Times New Roman" w:hAnsi="Times New Roman" w:cs="Times New Roman"/>
                <w:sz w:val="20"/>
                <w:szCs w:val="20"/>
              </w:rPr>
              <w:t>a</w:t>
            </w:r>
            <w:r w:rsidR="0039294F" w:rsidRPr="00E25B76">
              <w:rPr>
                <w:rFonts w:ascii="Times New Roman" w:hAnsi="Times New Roman" w:cs="Times New Roman"/>
                <w:sz w:val="20"/>
                <w:szCs w:val="20"/>
              </w:rPr>
              <w:t xml:space="preserve"> na mrežnim stranicama </w:t>
            </w:r>
            <w:hyperlink r:id="rId21" w:history="1">
              <w:r w:rsidR="0039294F" w:rsidRPr="00E25B76">
                <w:rPr>
                  <w:rStyle w:val="Hiperveza"/>
                  <w:rFonts w:ascii="Times New Roman" w:hAnsi="Times New Roman" w:cs="Times New Roman"/>
                  <w:sz w:val="20"/>
                  <w:szCs w:val="20"/>
                </w:rPr>
                <w:t>www.strukturnifondovi.hr</w:t>
              </w:r>
            </w:hyperlink>
            <w:r w:rsidR="0039294F" w:rsidRPr="00E25B76">
              <w:rPr>
                <w:rFonts w:ascii="Times New Roman" w:hAnsi="Times New Roman" w:cs="Times New Roman"/>
                <w:sz w:val="20"/>
                <w:szCs w:val="20"/>
              </w:rPr>
              <w:t xml:space="preserve"> i </w:t>
            </w:r>
            <w:hyperlink r:id="rId22" w:history="1">
              <w:r w:rsidR="0039294F" w:rsidRPr="00E25B76">
                <w:rPr>
                  <w:rStyle w:val="Hiperveza"/>
                  <w:rFonts w:ascii="Times New Roman" w:hAnsi="Times New Roman" w:cs="Times New Roman"/>
                  <w:sz w:val="20"/>
                  <w:szCs w:val="20"/>
                </w:rPr>
                <w:t>www.mingo.hr</w:t>
              </w:r>
            </w:hyperlink>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riteriji ocjenjivanja 1.1.2., 1.2.1., 1.2.2.1., 1.2.3.1. – formula? Koje godine se uspoređuju?</w:t>
            </w:r>
          </w:p>
        </w:tc>
        <w:tc>
          <w:tcPr>
            <w:tcW w:w="6662" w:type="dxa"/>
          </w:tcPr>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 xml:space="preserve">Kriterij 1.2.2.1 – Iskazuje se projekcija dobiti do 10 godina, s time da se za </w:t>
            </w:r>
            <w:r w:rsidRPr="00E25B76">
              <w:rPr>
                <w:rFonts w:ascii="Times New Roman" w:hAnsi="Times New Roman" w:cs="Times New Roman"/>
                <w:sz w:val="20"/>
                <w:szCs w:val="20"/>
              </w:rPr>
              <w:lastRenderedPageBreak/>
              <w:t>MSP-ove računa se na nivou ukupnih prihoda dok se za velike poduzetnike  može računati i na nivou proizvoda ili segmenta proizvoda.</w:t>
            </w:r>
          </w:p>
          <w:p w:rsidR="00815582"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E25B76" w:rsidRDefault="00815582"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oduzetnik u teškoćama – gleda li se konsolidirano financijsko izvješće grupe?</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tabs>
                <w:tab w:val="left" w:pos="1302"/>
              </w:tabs>
              <w:rPr>
                <w:rFonts w:ascii="Times New Roman" w:hAnsi="Times New Roman" w:cs="Times New Roman"/>
                <w:sz w:val="20"/>
                <w:szCs w:val="20"/>
              </w:rPr>
            </w:pPr>
            <w:r w:rsidRPr="00E25B76">
              <w:rPr>
                <w:rFonts w:ascii="Times New Roman" w:hAnsi="Times New Roman" w:cs="Times New Roman"/>
                <w:sz w:val="20"/>
                <w:szCs w:val="20"/>
              </w:rPr>
              <w:t>P</w:t>
            </w:r>
            <w:r w:rsidR="003419A1" w:rsidRPr="00E25B76">
              <w:rPr>
                <w:rFonts w:ascii="Times New Roman" w:hAnsi="Times New Roman" w:cs="Times New Roman"/>
                <w:sz w:val="20"/>
                <w:szCs w:val="20"/>
              </w:rPr>
              <w:t>oslovni plan za projekt ili cjelokupno poslovanje?</w:t>
            </w:r>
          </w:p>
        </w:tc>
        <w:tc>
          <w:tcPr>
            <w:tcW w:w="6662" w:type="dxa"/>
          </w:tcPr>
          <w:p w:rsidR="003419A1" w:rsidRPr="00E25B76" w:rsidRDefault="00D31751" w:rsidP="00CF32E5">
            <w:pPr>
              <w:rPr>
                <w:rFonts w:ascii="Times New Roman" w:hAnsi="Times New Roman" w:cs="Times New Roman"/>
                <w:sz w:val="20"/>
                <w:szCs w:val="20"/>
              </w:rPr>
            </w:pPr>
            <w:r w:rsidRPr="00E25B76">
              <w:rPr>
                <w:rFonts w:ascii="Times New Roman" w:hAnsi="Times New Roman" w:cs="Times New Roman"/>
                <w:sz w:val="20"/>
                <w:szCs w:val="20"/>
              </w:rPr>
              <w:t>U okviru Poslovnog plana, poglavlje 8. se radi na nivou projekta</w:t>
            </w:r>
            <w:del w:id="0" w:author="Vedran Olujić" w:date="2016-07-18T10:27:00Z">
              <w:r w:rsidRPr="00E25B76" w:rsidDel="00CF32E5">
                <w:rPr>
                  <w:rFonts w:ascii="Times New Roman" w:hAnsi="Times New Roman" w:cs="Times New Roman"/>
                  <w:sz w:val="20"/>
                  <w:szCs w:val="20"/>
                </w:rPr>
                <w:delText>, a u poglavlju 11 za cjelokupno poslovanje.</w:delText>
              </w:r>
            </w:del>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163918" w:rsidP="00005C8A">
            <w:pPr>
              <w:rPr>
                <w:rFonts w:ascii="Times New Roman" w:hAnsi="Times New Roman" w:cs="Times New Roman"/>
                <w:sz w:val="20"/>
                <w:szCs w:val="20"/>
              </w:rPr>
            </w:pPr>
            <w:r w:rsidRPr="00E25B76">
              <w:rPr>
                <w:rFonts w:ascii="Times New Roman" w:hAnsi="Times New Roman" w:cs="Times New Roman"/>
                <w:sz w:val="20"/>
                <w:szCs w:val="20"/>
              </w:rPr>
              <w:t>K</w:t>
            </w:r>
            <w:r w:rsidR="003419A1" w:rsidRPr="00E25B76">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Kriterij</w:t>
            </w:r>
            <w:r w:rsidR="008A3A94" w:rsidRPr="00E25B76">
              <w:rPr>
                <w:rFonts w:ascii="Times New Roman" w:hAnsi="Times New Roman" w:cs="Times New Roman"/>
                <w:sz w:val="20"/>
                <w:szCs w:val="20"/>
              </w:rPr>
              <w:t xml:space="preserve"> 1.2.3.2. Mjeri se zapošljavanje</w:t>
            </w:r>
            <w:r w:rsidRPr="00E25B76">
              <w:rPr>
                <w:rFonts w:ascii="Times New Roman" w:hAnsi="Times New Roman" w:cs="Times New Roman"/>
                <w:sz w:val="20"/>
                <w:szCs w:val="20"/>
              </w:rPr>
              <w:t xml:space="preserve"> u prethodnoj godini projekta I&amp;R sa planiranim povećanjem zapošljavanja u razdoblju od 10 godina.</w:t>
            </w:r>
          </w:p>
          <w:p w:rsidR="003419A1" w:rsidRPr="00E25B76" w:rsidRDefault="00DF2D68"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t>Molim Vas pojašnjenje pitanja obzirom da u okviru Poziva ne možemo identificirati na koje se pokazatelje referirate</w:t>
            </w:r>
            <w:r w:rsidR="00F04F6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 xml:space="preserve">ezano na UzP (str.43), kriteriji 3.1.3., smatra li se kod farmaceutske </w:t>
            </w:r>
            <w:r w:rsidR="003419A1" w:rsidRPr="00E25B76">
              <w:rPr>
                <w:rFonts w:ascii="Times New Roman" w:hAnsi="Times New Roman" w:cs="Times New Roman"/>
                <w:sz w:val="20"/>
                <w:szCs w:val="20"/>
              </w:rPr>
              <w:lastRenderedPageBreak/>
              <w:t>industrije registracija filea („fajla“) oblikom zaštite intelektualnog vlasništva?</w:t>
            </w:r>
          </w:p>
        </w:tc>
        <w:tc>
          <w:tcPr>
            <w:tcW w:w="6662" w:type="dxa"/>
          </w:tcPr>
          <w:p w:rsidR="003419A1" w:rsidRPr="00E25B76" w:rsidRDefault="008A3A94"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interesu jednakog postupanja prema svim prijaviteljima MINGO ne može </w:t>
            </w:r>
            <w:r w:rsidRPr="00E25B76">
              <w:rPr>
                <w:rFonts w:ascii="Times New Roman" w:hAnsi="Times New Roman" w:cs="Times New Roman"/>
                <w:sz w:val="20"/>
                <w:szCs w:val="20"/>
              </w:rPr>
              <w:lastRenderedPageBreak/>
              <w:t>davati svoje mišljenje o prihvatljivosti projekta</w:t>
            </w:r>
            <w:r w:rsidR="004C1BD5"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E25B76" w:rsidRDefault="00133B4D" w:rsidP="00005C8A">
            <w:pPr>
              <w:rPr>
                <w:rFonts w:ascii="Times New Roman" w:hAnsi="Times New Roman" w:cs="Times New Roman"/>
                <w:sz w:val="20"/>
                <w:szCs w:val="20"/>
              </w:rPr>
            </w:pPr>
            <w:r w:rsidRPr="00E25B76">
              <w:rPr>
                <w:rFonts w:ascii="Times New Roman" w:hAnsi="Times New Roman" w:cs="Times New Roman"/>
                <w:sz w:val="20"/>
                <w:szCs w:val="20"/>
              </w:rPr>
              <w:t>Navedeni indikatori gledaju se i na razini tvrtke.</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Pr="00E25B76" w:rsidRDefault="00133B4D" w:rsidP="00005C8A">
            <w:pPr>
              <w:rPr>
                <w:rStyle w:val="Hiperveza"/>
                <w:rFonts w:ascii="Times New Roman" w:hAnsi="Times New Roman" w:cs="Times New Roman"/>
                <w:sz w:val="20"/>
                <w:szCs w:val="20"/>
              </w:rPr>
            </w:pPr>
            <w:r w:rsidRPr="00E25B76">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E25B76">
                <w:rPr>
                  <w:rStyle w:val="Hiperveza"/>
                  <w:rFonts w:ascii="Times New Roman" w:hAnsi="Times New Roman" w:cs="Times New Roman"/>
                  <w:sz w:val="20"/>
                  <w:szCs w:val="20"/>
                </w:rPr>
                <w:t>www.strukturnifondovi.hr</w:t>
              </w:r>
            </w:hyperlink>
            <w:r w:rsidRPr="00E25B76">
              <w:rPr>
                <w:rFonts w:ascii="Times New Roman" w:hAnsi="Times New Roman" w:cs="Times New Roman"/>
                <w:sz w:val="20"/>
                <w:szCs w:val="20"/>
              </w:rPr>
              <w:t xml:space="preserve"> i </w:t>
            </w:r>
            <w:hyperlink r:id="rId24" w:history="1">
              <w:r w:rsidRPr="00E25B76">
                <w:rPr>
                  <w:rStyle w:val="Hiperveza"/>
                  <w:rFonts w:ascii="Times New Roman" w:hAnsi="Times New Roman" w:cs="Times New Roman"/>
                  <w:sz w:val="20"/>
                  <w:szCs w:val="20"/>
                </w:rPr>
                <w:t>www.mingo.hr</w:t>
              </w:r>
            </w:hyperlink>
            <w:r w:rsidR="002D63E7" w:rsidRPr="00E25B76">
              <w:rPr>
                <w:rStyle w:val="Hiperveza"/>
                <w:rFonts w:ascii="Times New Roman" w:hAnsi="Times New Roman" w:cs="Times New Roman"/>
                <w:sz w:val="20"/>
                <w:szCs w:val="20"/>
              </w:rPr>
              <w:t xml:space="preserve">. </w:t>
            </w:r>
          </w:p>
          <w:p w:rsidR="002D63E7" w:rsidRPr="00E25B76" w:rsidRDefault="002D63E7" w:rsidP="002D63E7">
            <w:pPr>
              <w:rPr>
                <w:rFonts w:ascii="Times New Roman" w:hAnsi="Times New Roman" w:cs="Times New Roman"/>
                <w:sz w:val="20"/>
                <w:szCs w:val="20"/>
              </w:rPr>
            </w:pPr>
            <w:r w:rsidRPr="00E25B76">
              <w:rPr>
                <w:rStyle w:val="Hiperveza"/>
                <w:rFonts w:ascii="Times New Roman" w:hAnsi="Times New Roman" w:cs="Times New Roman"/>
                <w:color w:val="auto"/>
                <w:sz w:val="20"/>
                <w:szCs w:val="20"/>
                <w:highlight w:val="yellow"/>
                <w:u w:val="none"/>
              </w:rPr>
              <w:t xml:space="preserve">Navedeni indikatori pratit će se kroz Obrazac 9. Poslovni plan i Obrazac 10. Studija izvedivosti koji su objavljeni na </w:t>
            </w:r>
            <w:hyperlink r:id="rId25" w:history="1">
              <w:r w:rsidRPr="00E25B76">
                <w:rPr>
                  <w:rStyle w:val="Hiperveza"/>
                  <w:rFonts w:ascii="Times New Roman" w:hAnsi="Times New Roman" w:cs="Times New Roman"/>
                  <w:color w:val="auto"/>
                  <w:sz w:val="20"/>
                  <w:szCs w:val="20"/>
                  <w:highlight w:val="yellow"/>
                  <w:u w:val="none"/>
                </w:rPr>
                <w:t>www.strukturnifondovi.hr</w:t>
              </w:r>
            </w:hyperlink>
            <w:r w:rsidRPr="00E25B76">
              <w:rPr>
                <w:rStyle w:val="Hiperveza"/>
                <w:rFonts w:ascii="Times New Roman" w:hAnsi="Times New Roman" w:cs="Times New Roman"/>
                <w:color w:val="auto"/>
                <w:sz w:val="20"/>
                <w:szCs w:val="20"/>
                <w:highlight w:val="yellow"/>
                <w:u w:val="none"/>
              </w:rPr>
              <w:t xml:space="preserve">  i www.mingo.hr</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9B620E" w:rsidP="00005C8A">
            <w:pPr>
              <w:rPr>
                <w:rFonts w:ascii="Times New Roman" w:hAnsi="Times New Roman" w:cs="Times New Roman"/>
                <w:sz w:val="20"/>
                <w:szCs w:val="20"/>
              </w:rPr>
            </w:pPr>
            <w:r w:rsidRPr="00E25B76">
              <w:rPr>
                <w:rFonts w:ascii="Times New Roman" w:hAnsi="Times New Roman" w:cs="Times New Roman"/>
                <w:sz w:val="20"/>
                <w:szCs w:val="20"/>
              </w:rPr>
              <w:t>V</w:t>
            </w:r>
            <w:r w:rsidR="003419A1" w:rsidRPr="00E25B76">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E25B76" w:rsidRDefault="00D31751" w:rsidP="00005C8A">
            <w:pPr>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A46CE0" w:rsidP="00005C8A">
            <w:pPr>
              <w:rPr>
                <w:rFonts w:ascii="Times New Roman" w:hAnsi="Times New Roman" w:cs="Times New Roman"/>
                <w:sz w:val="20"/>
                <w:szCs w:val="20"/>
              </w:rPr>
            </w:pPr>
            <w:r w:rsidRPr="00E25B76">
              <w:rPr>
                <w:rFonts w:ascii="Times New Roman" w:hAnsi="Times New Roman" w:cs="Times New Roman"/>
                <w:sz w:val="20"/>
                <w:szCs w:val="20"/>
              </w:rPr>
              <w:t>N</w:t>
            </w:r>
            <w:r w:rsidR="003419A1" w:rsidRPr="00E25B76">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E25B76" w:rsidRDefault="00C6144B" w:rsidP="00005C8A">
            <w:pPr>
              <w:rPr>
                <w:rFonts w:ascii="Times New Roman" w:hAnsi="Times New Roman" w:cs="Times New Roman"/>
                <w:sz w:val="20"/>
                <w:szCs w:val="20"/>
              </w:rPr>
            </w:pPr>
            <w:r w:rsidRPr="00E25B76">
              <w:rPr>
                <w:rFonts w:ascii="Times New Roman" w:hAnsi="Times New Roman" w:cs="Times New Roman"/>
                <w:sz w:val="20"/>
                <w:szCs w:val="20"/>
              </w:rPr>
              <w:t>Navedeno se odnosi samo na projekte sa građevinskim radovima</w:t>
            </w:r>
            <w:r w:rsidR="009B620E" w:rsidRPr="00E25B76">
              <w:rPr>
                <w:rFonts w:ascii="Times New Roman" w:hAnsi="Times New Roman" w:cs="Times New Roman"/>
                <w:sz w:val="20"/>
                <w:szCs w:val="20"/>
              </w:rPr>
              <w:t>.</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Da li je partnerstvo obavezno ili je opcija na ovom pozivu?</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52110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E25B76">
              <w:rPr>
                <w:rFonts w:ascii="Times New Roman" w:hAnsi="Times New Roman" w:cs="Times New Roman"/>
                <w:sz w:val="20"/>
                <w:szCs w:val="20"/>
              </w:rPr>
              <w:t>produktifikacije</w:t>
            </w:r>
            <w:proofErr w:type="spellEnd"/>
            <w:r w:rsidRPr="00E25B76">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E25B76" w:rsidTr="006B2E9A">
        <w:trPr>
          <w:trHeight w:val="20"/>
        </w:trPr>
        <w:tc>
          <w:tcPr>
            <w:tcW w:w="567" w:type="dxa"/>
          </w:tcPr>
          <w:p w:rsidR="003419A1" w:rsidRPr="00E25B76" w:rsidRDefault="003419A1" w:rsidP="00005C8A">
            <w:pPr>
              <w:pStyle w:val="Odlomakpopisa"/>
              <w:numPr>
                <w:ilvl w:val="0"/>
                <w:numId w:val="1"/>
              </w:numPr>
              <w:ind w:left="142" w:hanging="218"/>
              <w:rPr>
                <w:rFonts w:ascii="Times New Roman" w:hAnsi="Times New Roman" w:cs="Times New Roman"/>
                <w:sz w:val="20"/>
                <w:szCs w:val="20"/>
              </w:rPr>
            </w:pPr>
          </w:p>
        </w:tc>
        <w:tc>
          <w:tcPr>
            <w:tcW w:w="993"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10/05/16</w:t>
            </w:r>
          </w:p>
        </w:tc>
        <w:tc>
          <w:tcPr>
            <w:tcW w:w="6379"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Opis projekta: </w:t>
            </w:r>
            <w:proofErr w:type="spellStart"/>
            <w:r w:rsidRPr="00E25B76">
              <w:rPr>
                <w:rFonts w:ascii="Times New Roman" w:hAnsi="Times New Roman" w:cs="Times New Roman"/>
                <w:sz w:val="20"/>
                <w:szCs w:val="20"/>
              </w:rPr>
              <w:t>Qualityoflife</w:t>
            </w:r>
            <w:proofErr w:type="spellEnd"/>
            <w:r w:rsidRPr="00E25B76">
              <w:rPr>
                <w:rFonts w:ascii="Times New Roman" w:hAnsi="Times New Roman" w:cs="Times New Roman"/>
                <w:sz w:val="20"/>
                <w:szCs w:val="20"/>
              </w:rPr>
              <w:t xml:space="preserve"> +55 je koncept koji će korisnicima ponuditi potpuno opremljeni apartman i omogućiti će bezbrižan život na mirnoj lokaciji u zajedništvu i bezbrižnosti uz mogućnosti korištenja dodatnih usluga Istarskih toplica. </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 xml:space="preserve">Koncept je jedinstven u Hrvatskoj i istraživanjem i anketiranjem udruga </w:t>
            </w:r>
            <w:r w:rsidRPr="00E25B76">
              <w:rPr>
                <w:rFonts w:ascii="Times New Roman" w:hAnsi="Times New Roman" w:cs="Times New Roman"/>
                <w:sz w:val="20"/>
                <w:szCs w:val="20"/>
              </w:rPr>
              <w:lastRenderedPageBreak/>
              <w:t>hrvatskih umirovljenika u Hrvatskoj i inozemstvu došli smo do zaključka da postoji velika zainteresiranost naših umirovljenika koji žive u inozemstvu za trajno korištenje ove vrste usluge.</w:t>
            </w:r>
          </w:p>
        </w:tc>
        <w:tc>
          <w:tcPr>
            <w:tcW w:w="6662" w:type="dxa"/>
          </w:tcPr>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E25B76" w:rsidRDefault="003419A1"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12/06/16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Navedeno je također dodano u obrascu 2a Proračun.</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Prijavitelja sukladno zahtjevu u točki 13) poglavlja 2.4., tj. trošak njegove plaće, prihvatljivi trošak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Također, sukladno točci 4.2. pod točci 1. definirano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r w:rsidR="004C1BD5"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Troškovi revizije projekta su zasebna kategorija prihvatljivih troškova projekta u okviru ovog Javnog poziva.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E25B76" w:rsidRDefault="002D63E7"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E25B76" w:rsidRDefault="00CF32E5"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Pr="00E25B76" w:rsidRDefault="0013586E"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Pr="00E25B76" w:rsidRDefault="002D63E7" w:rsidP="00005C8A">
            <w:pPr>
              <w:rPr>
                <w:rFonts w:ascii="Times New Roman" w:hAnsi="Times New Roman" w:cs="Times New Roman"/>
                <w:sz w:val="20"/>
                <w:szCs w:val="20"/>
              </w:rPr>
            </w:pPr>
          </w:p>
          <w:p w:rsidR="002D63E7" w:rsidRPr="00E25B76" w:rsidRDefault="002D63E7" w:rsidP="002D63E7">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E25B76" w:rsidRDefault="002D63E7" w:rsidP="00005C8A">
            <w:pPr>
              <w:rPr>
                <w:rFonts w:ascii="Times New Roman" w:hAnsi="Times New Roman" w:cs="Times New Roman"/>
                <w:sz w:val="20"/>
                <w:szCs w:val="20"/>
              </w:rPr>
            </w:pP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Koji su prihvatljivi troškovi diseminacije?</w:t>
            </w:r>
          </w:p>
        </w:tc>
        <w:tc>
          <w:tcPr>
            <w:tcW w:w="6662" w:type="dxa"/>
          </w:tcPr>
          <w:p w:rsidR="001C188B"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E25B76" w:rsidRDefault="001C188B" w:rsidP="00005C8A">
            <w:pPr>
              <w:rPr>
                <w:rFonts w:ascii="Times New Roman" w:hAnsi="Times New Roman" w:cs="Times New Roman"/>
                <w:sz w:val="20"/>
                <w:szCs w:val="20"/>
              </w:rPr>
            </w:pP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li se na str. 4 Poslovnog plana, poglavlje "4.4. Elementi projekta, provedbeni plan, relevantne ključne točke i rezultati", ograničenje od max 3 stranice na opis elemenata projekta u samom Poslovnom planu ili na sažetak u Obrascu 2. Prijavni obrazac B?</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Poslovni plan.</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E25B76">
              <w:rPr>
                <w:rFonts w:ascii="Times New Roman" w:hAnsi="Times New Roman" w:cs="Times New Roman"/>
                <w:sz w:val="20"/>
                <w:szCs w:val="20"/>
              </w:rPr>
              <w:t>buletom</w:t>
            </w:r>
            <w:proofErr w:type="spellEnd"/>
            <w:r w:rsidRPr="00E25B76">
              <w:rPr>
                <w:rFonts w:ascii="Times New Roman" w:hAnsi="Times New Roman" w:cs="Times New Roman"/>
                <w:sz w:val="20"/>
                <w:szCs w:val="20"/>
              </w:rPr>
              <w:t xml:space="preserve"> kao: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2 - "Između jednog poduzetnika i jedne ili više organizacija za </w:t>
            </w:r>
            <w:r w:rsidR="00521101" w:rsidRPr="00E25B76">
              <w:rPr>
                <w:rFonts w:ascii="Times New Roman" w:hAnsi="Times New Roman" w:cs="Times New Roman"/>
                <w:sz w:val="20"/>
                <w:szCs w:val="20"/>
              </w:rPr>
              <w:t>istraživanje i širenje znanja.</w:t>
            </w:r>
            <w:r w:rsidRPr="00E25B76">
              <w:rPr>
                <w:rFonts w:ascii="Times New Roman" w:hAnsi="Times New Roman" w:cs="Times New Roman"/>
                <w:sz w:val="20"/>
                <w:szCs w:val="20"/>
              </w:rPr>
              <w:t>"?</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ili je dovoljno zadovoljiti samo jedan od ova dva uvjeta?</w:t>
            </w:r>
          </w:p>
          <w:p w:rsidR="001C188B" w:rsidRPr="00E25B76" w:rsidRDefault="001C188B" w:rsidP="00005C8A">
            <w:pPr>
              <w:rPr>
                <w:rFonts w:ascii="Times New Roman" w:hAnsi="Times New Roman" w:cs="Times New Roman"/>
                <w:sz w:val="20"/>
                <w:szCs w:val="20"/>
              </w:rPr>
            </w:pP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E25B76" w:rsidRDefault="001C188B" w:rsidP="00005C8A">
            <w:pPr>
              <w:numPr>
                <w:ilvl w:val="0"/>
                <w:numId w:val="14"/>
              </w:numPr>
              <w:rPr>
                <w:rFonts w:ascii="Times New Roman" w:hAnsi="Times New Roman" w:cs="Times New Roman"/>
                <w:sz w:val="20"/>
                <w:szCs w:val="20"/>
              </w:rPr>
            </w:pPr>
            <w:r w:rsidRPr="00E25B76">
              <w:rPr>
                <w:rFonts w:ascii="Times New Roman" w:hAnsi="Times New Roman" w:cs="Times New Roman"/>
                <w:sz w:val="20"/>
                <w:szCs w:val="20"/>
              </w:rPr>
              <w:t>među više poduzetnika od kojih je najmanje jedan MSP, a niti jedan poduzetnik sam ne snosi više od 70% prihvatljivih troškova</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Da, sukladno Prilogu 10, Minimalan sadržaj bankovne garancije.</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Poslovni plan na str 6, poglavlje 5. Proračun projekta definira da je potrebno izraditi petogodišnju projekciju novčanog toka koja pokazuje da je omjer procijenjenih troškova i očekivanih prihoda nakon razdoblja sufinanciranja projekta od strane EU prihvatljiv. Molim vas definiciju/objašnjenje što je prihvatljiv omjer od strane EU?</w:t>
            </w:r>
          </w:p>
        </w:tc>
        <w:tc>
          <w:tcPr>
            <w:tcW w:w="6662" w:type="dxa"/>
          </w:tcPr>
          <w:p w:rsidR="001C188B" w:rsidRPr="00E25B76" w:rsidRDefault="00C12691"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će se razmotriti i po potrebi  revidi</w:t>
            </w:r>
            <w:r w:rsidR="00DA52A6" w:rsidRPr="00E25B76">
              <w:rPr>
                <w:rFonts w:ascii="Times New Roman" w:hAnsi="Times New Roman" w:cs="Times New Roman"/>
                <w:sz w:val="20"/>
                <w:szCs w:val="20"/>
              </w:rPr>
              <w:t>r</w:t>
            </w:r>
            <w:r w:rsidRPr="00E25B76">
              <w:rPr>
                <w:rFonts w:ascii="Times New Roman" w:hAnsi="Times New Roman" w:cs="Times New Roman"/>
                <w:sz w:val="20"/>
                <w:szCs w:val="20"/>
              </w:rPr>
              <w:t>ati</w:t>
            </w:r>
            <w:r w:rsidR="004C1BD5"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Platne liste potrebno je dostaviti u sklopu projektnog prijedloga.</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Odnosi se na razdoblje od 12 mjeseci koje prethodi prijavi kako je navedeno za dostavu platnih listi u napomeni br. 27 na istoj stranici</w:t>
            </w:r>
            <w:r w:rsidR="004C1BD5" w:rsidRPr="00E25B76">
              <w:rPr>
                <w:rFonts w:ascii="Times New Roman" w:hAnsi="Times New Roman" w:cs="Times New Roman"/>
                <w:sz w:val="20"/>
                <w:szCs w:val="20"/>
              </w:rPr>
              <w:t>.</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Iznos jediničnog troška ne smije se mijenjati tijekom provedbe projekta.</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E25B76">
              <w:rPr>
                <w:rFonts w:ascii="Times New Roman" w:hAnsi="Times New Roman" w:cs="Times New Roman"/>
                <w:sz w:val="20"/>
                <w:szCs w:val="20"/>
              </w:rPr>
              <w:t>9</w:t>
            </w:r>
            <w:r w:rsidRPr="00E25B76">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E25B76" w:rsidTr="006B2E9A">
        <w:trPr>
          <w:trHeight w:val="20"/>
        </w:trPr>
        <w:tc>
          <w:tcPr>
            <w:tcW w:w="567" w:type="dxa"/>
          </w:tcPr>
          <w:p w:rsidR="001C188B" w:rsidRPr="00E25B76" w:rsidRDefault="001C188B" w:rsidP="00005C8A">
            <w:pPr>
              <w:pStyle w:val="Odlomakpopisa"/>
              <w:numPr>
                <w:ilvl w:val="0"/>
                <w:numId w:val="1"/>
              </w:numPr>
              <w:ind w:left="142" w:hanging="218"/>
              <w:rPr>
                <w:rFonts w:ascii="Times New Roman" w:hAnsi="Times New Roman" w:cs="Times New Roman"/>
                <w:sz w:val="20"/>
                <w:szCs w:val="20"/>
              </w:rPr>
            </w:pPr>
          </w:p>
        </w:tc>
        <w:tc>
          <w:tcPr>
            <w:tcW w:w="993"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12/05/16</w:t>
            </w:r>
          </w:p>
        </w:tc>
        <w:tc>
          <w:tcPr>
            <w:tcW w:w="6379"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U slučaju da se misli na Obrazac 10. Studija izvedivosti, sukladno točci 7.1. UzP, mora se dostaviti prilikom predaje projekte prijave.</w:t>
            </w:r>
          </w:p>
          <w:p w:rsidR="001C188B" w:rsidRPr="00E25B76" w:rsidRDefault="001C188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Nismo u mogućnosti odgovoriti jer nije jasno na što se pitanje odnosi. </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E25B76" w:rsidRDefault="00B65B0B" w:rsidP="00005C8A">
            <w:pPr>
              <w:tabs>
                <w:tab w:val="left" w:pos="1384"/>
              </w:tabs>
              <w:rPr>
                <w:rFonts w:ascii="Times New Roman" w:hAnsi="Times New Roman" w:cs="Times New Roman"/>
                <w:sz w:val="20"/>
                <w:szCs w:val="20"/>
              </w:rPr>
            </w:pPr>
            <w:r w:rsidRPr="00E25B76">
              <w:rPr>
                <w:rFonts w:ascii="Times New Roman" w:hAnsi="Times New Roman" w:cs="Times New Roman"/>
                <w:sz w:val="20"/>
                <w:szCs w:val="20"/>
              </w:rPr>
              <w:t>Navedeno je revidirano sukladno ispravku Poziva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Sve postupke nabave potrebno je provesti sukladno Prilogu 4.</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E25B76" w:rsidRDefault="0000707B"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plaće su prihvatljiv trošak, a koje nisu?</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UzP, Točka 4.2.</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Može li partner biti poduzeće koje je povezano s prijaviteljem?</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Ne može.</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Definicije kategorija istraživanja možete promaći u točci 9. Uputa za prijavitelje. </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Nije jasno na što se pitanje odnosi obzirom da se s</w:t>
            </w:r>
            <w:r w:rsidR="00CF27F7" w:rsidRPr="00E25B76">
              <w:rPr>
                <w:rFonts w:ascii="Times New Roman" w:hAnsi="Times New Roman" w:cs="Times New Roman"/>
                <w:sz w:val="20"/>
                <w:szCs w:val="20"/>
              </w:rPr>
              <w:t>a</w:t>
            </w:r>
            <w:r w:rsidRPr="00E25B76">
              <w:rPr>
                <w:rFonts w:ascii="Times New Roman" w:hAnsi="Times New Roman" w:cs="Times New Roman"/>
                <w:sz w:val="20"/>
                <w:szCs w:val="20"/>
              </w:rPr>
              <w:t>mo citira rečenica iz UzP.</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Razdoblje provedbe projekta i razdoblje prihvatljivosti izdataka definirano je čl.2. Posebnih uvjeta Ugovora.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računaju troškovi za osoblje koje ne radi u 100% opsegu na projektu?</w:t>
            </w:r>
          </w:p>
        </w:tc>
        <w:tc>
          <w:tcPr>
            <w:tcW w:w="6662" w:type="dxa"/>
          </w:tcPr>
          <w:p w:rsidR="00B0480B" w:rsidRPr="00E25B76" w:rsidRDefault="00B0480B"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Koje je uloga predstavnika HAZU kao promatrača, ukoliko nemaju pravo glasa?</w:t>
            </w:r>
          </w:p>
        </w:tc>
        <w:tc>
          <w:tcPr>
            <w:tcW w:w="6662"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Uloga HAZU je savjetodavnog karaktera.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kriterij 1.1.2. („Koliko iznosi procijenjeno povećanje prihoda od prodaje novih za tržište ili novih za poduzeće proizvoda nastalih kao rezultat </w:t>
            </w:r>
            <w:r w:rsidRPr="00E25B76">
              <w:rPr>
                <w:rFonts w:ascii="Times New Roman" w:hAnsi="Times New Roman" w:cs="Times New Roman"/>
                <w:sz w:val="20"/>
                <w:szCs w:val="20"/>
              </w:rPr>
              <w:lastRenderedPageBreak/>
              <w:t>istraživačko-razvojnih aktivnosti u okviru projekta“), što ukoliko imamo više novih proizvoda, da li se iznosi zbrajaju? Na koji način se računa povećanje prihoda?</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lastRenderedPageBreak/>
              <w:t xml:space="preserve">Kriterij 1.1.2 - Iskazuje se projekcija prihoda do 10 godina, s time da se za MSP-ove računa se na nivou ukupnih prihoda dok se za velike poduzetnike </w:t>
            </w:r>
            <w:r w:rsidRPr="00E25B76">
              <w:rPr>
                <w:rFonts w:ascii="Times New Roman" w:eastAsia="Calibri" w:hAnsi="Times New Roman" w:cs="Times New Roman"/>
                <w:sz w:val="20"/>
                <w:szCs w:val="20"/>
                <w:lang w:eastAsia="hr-HR"/>
              </w:rPr>
              <w:lastRenderedPageBreak/>
              <w:t>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E25B76" w:rsidRDefault="00B0480B" w:rsidP="00005C8A">
            <w:pPr>
              <w:rPr>
                <w:rFonts w:ascii="Times New Roman" w:hAnsi="Times New Roman" w:cs="Times New Roman"/>
                <w:sz w:val="20"/>
                <w:szCs w:val="20"/>
              </w:rPr>
            </w:pP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E25B76" w:rsidRDefault="007A7343" w:rsidP="00005C8A">
            <w:pPr>
              <w:rPr>
                <w:rFonts w:ascii="Times New Roman" w:eastAsia="Calibri" w:hAnsi="Times New Roman" w:cs="Times New Roman"/>
                <w:sz w:val="20"/>
                <w:szCs w:val="20"/>
                <w:lang w:eastAsia="hr-HR"/>
              </w:rPr>
            </w:pPr>
            <w:r w:rsidRPr="00E25B76">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Kriterij 1.2.3.1. - Mjeri</w:t>
            </w:r>
            <w:r w:rsidR="005740B1" w:rsidRPr="00E25B76">
              <w:rPr>
                <w:rFonts w:ascii="Times New Roman" w:eastAsia="Calibri" w:hAnsi="Times New Roman" w:cs="Times New Roman"/>
                <w:sz w:val="20"/>
                <w:szCs w:val="20"/>
                <w:lang w:eastAsia="hr-HR"/>
              </w:rPr>
              <w:t xml:space="preserve"> se i izvoz i prihod od prodaje. </w:t>
            </w:r>
            <w:r w:rsidRPr="00E25B76">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E25B76" w:rsidRDefault="007A7343" w:rsidP="00005C8A">
            <w:pPr>
              <w:rPr>
                <w:rFonts w:ascii="Times New Roman" w:eastAsia="Calibri" w:hAnsi="Times New Roman" w:cs="Times New Roman"/>
                <w:color w:val="1F497D"/>
                <w:sz w:val="20"/>
                <w:szCs w:val="20"/>
                <w:lang w:eastAsia="hr-HR"/>
              </w:rPr>
            </w:pPr>
            <w:r w:rsidRPr="00E25B76">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E25B76" w:rsidRDefault="007A7343" w:rsidP="00005C8A">
            <w:pPr>
              <w:rPr>
                <w:rFonts w:ascii="Times New Roman" w:eastAsia="Calibri" w:hAnsi="Times New Roman" w:cs="Times New Roman"/>
                <w:color w:val="1F497D"/>
                <w:sz w:val="20"/>
                <w:szCs w:val="20"/>
                <w:lang w:eastAsia="hr-HR"/>
              </w:rPr>
            </w:pPr>
          </w:p>
          <w:p w:rsidR="00B0480B" w:rsidRPr="00E25B76" w:rsidRDefault="007A7343" w:rsidP="00005C8A">
            <w:pPr>
              <w:rPr>
                <w:rFonts w:ascii="Times New Roman" w:hAnsi="Times New Roman" w:cs="Times New Roman"/>
                <w:sz w:val="20"/>
                <w:szCs w:val="20"/>
              </w:rPr>
            </w:pPr>
            <w:r w:rsidRPr="00E25B76">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E25B76" w:rsidTr="006B2E9A">
        <w:trPr>
          <w:trHeight w:val="20"/>
        </w:trPr>
        <w:tc>
          <w:tcPr>
            <w:tcW w:w="567" w:type="dxa"/>
          </w:tcPr>
          <w:p w:rsidR="00B0480B" w:rsidRPr="00E25B76" w:rsidRDefault="00B0480B" w:rsidP="00005C8A">
            <w:pPr>
              <w:pStyle w:val="Odlomakpopisa"/>
              <w:numPr>
                <w:ilvl w:val="0"/>
                <w:numId w:val="1"/>
              </w:numPr>
              <w:ind w:left="142" w:hanging="218"/>
              <w:rPr>
                <w:rFonts w:ascii="Times New Roman" w:hAnsi="Times New Roman" w:cs="Times New Roman"/>
                <w:sz w:val="20"/>
                <w:szCs w:val="20"/>
              </w:rPr>
            </w:pPr>
          </w:p>
        </w:tc>
        <w:tc>
          <w:tcPr>
            <w:tcW w:w="993"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13/05/16</w:t>
            </w:r>
          </w:p>
        </w:tc>
        <w:tc>
          <w:tcPr>
            <w:tcW w:w="6379" w:type="dxa"/>
          </w:tcPr>
          <w:p w:rsidR="00B0480B" w:rsidRPr="00E25B76" w:rsidRDefault="00B0480B" w:rsidP="00005C8A">
            <w:pPr>
              <w:rPr>
                <w:rFonts w:ascii="Times New Roman" w:hAnsi="Times New Roman" w:cs="Times New Roman"/>
                <w:sz w:val="20"/>
                <w:szCs w:val="20"/>
              </w:rPr>
            </w:pPr>
            <w:r w:rsidRPr="00E25B76">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E25B76" w:rsidRDefault="007A7343"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među više poduzetnika od kojih je najmanje jedan MSP, a niti jedan </w:t>
            </w:r>
            <w:r w:rsidRPr="00E25B76">
              <w:rPr>
                <w:rFonts w:ascii="Times New Roman" w:hAnsi="Times New Roman" w:cs="Times New Roman"/>
                <w:sz w:val="20"/>
                <w:szCs w:val="20"/>
              </w:rPr>
              <w:lastRenderedPageBreak/>
              <w:t>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znači Industrijsko istraživanje podložno opsežnom širenju znanja?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1.4. </w:t>
            </w:r>
            <w:r w:rsidRPr="00E25B76">
              <w:rPr>
                <w:rFonts w:ascii="Times New Roman" w:hAnsi="Times New Roman" w:cs="Times New Roman"/>
                <w:sz w:val="20"/>
                <w:szCs w:val="20"/>
              </w:rPr>
              <w:tab/>
              <w:t>projekt uključuje učinkovitu suradnju ako je ispunjen jedan od navedenih kriterija: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Dovoljno je ispunjenje jednog kriterija</w:t>
            </w:r>
            <w:r w:rsidR="00140114"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Kategorije i intenziteti potpora su definirani pod točkom 1.4. Uputa za prijavitelje</w:t>
            </w:r>
            <w:r w:rsidR="00604D63"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Definirano u Uputama točka 2.5</w:t>
            </w:r>
            <w:r w:rsidR="00140114"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color w:val="FF0000"/>
                <w:sz w:val="20"/>
                <w:szCs w:val="20"/>
                <w:highlight w:val="yellow"/>
              </w:rPr>
            </w:pPr>
          </w:p>
          <w:p w:rsidR="00FB4FE5" w:rsidRPr="00E25B76" w:rsidRDefault="00FB4FE5" w:rsidP="00005C8A">
            <w:pPr>
              <w:rPr>
                <w:rFonts w:ascii="Times New Roman" w:hAnsi="Times New Roman" w:cs="Times New Roman"/>
                <w:sz w:val="20"/>
                <w:szCs w:val="20"/>
              </w:rPr>
            </w:pP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E25B76" w:rsidRDefault="00FB4FE5" w:rsidP="00005C8A">
            <w:pPr>
              <w:tabs>
                <w:tab w:val="left" w:pos="924"/>
              </w:tabs>
              <w:rPr>
                <w:rFonts w:ascii="Times New Roman" w:hAnsi="Times New Roman" w:cs="Times New Roman"/>
                <w:sz w:val="20"/>
                <w:szCs w:val="20"/>
              </w:rPr>
            </w:pPr>
            <w:r w:rsidRPr="00E25B76">
              <w:rPr>
                <w:rFonts w:ascii="Times New Roman" w:hAnsi="Times New Roman" w:cs="Times New Roman"/>
                <w:sz w:val="20"/>
                <w:szCs w:val="20"/>
              </w:rPr>
              <w:t>Studija izvedivosti predaje se u sklopu prijavne dokumentacije za projekte u vrijednosti iznad 75 mil</w:t>
            </w:r>
            <w:r w:rsidR="00DD7D8D" w:rsidRPr="00E25B76">
              <w:rPr>
                <w:rFonts w:ascii="Times New Roman" w:hAnsi="Times New Roman" w:cs="Times New Roman"/>
                <w:sz w:val="20"/>
                <w:szCs w:val="20"/>
              </w:rPr>
              <w:t>.</w:t>
            </w:r>
            <w:r w:rsidRPr="00E25B76">
              <w:rPr>
                <w:rFonts w:ascii="Times New Roman" w:hAnsi="Times New Roman" w:cs="Times New Roman"/>
                <w:sz w:val="20"/>
                <w:szCs w:val="20"/>
              </w:rPr>
              <w:t xml:space="preserve"> kn.</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Koliki intenzitet potpore u postotku može maksimalno ostvariti srednje poduzeće?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potpore </w:t>
            </w:r>
            <w:r w:rsidR="002004D1" w:rsidRPr="00E25B76">
              <w:rPr>
                <w:rFonts w:ascii="Times New Roman" w:hAnsi="Times New Roman" w:cs="Times New Roman"/>
                <w:sz w:val="20"/>
                <w:szCs w:val="20"/>
              </w:rPr>
              <w:t>definirani</w:t>
            </w:r>
            <w:r w:rsidRPr="00E25B76">
              <w:rPr>
                <w:rFonts w:ascii="Times New Roman" w:hAnsi="Times New Roman" w:cs="Times New Roman"/>
                <w:sz w:val="20"/>
                <w:szCs w:val="20"/>
              </w:rPr>
              <w:t xml:space="preserve"> su u Tablici 3, stranica 12  UZP.</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neophodno imati partnera na projektu?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 partnerstvo na projektu je opcionalno.</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Nematerijalna imovinu u okviru potpora za istraživanje i razvoj  i regionalni potpora definirana je pod točkom 4.2. Uputa</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E25B76">
              <w:rPr>
                <w:rFonts w:ascii="Times New Roman" w:hAnsi="Times New Roman" w:cs="Times New Roman"/>
                <w:sz w:val="20"/>
                <w:szCs w:val="20"/>
              </w:rPr>
              <w:t>Z</w:t>
            </w:r>
            <w:r w:rsidRPr="00E25B76">
              <w:rPr>
                <w:rFonts w:ascii="Times New Roman" w:hAnsi="Times New Roman" w:cs="Times New Roman"/>
                <w:sz w:val="20"/>
                <w:szCs w:val="20"/>
              </w:rPr>
              <w:t xml:space="preserve">akona o javnoj nabavi, koji je objavljen u sklopu poziva na dostavu projektnih prijedloga.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Tko će provesti postupak nabave, definira se u projektnom prijedlogu.</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E25B76" w:rsidRDefault="00FB4FE5" w:rsidP="00005C8A">
            <w:pPr>
              <w:rPr>
                <w:rFonts w:ascii="Times New Roman" w:hAnsi="Times New Roman" w:cs="Times New Roman"/>
                <w:sz w:val="20"/>
                <w:szCs w:val="20"/>
              </w:rPr>
            </w:pP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svaki partner može zatražiti predujam i sukladno tome ishodi garanciju?</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treba priložiti ponude, troškovnike, kalkulacije uz proračun troškova?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obrazloženje prijavnoga obrasca 2.a. UZP-a.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troškovi plaća zaposlenih kod prijavitelja i partnera prihvatljivi su samo za redovan rad.</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14/05/16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partner na projektu može biti budući korisnik usluge?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Vas pojasnite pitanje kako bi mogli odgovoriti</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da li riječ "prihod" znači "dobit" kao u kriteriju 1.2.2.1?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E25B76" w:rsidRDefault="00566516" w:rsidP="00005C8A">
            <w:pPr>
              <w:rPr>
                <w:rFonts w:ascii="Times New Roman" w:hAnsi="Times New Roman" w:cs="Times New Roman"/>
                <w:sz w:val="20"/>
                <w:szCs w:val="20"/>
              </w:rPr>
            </w:pPr>
            <w:r w:rsidRPr="00E25B76">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Ne</w:t>
            </w:r>
            <w:r w:rsidR="004D4664" w:rsidRPr="00E25B76">
              <w:rPr>
                <w:rFonts w:ascii="Times New Roman" w:hAnsi="Times New Roman" w:cs="Times New Roman"/>
                <w:sz w:val="20"/>
                <w:szCs w:val="20"/>
              </w:rPr>
              <w:t xml:space="preserve"> može biti partner, sukladno Uputama točka 2.2, ali se može podugovoriti.</w:t>
            </w:r>
          </w:p>
          <w:p w:rsidR="00FB4FE5" w:rsidRPr="00E25B76" w:rsidRDefault="00FB4FE5" w:rsidP="00005C8A">
            <w:pPr>
              <w:rPr>
                <w:rFonts w:ascii="Times New Roman" w:hAnsi="Times New Roman" w:cs="Times New Roman"/>
                <w:sz w:val="20"/>
                <w:szCs w:val="20"/>
              </w:rPr>
            </w:pP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PT2 ima pravo  konzultirati i druge dostupne izvore za provjeru Prijavitelja.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Budući da su novčana sredstva za Poziv podijeljena u 1. skupinu (projekti do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i 2. skupnu (projekti iznad 1,5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Navedeno je dozvoljeno Zajedničkim nacionalnim pravilima uz prethodno odobrenje UT-a.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opremu (npr</w:t>
            </w:r>
            <w:r w:rsidR="00AF48AE" w:rsidRPr="00E25B76">
              <w:rPr>
                <w:rFonts w:ascii="Times New Roman" w:hAnsi="Times New Roman" w:cs="Times New Roman"/>
                <w:sz w:val="20"/>
                <w:szCs w:val="20"/>
              </w:rPr>
              <w:t>.</w:t>
            </w:r>
            <w:r w:rsidRPr="00E25B76">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okviru Javnog poziva nije prihvatljivo ulaganje u strojeve i opremu koji se koristi za proizvodnju</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E25B76" w:rsidRDefault="00FB4FE5" w:rsidP="00005C8A">
            <w:pPr>
              <w:rPr>
                <w:rFonts w:ascii="Times New Roman" w:hAnsi="Times New Roman" w:cs="Times New Roman"/>
                <w:sz w:val="20"/>
                <w:szCs w:val="20"/>
              </w:rPr>
            </w:pPr>
          </w:p>
        </w:tc>
        <w:tc>
          <w:tcPr>
            <w:tcW w:w="6662" w:type="dxa"/>
          </w:tcPr>
          <w:p w:rsidR="00B65B0B" w:rsidRPr="00E25B76" w:rsidRDefault="00B65B0B"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E25B76" w:rsidRDefault="00B65B0B" w:rsidP="00005C8A">
            <w:pPr>
              <w:rPr>
                <w:rFonts w:ascii="Times New Roman" w:hAnsi="Times New Roman" w:cs="Times New Roman"/>
                <w:sz w:val="20"/>
                <w:szCs w:val="20"/>
              </w:rPr>
            </w:pPr>
            <w:r w:rsidRPr="00E25B76">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pojasniti na što se točno odnosi:</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E25B76" w:rsidRDefault="004D4664" w:rsidP="00005C8A">
            <w:pPr>
              <w:rPr>
                <w:rFonts w:ascii="Times New Roman" w:hAnsi="Times New Roman" w:cs="Times New Roman"/>
                <w:sz w:val="20"/>
                <w:szCs w:val="20"/>
              </w:rPr>
            </w:pPr>
            <w:r w:rsidRPr="00E25B76">
              <w:rPr>
                <w:rFonts w:ascii="Times New Roman" w:hAnsi="Times New Roman" w:cs="Times New Roman"/>
                <w:sz w:val="20"/>
                <w:szCs w:val="20"/>
              </w:rPr>
              <w:t xml:space="preserve">Maksimalni intenzitet potpora za regionalnu potporu </w:t>
            </w:r>
            <w:r w:rsidR="00566516" w:rsidRPr="00E25B76">
              <w:rPr>
                <w:rFonts w:ascii="Times New Roman" w:hAnsi="Times New Roman" w:cs="Times New Roman"/>
                <w:sz w:val="20"/>
                <w:szCs w:val="20"/>
              </w:rPr>
              <w:t>računa se sukladno:</w:t>
            </w:r>
          </w:p>
          <w:p w:rsidR="00566516" w:rsidRPr="00E25B76" w:rsidRDefault="00566516" w:rsidP="00005C8A">
            <w:pPr>
              <w:contextualSpacing/>
              <w:rPr>
                <w:rFonts w:ascii="Times New Roman" w:hAnsi="Times New Roman" w:cs="Times New Roman"/>
                <w:sz w:val="20"/>
                <w:szCs w:val="20"/>
              </w:rPr>
            </w:pPr>
            <w:r w:rsidRPr="00E25B76">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E25B76">
              <w:rPr>
                <w:rFonts w:ascii="Times New Roman" w:hAnsi="Times New Roman" w:cs="Times New Roman"/>
                <w:sz w:val="20"/>
                <w:szCs w:val="20"/>
              </w:rPr>
              <w:t>05</w:t>
            </w:r>
            <w:proofErr w:type="spellEnd"/>
            <w:r w:rsidRPr="00E25B76">
              <w:rPr>
                <w:rFonts w:ascii="Times New Roman" w:hAnsi="Times New Roman" w:cs="Times New Roman"/>
                <w:sz w:val="20"/>
                <w:szCs w:val="20"/>
              </w:rPr>
              <w:t>-14-2.</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E25B76" w:rsidRDefault="00FB4FE5" w:rsidP="00005C8A">
            <w:pPr>
              <w:tabs>
                <w:tab w:val="left" w:pos="1454"/>
              </w:tabs>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w:t>
            </w:r>
            <w:r w:rsidRPr="00E25B76">
              <w:rPr>
                <w:rFonts w:ascii="Times New Roman" w:hAnsi="Times New Roman" w:cs="Times New Roman"/>
                <w:sz w:val="20"/>
                <w:szCs w:val="20"/>
              </w:rPr>
              <w:lastRenderedPageBreak/>
              <w:t xml:space="preserve">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E25B76">
              <w:rPr>
                <w:rFonts w:ascii="Times New Roman" w:hAnsi="Times New Roman" w:cs="Times New Roman"/>
                <w:sz w:val="20"/>
                <w:szCs w:val="20"/>
              </w:rPr>
              <w:t>djelatnost.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Koliko iznose ukupni dozvoljeni troškovi osoblja?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E25B76" w:rsidRDefault="007A526A"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E25B76" w:rsidRDefault="00FB4FE5" w:rsidP="00005C8A">
            <w:pPr>
              <w:rPr>
                <w:rFonts w:ascii="Times New Roman" w:hAnsi="Times New Roman" w:cs="Times New Roman"/>
                <w:sz w:val="20"/>
                <w:szCs w:val="20"/>
              </w:rPr>
            </w:pP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Organizacija za istraživanje i širenje znanja (kao partner na projektu i ne-Korisnik državne potpore.)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Navedene intenzitete može ostvariti samo partner na projektu.</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b/>
                <w:sz w:val="20"/>
                <w:szCs w:val="20"/>
              </w:rPr>
              <w:t xml:space="preserve">Državne potpore </w:t>
            </w:r>
            <w:r w:rsidRPr="00E25B76">
              <w:rPr>
                <w:rFonts w:ascii="Times New Roman" w:hAnsi="Times New Roman" w:cs="Times New Roman"/>
                <w:sz w:val="20"/>
                <w:szCs w:val="20"/>
              </w:rPr>
              <w:t>- državne potpore u smislu članka 107. stavka 1. Ugovora o funkc</w:t>
            </w:r>
            <w:r w:rsidR="00AF48AE" w:rsidRPr="00E25B76">
              <w:rPr>
                <w:rFonts w:ascii="Times New Roman" w:hAnsi="Times New Roman" w:cs="Times New Roman"/>
                <w:sz w:val="20"/>
                <w:szCs w:val="20"/>
              </w:rPr>
              <w:t>ioniranju Europske unije (UFEU).</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za dobivanje predujma u ovom Pozivu? Da li se to odnosi i na npr</w:t>
            </w:r>
            <w:r w:rsidR="002004D1" w:rsidRPr="00E25B76">
              <w:rPr>
                <w:rFonts w:ascii="Times New Roman" w:hAnsi="Times New Roman" w:cs="Times New Roman"/>
                <w:sz w:val="20"/>
                <w:szCs w:val="20"/>
              </w:rPr>
              <w:t>.</w:t>
            </w:r>
            <w:r w:rsidRPr="00E25B76">
              <w:rPr>
                <w:rFonts w:ascii="Times New Roman" w:hAnsi="Times New Roman" w:cs="Times New Roman"/>
                <w:sz w:val="20"/>
                <w:szCs w:val="20"/>
              </w:rPr>
              <w:t xml:space="preserve"> Pismo namjere banke za izdavanje kredita? (UZP, str 31)</w:t>
            </w:r>
          </w:p>
        </w:tc>
        <w:tc>
          <w:tcPr>
            <w:tcW w:w="6662" w:type="dxa"/>
          </w:tcPr>
          <w:p w:rsidR="00FB4FE5" w:rsidRPr="00E25B76" w:rsidRDefault="00FB4FE5" w:rsidP="00005C8A">
            <w:pPr>
              <w:tabs>
                <w:tab w:val="left" w:pos="1263"/>
              </w:tabs>
              <w:rPr>
                <w:rFonts w:ascii="Times New Roman" w:hAnsi="Times New Roman" w:cs="Times New Roman"/>
                <w:sz w:val="20"/>
                <w:szCs w:val="20"/>
              </w:rPr>
            </w:pPr>
            <w:r w:rsidRPr="00E25B76">
              <w:rPr>
                <w:rFonts w:ascii="Times New Roman" w:hAnsi="Times New Roman" w:cs="Times New Roman"/>
                <w:sz w:val="20"/>
                <w:szCs w:val="20"/>
              </w:rPr>
              <w:t>Da, prijavitelj i partner mogu koristiti 15% za neizravne troškove na temelju troškova osoblja.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Na što se točno odnosi radikalna promjena? (UZP, str 41, kriterij 1.2.5.)</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Pogledati značenje i pojašnjenje pojmova u UzP – footnote 37.</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točno znače „primijenjena istraživanja“? (UZP, str 39, kriterij 1.1.6.)</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Definicije kategorija istraživanja možete promaći u točci 9. Uputa za prijavitelje.</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Što je točno kvalitativna analiza boniteta? Budući da ju moramo priložiti pri poslovnom planu kao jedan od dokaza likvidnosti, da li isto može izraditi sam prijavitelj ili je potrebno da analizu boniteta izradi banka ili revizorska kuća? Da li je izrada analize boniteta prihvatljiv trošak? (Poslovni plan)</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E25B76" w:rsidRDefault="00D02AA8" w:rsidP="00005C8A">
            <w:pPr>
              <w:rPr>
                <w:rFonts w:ascii="Times New Roman" w:hAnsi="Times New Roman" w:cs="Times New Roman"/>
                <w:sz w:val="20"/>
                <w:szCs w:val="20"/>
              </w:rPr>
            </w:pPr>
            <w:r w:rsidRPr="00E25B76">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Upute za navedeno sadržane su u Poslovnom planu odnosno u Studiji izvedivosti.</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E25B76" w:rsidRDefault="00FB4FE5" w:rsidP="00005C8A">
            <w:pPr>
              <w:rPr>
                <w:rFonts w:ascii="Times New Roman" w:hAnsi="Times New Roman" w:cs="Times New Roman"/>
                <w:sz w:val="20"/>
                <w:szCs w:val="20"/>
              </w:rPr>
            </w:pP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Državne potpore/</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 molim Vas pojasniti pitanje kako bi mogli odgovoriti na isto.</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Možete</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16/05/16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Zanima nas je li Riječka razvojna agencija </w:t>
            </w:r>
            <w:proofErr w:type="spellStart"/>
            <w:r w:rsidRPr="00E25B76">
              <w:rPr>
                <w:rFonts w:ascii="Times New Roman" w:hAnsi="Times New Roman" w:cs="Times New Roman"/>
                <w:sz w:val="20"/>
                <w:szCs w:val="20"/>
              </w:rPr>
              <w:t>Porin</w:t>
            </w:r>
            <w:proofErr w:type="spellEnd"/>
            <w:r w:rsidRPr="00E25B76">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w:t>
            </w:r>
            <w:r w:rsidRPr="00E25B76">
              <w:rPr>
                <w:rFonts w:ascii="Times New Roman" w:hAnsi="Times New Roman" w:cs="Times New Roman"/>
                <w:iCs/>
                <w:sz w:val="20"/>
                <w:szCs w:val="20"/>
              </w:rPr>
              <w:lastRenderedPageBreak/>
              <w:t>To se, između ostalog, odnosi na poduzeće koje je u vlasništvu jedinice lokalne samouprave s godišnjim proračunom manjim od 10 milijuna EUR i s manje od 5 000 stanovnika.</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poduzeće u vlasništvu JLS u odlučivanju ima manje od 50% glasačkih prava isto se ne može smatrati MSP-om.</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iCs/>
                <w:sz w:val="20"/>
                <w:szCs w:val="20"/>
              </w:rPr>
            </w:pPr>
            <w:r w:rsidRPr="00E25B76">
              <w:rPr>
                <w:rFonts w:ascii="Times New Roman" w:hAnsi="Times New Roman" w:cs="Times New Roman"/>
                <w:iCs/>
                <w:sz w:val="20"/>
                <w:szCs w:val="20"/>
              </w:rPr>
              <w:t>Ako JLP ima 100% vlasništvo nad poduzećem isto se ne može smatrati MSP.</w:t>
            </w:r>
          </w:p>
          <w:p w:rsidR="00FB4FE5" w:rsidRPr="00E25B76" w:rsidRDefault="00FB4FE5" w:rsidP="00005C8A">
            <w:pPr>
              <w:rPr>
                <w:rFonts w:ascii="Times New Roman" w:hAnsi="Times New Roman" w:cs="Times New Roman"/>
                <w:iCs/>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sklopu natječaja prihvatljivi su troškovi materijalnih ulaganja u okviru regionalnih potpora.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E25B76" w:rsidRDefault="00403007"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su definirani točkom 4.2. Uputa za prijavitelje.</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E25B76">
              <w:rPr>
                <w:rFonts w:ascii="Times New Roman" w:hAnsi="Times New Roman" w:cs="Times New Roman"/>
                <w:sz w:val="20"/>
                <w:szCs w:val="20"/>
              </w:rPr>
              <w:t>šihterice</w:t>
            </w:r>
            <w:proofErr w:type="spellEnd"/>
            <w:r w:rsidRPr="00E25B76">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E25B76" w:rsidRDefault="00FB4FE5" w:rsidP="00005C8A">
            <w:pPr>
              <w:rPr>
                <w:rFonts w:ascii="Times New Roman" w:hAnsi="Times New Roman" w:cs="Times New Roman"/>
                <w:sz w:val="20"/>
                <w:szCs w:val="20"/>
              </w:rPr>
            </w:pP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17/05/16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Prijavitelj izlazi iz okvira izvještavanja da samim time ne mora niti postići zadane ciljeve?</w:t>
            </w:r>
          </w:p>
        </w:tc>
        <w:tc>
          <w:tcPr>
            <w:tcW w:w="6662" w:type="dxa"/>
          </w:tcPr>
          <w:p w:rsidR="00FB4FE5" w:rsidRPr="00E25B76" w:rsidRDefault="008E6FE6"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E25B76" w:rsidRDefault="00FB4FE5" w:rsidP="00005C8A">
            <w:pPr>
              <w:rPr>
                <w:rFonts w:ascii="Times New Roman" w:hAnsi="Times New Roman" w:cs="Times New Roman"/>
                <w:sz w:val="20"/>
                <w:szCs w:val="20"/>
              </w:rPr>
            </w:pPr>
          </w:p>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Prihvatljivi troškovi definirani su u točki 4.2. Uputa za prijavitelj</w:t>
            </w:r>
            <w:r w:rsidR="002F235B" w:rsidRPr="00E25B76">
              <w:rPr>
                <w:rFonts w:ascii="Times New Roman" w:hAnsi="Times New Roman" w:cs="Times New Roman"/>
                <w:sz w:val="20"/>
                <w:szCs w:val="20"/>
              </w:rPr>
              <w:t>e</w:t>
            </w:r>
            <w:r w:rsidR="00AF48AE" w:rsidRPr="00E25B76">
              <w:rPr>
                <w:rFonts w:ascii="Times New Roman" w:hAnsi="Times New Roman" w:cs="Times New Roman"/>
                <w:sz w:val="20"/>
                <w:szCs w:val="20"/>
              </w:rPr>
              <w:t>.</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E25B76" w:rsidRDefault="00D02AA8" w:rsidP="00D02AA8">
            <w:pPr>
              <w:rPr>
                <w:rFonts w:ascii="Times New Roman" w:hAnsi="Times New Roman" w:cs="Times New Roman"/>
                <w:sz w:val="20"/>
                <w:szCs w:val="20"/>
              </w:rPr>
            </w:pPr>
            <w:r w:rsidRPr="00E25B76">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18/05716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Obrazac JOPPD potrebno je dostaviti samo za obrte koji su u sustavu poreza na dohodak.</w:t>
            </w:r>
          </w:p>
          <w:p w:rsidR="00AA693D" w:rsidRPr="00E25B76" w:rsidRDefault="00AA693D" w:rsidP="00005C8A">
            <w:pPr>
              <w:rPr>
                <w:rFonts w:ascii="Times New Roman" w:hAnsi="Times New Roman" w:cs="Times New Roman"/>
                <w:sz w:val="20"/>
                <w:szCs w:val="20"/>
              </w:rPr>
            </w:pPr>
          </w:p>
          <w:p w:rsidR="00AA693D" w:rsidRPr="00E25B76" w:rsidRDefault="00AA693D" w:rsidP="00005C8A">
            <w:pPr>
              <w:rPr>
                <w:rFonts w:ascii="Times New Roman" w:hAnsi="Times New Roman" w:cs="Times New Roman"/>
                <w:sz w:val="20"/>
                <w:szCs w:val="20"/>
              </w:rPr>
            </w:pPr>
            <w:r w:rsidRPr="00E25B76">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E25B76" w:rsidTr="006B2E9A">
        <w:trPr>
          <w:trHeight w:val="20"/>
        </w:trPr>
        <w:tc>
          <w:tcPr>
            <w:tcW w:w="567" w:type="dxa"/>
          </w:tcPr>
          <w:p w:rsidR="00FB4FE5" w:rsidRPr="00E25B76" w:rsidRDefault="00FB4FE5" w:rsidP="00005C8A">
            <w:pPr>
              <w:pStyle w:val="Odlomakpopisa"/>
              <w:numPr>
                <w:ilvl w:val="0"/>
                <w:numId w:val="1"/>
              </w:numPr>
              <w:ind w:left="142" w:hanging="218"/>
              <w:rPr>
                <w:rFonts w:ascii="Times New Roman" w:hAnsi="Times New Roman" w:cs="Times New Roman"/>
                <w:sz w:val="20"/>
                <w:szCs w:val="20"/>
              </w:rPr>
            </w:pPr>
          </w:p>
        </w:tc>
        <w:tc>
          <w:tcPr>
            <w:tcW w:w="993"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FB4FE5" w:rsidRPr="00E25B76" w:rsidRDefault="00FB4FE5" w:rsidP="00005C8A">
            <w:pPr>
              <w:rPr>
                <w:rFonts w:ascii="Times New Roman" w:hAnsi="Times New Roman" w:cs="Times New Roman"/>
                <w:sz w:val="20"/>
                <w:szCs w:val="20"/>
              </w:rPr>
            </w:pPr>
            <w:r w:rsidRPr="00E25B76">
              <w:rPr>
                <w:rFonts w:ascii="Times New Roman" w:hAnsi="Times New Roman" w:cs="Times New Roman"/>
                <w:sz w:val="20"/>
                <w:szCs w:val="20"/>
              </w:rPr>
              <w:t>Dokument</w:t>
            </w:r>
            <w:r w:rsidR="009A7D75" w:rsidRPr="00E25B76">
              <w:rPr>
                <w:rFonts w:ascii="Times New Roman" w:hAnsi="Times New Roman" w:cs="Times New Roman"/>
                <w:sz w:val="20"/>
                <w:szCs w:val="20"/>
              </w:rPr>
              <w:t>iran</w:t>
            </w:r>
            <w:r w:rsidRPr="00E25B76">
              <w:rPr>
                <w:rFonts w:ascii="Times New Roman" w:hAnsi="Times New Roman" w:cs="Times New Roman"/>
                <w:sz w:val="20"/>
                <w:szCs w:val="20"/>
              </w:rPr>
              <w:t xml:space="preserve">i dokaz GFI-POD za povezana društva (ovjereno pečatom od strane relevantne financijske institucije) – molimo za pojašnjenje, ako se </w:t>
            </w:r>
            <w:r w:rsidRPr="00E25B76">
              <w:rPr>
                <w:rFonts w:ascii="Times New Roman" w:hAnsi="Times New Roman" w:cs="Times New Roman"/>
                <w:sz w:val="20"/>
                <w:szCs w:val="20"/>
              </w:rPr>
              <w:lastRenderedPageBreak/>
              <w:t>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E25B76" w:rsidRDefault="00EA35DF"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UzP, točka 7.1 potrebno je dostaviti konsolidirano financijsko izviješće za povezana društva. U slučaju dokapitalizacije u tekućoj godini, </w:t>
            </w:r>
            <w:r w:rsidRPr="00E25B76">
              <w:rPr>
                <w:rFonts w:ascii="Times New Roman" w:hAnsi="Times New Roman" w:cs="Times New Roman"/>
                <w:sz w:val="20"/>
                <w:szCs w:val="20"/>
              </w:rPr>
              <w:lastRenderedPageBreak/>
              <w:t>dokaz o istom će biti Izvod iz sudskog registra i privremena bilanca, te je prijavitelj/partner kao dokaz dužan dostaviti privremenu bilancu</w:t>
            </w:r>
            <w:r w:rsidR="002F235B" w:rsidRPr="00E25B76">
              <w:rPr>
                <w:rFonts w:ascii="Times New Roman" w:hAnsi="Times New Roman" w:cs="Times New Roman"/>
                <w:sz w:val="20"/>
                <w:szCs w:val="20"/>
              </w:rPr>
              <w:t>.</w:t>
            </w:r>
          </w:p>
          <w:p w:rsidR="00FB4FE5" w:rsidRPr="00E25B76" w:rsidRDefault="00FB4FE5" w:rsidP="00005C8A">
            <w:pPr>
              <w:rPr>
                <w:rFonts w:ascii="Times New Roman" w:hAnsi="Times New Roman" w:cs="Times New Roman"/>
                <w:sz w:val="20"/>
                <w:szCs w:val="20"/>
              </w:rPr>
            </w:pPr>
          </w:p>
        </w:tc>
      </w:tr>
      <w:tr w:rsidR="002F235B" w:rsidRPr="00E25B76" w:rsidTr="006B2E9A">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Pitanje 11 -</w:t>
            </w:r>
            <w:r w:rsidR="002F235B" w:rsidRPr="00E25B76">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Poglavlje 4.2. Prihvatljivi izdaci navedeno je sljedeće:</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 da pojasnite odgovor.</w:t>
            </w: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E25B76" w:rsidRDefault="002F235B" w:rsidP="00005C8A">
            <w:pPr>
              <w:rPr>
                <w:rFonts w:ascii="Times New Roman" w:hAnsi="Times New Roman" w:cs="Times New Roman"/>
                <w:sz w:val="20"/>
                <w:szCs w:val="20"/>
              </w:rPr>
            </w:pPr>
          </w:p>
        </w:tc>
      </w:tr>
      <w:tr w:rsidR="002F235B" w:rsidRPr="00E25B76" w:rsidTr="006B2E9A">
        <w:trPr>
          <w:trHeight w:val="20"/>
        </w:trPr>
        <w:tc>
          <w:tcPr>
            <w:tcW w:w="567" w:type="dxa"/>
          </w:tcPr>
          <w:p w:rsidR="002F235B" w:rsidRPr="00E25B76" w:rsidRDefault="002F235B" w:rsidP="00005C8A">
            <w:pPr>
              <w:pStyle w:val="Odlomakpopisa"/>
              <w:numPr>
                <w:ilvl w:val="0"/>
                <w:numId w:val="1"/>
              </w:numPr>
              <w:ind w:left="142" w:hanging="218"/>
              <w:rPr>
                <w:rFonts w:ascii="Times New Roman" w:hAnsi="Times New Roman" w:cs="Times New Roman"/>
                <w:sz w:val="20"/>
                <w:szCs w:val="20"/>
              </w:rPr>
            </w:pPr>
          </w:p>
        </w:tc>
        <w:tc>
          <w:tcPr>
            <w:tcW w:w="993"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18/05/16</w:t>
            </w:r>
          </w:p>
        </w:tc>
        <w:tc>
          <w:tcPr>
            <w:tcW w:w="6379"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E25B76" w:rsidRDefault="002F235B" w:rsidP="00005C8A">
            <w:pPr>
              <w:rPr>
                <w:rFonts w:ascii="Times New Roman" w:hAnsi="Times New Roman" w:cs="Times New Roman"/>
                <w:sz w:val="20"/>
                <w:szCs w:val="20"/>
              </w:rPr>
            </w:pPr>
          </w:p>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E25B76">
              <w:rPr>
                <w:rFonts w:ascii="Times New Roman" w:hAnsi="Times New Roman" w:cs="Times New Roman"/>
                <w:sz w:val="20"/>
                <w:szCs w:val="20"/>
              </w:rPr>
              <w:t xml:space="preserve"> izvješća, rad s dokumentacijom</w:t>
            </w:r>
            <w:r w:rsidRPr="00E25B76">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E25B76" w:rsidRDefault="002F235B" w:rsidP="00005C8A">
            <w:pPr>
              <w:rPr>
                <w:rFonts w:ascii="Times New Roman" w:hAnsi="Times New Roman" w:cs="Times New Roman"/>
                <w:sz w:val="20"/>
                <w:szCs w:val="20"/>
              </w:rPr>
            </w:pPr>
          </w:p>
        </w:tc>
        <w:tc>
          <w:tcPr>
            <w:tcW w:w="6662" w:type="dxa"/>
          </w:tcPr>
          <w:p w:rsidR="002F235B" w:rsidRPr="00E25B76" w:rsidRDefault="002F235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Prihvatljivi troškovi definirani su u točki 4.2. Uputa za prijavitelje</w:t>
            </w:r>
            <w:r w:rsidR="00AF48AE" w:rsidRPr="00E25B76">
              <w:rPr>
                <w:rFonts w:ascii="Times New Roman" w:hAnsi="Times New Roman" w:cs="Times New Roman"/>
                <w:sz w:val="20"/>
                <w:szCs w:val="20"/>
              </w:rPr>
              <w:t>.</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E25B76" w:rsidRDefault="009117C3" w:rsidP="00005C8A">
            <w:pPr>
              <w:rPr>
                <w:rFonts w:ascii="Times New Roman" w:hAnsi="Times New Roman" w:cs="Times New Roman"/>
                <w:sz w:val="20"/>
                <w:szCs w:val="20"/>
              </w:rPr>
            </w:pPr>
            <w:r w:rsidRPr="00E25B76">
              <w:rPr>
                <w:rFonts w:ascii="Times New Roman" w:hAnsi="Times New Roman" w:cs="Times New Roman"/>
                <w:sz w:val="20"/>
                <w:szCs w:val="20"/>
              </w:rPr>
              <w:t>Sukladno p</w:t>
            </w:r>
            <w:r w:rsidR="00063375" w:rsidRPr="00E25B76">
              <w:rPr>
                <w:rFonts w:ascii="Times New Roman" w:hAnsi="Times New Roman" w:cs="Times New Roman"/>
                <w:sz w:val="20"/>
                <w:szCs w:val="20"/>
              </w:rPr>
              <w:t xml:space="preserve">ojmovniku str. 68. </w:t>
            </w:r>
            <w:r w:rsidRPr="00E25B76">
              <w:rPr>
                <w:rFonts w:ascii="Times New Roman" w:hAnsi="Times New Roman" w:cs="Times New Roman"/>
                <w:sz w:val="20"/>
                <w:szCs w:val="20"/>
              </w:rPr>
              <w:t>Uputa</w:t>
            </w:r>
            <w:r w:rsidR="00063375" w:rsidRPr="00E25B76">
              <w:rPr>
                <w:rFonts w:ascii="Times New Roman" w:hAnsi="Times New Roman" w:cs="Times New Roman"/>
                <w:sz w:val="20"/>
                <w:szCs w:val="20"/>
              </w:rPr>
              <w:t xml:space="preserve"> vidjeti definiciju na što se sve odnosi industrijsko istraživanje.</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To znači da na svako pitanje na koje je odgovor NE, automatski se Prijavitelj isključuje iz daljnje evaluacije.</w:t>
            </w:r>
          </w:p>
          <w:p w:rsidR="00DD628E" w:rsidRPr="00E25B76" w:rsidRDefault="00DD628E" w:rsidP="00005C8A">
            <w:pPr>
              <w:rPr>
                <w:rFonts w:ascii="Times New Roman" w:hAnsi="Times New Roman" w:cs="Times New Roman"/>
                <w:b/>
                <w:bCs/>
                <w:sz w:val="20"/>
                <w:szCs w:val="20"/>
              </w:rPr>
            </w:pPr>
            <w:r w:rsidRPr="00E25B76">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a) Ne – 0 bodova</w:t>
            </w:r>
          </w:p>
          <w:p w:rsidR="00DD628E" w:rsidRPr="00E25B76" w:rsidRDefault="00DD628E" w:rsidP="00005C8A">
            <w:pPr>
              <w:pStyle w:val="Odlomakpopisa"/>
              <w:rPr>
                <w:rFonts w:ascii="Times New Roman" w:hAnsi="Times New Roman" w:cs="Times New Roman"/>
                <w:sz w:val="20"/>
                <w:szCs w:val="20"/>
              </w:rPr>
            </w:pPr>
            <w:r w:rsidRPr="00E25B76">
              <w:rPr>
                <w:rFonts w:ascii="Times New Roman" w:hAnsi="Times New Roman" w:cs="Times New Roman"/>
                <w:sz w:val="20"/>
                <w:szCs w:val="20"/>
              </w:rPr>
              <w:t>          b) Da – 1 bod</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E25B76" w:rsidRDefault="005F504A" w:rsidP="00005C8A">
            <w:pPr>
              <w:rPr>
                <w:rFonts w:ascii="Times New Roman" w:hAnsi="Times New Roman" w:cs="Times New Roman"/>
                <w:sz w:val="20"/>
                <w:szCs w:val="20"/>
              </w:rPr>
            </w:pPr>
            <w:r w:rsidRPr="00E25B76">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Zašto se provodi zajednički natječaj za mala, srednja i velika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Hoće li dobri poslovni rezultati nekoliko velikih prijavitelja biti osnova dobivanja potpora ili to treba biti inovacija i njezin potencijal? Naime uvjeti </w:t>
            </w:r>
            <w:r w:rsidRPr="00E25B76">
              <w:rPr>
                <w:rFonts w:ascii="Times New Roman" w:hAnsi="Times New Roman" w:cs="Times New Roman"/>
                <w:sz w:val="20"/>
                <w:szCs w:val="20"/>
              </w:rPr>
              <w:lastRenderedPageBreak/>
              <w:t>natječaja su kao uvjeti za kredit, i svakako će bolje rezultate (operativni kapacitet) imati velike kompanije od malih inovativnih poduzeća.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E25B76">
              <w:rPr>
                <w:rFonts w:ascii="Times New Roman" w:hAnsi="Times New Roman" w:cs="Times New Roman"/>
                <w:sz w:val="20"/>
                <w:szCs w:val="20"/>
              </w:rPr>
              <w:t>poslovni rezultat u budućnosti?</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 Kako će se osigurati da kompetentni evaluatori evaluiraju inovacije? Što ako u bazi </w:t>
            </w:r>
            <w:proofErr w:type="spellStart"/>
            <w:r w:rsidRPr="00E25B76">
              <w:rPr>
                <w:rFonts w:ascii="Times New Roman" w:hAnsi="Times New Roman" w:cs="Times New Roman"/>
                <w:sz w:val="20"/>
                <w:szCs w:val="20"/>
              </w:rPr>
              <w:t>evaluatora</w:t>
            </w:r>
            <w:proofErr w:type="spellEnd"/>
            <w:r w:rsidRPr="00E25B76">
              <w:rPr>
                <w:rFonts w:ascii="Times New Roman" w:hAnsi="Times New Roman" w:cs="Times New Roman"/>
                <w:sz w:val="20"/>
                <w:szCs w:val="20"/>
              </w:rPr>
              <w:t xml:space="preserve"> ne postoje kompetentni evaluatori za neko područje (djelatnost)?</w:t>
            </w:r>
          </w:p>
        </w:tc>
        <w:tc>
          <w:tcPr>
            <w:tcW w:w="6662" w:type="dxa"/>
          </w:tcPr>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Prihvatljivi prijavitelji su mikro, mali, srednji i veliki poduzetnici, a prihvatljivi partneri  poduzetnici i/ili organizacije za istraživanje i širenje znanja koji doprinose svojim znanjem i istraživačkim kapacitetima u provedbi projekata </w:t>
            </w:r>
            <w:r w:rsidRPr="00E25B76">
              <w:rPr>
                <w:rFonts w:ascii="Times New Roman" w:hAnsi="Times New Roman" w:cs="Times New Roman"/>
                <w:sz w:val="20"/>
                <w:szCs w:val="20"/>
              </w:rPr>
              <w:lastRenderedPageBreak/>
              <w:t xml:space="preserve">istraživanja i razvoja. </w:t>
            </w:r>
          </w:p>
          <w:p w:rsidR="00797920"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 xml:space="preserve">Ministarstvo gospodarstva je </w:t>
            </w:r>
            <w:r w:rsidR="00797920" w:rsidRPr="00E25B76">
              <w:rPr>
                <w:rFonts w:ascii="Times New Roman" w:hAnsi="Times New Roman" w:cs="Times New Roman"/>
                <w:sz w:val="20"/>
                <w:szCs w:val="20"/>
              </w:rPr>
              <w:t>objavilo</w:t>
            </w:r>
            <w:r w:rsidRPr="00E25B76">
              <w:rPr>
                <w:rFonts w:ascii="Times New Roman" w:hAnsi="Times New Roman" w:cs="Times New Roman"/>
                <w:sz w:val="20"/>
                <w:szCs w:val="20"/>
              </w:rPr>
              <w:t xml:space="preserve"> izmjenu poziva gdje su se korigirali bodovi u tablici kriterija odabira, navedena izmjena </w:t>
            </w:r>
            <w:r w:rsidR="00797920" w:rsidRPr="00E25B76">
              <w:rPr>
                <w:rFonts w:ascii="Times New Roman" w:hAnsi="Times New Roman" w:cs="Times New Roman"/>
                <w:sz w:val="20"/>
                <w:szCs w:val="20"/>
              </w:rPr>
              <w:t>je</w:t>
            </w:r>
            <w:r w:rsidRPr="00E25B76">
              <w:rPr>
                <w:rFonts w:ascii="Times New Roman" w:hAnsi="Times New Roman" w:cs="Times New Roman"/>
                <w:sz w:val="20"/>
                <w:szCs w:val="20"/>
              </w:rPr>
              <w:t xml:space="preserve"> objavljena na </w:t>
            </w:r>
            <w:hyperlink r:id="rId26" w:history="1">
              <w:r w:rsidRPr="00E25B76">
                <w:rPr>
                  <w:rStyle w:val="Hiperveza"/>
                  <w:rFonts w:ascii="Times New Roman" w:hAnsi="Times New Roman" w:cs="Times New Roman"/>
                  <w:sz w:val="20"/>
                  <w:szCs w:val="20"/>
                </w:rPr>
                <w:t>www.strukturnifondovi.hr</w:t>
              </w:r>
            </w:hyperlink>
            <w:r w:rsidR="00797920" w:rsidRPr="00E25B76">
              <w:rPr>
                <w:rFonts w:ascii="Times New Roman" w:hAnsi="Times New Roman" w:cs="Times New Roman"/>
                <w:sz w:val="20"/>
                <w:szCs w:val="20"/>
              </w:rPr>
              <w:t xml:space="preserve"> i </w:t>
            </w:r>
            <w:hyperlink r:id="rId27" w:history="1">
              <w:r w:rsidR="00797920" w:rsidRPr="00E25B76">
                <w:rPr>
                  <w:rStyle w:val="Hiperveza"/>
                  <w:rFonts w:ascii="Times New Roman" w:hAnsi="Times New Roman" w:cs="Times New Roman"/>
                  <w:sz w:val="20"/>
                  <w:szCs w:val="20"/>
                </w:rPr>
                <w:t>www.mingo.hr</w:t>
              </w:r>
            </w:hyperlink>
          </w:p>
          <w:p w:rsidR="00DD628E" w:rsidRPr="00E25B76" w:rsidRDefault="00DD628E" w:rsidP="00005C8A">
            <w:pPr>
              <w:tabs>
                <w:tab w:val="left" w:pos="2121"/>
              </w:tabs>
              <w:rPr>
                <w:rFonts w:ascii="Times New Roman" w:hAnsi="Times New Roman" w:cs="Times New Roman"/>
                <w:sz w:val="20"/>
                <w:szCs w:val="20"/>
              </w:rPr>
            </w:pPr>
            <w:r w:rsidRPr="00E25B76">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E25B76" w:rsidRDefault="007718F9" w:rsidP="00005C8A">
            <w:pPr>
              <w:rPr>
                <w:rFonts w:ascii="Times New Roman" w:hAnsi="Times New Roman" w:cs="Times New Roman"/>
                <w:sz w:val="20"/>
                <w:szCs w:val="20"/>
              </w:rPr>
            </w:pPr>
            <w:r w:rsidRPr="00E25B76">
              <w:rPr>
                <w:rFonts w:ascii="Times New Roman" w:hAnsi="Times New Roman" w:cs="Times New Roman"/>
                <w:sz w:val="20"/>
                <w:szCs w:val="20"/>
              </w:rPr>
              <w:t>Projektni prijedlozi se podnose od 08. lipnja 2016. godine.</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      Može li upravljanje projektom vršiti zaposlenik Prijavitelja?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Može li se trošak upravljanja projektom od strane zaposlenika Prijavitelja prikazati kao trošak na projektu?</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c.      Pod koju kategoriju troškova se prikazuju troškovi upravljanja projektom, ukoliko projektom upravlja zaposlenik Prijavitelja?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 Zaposlenik p</w:t>
            </w:r>
            <w:r w:rsidR="002E0181" w:rsidRPr="00E25B76">
              <w:rPr>
                <w:rFonts w:ascii="Times New Roman" w:hAnsi="Times New Roman" w:cs="Times New Roman"/>
                <w:sz w:val="20"/>
                <w:szCs w:val="20"/>
              </w:rPr>
              <w:t>rijavitelja</w:t>
            </w:r>
            <w:r w:rsidRPr="00E25B76">
              <w:rPr>
                <w:rFonts w:ascii="Times New Roman" w:hAnsi="Times New Roman" w:cs="Times New Roman"/>
                <w:sz w:val="20"/>
                <w:szCs w:val="20"/>
              </w:rPr>
              <w:t xml:space="preserve"> može vršiti upravljanje projektom.</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b) Trošak upravljanja projektom Prijavitelj može prikazati kao prihvatljiv trošak.</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c) Sukladno UzP, točci 4.2., pod točci </w:t>
            </w:r>
            <w:r w:rsidR="00571493" w:rsidRPr="00E25B76">
              <w:rPr>
                <w:rFonts w:ascii="Times New Roman" w:hAnsi="Times New Roman" w:cs="Times New Roman"/>
                <w:color w:val="FF0000"/>
                <w:sz w:val="20"/>
                <w:szCs w:val="20"/>
              </w:rPr>
              <w:t>4</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Navedeni limit je izbrisan sukladno ispravku Poziva.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JOPPD obrazac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b) Je li potrebno dostaviti samo stranicu A ili i stranicu B obrasca JOPPD</w:t>
            </w:r>
          </w:p>
        </w:tc>
        <w:tc>
          <w:tcPr>
            <w:tcW w:w="6662" w:type="dxa"/>
          </w:tcPr>
          <w:p w:rsidR="00063375" w:rsidRPr="00E25B76" w:rsidRDefault="006A5EF3"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 xml:space="preserve">Cijeli </w:t>
            </w:r>
            <w:r w:rsidR="00063375" w:rsidRPr="00E25B76">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E25B76">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E25B76">
              <w:rPr>
                <w:rFonts w:ascii="Times New Roman" w:eastAsia="Times New Roman" w:hAnsi="Times New Roman" w:cs="Times New Roman"/>
                <w:color w:val="000000" w:themeColor="text1"/>
                <w:sz w:val="20"/>
                <w:szCs w:val="20"/>
                <w:lang w:eastAsia="en-GB"/>
              </w:rPr>
              <w:t xml:space="preserve">. </w:t>
            </w:r>
          </w:p>
          <w:p w:rsidR="00063375" w:rsidRPr="00E25B76" w:rsidRDefault="00063375" w:rsidP="00005C8A">
            <w:pPr>
              <w:rPr>
                <w:rFonts w:ascii="Times New Roman" w:eastAsia="Times New Roman" w:hAnsi="Times New Roman" w:cs="Times New Roman"/>
                <w:color w:val="000000" w:themeColor="text1"/>
                <w:sz w:val="20"/>
                <w:szCs w:val="20"/>
                <w:lang w:eastAsia="en-GB"/>
              </w:rPr>
            </w:pPr>
            <w:r w:rsidRPr="00E25B76">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E25B76" w:rsidRDefault="00DD628E" w:rsidP="00005C8A">
            <w:pPr>
              <w:rPr>
                <w:rFonts w:ascii="Times New Roman" w:hAnsi="Times New Roman" w:cs="Times New Roman"/>
                <w:sz w:val="20"/>
                <w:szCs w:val="20"/>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Platne liste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točki 4.2 Uputa, footnote br. 27.,  platne liste za 12 mjeseci koje prethode predaji projektne prijave.</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Je li potrebno dostaviti GFI-POD za prethodne 3 godine za sva povezana poduzeća?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Ukoliko jest, uključuje li to povezana poduzeća temeljem konsolidiranog GFI-POD izvješća ili povezana poduzeća sukladno Preporuci EK </w:t>
            </w:r>
            <w:r w:rsidRPr="00E25B76">
              <w:rPr>
                <w:rFonts w:ascii="Times New Roman" w:hAnsi="Times New Roman" w:cs="Times New Roman"/>
                <w:sz w:val="20"/>
                <w:szCs w:val="20"/>
              </w:rPr>
              <w:lastRenderedPageBreak/>
              <w:t>2003/361/EC?</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Je li potrebno GFI povezanih poduzeća u inozemstvu prevesti i ovjeriti kod sudskog tum</w:t>
            </w:r>
            <w:r w:rsidR="002E0181" w:rsidRPr="00E25B76">
              <w:rPr>
                <w:rFonts w:ascii="Times New Roman" w:hAnsi="Times New Roman" w:cs="Times New Roman"/>
                <w:sz w:val="20"/>
                <w:szCs w:val="20"/>
              </w:rPr>
              <w:t>ača</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E25B76">
              <w:rPr>
                <w:rFonts w:ascii="Times New Roman" w:hAnsi="Times New Roman" w:cs="Times New Roman"/>
                <w:sz w:val="20"/>
                <w:szCs w:val="20"/>
              </w:rPr>
              <w:t>ača</w:t>
            </w:r>
            <w:proofErr w:type="spellEnd"/>
            <w:r w:rsidRPr="00E25B76">
              <w:rPr>
                <w:rFonts w:ascii="Times New Roman" w:hAnsi="Times New Roman" w:cs="Times New Roman"/>
                <w:sz w:val="20"/>
                <w:szCs w:val="20"/>
              </w:rPr>
              <w:t>?</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34A61" w:rsidRPr="00E25B76" w:rsidRDefault="00134A61" w:rsidP="00005C8A">
            <w:pPr>
              <w:rPr>
                <w:rFonts w:ascii="Times New Roman" w:hAnsi="Times New Roman" w:cs="Times New Roman"/>
                <w:sz w:val="20"/>
                <w:szCs w:val="20"/>
                <w:highlight w:val="cyan"/>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Godišnje financijsko izvješće II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a) Dostavlja li se konsolidirano financijsko izviješće za 3 prethodne godine?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E25B76">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E25B76" w:rsidRDefault="00134A61"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 xml:space="preserve">Pojedinačna izvješća </w:t>
            </w:r>
            <w:r w:rsidR="00197D20" w:rsidRPr="00E25B76">
              <w:rPr>
                <w:rFonts w:ascii="Times New Roman" w:hAnsi="Times New Roman" w:cs="Times New Roman"/>
                <w:sz w:val="20"/>
                <w:szCs w:val="20"/>
              </w:rPr>
              <w:t>nije potrebno podnositi</w:t>
            </w:r>
            <w:r w:rsidRPr="00E25B76">
              <w:rPr>
                <w:rFonts w:ascii="Times New Roman" w:hAnsi="Times New Roman" w:cs="Times New Roman"/>
                <w:sz w:val="20"/>
                <w:szCs w:val="20"/>
              </w:rPr>
              <w:t>.</w:t>
            </w:r>
          </w:p>
          <w:p w:rsidR="00DD628E" w:rsidRPr="00E25B76" w:rsidRDefault="00DD628E" w:rsidP="00005C8A">
            <w:pPr>
              <w:rPr>
                <w:rFonts w:ascii="Times New Roman" w:hAnsi="Times New Roman" w:cs="Times New Roman"/>
                <w:sz w:val="20"/>
                <w:szCs w:val="20"/>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Intenziteti potpore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E25B76" w:rsidRDefault="00A94DB6" w:rsidP="00CF32E5">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E25B76" w:rsidRDefault="00A94DB6" w:rsidP="00CF32E5">
            <w:pPr>
              <w:autoSpaceDE w:val="0"/>
              <w:autoSpaceDN w:val="0"/>
              <w:contextualSpacing/>
              <w:jc w:val="both"/>
              <w:rPr>
                <w:rFonts w:ascii="Times New Roman" w:hAnsi="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p w:rsidR="00DD628E" w:rsidRPr="00E25B76" w:rsidRDefault="00DD628E" w:rsidP="00005C8A">
            <w:pPr>
              <w:rPr>
                <w:rFonts w:ascii="Times New Roman" w:hAnsi="Times New Roman" w:cs="Times New Roman"/>
                <w:sz w:val="20"/>
                <w:szCs w:val="20"/>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Kriteriji odabira i pitanja za ocjenu kvalitete 1.2.3.1.</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E25B76" w:rsidRDefault="00DD628E" w:rsidP="00005C8A">
            <w:pPr>
              <w:rPr>
                <w:rFonts w:ascii="Times New Roman" w:hAnsi="Times New Roman" w:cs="Times New Roman"/>
                <w:sz w:val="20"/>
                <w:szCs w:val="20"/>
              </w:rPr>
            </w:pPr>
          </w:p>
          <w:p w:rsidR="00DD628E" w:rsidRPr="00E25B76" w:rsidRDefault="00DD628E" w:rsidP="00005C8A">
            <w:pPr>
              <w:rPr>
                <w:rFonts w:ascii="Times New Roman" w:hAnsi="Times New Roman" w:cs="Times New Roman"/>
                <w:sz w:val="20"/>
                <w:szCs w:val="20"/>
                <w:highlight w:val="cyan"/>
              </w:rPr>
            </w:pPr>
            <w:r w:rsidRPr="00E25B76">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određenih razloga nužno zadržati kriterij povećanja prihoda od prodaje, preporučamo razdvajanje kriterija 1.2.3.1. na dva pojedinačna kriterija. </w:t>
            </w:r>
          </w:p>
        </w:tc>
        <w:tc>
          <w:tcPr>
            <w:tcW w:w="6662" w:type="dxa"/>
          </w:tcPr>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D325F3" w:rsidRPr="00E25B76" w:rsidRDefault="00D325F3" w:rsidP="00005C8A">
            <w:pPr>
              <w:rPr>
                <w:rFonts w:ascii="Times New Roman" w:hAnsi="Times New Roman" w:cs="Times New Roman"/>
                <w:sz w:val="20"/>
                <w:szCs w:val="20"/>
                <w:highlight w:val="cyan"/>
              </w:rPr>
            </w:pP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D325F3"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DD628E"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t>c) Preko 50 % - 3 boda“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19/05/16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Ugovorne obveze</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Ne predstavljaju ugovornu obvezu</w:t>
            </w:r>
            <w:r w:rsidR="00AF48AE" w:rsidRPr="00E25B76">
              <w:rPr>
                <w:rFonts w:ascii="Times New Roman" w:hAnsi="Times New Roman" w:cs="Times New Roman"/>
                <w:sz w:val="20"/>
                <w:szCs w:val="20"/>
              </w:rPr>
              <w:t>.</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Pozivu je u </w:t>
            </w:r>
            <w:proofErr w:type="spellStart"/>
            <w:r w:rsidRPr="00E25B76">
              <w:rPr>
                <w:rFonts w:ascii="Times New Roman" w:hAnsi="Times New Roman" w:cs="Times New Roman"/>
                <w:sz w:val="20"/>
                <w:szCs w:val="20"/>
              </w:rPr>
              <w:t>potpoglavlju</w:t>
            </w:r>
            <w:proofErr w:type="spellEnd"/>
            <w:r w:rsidR="002E0181" w:rsidRPr="00E25B76">
              <w:rPr>
                <w:rFonts w:ascii="Times New Roman" w:hAnsi="Times New Roman" w:cs="Times New Roman"/>
                <w:sz w:val="20"/>
                <w:szCs w:val="20"/>
              </w:rPr>
              <w:t>,</w:t>
            </w:r>
            <w:r w:rsidRPr="00E25B76">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063375" w:rsidRPr="00E25B76" w:rsidRDefault="00063375" w:rsidP="00005C8A">
            <w:pPr>
              <w:rPr>
                <w:rFonts w:ascii="Times New Roman" w:hAnsi="Times New Roman" w:cs="Times New Roman"/>
                <w:iCs/>
                <w:sz w:val="20"/>
                <w:szCs w:val="20"/>
              </w:rPr>
            </w:pPr>
          </w:p>
          <w:p w:rsidR="00063375" w:rsidRPr="00E25B76" w:rsidRDefault="00063375"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E25B76" w:rsidRDefault="00063375"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Molim odgovor kojim dokumentom se dokazuje da poduzetnik obavlja ekonomsku djelatnost?</w:t>
            </w:r>
          </w:p>
        </w:tc>
        <w:tc>
          <w:tcPr>
            <w:tcW w:w="6662" w:type="dxa"/>
          </w:tcPr>
          <w:p w:rsidR="00DD628E" w:rsidRPr="00E25B76" w:rsidRDefault="00063375" w:rsidP="00005C8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E25B76" w:rsidRDefault="0099497B" w:rsidP="00005C8A">
            <w:pPr>
              <w:rPr>
                <w:rFonts w:ascii="Times New Roman" w:hAnsi="Times New Roman" w:cs="Times New Roman"/>
                <w:color w:val="000000" w:themeColor="text1"/>
                <w:sz w:val="20"/>
                <w:szCs w:val="20"/>
              </w:rPr>
            </w:pPr>
          </w:p>
          <w:p w:rsidR="0099497B" w:rsidRPr="00E25B76" w:rsidRDefault="0099497B" w:rsidP="00005C8A">
            <w:pPr>
              <w:rPr>
                <w:rFonts w:ascii="Times New Roman" w:hAnsi="Times New Roman" w:cs="Times New Roman"/>
                <w:sz w:val="20"/>
                <w:szCs w:val="20"/>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Na str. 13 UZP-a se navodi </w:t>
            </w:r>
            <w:r w:rsidRPr="00E25B76">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E25B76">
              <w:rPr>
                <w:rFonts w:ascii="Times New Roman" w:hAnsi="Times New Roman" w:cs="Times New Roman"/>
                <w:sz w:val="20"/>
                <w:szCs w:val="20"/>
              </w:rPr>
              <w:t>U kojem roku i na koji način će se provoditi ovo odobrenje od strane PT2?</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E25B76">
              <w:rPr>
                <w:rFonts w:ascii="Times New Roman" w:hAnsi="Times New Roman" w:cs="Times New Roman"/>
                <w:sz w:val="20"/>
                <w:szCs w:val="20"/>
              </w:rPr>
              <w:t>rojekta. (n</w:t>
            </w:r>
            <w:r w:rsidRPr="00E25B76">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Str. 16. Molimo pojašnjenje što sve obuhvaćaju </w:t>
            </w:r>
            <w:r w:rsidRPr="00E25B76">
              <w:rPr>
                <w:rFonts w:ascii="Times New Roman" w:hAnsi="Times New Roman" w:cs="Times New Roman"/>
                <w:b/>
                <w:bCs/>
                <w:i/>
                <w:iCs/>
                <w:sz w:val="20"/>
                <w:szCs w:val="20"/>
              </w:rPr>
              <w:t>posebni sektori ekonomske djelatnosti</w:t>
            </w:r>
            <w:r w:rsidRPr="00E25B76">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nejasna) „turističke djelatnosti, širokopojasna infrastruktura ili prerada i stavljanje na tržište poljoprivrednih proizvoda“ isključene, tj. da je za njih </w:t>
            </w:r>
            <w:r w:rsidRPr="00E25B76">
              <w:rPr>
                <w:rFonts w:ascii="Times New Roman" w:hAnsi="Times New Roman" w:cs="Times New Roman"/>
                <w:sz w:val="20"/>
                <w:szCs w:val="20"/>
              </w:rPr>
              <w:lastRenderedPageBreak/>
              <w:t>moguće dodijeliti potporu</w:t>
            </w:r>
          </w:p>
        </w:tc>
        <w:tc>
          <w:tcPr>
            <w:tcW w:w="6662" w:type="dxa"/>
          </w:tcPr>
          <w:p w:rsidR="00DD628E" w:rsidRPr="00E25B76" w:rsidRDefault="007219A8"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Navedeno je definirano u Uredbi Komisije (EU) br. 651/2014od 17. lipnja 2014. </w:t>
            </w:r>
            <w:r w:rsidR="000C01FA" w:rsidRPr="00E25B76">
              <w:rPr>
                <w:rFonts w:ascii="Times New Roman" w:hAnsi="Times New Roman" w:cs="Times New Roman"/>
                <w:sz w:val="20"/>
                <w:szCs w:val="20"/>
              </w:rPr>
              <w:t>g</w:t>
            </w:r>
            <w:r w:rsidRPr="00E25B76">
              <w:rPr>
                <w:rFonts w:ascii="Times New Roman" w:hAnsi="Times New Roman" w:cs="Times New Roman"/>
                <w:sz w:val="20"/>
                <w:szCs w:val="20"/>
              </w:rPr>
              <w:t>odine</w:t>
            </w:r>
            <w:r w:rsidR="007C4735" w:rsidRPr="00E25B76">
              <w:rPr>
                <w:rFonts w:ascii="Times New Roman" w:hAnsi="Times New Roman" w:cs="Times New Roman"/>
                <w:sz w:val="20"/>
                <w:szCs w:val="20"/>
              </w:rPr>
              <w:t>.</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E25B76" w:rsidRDefault="00DD628E" w:rsidP="00005C8A">
            <w:pPr>
              <w:pStyle w:val="Odlomakpopisa"/>
              <w:numPr>
                <w:ilvl w:val="0"/>
                <w:numId w:val="20"/>
              </w:numPr>
              <w:rPr>
                <w:rFonts w:ascii="Times New Roman" w:hAnsi="Times New Roman" w:cs="Times New Roman"/>
                <w:sz w:val="20"/>
                <w:szCs w:val="20"/>
              </w:rPr>
            </w:pPr>
            <w:r w:rsidRPr="00E25B76">
              <w:rPr>
                <w:rFonts w:ascii="Times New Roman" w:hAnsi="Times New Roman" w:cs="Times New Roman"/>
                <w:sz w:val="20"/>
                <w:szCs w:val="20"/>
              </w:rPr>
              <w:t> Odnosi li se to ograničenje i na poduzetnike koji pod projektom podugovaraju jedan manji dio istraživanja, dok veći provode sami?</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 xml:space="preserve">U slučaju podugovaranja poduzetnik ne može koristiti potporu jer neće on raditi na </w:t>
            </w:r>
            <w:r w:rsidR="0015624A" w:rsidRPr="00E25B76">
              <w:rPr>
                <w:rFonts w:ascii="Times New Roman" w:hAnsi="Times New Roman" w:cs="Times New Roman"/>
                <w:sz w:val="20"/>
                <w:szCs w:val="20"/>
              </w:rPr>
              <w:t>istoj</w:t>
            </w:r>
            <w:r w:rsidRPr="00E25B76">
              <w:rPr>
                <w:rFonts w:ascii="Times New Roman" w:hAnsi="Times New Roman" w:cs="Times New Roman"/>
                <w:sz w:val="20"/>
                <w:szCs w:val="20"/>
              </w:rPr>
              <w:t>.</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E25B76" w:rsidRDefault="00DD628E" w:rsidP="00005C8A">
            <w:pPr>
              <w:rPr>
                <w:rFonts w:ascii="Times New Roman" w:hAnsi="Times New Roman" w:cs="Times New Roman"/>
                <w:sz w:val="20"/>
                <w:szCs w:val="20"/>
                <w:highlight w:val="green"/>
              </w:rPr>
            </w:pP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E25B76" w:rsidRDefault="00E149C6" w:rsidP="00005C8A">
            <w:pPr>
              <w:rPr>
                <w:rFonts w:ascii="Times New Roman" w:hAnsi="Times New Roman" w:cs="Times New Roman"/>
                <w:sz w:val="20"/>
                <w:szCs w:val="20"/>
              </w:rPr>
            </w:pPr>
            <w:r w:rsidRPr="00E25B76">
              <w:rPr>
                <w:rFonts w:ascii="Times New Roman" w:hAnsi="Times New Roman" w:cs="Times New Roman"/>
                <w:sz w:val="20"/>
                <w:szCs w:val="20"/>
              </w:rPr>
              <w:t xml:space="preserve">Bez uvida u projektnu dokumentaciju teško je </w:t>
            </w:r>
            <w:r w:rsidR="00CC6606" w:rsidRPr="00E25B76">
              <w:rPr>
                <w:rFonts w:ascii="Times New Roman" w:hAnsi="Times New Roman" w:cs="Times New Roman"/>
                <w:sz w:val="20"/>
                <w:szCs w:val="20"/>
              </w:rPr>
              <w:t>dati konačan odgovor</w:t>
            </w:r>
            <w:r w:rsidRPr="00E25B76">
              <w:rPr>
                <w:rFonts w:ascii="Times New Roman" w:hAnsi="Times New Roman" w:cs="Times New Roman"/>
                <w:sz w:val="20"/>
                <w:szCs w:val="20"/>
              </w:rPr>
              <w:t xml:space="preserve">, ukoliko je navedeni trošak u skladu sa </w:t>
            </w:r>
            <w:r w:rsidR="00CC6606" w:rsidRPr="00E25B76">
              <w:rPr>
                <w:rFonts w:ascii="Times New Roman" w:hAnsi="Times New Roman" w:cs="Times New Roman"/>
                <w:sz w:val="20"/>
                <w:szCs w:val="20"/>
              </w:rPr>
              <w:t>U</w:t>
            </w:r>
            <w:r w:rsidRPr="00E25B76">
              <w:rPr>
                <w:rFonts w:ascii="Times New Roman" w:hAnsi="Times New Roman" w:cs="Times New Roman"/>
                <w:sz w:val="20"/>
                <w:szCs w:val="20"/>
              </w:rPr>
              <w:t>putama i neophodan je za provedbu projekta</w:t>
            </w:r>
            <w:r w:rsidR="006C7BD3" w:rsidRPr="00E25B76">
              <w:rPr>
                <w:rFonts w:ascii="Times New Roman" w:hAnsi="Times New Roman" w:cs="Times New Roman"/>
                <w:sz w:val="20"/>
                <w:szCs w:val="20"/>
              </w:rPr>
              <w:t xml:space="preserve"> koji se odnosi na istraživanje i razvoj</w:t>
            </w:r>
            <w:r w:rsidRPr="00E25B76">
              <w:rPr>
                <w:rFonts w:ascii="Times New Roman" w:hAnsi="Times New Roman" w:cs="Times New Roman"/>
                <w:sz w:val="20"/>
                <w:szCs w:val="20"/>
              </w:rPr>
              <w:t xml:space="preserve"> onda će u tom slučaju biti prihvatljiv trošak.</w:t>
            </w:r>
          </w:p>
          <w:p w:rsidR="00DD628E" w:rsidRPr="00E25B76" w:rsidRDefault="00DD628E" w:rsidP="00005C8A">
            <w:pPr>
              <w:rPr>
                <w:rFonts w:ascii="Times New Roman" w:hAnsi="Times New Roman" w:cs="Times New Roman"/>
                <w:sz w:val="20"/>
                <w:szCs w:val="20"/>
              </w:rPr>
            </w:pP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u prijavi znače pokazatelji koji su navedeni pod 3.3.? Na koji način se projekt treba nadovezivati na te pokazatelje, u kojim dijelovima projektne dokumentacije je to potrebno opisati te, što je u ovoj fazi najvažnije, u kojem od kriterija za ocjenu kvalitete će se to eventualno odražavati?</w:t>
            </w:r>
          </w:p>
        </w:tc>
        <w:tc>
          <w:tcPr>
            <w:tcW w:w="6662" w:type="dxa"/>
          </w:tcPr>
          <w:p w:rsidR="00DD628E" w:rsidRPr="00E25B76" w:rsidRDefault="007B270E" w:rsidP="00005C8A">
            <w:pPr>
              <w:rPr>
                <w:rFonts w:ascii="Times New Roman" w:hAnsi="Times New Roman" w:cs="Times New Roman"/>
                <w:sz w:val="20"/>
                <w:szCs w:val="20"/>
              </w:rPr>
            </w:pPr>
            <w:r w:rsidRPr="00E25B76">
              <w:rPr>
                <w:rFonts w:ascii="Times New Roman" w:hAnsi="Times New Roman" w:cs="Times New Roman"/>
                <w:sz w:val="20"/>
                <w:szCs w:val="20"/>
              </w:rPr>
              <w:t>Na osnovu Pokazatelja navedenih pod točkom 3.3 UzP-a procjenjivati će se učinak potpora dodijeljenih po ovom Pozivu i sukladno tome projekti sufinancirani u okviru ovog Poziva trebaju doprinositi njihovom ispunjenju. Povezanost s pokaza</w:t>
            </w:r>
            <w:r w:rsidR="00B51692" w:rsidRPr="00E25B76">
              <w:rPr>
                <w:rFonts w:ascii="Times New Roman" w:hAnsi="Times New Roman" w:cs="Times New Roman"/>
                <w:sz w:val="20"/>
                <w:szCs w:val="20"/>
              </w:rPr>
              <w:t>teljima potrebno je navesti u Prijavnom</w:t>
            </w:r>
            <w:r w:rsidRPr="00E25B76">
              <w:rPr>
                <w:rFonts w:ascii="Times New Roman" w:hAnsi="Times New Roman" w:cs="Times New Roman"/>
                <w:sz w:val="20"/>
                <w:szCs w:val="20"/>
              </w:rPr>
              <w:t xml:space="preserve"> obrasc</w:t>
            </w:r>
            <w:r w:rsidR="00B51692" w:rsidRPr="00E25B76">
              <w:rPr>
                <w:rFonts w:ascii="Times New Roman" w:hAnsi="Times New Roman" w:cs="Times New Roman"/>
                <w:sz w:val="20"/>
                <w:szCs w:val="20"/>
              </w:rPr>
              <w:t>u</w:t>
            </w:r>
            <w:r w:rsidRPr="00E25B76">
              <w:rPr>
                <w:rFonts w:ascii="Times New Roman" w:hAnsi="Times New Roman" w:cs="Times New Roman"/>
                <w:sz w:val="20"/>
                <w:szCs w:val="20"/>
              </w:rPr>
              <w:t xml:space="preserve"> A</w:t>
            </w:r>
            <w:r w:rsidR="00B51692" w:rsidRPr="00E25B76">
              <w:rPr>
                <w:rFonts w:ascii="Times New Roman" w:hAnsi="Times New Roman" w:cs="Times New Roman"/>
                <w:sz w:val="20"/>
                <w:szCs w:val="20"/>
              </w:rPr>
              <w:t xml:space="preserve"> i B</w:t>
            </w:r>
            <w:r w:rsidRPr="00E25B76">
              <w:rPr>
                <w:rFonts w:ascii="Times New Roman" w:hAnsi="Times New Roman" w:cs="Times New Roman"/>
                <w:sz w:val="20"/>
                <w:szCs w:val="20"/>
              </w:rPr>
              <w:t xml:space="preserve">, a navedena povezanost treba se odražavati u opisnim dijelovima projektne </w:t>
            </w:r>
            <w:r w:rsidRPr="00E25B76">
              <w:rPr>
                <w:rFonts w:ascii="Times New Roman" w:hAnsi="Times New Roman" w:cs="Times New Roman"/>
                <w:sz w:val="20"/>
                <w:szCs w:val="20"/>
              </w:rPr>
              <w:lastRenderedPageBreak/>
              <w:t xml:space="preserve">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E25B76">
              <w:rPr>
                <w:rFonts w:ascii="Times New Roman" w:hAnsi="Times New Roman" w:cs="Times New Roman"/>
                <w:sz w:val="20"/>
                <w:szCs w:val="20"/>
              </w:rPr>
              <w:t xml:space="preserve">pod rednim brojem 1. i </w:t>
            </w:r>
            <w:r w:rsidRPr="00E25B76">
              <w:rPr>
                <w:rFonts w:ascii="Times New Roman" w:hAnsi="Times New Roman" w:cs="Times New Roman"/>
                <w:sz w:val="20"/>
                <w:szCs w:val="20"/>
              </w:rPr>
              <w:t xml:space="preserve">7. </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1.2.3.1. – primjenjuje se za sva uključena poduzeća ukupno.</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E25B76" w:rsidRDefault="00672D5F" w:rsidP="00005C8A">
            <w:pPr>
              <w:rPr>
                <w:rFonts w:ascii="Times New Roman" w:hAnsi="Times New Roman" w:cs="Times New Roman"/>
                <w:sz w:val="20"/>
                <w:szCs w:val="20"/>
              </w:rPr>
            </w:pPr>
            <w:r w:rsidRPr="00E25B76">
              <w:rPr>
                <w:rFonts w:ascii="Times New Roman" w:hAnsi="Times New Roman" w:cs="Times New Roman"/>
                <w:sz w:val="20"/>
                <w:szCs w:val="20"/>
              </w:rPr>
              <w:t>Kriterij 1.2.3.2. – primjenjuje se za sva uključena poduzeća ukupno</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1.2.1. koji povoljnije ocjenjuje poduzeća koja su do tada manje ulagala u I&amp;R i kojima će ulaganje predstavljati veliki iskorak u tom pogledu.</w:t>
            </w:r>
          </w:p>
        </w:tc>
        <w:tc>
          <w:tcPr>
            <w:tcW w:w="6662" w:type="dxa"/>
          </w:tcPr>
          <w:p w:rsidR="00DD628E" w:rsidRPr="00E25B76" w:rsidRDefault="0099497B" w:rsidP="00005C8A">
            <w:pPr>
              <w:rPr>
                <w:rFonts w:ascii="Times New Roman" w:hAnsi="Times New Roman" w:cs="Times New Roman"/>
                <w:sz w:val="20"/>
                <w:szCs w:val="20"/>
              </w:rPr>
            </w:pPr>
            <w:r w:rsidRPr="00E25B76">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E25B76" w:rsidRDefault="00DC7674" w:rsidP="00005C8A">
            <w:pPr>
              <w:rPr>
                <w:rFonts w:ascii="Times New Roman" w:hAnsi="Times New Roman" w:cs="Times New Roman"/>
                <w:sz w:val="20"/>
                <w:szCs w:val="20"/>
              </w:rPr>
            </w:pPr>
            <w:r w:rsidRPr="00E25B76">
              <w:rPr>
                <w:rFonts w:ascii="Times New Roman" w:hAnsi="Times New Roman" w:cs="Times New Roman"/>
                <w:sz w:val="20"/>
                <w:szCs w:val="20"/>
              </w:rPr>
              <w:t>Korisnik tijekom izvršavanja Ugovora podnosi PT2 izvješća sukladno posebnim uvjetima Ugovora, točka 2.8. i 2.10.</w:t>
            </w:r>
            <w:r w:rsidR="001B3FBE" w:rsidRPr="00E25B76">
              <w:rPr>
                <w:rFonts w:ascii="Times New Roman" w:hAnsi="Times New Roman" w:cs="Times New Roman"/>
                <w:sz w:val="20"/>
                <w:szCs w:val="20"/>
              </w:rPr>
              <w:t>, gdje je uključeno i izvješće nakon provedbe projekta.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E25B76" w:rsidRDefault="006C7BD3" w:rsidP="00005C8A">
            <w:pPr>
              <w:rPr>
                <w:rFonts w:ascii="Times New Roman" w:hAnsi="Times New Roman" w:cs="Times New Roman"/>
                <w:sz w:val="20"/>
                <w:szCs w:val="20"/>
              </w:rPr>
            </w:pPr>
            <w:r w:rsidRPr="00E25B76">
              <w:rPr>
                <w:rFonts w:ascii="Times New Roman" w:hAnsi="Times New Roman" w:cs="Times New Roman"/>
                <w:sz w:val="20"/>
                <w:szCs w:val="20"/>
              </w:rPr>
              <w:t>Nema povrata sredstava s obzirom da se radi o aktivnostima istraživanja i razvoja.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E25B76" w:rsidRDefault="00134A61"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E25B76" w:rsidRDefault="00134A61"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Može li partnerska organizacija biti korisnik regionalnih potpora?</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Partnerska organizacija ne može biti korisnik regionalnih potpora nego samo prijavitelj.</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lang w:eastAsia="hr-HR"/>
              </w:rPr>
            </w:pPr>
            <w:r w:rsidRPr="00E25B76">
              <w:rPr>
                <w:rFonts w:ascii="Times New Roman" w:hAnsi="Times New Roman" w:cs="Times New Roman"/>
                <w:sz w:val="20"/>
                <w:szCs w:val="20"/>
                <w:lang w:eastAsia="hr-HR"/>
              </w:rPr>
              <w:t>20/05/16</w:t>
            </w:r>
          </w:p>
        </w:tc>
        <w:tc>
          <w:tcPr>
            <w:tcW w:w="6379" w:type="dxa"/>
          </w:tcPr>
          <w:p w:rsidR="00DD628E" w:rsidRPr="00E25B76" w:rsidRDefault="009C77AE" w:rsidP="00005C8A">
            <w:pPr>
              <w:rPr>
                <w:rFonts w:ascii="Times New Roman" w:hAnsi="Times New Roman" w:cs="Times New Roman"/>
                <w:sz w:val="20"/>
                <w:szCs w:val="20"/>
              </w:rPr>
            </w:pPr>
            <w:r w:rsidRPr="00E25B76">
              <w:rPr>
                <w:rFonts w:ascii="Times New Roman" w:hAnsi="Times New Roman" w:cs="Times New Roman"/>
                <w:sz w:val="20"/>
                <w:szCs w:val="20"/>
              </w:rPr>
              <w:t>M</w:t>
            </w:r>
            <w:r w:rsidR="00DD628E" w:rsidRPr="00E25B76">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E25B76" w:rsidRDefault="00DD628E" w:rsidP="00005C8A">
            <w:pPr>
              <w:rPr>
                <w:rFonts w:ascii="Times New Roman" w:hAnsi="Times New Roman" w:cs="Times New Roman"/>
                <w:sz w:val="20"/>
                <w:szCs w:val="20"/>
                <w:highlight w:val="green"/>
              </w:rPr>
            </w:pPr>
          </w:p>
        </w:tc>
        <w:tc>
          <w:tcPr>
            <w:tcW w:w="6662" w:type="dxa"/>
          </w:tcPr>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25 % ili više kapitala ili glasačkih prava u dotičnom poduzeću.“ osim u slučajevima navedenim u stavku 2. istoga članka.</w:t>
            </w:r>
          </w:p>
          <w:p w:rsidR="00C40211" w:rsidRPr="00E25B76" w:rsidRDefault="00C40211" w:rsidP="00005C8A">
            <w:pPr>
              <w:rPr>
                <w:rFonts w:ascii="Times New Roman" w:hAnsi="Times New Roman" w:cs="Times New Roman"/>
                <w:iCs/>
                <w:sz w:val="20"/>
                <w:szCs w:val="20"/>
              </w:rPr>
            </w:pPr>
            <w:r w:rsidRPr="00E25B76">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E25B76" w:rsidRDefault="001B3FBE" w:rsidP="00005C8A">
            <w:pPr>
              <w:rPr>
                <w:rFonts w:ascii="Times New Roman" w:hAnsi="Times New Roman" w:cs="Times New Roman"/>
                <w:iCs/>
                <w:sz w:val="20"/>
                <w:szCs w:val="20"/>
              </w:rPr>
            </w:pPr>
          </w:p>
          <w:p w:rsidR="00DD628E" w:rsidRPr="00E25B76" w:rsidRDefault="00C40211" w:rsidP="00005C8A">
            <w:pPr>
              <w:rPr>
                <w:rFonts w:ascii="Times New Roman" w:hAnsi="Times New Roman" w:cs="Times New Roman"/>
                <w:sz w:val="20"/>
                <w:szCs w:val="20"/>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spacing w:after="160" w:line="252" w:lineRule="auto"/>
              <w:ind w:left="360" w:hanging="360"/>
              <w:contextualSpacing/>
              <w:rPr>
                <w:rFonts w:ascii="Times New Roman" w:hAnsi="Times New Roman" w:cs="Times New Roman"/>
                <w:bCs/>
                <w:sz w:val="20"/>
                <w:szCs w:val="20"/>
              </w:rPr>
            </w:pPr>
            <w:r w:rsidRPr="00E25B76">
              <w:rPr>
                <w:rFonts w:ascii="Times New Roman" w:hAnsi="Times New Roman" w:cs="Times New Roman"/>
                <w:bCs/>
                <w:sz w:val="20"/>
                <w:szCs w:val="20"/>
              </w:rPr>
              <w:t>Obrazac 3. Popis obaveznog sadržaja sporazuma o partnerstvu</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Što se podrazumijeva pod organizacijom projekta na projektnoj ili </w:t>
            </w:r>
            <w:proofErr w:type="spellStart"/>
            <w:r w:rsidRPr="00E25B76">
              <w:rPr>
                <w:rFonts w:ascii="Times New Roman" w:hAnsi="Times New Roman" w:cs="Times New Roman"/>
                <w:sz w:val="20"/>
                <w:szCs w:val="20"/>
              </w:rPr>
              <w:lastRenderedPageBreak/>
              <w:t>podprojektnoj</w:t>
            </w:r>
            <w:proofErr w:type="spellEnd"/>
            <w:r w:rsidRPr="00E25B76">
              <w:rPr>
                <w:rFonts w:ascii="Times New Roman" w:hAnsi="Times New Roman" w:cs="Times New Roman"/>
                <w:sz w:val="20"/>
                <w:szCs w:val="20"/>
              </w:rPr>
              <w:t xml:space="preserve"> razini? Molimo Vas da pružite dodatno obrazloženje ili primjere iz prakse. </w:t>
            </w:r>
          </w:p>
        </w:tc>
        <w:tc>
          <w:tcPr>
            <w:tcW w:w="6662"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Pod navedenom odredbom se</w:t>
            </w:r>
            <w:r w:rsidR="008B0D5B" w:rsidRPr="00E25B76">
              <w:rPr>
                <w:rFonts w:ascii="Times New Roman" w:hAnsi="Times New Roman" w:cs="Times New Roman"/>
                <w:sz w:val="20"/>
                <w:szCs w:val="20"/>
              </w:rPr>
              <w:t xml:space="preserve"> podrazumijeva</w:t>
            </w:r>
            <w:r w:rsidRPr="00E25B76">
              <w:rPr>
                <w:rFonts w:ascii="Times New Roman" w:hAnsi="Times New Roman" w:cs="Times New Roman"/>
                <w:sz w:val="20"/>
                <w:szCs w:val="20"/>
              </w:rPr>
              <w:t xml:space="preserve"> da opišite način upravljanja projektom</w:t>
            </w:r>
            <w:r w:rsidR="008B0D5B" w:rsidRPr="00E25B76">
              <w:rPr>
                <w:rFonts w:ascii="Times New Roman" w:hAnsi="Times New Roman" w:cs="Times New Roman"/>
                <w:sz w:val="20"/>
                <w:szCs w:val="20"/>
              </w:rPr>
              <w:t>.</w:t>
            </w:r>
          </w:p>
        </w:tc>
      </w:tr>
      <w:tr w:rsidR="00DD628E" w:rsidRPr="00E25B76" w:rsidTr="006B2E9A">
        <w:trPr>
          <w:trHeight w:val="20"/>
        </w:trPr>
        <w:tc>
          <w:tcPr>
            <w:tcW w:w="567" w:type="dxa"/>
          </w:tcPr>
          <w:p w:rsidR="00DD628E" w:rsidRPr="00E25B76" w:rsidRDefault="00DD628E" w:rsidP="00005C8A">
            <w:pPr>
              <w:pStyle w:val="Odlomakpopisa"/>
              <w:numPr>
                <w:ilvl w:val="0"/>
                <w:numId w:val="1"/>
              </w:numPr>
              <w:ind w:left="142" w:hanging="218"/>
              <w:rPr>
                <w:rFonts w:ascii="Times New Roman" w:hAnsi="Times New Roman" w:cs="Times New Roman"/>
                <w:sz w:val="20"/>
                <w:szCs w:val="20"/>
              </w:rPr>
            </w:pPr>
          </w:p>
        </w:tc>
        <w:tc>
          <w:tcPr>
            <w:tcW w:w="993" w:type="dxa"/>
          </w:tcPr>
          <w:p w:rsidR="00DD628E" w:rsidRPr="00E25B76" w:rsidRDefault="00DD628E" w:rsidP="00005C8A">
            <w:pPr>
              <w:rPr>
                <w:rFonts w:ascii="Times New Roman" w:hAnsi="Times New Roman" w:cs="Times New Roman"/>
                <w:sz w:val="20"/>
                <w:szCs w:val="20"/>
              </w:rPr>
            </w:pPr>
            <w:r w:rsidRPr="00E25B76">
              <w:rPr>
                <w:rFonts w:ascii="Times New Roman" w:hAnsi="Times New Roman" w:cs="Times New Roman"/>
                <w:sz w:val="20"/>
                <w:szCs w:val="20"/>
              </w:rPr>
              <w:t>20/05/16</w:t>
            </w:r>
          </w:p>
        </w:tc>
        <w:tc>
          <w:tcPr>
            <w:tcW w:w="6379" w:type="dxa"/>
          </w:tcPr>
          <w:p w:rsidR="00DD628E" w:rsidRPr="00E25B76" w:rsidRDefault="00DD628E" w:rsidP="00005C8A">
            <w:pPr>
              <w:pStyle w:val="Odlomakpopisa"/>
              <w:ind w:left="360" w:hanging="360"/>
              <w:rPr>
                <w:rFonts w:ascii="Times New Roman" w:hAnsi="Times New Roman" w:cs="Times New Roman"/>
                <w:bCs/>
                <w:sz w:val="20"/>
                <w:szCs w:val="20"/>
              </w:rPr>
            </w:pPr>
            <w:r w:rsidRPr="00E25B76">
              <w:rPr>
                <w:rFonts w:ascii="Times New Roman" w:hAnsi="Times New Roman" w:cs="Times New Roman"/>
                <w:bCs/>
                <w:sz w:val="20"/>
                <w:szCs w:val="20"/>
              </w:rPr>
              <w:t>Dokaz sufinanciranja kreditom</w:t>
            </w:r>
          </w:p>
          <w:p w:rsidR="00DD628E" w:rsidRPr="00E25B76" w:rsidRDefault="00DD628E" w:rsidP="00005C8A">
            <w:pPr>
              <w:rPr>
                <w:rFonts w:ascii="Times New Roman" w:hAnsi="Times New Roman" w:cs="Times New Roman"/>
                <w:sz w:val="20"/>
                <w:szCs w:val="20"/>
                <w:highlight w:val="green"/>
              </w:rPr>
            </w:pPr>
            <w:r w:rsidRPr="00E25B76">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E25B76" w:rsidRDefault="00DD628E" w:rsidP="00DF6147">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21/05/16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Treba li partner koji je Organizacija za istraživanje i širenje znanja - fakultet, dostaviti sljedeće dokumente.</w:t>
            </w:r>
          </w:p>
          <w:p w:rsidR="001E78FB" w:rsidRPr="00E25B76" w:rsidRDefault="001E78FB" w:rsidP="00005C8A">
            <w:pPr>
              <w:spacing w:before="100" w:beforeAutospacing="1" w:line="360" w:lineRule="auto"/>
              <w:rPr>
                <w:rFonts w:ascii="Times New Roman" w:hAnsi="Times New Roman" w:cs="Times New Roman"/>
                <w:sz w:val="20"/>
                <w:szCs w:val="20"/>
              </w:rPr>
            </w:pPr>
            <w:r w:rsidRPr="00E25B76">
              <w:rPr>
                <w:rFonts w:ascii="Times New Roman" w:hAnsi="Times New Roman" w:cs="Times New Roman"/>
                <w:sz w:val="20"/>
                <w:szCs w:val="20"/>
              </w:rPr>
              <w:t xml:space="preserve">partner treba dostaviti i sljedeće dokumente: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Godišnje financijsko izvješće (GFI-POD) za 3 (tri) fiskalne godine koje prethode godini predaje projektnog prijedloga,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E25B76" w:rsidRDefault="001E78FB" w:rsidP="00005C8A">
            <w:pPr>
              <w:pStyle w:val="Bezproreda"/>
              <w:rPr>
                <w:rFonts w:ascii="Times New Roman" w:hAnsi="Times New Roman" w:cs="Times New Roman"/>
                <w:sz w:val="20"/>
                <w:szCs w:val="20"/>
                <w:lang w:val="hr-HR"/>
              </w:rPr>
            </w:pPr>
            <w:r w:rsidRPr="00E25B76">
              <w:rPr>
                <w:rFonts w:ascii="Times New Roman" w:hAnsi="Times New Roman" w:cs="Times New Roman"/>
                <w:sz w:val="20"/>
                <w:szCs w:val="20"/>
                <w:lang w:val="hr-HR"/>
              </w:rPr>
              <w:t>- Obavijest o razvrstavanju poslovnog subjekta po NKD-u 2007.godini od Državnog zavoda za statistiku.</w:t>
            </w:r>
          </w:p>
          <w:p w:rsidR="001E78FB" w:rsidRPr="00E25B76" w:rsidRDefault="001E78FB" w:rsidP="00005C8A">
            <w:pPr>
              <w:rPr>
                <w:rFonts w:ascii="Times New Roman" w:hAnsi="Times New Roman" w:cs="Times New Roman"/>
                <w:sz w:val="20"/>
                <w:szCs w:val="20"/>
                <w:highlight w:val="green"/>
              </w:rPr>
            </w:pPr>
            <w:r w:rsidRPr="00E25B76">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E25B76" w:rsidRDefault="00FF3FA7" w:rsidP="00005C8A">
            <w:pPr>
              <w:rPr>
                <w:rFonts w:ascii="Times New Roman" w:hAnsi="Times New Roman" w:cs="Times New Roman"/>
                <w:sz w:val="20"/>
                <w:szCs w:val="20"/>
              </w:rPr>
            </w:pPr>
            <w:r w:rsidRPr="00E25B76">
              <w:rPr>
                <w:rFonts w:ascii="Times New Roman" w:hAnsi="Times New Roman" w:cs="Times New Roman"/>
                <w:sz w:val="20"/>
                <w:szCs w:val="20"/>
              </w:rPr>
              <w:t>Partner treba dostaviti dokumente sukladno točki 7.1. Uputa</w:t>
            </w:r>
            <w:r w:rsidR="002C31AB" w:rsidRPr="00E25B76">
              <w:rPr>
                <w:rFonts w:ascii="Times New Roman" w:hAnsi="Times New Roman" w:cs="Times New Roman"/>
                <w:sz w:val="20"/>
                <w:szCs w:val="20"/>
              </w:rPr>
              <w:t>.</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Pojašnjenje za ulaganje u istraživačku opremu od strane znanstvene ustanove, partnera u projektu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dokumentaciji ne vidimo mogućnost da se pravda trošak nabave opreme, već samo njena amortizirana vrijednost; Je li to istinita tvrdnja ili je </w:t>
            </w:r>
            <w:r w:rsidRPr="00E25B76">
              <w:rPr>
                <w:rFonts w:ascii="Times New Roman" w:hAnsi="Times New Roman" w:cs="Times New Roman"/>
                <w:sz w:val="20"/>
                <w:szCs w:val="20"/>
              </w:rPr>
              <w:lastRenderedPageBreak/>
              <w:t>moguće pravdati trošak opreme pod regionalnu potporu za ZII (Znanstvenu istraživačku organizaciju)?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E25B76" w:rsidRDefault="0069380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Sastavni dio UzP-a pod točkom 9. je pojmovnik koji između ostalog definira pojmove poduzetnika, </w:t>
            </w:r>
            <w:r w:rsidR="007F01CC" w:rsidRPr="00E25B76">
              <w:rPr>
                <w:rFonts w:ascii="Times New Roman" w:hAnsi="Times New Roman" w:cs="Times New Roman"/>
                <w:sz w:val="20"/>
                <w:szCs w:val="20"/>
              </w:rPr>
              <w:t>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proučite navedene definicije. Sukladno</w:t>
            </w:r>
            <w:r w:rsidR="00FF3FA7" w:rsidRPr="00E25B76">
              <w:rPr>
                <w:rFonts w:ascii="Times New Roman" w:hAnsi="Times New Roman" w:cs="Times New Roman"/>
                <w:sz w:val="20"/>
                <w:szCs w:val="20"/>
              </w:rPr>
              <w:t xml:space="preserve"> točci 1.4. i Tablica 3. Maksimalni intenzitet potpore, definirani su intenziteti.</w:t>
            </w:r>
          </w:p>
          <w:p w:rsidR="00D325F3" w:rsidRPr="00E25B76" w:rsidRDefault="00D325F3" w:rsidP="00005C8A">
            <w:pPr>
              <w:contextualSpacing/>
              <w:rPr>
                <w:rFonts w:ascii="Times New Roman" w:hAnsi="Times New Roman" w:cs="Times New Roman"/>
                <w:sz w:val="20"/>
                <w:szCs w:val="20"/>
              </w:rPr>
            </w:pPr>
            <w:r w:rsidRPr="00E25B76">
              <w:rPr>
                <w:rFonts w:ascii="Times New Roman" w:hAnsi="Times New Roman" w:cs="Times New Roman"/>
                <w:sz w:val="20"/>
                <w:szCs w:val="20"/>
              </w:rPr>
              <w:lastRenderedPageBreak/>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visine potpore za industrijsko istraživanje za malog poduzetnika uz učinkovitu suradnju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Maksimalni iznosi potpore</w:t>
            </w:r>
            <w:r w:rsidR="00FF3FA7" w:rsidRPr="00E25B76">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Pojašnjenje pokazatelja postotak prometa koji je rezultat prodaje inovacija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 UzP, nije naveden način izračuna pokazatelja "postotak prometa koji je rezultat prodaje inovacije". Molimo odgovor, da li se za </w:t>
            </w:r>
            <w:r w:rsidRPr="00E25B76">
              <w:rPr>
                <w:rFonts w:ascii="Times New Roman" w:hAnsi="Times New Roman" w:cs="Times New Roman"/>
                <w:b/>
                <w:sz w:val="20"/>
                <w:szCs w:val="20"/>
              </w:rPr>
              <w:t>"referentni godišnji promet"</w:t>
            </w:r>
            <w:r w:rsidRPr="00E25B76">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E25B76" w:rsidRDefault="001E78FB" w:rsidP="00005C8A">
            <w:pPr>
              <w:rPr>
                <w:rFonts w:ascii="Times New Roman" w:hAnsi="Times New Roman" w:cs="Times New Roman"/>
                <w:sz w:val="20"/>
                <w:szCs w:val="20"/>
                <w:highlight w:val="green"/>
              </w:rPr>
            </w:pPr>
          </w:p>
        </w:tc>
        <w:tc>
          <w:tcPr>
            <w:tcW w:w="6662"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22/05/16</w:t>
            </w:r>
          </w:p>
        </w:tc>
        <w:tc>
          <w:tcPr>
            <w:tcW w:w="6379" w:type="dxa"/>
          </w:tcPr>
          <w:p w:rsidR="001E78FB" w:rsidRPr="00E25B76" w:rsidRDefault="001E78FB" w:rsidP="00005C8A">
            <w:pPr>
              <w:rPr>
                <w:rFonts w:ascii="Times New Roman" w:hAnsi="Times New Roman" w:cs="Times New Roman"/>
                <w:b/>
                <w:sz w:val="20"/>
                <w:szCs w:val="20"/>
              </w:rPr>
            </w:pPr>
            <w:r w:rsidRPr="00E25B76">
              <w:rPr>
                <w:rFonts w:ascii="Times New Roman" w:hAnsi="Times New Roman" w:cs="Times New Roman"/>
                <w:b/>
                <w:sz w:val="20"/>
                <w:szCs w:val="20"/>
              </w:rPr>
              <w:t xml:space="preserve"> Pojašnjenje aktivnosti u periodu od završetka prve projektne faze do početka iduće projektne faze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Prema UzP Str. 13 – Ako neki projekt obuhvaća više kategorija istraživanja i razvoja, svaka kategorija predstavlja jednu fazu Projekta. </w:t>
            </w:r>
            <w:r w:rsidRPr="00E25B76">
              <w:rPr>
                <w:rFonts w:ascii="Times New Roman" w:hAnsi="Times New Roman" w:cs="Times New Roman"/>
                <w:b/>
                <w:sz w:val="20"/>
                <w:szCs w:val="20"/>
              </w:rPr>
              <w:t>Korisnik može krenuti na slijedeću fazu projekta tek po odobrenju prethodne faze od strane PT2.</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 obzirom da se u slijedeću fazu projekta može krenuti tek po odobrenju prethodne faze od strane PT2, da li to znači da svi troškovi nastali u periodu od završetka faze 1 a do početka faze 2 nisu prihvatljivi?</w:t>
            </w:r>
          </w:p>
          <w:p w:rsidR="001E78FB" w:rsidRPr="00E25B76" w:rsidRDefault="001E78FB" w:rsidP="00005C8A">
            <w:pPr>
              <w:rPr>
                <w:rFonts w:ascii="Times New Roman" w:hAnsi="Times New Roman" w:cs="Times New Roman"/>
                <w:sz w:val="20"/>
                <w:szCs w:val="20"/>
              </w:rPr>
            </w:pPr>
          </w:p>
          <w:p w:rsidR="001E78FB" w:rsidRPr="00E25B76" w:rsidRDefault="001E78FB" w:rsidP="00005C8A">
            <w:pPr>
              <w:rPr>
                <w:rFonts w:ascii="Times New Roman" w:hAnsi="Times New Roman" w:cs="Times New Roman"/>
                <w:sz w:val="20"/>
                <w:szCs w:val="20"/>
                <w:highlight w:val="cyan"/>
              </w:rPr>
            </w:pPr>
            <w:r w:rsidRPr="00E25B76">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E25B76" w:rsidRDefault="00D325F3" w:rsidP="00005C8A">
            <w:pPr>
              <w:rPr>
                <w:rFonts w:ascii="Times New Roman" w:hAnsi="Times New Roman" w:cs="Times New Roman"/>
                <w:sz w:val="20"/>
                <w:szCs w:val="20"/>
                <w:highlight w:val="cyan"/>
              </w:rPr>
            </w:pPr>
            <w:r w:rsidRPr="00E25B76">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prijavitelj podnese prijavu za IRI </w:t>
            </w:r>
            <w:r w:rsidR="00824E59" w:rsidRPr="00E25B76">
              <w:rPr>
                <w:rFonts w:ascii="Times New Roman" w:hAnsi="Times New Roman" w:cs="Times New Roman"/>
                <w:sz w:val="20"/>
                <w:szCs w:val="20"/>
              </w:rPr>
              <w:t>natječaj</w:t>
            </w:r>
            <w:r w:rsidRPr="00E25B76">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E25B76">
              <w:rPr>
                <w:rFonts w:ascii="Times New Roman" w:hAnsi="Times New Roman" w:cs="Times New Roman"/>
                <w:sz w:val="20"/>
                <w:szCs w:val="20"/>
              </w:rPr>
              <w:t>ć</w:t>
            </w:r>
            <w:r w:rsidRPr="00E25B76">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formatu i gdje bi se ova projekcija trebala izraditi i kakve veze prihodi imaju u ovom poglavlju? Koja je svrha ove projekcije? Predlažemo da se u ovom </w:t>
            </w:r>
            <w:r w:rsidRPr="00E25B76">
              <w:rPr>
                <w:rFonts w:ascii="Times New Roman" w:hAnsi="Times New Roman" w:cs="Times New Roman"/>
                <w:sz w:val="20"/>
                <w:szCs w:val="20"/>
              </w:rPr>
              <w:lastRenderedPageBreak/>
              <w:t>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E25B76" w:rsidRDefault="00B44A16" w:rsidP="00005C8A">
            <w:pPr>
              <w:rPr>
                <w:rFonts w:ascii="Times New Roman" w:hAnsi="Times New Roman" w:cs="Times New Roman"/>
                <w:sz w:val="20"/>
                <w:szCs w:val="20"/>
              </w:rPr>
            </w:pPr>
            <w:r w:rsidRPr="00E25B76">
              <w:rPr>
                <w:rFonts w:ascii="Times New Roman" w:hAnsi="Times New Roman" w:cs="Times New Roman"/>
                <w:sz w:val="20"/>
                <w:szCs w:val="20"/>
              </w:rPr>
              <w:t>Obrazac poslovnog plana je revidiran sukladno ispravku Poziva.</w:t>
            </w:r>
          </w:p>
          <w:p w:rsidR="001E78FB" w:rsidRPr="00E25B76" w:rsidRDefault="001E78FB" w:rsidP="00005C8A">
            <w:pPr>
              <w:rPr>
                <w:rFonts w:ascii="Times New Roman" w:hAnsi="Times New Roman" w:cs="Times New Roman"/>
                <w:sz w:val="20"/>
                <w:szCs w:val="20"/>
              </w:rPr>
            </w:pP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E25B76" w:rsidRDefault="00D325F3" w:rsidP="00005C8A">
            <w:pPr>
              <w:rPr>
                <w:rFonts w:ascii="Times New Roman" w:hAnsi="Times New Roman" w:cs="Times New Roman"/>
                <w:sz w:val="20"/>
                <w:szCs w:val="20"/>
              </w:rPr>
            </w:pPr>
            <w:r w:rsidRPr="00E25B76">
              <w:rPr>
                <w:rFonts w:ascii="Times New Roman" w:hAnsi="Times New Roman" w:cs="Times New Roman"/>
                <w:sz w:val="20"/>
                <w:szCs w:val="20"/>
              </w:rPr>
              <w:t xml:space="preserve">Ispravak </w:t>
            </w:r>
            <w:r w:rsidR="00A55594" w:rsidRPr="00E25B76">
              <w:rPr>
                <w:rFonts w:ascii="Times New Roman" w:hAnsi="Times New Roman" w:cs="Times New Roman"/>
                <w:sz w:val="20"/>
                <w:szCs w:val="20"/>
              </w:rPr>
              <w:t xml:space="preserve">Poziva </w:t>
            </w:r>
            <w:r w:rsidRPr="00E25B76">
              <w:rPr>
                <w:rFonts w:ascii="Times New Roman" w:hAnsi="Times New Roman" w:cs="Times New Roman"/>
                <w:sz w:val="20"/>
                <w:szCs w:val="20"/>
              </w:rPr>
              <w:t xml:space="preserve">je </w:t>
            </w:r>
            <w:r w:rsidR="00A55594" w:rsidRPr="00E25B76">
              <w:rPr>
                <w:rFonts w:ascii="Times New Roman" w:hAnsi="Times New Roman" w:cs="Times New Roman"/>
                <w:sz w:val="20"/>
                <w:szCs w:val="20"/>
              </w:rPr>
              <w:t xml:space="preserve">objavljen na mrežnim stranicama </w:t>
            </w:r>
            <w:hyperlink r:id="rId28" w:history="1">
              <w:r w:rsidR="00A55594" w:rsidRPr="00E25B76">
                <w:rPr>
                  <w:rStyle w:val="Hiperveza"/>
                  <w:rFonts w:ascii="Times New Roman" w:hAnsi="Times New Roman" w:cs="Times New Roman"/>
                  <w:sz w:val="20"/>
                  <w:szCs w:val="20"/>
                </w:rPr>
                <w:t>www.strukturnifondovi.hr</w:t>
              </w:r>
            </w:hyperlink>
            <w:r w:rsidR="00A55594" w:rsidRPr="00E25B76">
              <w:rPr>
                <w:rFonts w:ascii="Times New Roman" w:hAnsi="Times New Roman" w:cs="Times New Roman"/>
                <w:sz w:val="20"/>
                <w:szCs w:val="20"/>
              </w:rPr>
              <w:t xml:space="preserve"> i </w:t>
            </w:r>
            <w:hyperlink r:id="rId29" w:history="1">
              <w:r w:rsidR="00A55594" w:rsidRPr="00E25B76">
                <w:rPr>
                  <w:rStyle w:val="Hiperveza"/>
                  <w:rFonts w:ascii="Times New Roman" w:hAnsi="Times New Roman" w:cs="Times New Roman"/>
                  <w:sz w:val="20"/>
                  <w:szCs w:val="20"/>
                </w:rPr>
                <w:t>www.mingo.hr</w:t>
              </w:r>
            </w:hyperlink>
          </w:p>
          <w:p w:rsidR="001E78FB" w:rsidRPr="00E25B76" w:rsidRDefault="001E78FB" w:rsidP="00005C8A">
            <w:pPr>
              <w:rPr>
                <w:rFonts w:ascii="Times New Roman" w:hAnsi="Times New Roman" w:cs="Times New Roman"/>
                <w:sz w:val="20"/>
                <w:szCs w:val="20"/>
              </w:rPr>
            </w:pP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Ukoliko nećete koristit potporu za ulaganje u infrastrukturu  poglavlje 9. ne morate ispunjavati</w:t>
            </w:r>
            <w:r w:rsidR="00A55594" w:rsidRPr="00E25B76">
              <w:rPr>
                <w:rFonts w:ascii="Times New Roman" w:hAnsi="Times New Roman" w:cs="Times New Roman"/>
                <w:sz w:val="20"/>
                <w:szCs w:val="20"/>
              </w:rPr>
              <w:t>.</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E25B76" w:rsidRDefault="00A71CF0" w:rsidP="00005C8A">
            <w:pPr>
              <w:rPr>
                <w:rFonts w:ascii="Times New Roman" w:hAnsi="Times New Roman" w:cs="Times New Roman"/>
                <w:sz w:val="20"/>
                <w:szCs w:val="20"/>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E25B76" w:rsidRDefault="00D325F3"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E25B76" w:rsidRDefault="00C27960" w:rsidP="00005C8A">
            <w:pPr>
              <w:rPr>
                <w:rFonts w:ascii="Times New Roman" w:hAnsi="Times New Roman" w:cs="Times New Roman"/>
                <w:sz w:val="20"/>
                <w:szCs w:val="20"/>
              </w:rPr>
            </w:pPr>
            <w:r w:rsidRPr="00E25B76">
              <w:rPr>
                <w:rStyle w:val="Hiperveza"/>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23/05/16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Odnosno, da li kupac rezultata projekta može biti povezano poduzeće?</w:t>
            </w:r>
          </w:p>
        </w:tc>
        <w:tc>
          <w:tcPr>
            <w:tcW w:w="6662" w:type="dxa"/>
          </w:tcPr>
          <w:p w:rsidR="001E78FB" w:rsidRPr="00E25B76" w:rsidRDefault="00820C52" w:rsidP="00005C8A">
            <w:pPr>
              <w:rPr>
                <w:rFonts w:ascii="Times New Roman" w:hAnsi="Times New Roman" w:cs="Times New Roman"/>
                <w:sz w:val="20"/>
                <w:szCs w:val="20"/>
              </w:rPr>
            </w:pPr>
            <w:r w:rsidRPr="00E25B76">
              <w:rPr>
                <w:rFonts w:ascii="Times New Roman" w:hAnsi="Times New Roman" w:cs="Times New Roman"/>
                <w:sz w:val="20"/>
                <w:szCs w:val="20"/>
              </w:rPr>
              <w:t>Kupac rezultata projekta ne može biti povezano poduzeće.</w:t>
            </w:r>
          </w:p>
        </w:tc>
      </w:tr>
      <w:tr w:rsidR="001E78FB" w:rsidRPr="00E25B76" w:rsidTr="006B2E9A">
        <w:trPr>
          <w:trHeight w:val="20"/>
        </w:trPr>
        <w:tc>
          <w:tcPr>
            <w:tcW w:w="567" w:type="dxa"/>
          </w:tcPr>
          <w:p w:rsidR="001E78FB" w:rsidRPr="00E25B76" w:rsidRDefault="001E78FB" w:rsidP="00005C8A">
            <w:pPr>
              <w:pStyle w:val="Odlomakpopisa"/>
              <w:numPr>
                <w:ilvl w:val="0"/>
                <w:numId w:val="1"/>
              </w:numPr>
              <w:ind w:left="142" w:hanging="218"/>
              <w:rPr>
                <w:rFonts w:ascii="Times New Roman" w:hAnsi="Times New Roman" w:cs="Times New Roman"/>
                <w:sz w:val="20"/>
                <w:szCs w:val="20"/>
              </w:rPr>
            </w:pPr>
          </w:p>
        </w:tc>
        <w:tc>
          <w:tcPr>
            <w:tcW w:w="993" w:type="dxa"/>
          </w:tcPr>
          <w:p w:rsidR="001E78FB" w:rsidRPr="00E25B76" w:rsidRDefault="007C7095" w:rsidP="00005C8A">
            <w:pPr>
              <w:rPr>
                <w:rFonts w:ascii="Times New Roman" w:hAnsi="Times New Roman" w:cs="Times New Roman"/>
                <w:sz w:val="20"/>
                <w:szCs w:val="20"/>
              </w:rPr>
            </w:pPr>
            <w:r w:rsidRPr="00E25B76">
              <w:rPr>
                <w:rFonts w:ascii="Times New Roman" w:hAnsi="Times New Roman" w:cs="Times New Roman"/>
                <w:sz w:val="20"/>
                <w:szCs w:val="20"/>
              </w:rPr>
              <w:t>23/05/1</w:t>
            </w:r>
            <w:r w:rsidR="001E78FB" w:rsidRPr="00E25B76">
              <w:rPr>
                <w:rFonts w:ascii="Times New Roman" w:hAnsi="Times New Roman" w:cs="Times New Roman"/>
                <w:sz w:val="20"/>
                <w:szCs w:val="20"/>
              </w:rPr>
              <w:t>6</w:t>
            </w:r>
          </w:p>
        </w:tc>
        <w:tc>
          <w:tcPr>
            <w:tcW w:w="6379" w:type="dxa"/>
          </w:tcPr>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Jesu li troškovi putovanja na znanstvene i stručne skupove (putna karta/kilometraža automobila+cestarine+tunelarine+mostarine+parking,</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t>troškovi smještaja i dnevnice, kotizacija za skup) ili pak na sastanke (sve isto kao u prošloj zagradi, osim kotizacije koja ne postoji u ovome</w:t>
            </w:r>
          </w:p>
          <w:p w:rsidR="001E78FB" w:rsidRPr="00E25B76" w:rsidRDefault="001E78F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slučaju) prihvatljivi trošak na IRI projektu ili nisu? Ako eventualno jesu, u koju postojeću troškovnu kategoriju se unose?</w:t>
            </w:r>
          </w:p>
        </w:tc>
        <w:tc>
          <w:tcPr>
            <w:tcW w:w="6662" w:type="dxa"/>
          </w:tcPr>
          <w:p w:rsidR="001E78FB"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lastRenderedPageBreak/>
              <w:t>Sukladno UZP-u točka 4.2. spomenuti troškovi nisu prihvatljivi.</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E25B76" w:rsidRDefault="003964B4"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E25B76" w:rsidRDefault="003774A1" w:rsidP="00005C8A">
            <w:pPr>
              <w:rPr>
                <w:rFonts w:ascii="Times New Roman" w:hAnsi="Times New Roman" w:cs="Times New Roman"/>
                <w:sz w:val="20"/>
                <w:szCs w:val="20"/>
                <w:highlight w:val="cyan"/>
              </w:rPr>
            </w:pP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a) Ne – 0 bodova</w:t>
            </w:r>
          </w:p>
          <w:p w:rsidR="003774A1"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b) Do 50 % - 1 bod</w:t>
            </w:r>
          </w:p>
          <w:p w:rsidR="003774A1" w:rsidRPr="00E25B76" w:rsidRDefault="003774A1" w:rsidP="00005C8A">
            <w:pPr>
              <w:rPr>
                <w:rFonts w:ascii="Times New Roman" w:hAnsi="Times New Roman" w:cs="Times New Roman"/>
                <w:color w:val="1F497D"/>
                <w:sz w:val="20"/>
                <w:szCs w:val="20"/>
              </w:rPr>
            </w:pPr>
            <w:r w:rsidRPr="00E25B76">
              <w:rPr>
                <w:rFonts w:ascii="Times New Roman" w:hAnsi="Times New Roman" w:cs="Times New Roman"/>
                <w:sz w:val="20"/>
                <w:szCs w:val="20"/>
              </w:rPr>
              <w:t>c) Preko 50 % - 3 boda“</w:t>
            </w:r>
          </w:p>
          <w:p w:rsidR="0065305A" w:rsidRPr="00E25B76" w:rsidRDefault="0065305A" w:rsidP="00005C8A">
            <w:pPr>
              <w:rPr>
                <w:rFonts w:ascii="Times New Roman" w:hAnsi="Times New Roman" w:cs="Times New Roman"/>
                <w:sz w:val="20"/>
                <w:szCs w:val="20"/>
              </w:rPr>
            </w:pP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E25B76" w:rsidRDefault="00D50BF7" w:rsidP="00005C8A">
            <w:pPr>
              <w:rPr>
                <w:rFonts w:ascii="Times New Roman" w:hAnsi="Times New Roman" w:cs="Times New Roman"/>
                <w:sz w:val="20"/>
                <w:szCs w:val="20"/>
              </w:rPr>
            </w:pPr>
            <w:r w:rsidRPr="00E25B76">
              <w:rPr>
                <w:rFonts w:ascii="Times New Roman" w:hAnsi="Times New Roman" w:cs="Times New Roman"/>
                <w:sz w:val="20"/>
                <w:szCs w:val="20"/>
              </w:rPr>
              <w:t>Zatvaranje financijske konstrukcije definirano je točkom 2.5</w:t>
            </w:r>
            <w:r w:rsidR="00A93EEB" w:rsidRPr="00E25B76">
              <w:rPr>
                <w:rFonts w:ascii="Times New Roman" w:hAnsi="Times New Roman" w:cs="Times New Roman"/>
                <w:sz w:val="20"/>
                <w:szCs w:val="20"/>
              </w:rPr>
              <w:t>.</w:t>
            </w:r>
            <w:r w:rsidRPr="00E25B76">
              <w:rPr>
                <w:rFonts w:ascii="Times New Roman" w:hAnsi="Times New Roman" w:cs="Times New Roman"/>
                <w:sz w:val="20"/>
                <w:szCs w:val="20"/>
              </w:rPr>
              <w:t xml:space="preserve"> Uputa.</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8227D1" w:rsidP="00005C8A">
            <w:pPr>
              <w:rPr>
                <w:rFonts w:ascii="Times New Roman" w:hAnsi="Times New Roman" w:cs="Times New Roman"/>
                <w:sz w:val="20"/>
                <w:szCs w:val="20"/>
              </w:rPr>
            </w:pPr>
            <w:r w:rsidRPr="00E25B76">
              <w:rPr>
                <w:rFonts w:ascii="Times New Roman" w:hAnsi="Times New Roman" w:cs="Times New Roman"/>
                <w:sz w:val="20"/>
                <w:szCs w:val="20"/>
              </w:rPr>
              <w:t>J</w:t>
            </w:r>
            <w:r w:rsidR="0065305A" w:rsidRPr="00E25B76">
              <w:rPr>
                <w:rFonts w:ascii="Times New Roman" w:hAnsi="Times New Roman" w:cs="Times New Roman"/>
                <w:sz w:val="20"/>
                <w:szCs w:val="20"/>
              </w:rPr>
              <w:t>esu li troškovi vezani za putovanja (prijevoz, smještaj) unutar projekta prihvatljivi trošak?</w:t>
            </w:r>
          </w:p>
        </w:tc>
        <w:tc>
          <w:tcPr>
            <w:tcW w:w="6662" w:type="dxa"/>
          </w:tcPr>
          <w:p w:rsidR="0065305A" w:rsidRPr="00E25B76" w:rsidRDefault="005A387E" w:rsidP="00005C8A">
            <w:pPr>
              <w:rPr>
                <w:rFonts w:ascii="Times New Roman" w:hAnsi="Times New Roman" w:cs="Times New Roman"/>
                <w:sz w:val="20"/>
                <w:szCs w:val="20"/>
              </w:rPr>
            </w:pPr>
            <w:r w:rsidRPr="00E25B76">
              <w:rPr>
                <w:rFonts w:ascii="Times New Roman" w:hAnsi="Times New Roman" w:cs="Times New Roman"/>
                <w:color w:val="FF0000"/>
                <w:sz w:val="20"/>
                <w:szCs w:val="20"/>
              </w:rPr>
              <w:t>Sukladno UZP-u točka 4.2. spomenuti troškovi nisu prihvatljivi.</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0305A4" w:rsidP="00005C8A">
            <w:pPr>
              <w:rPr>
                <w:rFonts w:ascii="Times New Roman" w:hAnsi="Times New Roman" w:cs="Times New Roman"/>
                <w:sz w:val="20"/>
                <w:szCs w:val="20"/>
              </w:rPr>
            </w:pPr>
            <w:r w:rsidRPr="00E25B76">
              <w:rPr>
                <w:rFonts w:ascii="Times New Roman" w:hAnsi="Times New Roman" w:cs="Times New Roman"/>
                <w:sz w:val="20"/>
                <w:szCs w:val="20"/>
              </w:rPr>
              <w:t>D</w:t>
            </w:r>
            <w:r w:rsidR="0065305A" w:rsidRPr="00E25B76">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E25B76" w:rsidTr="006B2E9A">
        <w:trPr>
          <w:trHeight w:val="20"/>
        </w:trPr>
        <w:tc>
          <w:tcPr>
            <w:tcW w:w="567" w:type="dxa"/>
          </w:tcPr>
          <w:p w:rsidR="00A93EEB" w:rsidRPr="00E25B76" w:rsidRDefault="00A93EEB" w:rsidP="00005C8A">
            <w:pPr>
              <w:pStyle w:val="Odlomakpopisa"/>
              <w:numPr>
                <w:ilvl w:val="0"/>
                <w:numId w:val="1"/>
              </w:numPr>
              <w:ind w:left="142" w:hanging="218"/>
              <w:rPr>
                <w:rFonts w:ascii="Times New Roman" w:hAnsi="Times New Roman" w:cs="Times New Roman"/>
                <w:sz w:val="20"/>
                <w:szCs w:val="20"/>
              </w:rPr>
            </w:pPr>
          </w:p>
        </w:tc>
        <w:tc>
          <w:tcPr>
            <w:tcW w:w="993" w:type="dxa"/>
          </w:tcPr>
          <w:p w:rsidR="00A93EEB"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A93EEB"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E25B76" w:rsidRDefault="00A21CEA" w:rsidP="00005C8A">
            <w:pPr>
              <w:rPr>
                <w:rFonts w:ascii="Times New Roman" w:hAnsi="Times New Roman" w:cs="Times New Roman"/>
                <w:sz w:val="20"/>
                <w:szCs w:val="20"/>
              </w:rPr>
            </w:pPr>
            <w:r w:rsidRPr="00E25B76">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E25B76" w:rsidRDefault="00A93EEB" w:rsidP="00005C8A">
            <w:pPr>
              <w:rPr>
                <w:rFonts w:ascii="Times New Roman" w:hAnsi="Times New Roman" w:cs="Times New Roman"/>
                <w:sz w:val="20"/>
                <w:szCs w:val="20"/>
              </w:rPr>
            </w:pP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Multi-sektorski učinak kroz razvoj ICT i KET tehnologija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odnosno primjene ICT-a (npr. kroz razvoj web aplikacije) – mora li razvoj ove web aplikacije sam po sebi biti R&amp;D aktivnosti u kontekstu softvera, </w:t>
            </w:r>
            <w:r w:rsidRPr="00E25B76">
              <w:rPr>
                <w:rFonts w:ascii="Times New Roman" w:hAnsi="Times New Roman" w:cs="Times New Roman"/>
                <w:sz w:val="20"/>
                <w:szCs w:val="20"/>
              </w:rPr>
              <w:lastRenderedPageBreak/>
              <w:t>kao što su razvoj novih operativnih sustava ili jezika, razvoj novih algoritama, kreiranje novih enkripcija itd.; ili je dovoljno razviti aplikaciju koja će doprinijeti razvoju našeg pravog proizvoda.</w:t>
            </w:r>
          </w:p>
        </w:tc>
        <w:tc>
          <w:tcPr>
            <w:tcW w:w="6662" w:type="dxa"/>
          </w:tcPr>
          <w:p w:rsidR="0065305A" w:rsidRPr="00E25B76" w:rsidRDefault="00A93EEB"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Platne liste</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E25B76" w:rsidRDefault="003633B7"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platne liste sukladno točci 4.2. Uputa.</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Je li potrebno dostavljati Izjavu o korištenim potporama za: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partnerska poduzeća;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Izjava o korištenim potporama dostavlja se  za partnerska poduzeća, kao i za  organizacije za istraživanje i </w:t>
            </w:r>
            <w:r w:rsidR="003633B7" w:rsidRPr="00E25B76">
              <w:rPr>
                <w:rFonts w:ascii="Times New Roman" w:hAnsi="Times New Roman" w:cs="Times New Roman"/>
                <w:sz w:val="20"/>
                <w:szCs w:val="20"/>
              </w:rPr>
              <w:t>širenje znanja</w:t>
            </w:r>
            <w:r w:rsidRPr="00E25B76">
              <w:rPr>
                <w:rFonts w:ascii="Times New Roman" w:hAnsi="Times New Roman" w:cs="Times New Roman"/>
                <w:sz w:val="20"/>
                <w:szCs w:val="20"/>
              </w:rPr>
              <w:t xml:space="preserve"> u slučaju da su iste bile korisnici državnih potpora. </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Bon plus</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Potrebno je dostaviti dokument/e koji sadrži/e iste /slične podatke</w:t>
            </w:r>
            <w:r w:rsidR="00AF48AE" w:rsidRPr="00E25B76">
              <w:rPr>
                <w:rFonts w:ascii="Times New Roman" w:hAnsi="Times New Roman" w:cs="Times New Roman"/>
                <w:sz w:val="20"/>
                <w:szCs w:val="20"/>
              </w:rPr>
              <w:t>.</w:t>
            </w:r>
          </w:p>
        </w:tc>
      </w:tr>
      <w:tr w:rsidR="00443A14" w:rsidRPr="00E25B76" w:rsidTr="006B2E9A">
        <w:trPr>
          <w:trHeight w:val="20"/>
        </w:trPr>
        <w:tc>
          <w:tcPr>
            <w:tcW w:w="567" w:type="dxa"/>
          </w:tcPr>
          <w:p w:rsidR="00443A14" w:rsidRPr="00E25B76" w:rsidRDefault="00443A14" w:rsidP="00005C8A">
            <w:pPr>
              <w:pStyle w:val="Odlomakpopisa"/>
              <w:numPr>
                <w:ilvl w:val="0"/>
                <w:numId w:val="1"/>
              </w:numPr>
              <w:ind w:left="142" w:hanging="218"/>
              <w:rPr>
                <w:rFonts w:ascii="Times New Roman" w:hAnsi="Times New Roman" w:cs="Times New Roman"/>
                <w:sz w:val="20"/>
                <w:szCs w:val="20"/>
              </w:rPr>
            </w:pPr>
          </w:p>
        </w:tc>
        <w:tc>
          <w:tcPr>
            <w:tcW w:w="993"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443A14" w:rsidRPr="00E25B76" w:rsidRDefault="00443A14" w:rsidP="00005C8A">
            <w:pPr>
              <w:rPr>
                <w:rFonts w:ascii="Times New Roman" w:hAnsi="Times New Roman" w:cs="Times New Roman"/>
                <w:sz w:val="20"/>
                <w:szCs w:val="20"/>
              </w:rPr>
            </w:pPr>
            <w:r w:rsidRPr="00E25B76">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E25B76" w:rsidRDefault="000963A1" w:rsidP="00005C8A">
            <w:pPr>
              <w:rPr>
                <w:rFonts w:ascii="Times New Roman" w:hAnsi="Times New Roman" w:cs="Times New Roman"/>
                <w:sz w:val="20"/>
                <w:szCs w:val="20"/>
              </w:rPr>
            </w:pPr>
            <w:r w:rsidRPr="00E25B76">
              <w:rPr>
                <w:rFonts w:ascii="Times New Roman" w:hAnsi="Times New Roman" w:cs="Times New Roman"/>
                <w:sz w:val="20"/>
                <w:szCs w:val="20"/>
              </w:rPr>
              <w:t>Definirano je u točci 2.5 Uputa</w:t>
            </w:r>
            <w:r w:rsidR="001072AE" w:rsidRPr="00E25B76">
              <w:rPr>
                <w:rFonts w:ascii="Times New Roman" w:hAnsi="Times New Roman" w:cs="Times New Roman"/>
                <w:sz w:val="20"/>
                <w:szCs w:val="20"/>
              </w:rPr>
              <w:t>.</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E25B76" w:rsidRDefault="001072AE" w:rsidP="00005C8A">
            <w:pPr>
              <w:rPr>
                <w:rFonts w:ascii="Times New Roman" w:hAnsi="Times New Roman" w:cs="Times New Roman"/>
                <w:sz w:val="20"/>
                <w:szCs w:val="20"/>
              </w:rPr>
            </w:pPr>
            <w:r w:rsidRPr="00E25B76">
              <w:rPr>
                <w:rFonts w:ascii="Times New Roman" w:hAnsi="Times New Roman" w:cs="Times New Roman"/>
                <w:sz w:val="20"/>
                <w:szCs w:val="20"/>
              </w:rPr>
              <w:t>Definirano u točki 6.4. Uputa</w:t>
            </w:r>
            <w:r w:rsidR="00AF48AE" w:rsidRPr="00E25B76">
              <w:rPr>
                <w:rFonts w:ascii="Times New Roman" w:hAnsi="Times New Roman" w:cs="Times New Roman"/>
                <w:sz w:val="20"/>
                <w:szCs w:val="20"/>
              </w:rPr>
              <w:t>.</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Klasifikacija vrsta istraživanja </w:t>
            </w:r>
          </w:p>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U točci 9, Po</w:t>
            </w:r>
            <w:r w:rsidR="000305A4" w:rsidRPr="00E25B76">
              <w:rPr>
                <w:rFonts w:ascii="Times New Roman" w:hAnsi="Times New Roman" w:cs="Times New Roman"/>
                <w:sz w:val="20"/>
                <w:szCs w:val="20"/>
              </w:rPr>
              <w:t>jmovnik, Uputa za prijavitelje.</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točki 4.2. UzP. Međutim odgovor nije jasan. Da li je trošak plaće radnika koji rade na projektu i koji su zaposleni u poduzeću koje je nositelj i </w:t>
            </w:r>
            <w:r w:rsidRPr="00E25B76">
              <w:rPr>
                <w:rFonts w:ascii="Times New Roman" w:hAnsi="Times New Roman" w:cs="Times New Roman"/>
                <w:sz w:val="20"/>
                <w:szCs w:val="20"/>
              </w:rPr>
              <w:lastRenderedPageBreak/>
              <w:t>prijavitelj projekta prihvatljiv trošak?  Isto nije jasno razumljivo iz točke 4.2. UzP</w:t>
            </w:r>
          </w:p>
        </w:tc>
        <w:tc>
          <w:tcPr>
            <w:tcW w:w="6662" w:type="dxa"/>
          </w:tcPr>
          <w:p w:rsidR="0065305A" w:rsidRPr="00E25B76" w:rsidRDefault="0065305A" w:rsidP="00005C8A">
            <w:pPr>
              <w:rPr>
                <w:rFonts w:ascii="Times New Roman" w:hAnsi="Times New Roman" w:cs="Times New Roman"/>
                <w:sz w:val="20"/>
                <w:szCs w:val="20"/>
              </w:rPr>
            </w:pPr>
            <w:r w:rsidRPr="00E25B76">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plaću iz proračuna RH i koji se izračunavaju primjenom fiksnih stopa na način da se zadnji dokumentirani godišnji bruto iznos troškova plaća osoblja podijeli s </w:t>
            </w:r>
            <w:r w:rsidRPr="00E25B76">
              <w:rPr>
                <w:rFonts w:ascii="Times New Roman" w:eastAsia="Calibri" w:hAnsi="Times New Roman" w:cs="Times New Roman"/>
                <w:sz w:val="20"/>
                <w:szCs w:val="20"/>
              </w:rPr>
              <w:lastRenderedPageBreak/>
              <w:t>1720 sati.</w:t>
            </w:r>
          </w:p>
        </w:tc>
      </w:tr>
      <w:tr w:rsidR="0065305A" w:rsidRPr="00E25B76" w:rsidTr="006B2E9A">
        <w:trPr>
          <w:trHeight w:val="20"/>
        </w:trPr>
        <w:tc>
          <w:tcPr>
            <w:tcW w:w="567" w:type="dxa"/>
          </w:tcPr>
          <w:p w:rsidR="0065305A" w:rsidRPr="00E25B76" w:rsidRDefault="0065305A" w:rsidP="00005C8A">
            <w:pPr>
              <w:pStyle w:val="Odlomakpopisa"/>
              <w:numPr>
                <w:ilvl w:val="0"/>
                <w:numId w:val="1"/>
              </w:numPr>
              <w:ind w:left="142" w:hanging="218"/>
              <w:rPr>
                <w:rFonts w:ascii="Times New Roman" w:hAnsi="Times New Roman" w:cs="Times New Roman"/>
                <w:sz w:val="20"/>
                <w:szCs w:val="20"/>
              </w:rPr>
            </w:pPr>
          </w:p>
        </w:tc>
        <w:tc>
          <w:tcPr>
            <w:tcW w:w="993"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24/05/16</w:t>
            </w:r>
          </w:p>
        </w:tc>
        <w:tc>
          <w:tcPr>
            <w:tcW w:w="6379" w:type="dxa"/>
          </w:tcPr>
          <w:p w:rsidR="0065305A" w:rsidRPr="00E25B76" w:rsidRDefault="0065305A" w:rsidP="00005C8A">
            <w:pPr>
              <w:rPr>
                <w:rFonts w:ascii="Times New Roman" w:hAnsi="Times New Roman" w:cs="Times New Roman"/>
                <w:sz w:val="20"/>
                <w:szCs w:val="20"/>
              </w:rPr>
            </w:pPr>
            <w:r w:rsidRPr="00E25B76">
              <w:rPr>
                <w:rFonts w:ascii="Times New Roman" w:hAnsi="Times New Roman" w:cs="Times New Roman"/>
                <w:sz w:val="20"/>
                <w:szCs w:val="20"/>
              </w:rPr>
              <w:t xml:space="preserve">Ukoliko partneri, npr. d.d. ili d.o.o. i fakultet osmisle i patentiraju ili licenciraju novi proizvod ili </w:t>
            </w:r>
            <w:proofErr w:type="spellStart"/>
            <w:r w:rsidRPr="00E25B76">
              <w:rPr>
                <w:rFonts w:ascii="Times New Roman" w:hAnsi="Times New Roman" w:cs="Times New Roman"/>
                <w:sz w:val="20"/>
                <w:szCs w:val="20"/>
              </w:rPr>
              <w:t>softw</w:t>
            </w:r>
            <w:r w:rsidR="001072AE" w:rsidRPr="00E25B76">
              <w:rPr>
                <w:rFonts w:ascii="Times New Roman" w:hAnsi="Times New Roman" w:cs="Times New Roman"/>
                <w:sz w:val="20"/>
                <w:szCs w:val="20"/>
              </w:rPr>
              <w:t>a</w:t>
            </w:r>
            <w:r w:rsidRPr="00E25B76">
              <w:rPr>
                <w:rFonts w:ascii="Times New Roman" w:hAnsi="Times New Roman" w:cs="Times New Roman"/>
                <w:sz w:val="20"/>
                <w:szCs w:val="20"/>
              </w:rPr>
              <w:t>re</w:t>
            </w:r>
            <w:proofErr w:type="spellEnd"/>
            <w:r w:rsidRPr="00E25B76">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E25B76" w:rsidRDefault="001072AE" w:rsidP="00005C8A">
            <w:pPr>
              <w:rPr>
                <w:rFonts w:ascii="Times New Roman" w:eastAsia="Calibri" w:hAnsi="Times New Roman" w:cs="Times New Roman"/>
                <w:color w:val="00B0F0"/>
                <w:sz w:val="20"/>
                <w:szCs w:val="20"/>
              </w:rPr>
            </w:pPr>
            <w:r w:rsidRPr="00E25B76">
              <w:rPr>
                <w:rFonts w:ascii="Times New Roman" w:eastAsia="Calibri" w:hAnsi="Times New Roman" w:cs="Times New Roman"/>
                <w:sz w:val="20"/>
                <w:szCs w:val="20"/>
              </w:rPr>
              <w:t>Vlasnik licence/patenta je poduzetnik.</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Sporazum o partnerstvu potrebno je dostaviti prilikom predaje projektnog prijedloga.</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Dodijeljena sredstva temeljem Odluke o financiranju/Potvrdi o statusu nositelja poticajne mjere</w:t>
            </w:r>
            <w:r w:rsidR="003774A1" w:rsidRPr="00E25B76">
              <w:rPr>
                <w:rFonts w:ascii="Times New Roman" w:hAnsi="Times New Roman" w:cs="Times New Roman"/>
                <w:sz w:val="20"/>
                <w:szCs w:val="20"/>
              </w:rPr>
              <w:t xml:space="preserve"> (dakle ne ona iz Potvrde već stvarno korištena)</w:t>
            </w:r>
            <w:r w:rsidRPr="00E25B76">
              <w:rPr>
                <w:rFonts w:ascii="Times New Roman" w:hAnsi="Times New Roman" w:cs="Times New Roman"/>
                <w:sz w:val="20"/>
                <w:szCs w:val="20"/>
              </w:rPr>
              <w:t>.</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E25B76" w:rsidRDefault="003774A1" w:rsidP="00005C8A">
            <w:pPr>
              <w:rPr>
                <w:rFonts w:ascii="Times New Roman" w:hAnsi="Times New Roman" w:cs="Times New Roman"/>
                <w:sz w:val="20"/>
                <w:szCs w:val="20"/>
              </w:rPr>
            </w:pPr>
            <w:r w:rsidRPr="00E25B76">
              <w:rPr>
                <w:rFonts w:ascii="Times New Roman" w:hAnsi="Times New Roman" w:cs="Times New Roman"/>
                <w:sz w:val="20"/>
                <w:szCs w:val="20"/>
              </w:rPr>
              <w:t>Unose se stvarno korištena sredstva.</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 ali zbog ostvarenih ušteda na provedenom projektu – korisnik je dobio 1,2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kn)</w:t>
            </w:r>
          </w:p>
        </w:tc>
        <w:tc>
          <w:tcPr>
            <w:tcW w:w="6662"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Upisuje se  iznos dodijeljenih sredstava. </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E25B76" w:rsidRDefault="00161F09"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E25B76" w:rsidRDefault="004B2DEF" w:rsidP="00005C8A">
            <w:pPr>
              <w:rPr>
                <w:rFonts w:ascii="Times New Roman" w:hAnsi="Times New Roman" w:cs="Times New Roman"/>
                <w:sz w:val="20"/>
                <w:szCs w:val="20"/>
              </w:rPr>
            </w:pP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6912C7" w:rsidP="00005C8A">
            <w:pPr>
              <w:rPr>
                <w:rFonts w:ascii="Times New Roman" w:hAnsi="Times New Roman" w:cs="Times New Roman"/>
                <w:sz w:val="20"/>
                <w:szCs w:val="20"/>
              </w:rPr>
            </w:pPr>
            <w:r w:rsidRPr="00E25B76">
              <w:rPr>
                <w:rFonts w:ascii="Times New Roman" w:hAnsi="Times New Roman" w:cs="Times New Roman"/>
                <w:sz w:val="20"/>
                <w:szCs w:val="20"/>
              </w:rPr>
              <w:t>Lijepo</w:t>
            </w:r>
            <w:r w:rsidR="004B2DEF" w:rsidRPr="00E25B76">
              <w:rPr>
                <w:rFonts w:ascii="Times New Roman" w:hAnsi="Times New Roman" w:cs="Times New Roman"/>
                <w:sz w:val="20"/>
                <w:szCs w:val="20"/>
              </w:rPr>
              <w:t xml:space="preserve"> vas molim tumačenje - odgovor na konkretno pitanje, </w:t>
            </w:r>
            <w:proofErr w:type="spellStart"/>
            <w:r w:rsidR="004B2DEF" w:rsidRPr="00E25B76">
              <w:rPr>
                <w:rFonts w:ascii="Times New Roman" w:hAnsi="Times New Roman" w:cs="Times New Roman"/>
                <w:sz w:val="20"/>
                <w:szCs w:val="20"/>
              </w:rPr>
              <w:t>odn</w:t>
            </w:r>
            <w:proofErr w:type="spellEnd"/>
            <w:r w:rsidR="004B2DEF" w:rsidRPr="00E25B76">
              <w:rPr>
                <w:rFonts w:ascii="Times New Roman" w:hAnsi="Times New Roman" w:cs="Times New Roman"/>
                <w:sz w:val="20"/>
                <w:szCs w:val="20"/>
              </w:rPr>
              <w:t xml:space="preserve">. nedoumicu tvrtke SOFT-CON d.o.o. iz Varaždina, koje su mi uputili vezano za prihvatljivost kao prijavitelja na otvoreni poziv na dostavu projektnih prijedloga za dodjelu bespovratnih sredstava za „Povećanje razvoja novih </w:t>
            </w:r>
            <w:r w:rsidR="004B2DEF" w:rsidRPr="00E25B76">
              <w:rPr>
                <w:rFonts w:ascii="Times New Roman" w:hAnsi="Times New Roman" w:cs="Times New Roman"/>
                <w:sz w:val="20"/>
                <w:szCs w:val="20"/>
              </w:rPr>
              <w:lastRenderedPageBreak/>
              <w:t xml:space="preserve">proizvoda i usluga koji proizlaze iz aktivnosti IRI“. </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Aktivnosti istraživanja i razvoja koje se planiraju provoditi u okviru projekta moraju biti u  unutar jednog ili više prioritetnih tematskih i pod tematskih područja Strategije pametne specijalizacije</w:t>
            </w:r>
            <w:r w:rsidR="00D83F6A" w:rsidRPr="00E25B76">
              <w:rPr>
                <w:rFonts w:ascii="Times New Roman" w:hAnsi="Times New Roman" w:cs="Times New Roman"/>
                <w:sz w:val="20"/>
                <w:szCs w:val="20"/>
              </w:rPr>
              <w:t>, u skladu s točkom 3.1.2 Uputa</w:t>
            </w:r>
            <w:r w:rsidRPr="00E25B76">
              <w:rPr>
                <w:rFonts w:ascii="Times New Roman" w:hAnsi="Times New Roman" w:cs="Times New Roman"/>
                <w:sz w:val="20"/>
                <w:szCs w:val="20"/>
              </w:rPr>
              <w:t>.</w:t>
            </w:r>
          </w:p>
          <w:p w:rsidR="00370B96" w:rsidRPr="00E25B76" w:rsidRDefault="00370B96" w:rsidP="00005C8A">
            <w:pPr>
              <w:rPr>
                <w:rFonts w:ascii="Times New Roman" w:hAnsi="Times New Roman" w:cs="Times New Roman"/>
                <w:sz w:val="20"/>
                <w:szCs w:val="20"/>
              </w:rPr>
            </w:pPr>
            <w:r w:rsidRPr="00E25B76">
              <w:rPr>
                <w:rFonts w:ascii="Times New Roman" w:hAnsi="Times New Roman" w:cs="Times New Roman"/>
                <w:sz w:val="20"/>
                <w:szCs w:val="20"/>
              </w:rPr>
              <w:t>Prihvatljivost Prijavitelja / Partnera je definirano točkama 2.1. i 2.2. Uputa.</w:t>
            </w:r>
          </w:p>
        </w:tc>
      </w:tr>
      <w:tr w:rsidR="004B2DEF" w:rsidRPr="00E25B76" w:rsidTr="006B2E9A">
        <w:trPr>
          <w:trHeight w:val="20"/>
        </w:trPr>
        <w:tc>
          <w:tcPr>
            <w:tcW w:w="567" w:type="dxa"/>
          </w:tcPr>
          <w:p w:rsidR="004B2DEF" w:rsidRPr="00E25B76" w:rsidRDefault="004B2DEF" w:rsidP="00005C8A">
            <w:pPr>
              <w:pStyle w:val="Odlomakpopisa"/>
              <w:numPr>
                <w:ilvl w:val="0"/>
                <w:numId w:val="1"/>
              </w:numPr>
              <w:ind w:left="142" w:hanging="218"/>
              <w:rPr>
                <w:rFonts w:ascii="Times New Roman" w:hAnsi="Times New Roman" w:cs="Times New Roman"/>
                <w:sz w:val="20"/>
                <w:szCs w:val="20"/>
              </w:rPr>
            </w:pPr>
          </w:p>
        </w:tc>
        <w:tc>
          <w:tcPr>
            <w:tcW w:w="993"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25/05/16</w:t>
            </w:r>
          </w:p>
        </w:tc>
        <w:tc>
          <w:tcPr>
            <w:tcW w:w="6379" w:type="dxa"/>
          </w:tcPr>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 xml:space="preserve">Mene i kolege sa fakulteta zanimaju neki primjeri aktivnosti koji spadaju u "Temeljno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i "Industrijsko </w:t>
            </w:r>
            <w:r w:rsidR="00161F09" w:rsidRPr="00E25B76">
              <w:rPr>
                <w:rFonts w:ascii="Times New Roman" w:hAnsi="Times New Roman" w:cs="Times New Roman"/>
                <w:sz w:val="20"/>
                <w:szCs w:val="20"/>
              </w:rPr>
              <w:t>istraživanje</w:t>
            </w:r>
            <w:r w:rsidRPr="00E25B76">
              <w:rPr>
                <w:rFonts w:ascii="Times New Roman" w:hAnsi="Times New Roman" w:cs="Times New Roman"/>
                <w:sz w:val="20"/>
                <w:szCs w:val="20"/>
              </w:rPr>
              <w:t xml:space="preserve">" koje se </w:t>
            </w:r>
            <w:r w:rsidR="00161F09" w:rsidRPr="00E25B76">
              <w:rPr>
                <w:rFonts w:ascii="Times New Roman" w:hAnsi="Times New Roman" w:cs="Times New Roman"/>
                <w:sz w:val="20"/>
                <w:szCs w:val="20"/>
              </w:rPr>
              <w:t>financiraju</w:t>
            </w:r>
            <w:r w:rsidRPr="00E25B76">
              <w:rPr>
                <w:rFonts w:ascii="Times New Roman" w:hAnsi="Times New Roman" w:cs="Times New Roman"/>
                <w:sz w:val="20"/>
                <w:szCs w:val="20"/>
              </w:rPr>
              <w:t xml:space="preserve"> strukturnim fondovima.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Bilo kakav primjer ce biti dovoljan da dobijemo predo</w:t>
            </w:r>
            <w:r w:rsidR="00161F09" w:rsidRPr="00E25B76">
              <w:rPr>
                <w:rFonts w:ascii="Times New Roman" w:hAnsi="Times New Roman" w:cs="Times New Roman"/>
                <w:sz w:val="20"/>
                <w:szCs w:val="20"/>
              </w:rPr>
              <w:t>dž</w:t>
            </w:r>
            <w:r w:rsidRPr="00E25B76">
              <w:rPr>
                <w:rFonts w:ascii="Times New Roman" w:hAnsi="Times New Roman" w:cs="Times New Roman"/>
                <w:sz w:val="20"/>
                <w:szCs w:val="20"/>
              </w:rPr>
              <w:t xml:space="preserve">bu o </w:t>
            </w:r>
            <w:r w:rsidR="00161F09" w:rsidRPr="00E25B76">
              <w:rPr>
                <w:rFonts w:ascii="Times New Roman" w:hAnsi="Times New Roman" w:cs="Times New Roman"/>
                <w:sz w:val="20"/>
                <w:szCs w:val="20"/>
              </w:rPr>
              <w:t>čemu</w:t>
            </w:r>
            <w:r w:rsidRPr="00E25B76">
              <w:rPr>
                <w:rFonts w:ascii="Times New Roman" w:hAnsi="Times New Roman" w:cs="Times New Roman"/>
                <w:sz w:val="20"/>
                <w:szCs w:val="20"/>
              </w:rPr>
              <w:t xml:space="preserve"> se radi.</w:t>
            </w:r>
          </w:p>
        </w:tc>
        <w:tc>
          <w:tcPr>
            <w:tcW w:w="6662" w:type="dxa"/>
          </w:tcPr>
          <w:p w:rsidR="004B2DEF" w:rsidRPr="00E25B76" w:rsidRDefault="000D47A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Kako je definirano Uputama, točkom 9. Pojmovnik, a u skladu s</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w:t>
            </w:r>
            <w:r w:rsidR="004B2DEF" w:rsidRPr="00E25B76">
              <w:rPr>
                <w:rFonts w:ascii="Times New Roman" w:hAnsi="Times New Roman" w:cs="Times New Roman"/>
                <w:bCs/>
                <w:sz w:val="20"/>
                <w:szCs w:val="20"/>
              </w:rPr>
              <w:t>redb</w:t>
            </w:r>
            <w:r w:rsidRPr="00E25B76">
              <w:rPr>
                <w:rFonts w:ascii="Times New Roman" w:hAnsi="Times New Roman" w:cs="Times New Roman"/>
                <w:bCs/>
                <w:sz w:val="20"/>
                <w:szCs w:val="20"/>
              </w:rPr>
              <w:t>om</w:t>
            </w:r>
            <w:r w:rsidR="004B2DEF" w:rsidRPr="00E25B76">
              <w:rPr>
                <w:rFonts w:ascii="Times New Roman" w:hAnsi="Times New Roman" w:cs="Times New Roman"/>
                <w:bCs/>
                <w:sz w:val="20"/>
                <w:szCs w:val="20"/>
              </w:rPr>
              <w:t xml:space="preserve"> Komisije (EU) br. 651/2014 (GBER):</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“temeljno istraživanje” -  znači eksperimentalni ili teorijski rad poduzet prvenstveno kako bi se stekla nova znanja o</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temeljnim načelima fenomena i vidljivih činjenica, bez predviđene izravne tržišne primjene ili uporabe;</w:t>
            </w:r>
          </w:p>
          <w:p w:rsidR="004B2DEF" w:rsidRPr="00E25B76" w:rsidRDefault="004B2DEF" w:rsidP="00005C8A">
            <w:pPr>
              <w:rPr>
                <w:rFonts w:ascii="Times New Roman" w:hAnsi="Times New Roman" w:cs="Times New Roman"/>
                <w:sz w:val="20"/>
                <w:szCs w:val="20"/>
              </w:rPr>
            </w:pP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b/>
                <w:sz w:val="20"/>
                <w:szCs w:val="20"/>
              </w:rPr>
              <w:t>„</w:t>
            </w:r>
            <w:r w:rsidRPr="00E25B76">
              <w:rPr>
                <w:rFonts w:ascii="Times New Roman" w:hAnsi="Times New Roman" w:cs="Times New Roman"/>
                <w:sz w:val="20"/>
                <w:szCs w:val="20"/>
              </w:rPr>
              <w:t>industrijsko istraživanje” -  znači planirano istraživanje ili kritički pregled u cilju stjecanja novih znanja i vještina za</w:t>
            </w:r>
          </w:p>
          <w:p w:rsidR="004B2DEF" w:rsidRPr="00E25B76" w:rsidRDefault="004B2DEF"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razvoj novih proizvoda, procesa ili usluga odnosno za postizanje znatnog poboljšanja postojećih proizvoda,</w:t>
            </w:r>
          </w:p>
          <w:p w:rsidR="004B2DEF" w:rsidRPr="00E25B76" w:rsidRDefault="004B2DEF" w:rsidP="00005C8A">
            <w:pPr>
              <w:rPr>
                <w:rFonts w:ascii="Times New Roman" w:hAnsi="Times New Roman" w:cs="Times New Roman"/>
                <w:sz w:val="20"/>
                <w:szCs w:val="20"/>
              </w:rPr>
            </w:pPr>
            <w:r w:rsidRPr="00E25B76">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E25B76">
              <w:rPr>
                <w:rFonts w:ascii="Times New Roman" w:hAnsi="Times New Roman" w:cs="Times New Roman"/>
                <w:sz w:val="20"/>
                <w:szCs w:val="20"/>
              </w:rPr>
              <w:t>.</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E25B76" w:rsidRDefault="00465FEB" w:rsidP="00005C8A">
            <w:pPr>
              <w:rPr>
                <w:rFonts w:ascii="Times New Roman" w:hAnsi="Times New Roman" w:cs="Times New Roman"/>
                <w:sz w:val="20"/>
                <w:szCs w:val="20"/>
              </w:rPr>
            </w:pPr>
            <w:r w:rsidRPr="00E25B76">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E25B76" w:rsidRDefault="007B1EA6" w:rsidP="00005C8A">
            <w:pPr>
              <w:rPr>
                <w:rFonts w:ascii="Times New Roman" w:hAnsi="Times New Roman" w:cs="Times New Roman"/>
                <w:sz w:val="20"/>
                <w:szCs w:val="20"/>
                <w:highlight w:val="yellow"/>
              </w:rPr>
            </w:pP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E25B76" w:rsidRDefault="00465FEB"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Navedeno je prihvatljivo.</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Da li se pod više TPP-ova misli da se rezultat projekta može aplicirati i u nekim drugim TPP-ovima, odnosno možete li pobliže objasniti na koji način i u kojoj mjeri uključiti više od jednog TPP-a?</w:t>
            </w:r>
          </w:p>
        </w:tc>
        <w:tc>
          <w:tcPr>
            <w:tcW w:w="6662" w:type="dxa"/>
          </w:tcPr>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Kriterij 1.2.4. - Ocjenjuje se postoji li povezanost projekta sa ostatkom nacionalne ekonomije (multi-sektorski učinak i učinak na TPP) kroz razvoj ICT i KET tehnologija. </w:t>
            </w:r>
          </w:p>
          <w:p w:rsidR="00CA5F9C"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Za potpitanje c) dodjeljuje se 5 bodova ukoliko postoji povezanost projekta kroz ICT i KET i više TPP.</w:t>
            </w:r>
          </w:p>
          <w:p w:rsidR="007B1EA6" w:rsidRPr="00E25B76" w:rsidRDefault="00CA5F9C"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Pod više TPP-ova smatra se da se rezultati IRI projekta  mogu primijeniti i utjecati na razvoj i u sklopu nekih drugih TPP-ova.</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Odluka uprave trgovačkog društva o davanju pozajmice u potrebnom iznosu tvrtci koja se javlja na natječaj;</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Predugovor o pozajmici između dva poduzeća?</w:t>
            </w:r>
          </w:p>
        </w:tc>
        <w:tc>
          <w:tcPr>
            <w:tcW w:w="6662" w:type="dxa"/>
          </w:tcPr>
          <w:p w:rsidR="007B1EA6" w:rsidRPr="00E25B76" w:rsidRDefault="00A300E0"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U okviru treće faze postupka dodjele „provjera prihvatljivosti projekta i aktivnosti te ocjene kvalitete</w:t>
            </w:r>
            <w:r w:rsidR="005438FD" w:rsidRPr="00E25B76">
              <w:rPr>
                <w:rFonts w:ascii="Times New Roman" w:hAnsi="Times New Roman" w:cs="Times New Roman"/>
                <w:bCs/>
                <w:sz w:val="20"/>
                <w:szCs w:val="20"/>
              </w:rPr>
              <w:t>“</w:t>
            </w:r>
            <w:r w:rsidRPr="00E25B76">
              <w:rPr>
                <w:rFonts w:ascii="Times New Roman" w:hAnsi="Times New Roman" w:cs="Times New Roman"/>
                <w:bCs/>
                <w:sz w:val="20"/>
                <w:szCs w:val="20"/>
              </w:rPr>
              <w:t xml:space="preserve"> će se između ostalog </w:t>
            </w:r>
            <w:r w:rsidR="0032198A" w:rsidRPr="00E25B76">
              <w:rPr>
                <w:rFonts w:ascii="Times New Roman" w:hAnsi="Times New Roman" w:cs="Times New Roman"/>
                <w:bCs/>
                <w:sz w:val="20"/>
                <w:szCs w:val="20"/>
              </w:rPr>
              <w:t xml:space="preserve">provjeravati od strane ekonomsko financijskog stručnjaka </w:t>
            </w:r>
            <w:r w:rsidRPr="00E25B76">
              <w:rPr>
                <w:rFonts w:ascii="Times New Roman" w:hAnsi="Times New Roman" w:cs="Times New Roman"/>
                <w:bCs/>
                <w:sz w:val="20"/>
                <w:szCs w:val="20"/>
              </w:rPr>
              <w:t>da li projekt ima zatvorenu financijsku konstrukciju</w:t>
            </w:r>
            <w:r w:rsidR="005438FD" w:rsidRPr="00E25B76">
              <w:rPr>
                <w:rFonts w:ascii="Times New Roman" w:hAnsi="Times New Roman" w:cs="Times New Roman"/>
                <w:bCs/>
                <w:sz w:val="20"/>
                <w:szCs w:val="20"/>
              </w:rPr>
              <w:t xml:space="preserve"> na način kako je opisano u točki 2.5 UzP</w:t>
            </w:r>
            <w:r w:rsidR="0032198A" w:rsidRPr="00E25B76">
              <w:rPr>
                <w:rFonts w:ascii="Times New Roman" w:hAnsi="Times New Roman" w:cs="Times New Roman"/>
                <w:bCs/>
                <w:sz w:val="20"/>
                <w:szCs w:val="20"/>
              </w:rPr>
              <w:t>. Prijavitelj je dužan navedeno opisati u prijavnom obrascu A i B te pratećoj dokumentaciji (poslovn</w:t>
            </w:r>
            <w:r w:rsidR="004437B1" w:rsidRPr="00E25B76">
              <w:rPr>
                <w:rFonts w:ascii="Times New Roman" w:hAnsi="Times New Roman" w:cs="Times New Roman"/>
                <w:bCs/>
                <w:sz w:val="20"/>
                <w:szCs w:val="20"/>
              </w:rPr>
              <w:t>i plan ili studija izvedivosti)</w:t>
            </w:r>
            <w:r w:rsidR="00AF48AE" w:rsidRPr="00E25B76">
              <w:rPr>
                <w:rFonts w:ascii="Times New Roman" w:hAnsi="Times New Roman" w:cs="Times New Roman"/>
                <w:bCs/>
                <w:sz w:val="20"/>
                <w:szCs w:val="20"/>
              </w:rPr>
              <w:t>.</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 xml:space="preserve">Razina tehnološke spremnosti </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1 :Bazična (fundamentalna) istraživanja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2: Formuliranje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3: Eksperimentalno dokazivanje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4: Laboratorijska validacija tehnološkog koncepta</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5: Validacija tehnologije u relevantnom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6: Demonstracija tehnologije u relevantnom okruženju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7: Demonstracija tehnologije u operativnom okruženju</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 xml:space="preserve">TRL 8: Uspostavljen i kvalificiran tehnološki sustav </w:t>
            </w:r>
          </w:p>
          <w:p w:rsidR="0068755D" w:rsidRPr="00E25B76" w:rsidRDefault="0068755D" w:rsidP="00005C8A">
            <w:pPr>
              <w:rPr>
                <w:rFonts w:ascii="Times New Roman" w:hAnsi="Times New Roman" w:cs="Times New Roman"/>
                <w:sz w:val="20"/>
                <w:szCs w:val="20"/>
              </w:rPr>
            </w:pPr>
            <w:r w:rsidRPr="00E25B76">
              <w:rPr>
                <w:rFonts w:ascii="Times New Roman" w:hAnsi="Times New Roman" w:cs="Times New Roman"/>
                <w:sz w:val="20"/>
                <w:szCs w:val="20"/>
              </w:rPr>
              <w:t>TRL 9: Uspješno dokazana tehnologija- konkurentna proizvodnja</w:t>
            </w:r>
          </w:p>
          <w:p w:rsidR="007B1EA6" w:rsidRPr="00E25B76" w:rsidRDefault="0068755D" w:rsidP="00005C8A">
            <w:pPr>
              <w:autoSpaceDE w:val="0"/>
              <w:autoSpaceDN w:val="0"/>
              <w:adjustRightInd w:val="0"/>
              <w:rPr>
                <w:rFonts w:ascii="Times New Roman" w:hAnsi="Times New Roman" w:cs="Times New Roman"/>
                <w:sz w:val="20"/>
                <w:szCs w:val="20"/>
              </w:rPr>
            </w:pPr>
            <w:r w:rsidRPr="00E25B76">
              <w:rPr>
                <w:rFonts w:ascii="Times New Roman" w:hAnsi="Times New Roman" w:cs="Times New Roman"/>
                <w:sz w:val="20"/>
                <w:szCs w:val="20"/>
              </w:rPr>
              <w:t>TRL 2 – 8</w:t>
            </w:r>
          </w:p>
          <w:p w:rsidR="0068755D" w:rsidRPr="00E25B76" w:rsidRDefault="0068755D" w:rsidP="00005C8A">
            <w:pPr>
              <w:autoSpaceDE w:val="0"/>
              <w:autoSpaceDN w:val="0"/>
              <w:adjustRightInd w:val="0"/>
              <w:rPr>
                <w:rFonts w:ascii="Times New Roman" w:hAnsi="Times New Roman" w:cs="Times New Roman"/>
                <w:b/>
                <w:bCs/>
                <w:color w:val="00B0F0"/>
                <w:sz w:val="20"/>
                <w:szCs w:val="20"/>
              </w:rPr>
            </w:pPr>
            <w:r w:rsidRPr="00E25B76">
              <w:rPr>
                <w:rFonts w:ascii="Times New Roman" w:hAnsi="Times New Roman" w:cs="Times New Roman"/>
                <w:sz w:val="20"/>
                <w:szCs w:val="20"/>
              </w:rPr>
              <w:t xml:space="preserve">Industrijsko </w:t>
            </w:r>
            <w:r w:rsidR="001077AB" w:rsidRPr="00E25B76">
              <w:rPr>
                <w:rFonts w:ascii="Times New Roman" w:hAnsi="Times New Roman" w:cs="Times New Roman"/>
                <w:sz w:val="20"/>
                <w:szCs w:val="20"/>
              </w:rPr>
              <w:t xml:space="preserve">istraživanje </w:t>
            </w:r>
            <w:r w:rsidRPr="00E25B76">
              <w:rPr>
                <w:rFonts w:ascii="Times New Roman" w:hAnsi="Times New Roman" w:cs="Times New Roman"/>
                <w:sz w:val="20"/>
                <w:szCs w:val="20"/>
              </w:rPr>
              <w:t xml:space="preserve">se odnosi na 2-4, a eksperimentalni </w:t>
            </w:r>
            <w:r w:rsidR="001077AB" w:rsidRPr="00E25B76">
              <w:rPr>
                <w:rFonts w:ascii="Times New Roman" w:hAnsi="Times New Roman" w:cs="Times New Roman"/>
                <w:sz w:val="20"/>
                <w:szCs w:val="20"/>
              </w:rPr>
              <w:t xml:space="preserve">razvoj </w:t>
            </w:r>
            <w:r w:rsidRPr="00E25B76">
              <w:rPr>
                <w:rFonts w:ascii="Times New Roman" w:hAnsi="Times New Roman" w:cs="Times New Roman"/>
                <w:sz w:val="20"/>
                <w:szCs w:val="20"/>
              </w:rPr>
              <w:t>na 5-8</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Proračun projekta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U obrascu proračuna projekta, što se navodi kao jedinica za troškove amortizacije projekta?</w:t>
            </w:r>
          </w:p>
        </w:tc>
        <w:tc>
          <w:tcPr>
            <w:tcW w:w="6662" w:type="dxa"/>
          </w:tcPr>
          <w:p w:rsidR="007B1EA6" w:rsidRPr="00E25B76" w:rsidRDefault="003B0DAB"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Kao jedinicu navodite </w:t>
            </w:r>
            <w:r w:rsidR="00180A12" w:rsidRPr="00E25B76">
              <w:rPr>
                <w:rFonts w:ascii="Times New Roman" w:hAnsi="Times New Roman" w:cs="Times New Roman"/>
                <w:bCs/>
                <w:sz w:val="20"/>
                <w:szCs w:val="20"/>
              </w:rPr>
              <w:t xml:space="preserve">isto kao i za </w:t>
            </w:r>
            <w:r w:rsidRPr="00E25B76">
              <w:rPr>
                <w:rFonts w:ascii="Times New Roman" w:hAnsi="Times New Roman" w:cs="Times New Roman"/>
                <w:bCs/>
                <w:sz w:val="20"/>
                <w:szCs w:val="20"/>
              </w:rPr>
              <w:t>predmet amortizacije</w:t>
            </w:r>
            <w:r w:rsidR="00180A12" w:rsidRPr="00E25B76">
              <w:rPr>
                <w:rFonts w:ascii="Times New Roman" w:hAnsi="Times New Roman" w:cs="Times New Roman"/>
                <w:bCs/>
                <w:sz w:val="20"/>
                <w:szCs w:val="20"/>
              </w:rPr>
              <w:t>.</w:t>
            </w:r>
          </w:p>
        </w:tc>
      </w:tr>
      <w:tr w:rsidR="007B1EA6" w:rsidRPr="00E25B76" w:rsidTr="006B2E9A">
        <w:trPr>
          <w:trHeight w:val="20"/>
        </w:trPr>
        <w:tc>
          <w:tcPr>
            <w:tcW w:w="567" w:type="dxa"/>
          </w:tcPr>
          <w:p w:rsidR="007B1EA6" w:rsidRPr="00E25B76" w:rsidRDefault="007B1EA6" w:rsidP="00005C8A">
            <w:pPr>
              <w:pStyle w:val="Odlomakpopisa"/>
              <w:numPr>
                <w:ilvl w:val="0"/>
                <w:numId w:val="1"/>
              </w:numPr>
              <w:ind w:left="142" w:hanging="218"/>
              <w:rPr>
                <w:rFonts w:ascii="Times New Roman" w:hAnsi="Times New Roman" w:cs="Times New Roman"/>
                <w:sz w:val="20"/>
                <w:szCs w:val="20"/>
              </w:rPr>
            </w:pPr>
          </w:p>
        </w:tc>
        <w:tc>
          <w:tcPr>
            <w:tcW w:w="993"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27/05/16</w:t>
            </w:r>
          </w:p>
        </w:tc>
        <w:tc>
          <w:tcPr>
            <w:tcW w:w="6379" w:type="dxa"/>
          </w:tcPr>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Izračun neizravnih troškova</w:t>
            </w:r>
          </w:p>
          <w:p w:rsidR="007B1EA6" w:rsidRPr="00E25B76" w:rsidRDefault="007B1EA6" w:rsidP="00005C8A">
            <w:pPr>
              <w:rPr>
                <w:rFonts w:ascii="Times New Roman" w:hAnsi="Times New Roman" w:cs="Times New Roman"/>
                <w:sz w:val="20"/>
                <w:szCs w:val="20"/>
              </w:rPr>
            </w:pPr>
            <w:r w:rsidRPr="00E25B76">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E25B76" w:rsidRDefault="00514458" w:rsidP="00514458">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hAnsi="Times New Roman" w:cs="Times New Roman"/>
                <w:bCs/>
                <w:sz w:val="20"/>
                <w:szCs w:val="20"/>
                <w:highlight w:val="yellow"/>
              </w:rPr>
              <w:t>utvrđem</w:t>
            </w:r>
            <w:proofErr w:type="spellEnd"/>
            <w:r w:rsidRPr="00E25B76">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w:t>
            </w:r>
            <w:r w:rsidRPr="00E25B76">
              <w:rPr>
                <w:rFonts w:ascii="Times New Roman" w:hAnsi="Times New Roman" w:cs="Times New Roman"/>
                <w:bCs/>
                <w:sz w:val="20"/>
                <w:szCs w:val="20"/>
                <w:highlight w:val="yellow"/>
              </w:rPr>
              <w:lastRenderedPageBreak/>
              <w:t>voda, odvoz otpada, telekomunikacije, i sl.) te troškovi održavanja uredskih prostora (zakonom propisani periodični pregledi, zamjena istrošenih materijala i elemenata, periodični i izvanredni radovi i popravci).</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je partner na projektu, koju od navedene dokumentacije mora dostaviti uz dokumentaciju od prijavitelja?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Izvod iz sudskog ili drugog odgovarajućeg registra države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Godišnje financijsko izvješće (GFI-POD) za 3 (tri) fiskalne godine koje prethode godini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Bon Plus za zadnje odobreno računovodstveno razdoblje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 DOH obrazac  koji uključuje pregled poslovnih primitaka i izdataka i popis dugotrajne imovine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Potvrda porezne uprave u izvorniku</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E25B76" w:rsidRDefault="00C46C85"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sz w:val="20"/>
                <w:szCs w:val="20"/>
              </w:rPr>
              <w:t xml:space="preserve">Partner na projektu mora </w:t>
            </w:r>
            <w:r w:rsidR="00CE415F" w:rsidRPr="00E25B76">
              <w:rPr>
                <w:rFonts w:ascii="Times New Roman" w:hAnsi="Times New Roman" w:cs="Times New Roman"/>
                <w:bCs/>
                <w:sz w:val="20"/>
                <w:szCs w:val="20"/>
              </w:rPr>
              <w:t xml:space="preserve">sukladno prvom ispravku poziva </w:t>
            </w:r>
            <w:r w:rsidRPr="00E25B76">
              <w:rPr>
                <w:rFonts w:ascii="Times New Roman" w:hAnsi="Times New Roman" w:cs="Times New Roman"/>
                <w:bCs/>
                <w:sz w:val="20"/>
                <w:szCs w:val="20"/>
              </w:rPr>
              <w:t>obavezno dostaviti sve dokumente navedene pod točkom 7.1 Uputa</w:t>
            </w:r>
            <w:r w:rsidR="004726EC" w:rsidRPr="00E25B76">
              <w:rPr>
                <w:rFonts w:ascii="Times New Roman" w:hAnsi="Times New Roman" w:cs="Times New Roman"/>
                <w:bCs/>
                <w:sz w:val="20"/>
                <w:szCs w:val="20"/>
              </w:rPr>
              <w:t>.</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E25B76" w:rsidRDefault="007974CC"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Sukladno UzP, točci 4.2., </w:t>
            </w:r>
            <w:proofErr w:type="spellStart"/>
            <w:r w:rsidRPr="00E25B76">
              <w:rPr>
                <w:rFonts w:ascii="Times New Roman" w:hAnsi="Times New Roman" w:cs="Times New Roman"/>
                <w:bCs/>
                <w:color w:val="000000" w:themeColor="text1"/>
                <w:sz w:val="20"/>
                <w:szCs w:val="20"/>
              </w:rPr>
              <w:t>podtočci</w:t>
            </w:r>
            <w:proofErr w:type="spellEnd"/>
            <w:r w:rsidRPr="00E25B76">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E25B76">
              <w:rPr>
                <w:rFonts w:ascii="Times New Roman" w:hAnsi="Times New Roman" w:cs="Times New Roman"/>
                <w:bCs/>
                <w:color w:val="000000" w:themeColor="text1"/>
                <w:sz w:val="20"/>
                <w:szCs w:val="20"/>
              </w:rPr>
              <w:t xml:space="preserve"> plaću iz Državnog proračuna RH</w:t>
            </w:r>
            <w:r w:rsidRPr="00E25B76">
              <w:rPr>
                <w:rFonts w:ascii="Times New Roman" w:hAnsi="Times New Roman" w:cs="Times New Roman"/>
                <w:bCs/>
                <w:color w:val="000000" w:themeColor="text1"/>
                <w:sz w:val="20"/>
                <w:szCs w:val="20"/>
              </w:rPr>
              <w:t xml:space="preserve"> biti će prihvatljiv kao sufinanciranje partnera.</w:t>
            </w:r>
            <w:r w:rsidR="00CD0F37" w:rsidRPr="00E25B76">
              <w:rPr>
                <w:rFonts w:ascii="Times New Roman" w:hAnsi="Times New Roman" w:cs="Times New Roman"/>
                <w:bCs/>
                <w:color w:val="000000" w:themeColor="text1"/>
                <w:sz w:val="20"/>
                <w:szCs w:val="20"/>
              </w:rPr>
              <w:t xml:space="preserve"> Trošak plaća zaposlenih u znanstveno istraživačkim </w:t>
            </w:r>
            <w:r w:rsidR="00F31ABF" w:rsidRPr="00E25B76">
              <w:rPr>
                <w:rFonts w:ascii="Times New Roman" w:hAnsi="Times New Roman" w:cs="Times New Roman"/>
                <w:bCs/>
                <w:color w:val="000000" w:themeColor="text1"/>
                <w:sz w:val="20"/>
                <w:szCs w:val="20"/>
              </w:rPr>
              <w:t>institucijama</w:t>
            </w:r>
            <w:r w:rsidR="00CD0F37" w:rsidRPr="00E25B76">
              <w:rPr>
                <w:rFonts w:ascii="Times New Roman" w:hAnsi="Times New Roman" w:cs="Times New Roman"/>
                <w:bCs/>
                <w:color w:val="000000" w:themeColor="text1"/>
                <w:sz w:val="20"/>
                <w:szCs w:val="20"/>
              </w:rPr>
              <w:t xml:space="preserve"> koje primaju plaću</w:t>
            </w:r>
            <w:r w:rsidR="00985DB6" w:rsidRPr="00E25B76">
              <w:rPr>
                <w:rFonts w:ascii="Times New Roman" w:hAnsi="Times New Roman" w:cs="Times New Roman"/>
                <w:bCs/>
                <w:color w:val="000000" w:themeColor="text1"/>
                <w:sz w:val="20"/>
                <w:szCs w:val="20"/>
              </w:rPr>
              <w:t xml:space="preserve"> iz Državnog proračuna RH ne </w:t>
            </w:r>
            <w:r w:rsidR="00F31ABF" w:rsidRPr="00E25B76">
              <w:rPr>
                <w:rFonts w:ascii="Times New Roman" w:hAnsi="Times New Roman" w:cs="Times New Roman"/>
                <w:bCs/>
                <w:color w:val="000000" w:themeColor="text1"/>
                <w:sz w:val="20"/>
                <w:szCs w:val="20"/>
              </w:rPr>
              <w:t>može</w:t>
            </w:r>
            <w:r w:rsidR="00CD0F37" w:rsidRPr="00E25B76">
              <w:rPr>
                <w:rFonts w:ascii="Times New Roman" w:hAnsi="Times New Roman" w:cs="Times New Roman"/>
                <w:bCs/>
                <w:color w:val="000000" w:themeColor="text1"/>
                <w:sz w:val="20"/>
                <w:szCs w:val="20"/>
              </w:rPr>
              <w:t xml:space="preserve"> se prikazati kao trošak na projektu koji bi se vraćao instituciji.</w:t>
            </w:r>
          </w:p>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Cjelokupni iznos projekta iznosi 5 mil., od čega na temeljno istraživanje ide 1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na eksperimentalno oko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ili je dovoljno imati za prvu fazu tj. 1 mil.?</w:t>
            </w:r>
          </w:p>
          <w:p w:rsidR="009E4ABE" w:rsidRPr="00E25B76" w:rsidRDefault="009E4ABE" w:rsidP="00005C8A">
            <w:pPr>
              <w:rPr>
                <w:rFonts w:ascii="Times New Roman" w:hAnsi="Times New Roman" w:cs="Times New Roman"/>
                <w:sz w:val="20"/>
                <w:szCs w:val="20"/>
              </w:rPr>
            </w:pPr>
          </w:p>
        </w:tc>
        <w:tc>
          <w:tcPr>
            <w:tcW w:w="6662" w:type="dxa"/>
          </w:tcPr>
          <w:p w:rsidR="009E4ABE" w:rsidRPr="00E25B76" w:rsidRDefault="00F62719" w:rsidP="00005C8A">
            <w:pPr>
              <w:autoSpaceDE w:val="0"/>
              <w:autoSpaceDN w:val="0"/>
              <w:adjustRightInd w:val="0"/>
              <w:rPr>
                <w:rFonts w:ascii="Times New Roman" w:hAnsi="Times New Roman" w:cs="Times New Roman"/>
                <w:bCs/>
                <w:color w:val="00B0F0"/>
                <w:sz w:val="20"/>
                <w:szCs w:val="20"/>
              </w:rPr>
            </w:pPr>
            <w:r w:rsidRPr="00E25B76">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E25B76">
              <w:rPr>
                <w:rFonts w:ascii="Times New Roman" w:hAnsi="Times New Roman" w:cs="Times New Roman"/>
                <w:bCs/>
                <w:noProof/>
                <w:color w:val="000000" w:themeColor="text1"/>
                <w:sz w:val="20"/>
                <w:szCs w:val="20"/>
              </w:rPr>
              <w:t>minimalno</w:t>
            </w:r>
            <w:r w:rsidR="00985DB6" w:rsidRPr="00E25B76">
              <w:rPr>
                <w:rFonts w:ascii="Times New Roman" w:hAnsi="Times New Roman" w:cs="Times New Roman"/>
                <w:bCs/>
                <w:color w:val="000000" w:themeColor="text1"/>
                <w:sz w:val="20"/>
                <w:szCs w:val="20"/>
              </w:rPr>
              <w:t xml:space="preserve"> ukupnu vrijednost proj</w:t>
            </w:r>
            <w:r w:rsidRPr="00E25B76">
              <w:rPr>
                <w:rFonts w:ascii="Times New Roman" w:hAnsi="Times New Roman" w:cs="Times New Roman"/>
                <w:bCs/>
                <w:color w:val="000000" w:themeColor="text1"/>
                <w:sz w:val="20"/>
                <w:szCs w:val="20"/>
              </w:rPr>
              <w:t>ekta umanjenu za iznos traženih bespovratnih sredstava i iznos povrativog PDV-a.</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E25B76" w:rsidRDefault="00F62719" w:rsidP="004C7684">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sz w:val="20"/>
                <w:szCs w:val="20"/>
              </w:rPr>
              <w:t>Ako poduzetnik</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zatvara financijs</w:t>
            </w:r>
            <w:r w:rsidR="00985DB6" w:rsidRPr="00E25B76">
              <w:rPr>
                <w:rFonts w:ascii="Times New Roman" w:hAnsi="Times New Roman" w:cs="Times New Roman"/>
                <w:bCs/>
                <w:sz w:val="20"/>
                <w:szCs w:val="20"/>
              </w:rPr>
              <w:t>ku konstrukciju kreditom mo</w:t>
            </w:r>
            <w:r w:rsidR="004C7684" w:rsidRPr="00E25B76">
              <w:rPr>
                <w:rFonts w:ascii="Times New Roman" w:hAnsi="Times New Roman" w:cs="Times New Roman"/>
                <w:bCs/>
                <w:sz w:val="20"/>
                <w:szCs w:val="20"/>
              </w:rPr>
              <w:t>že</w:t>
            </w:r>
            <w:r w:rsidR="00985DB6" w:rsidRPr="00E25B76">
              <w:rPr>
                <w:rFonts w:ascii="Times New Roman" w:hAnsi="Times New Roman" w:cs="Times New Roman"/>
                <w:bCs/>
                <w:sz w:val="20"/>
                <w:szCs w:val="20"/>
              </w:rPr>
              <w:t xml:space="preserve"> </w:t>
            </w:r>
            <w:r w:rsidR="004C7684" w:rsidRPr="00E25B76">
              <w:rPr>
                <w:rFonts w:ascii="Times New Roman" w:hAnsi="Times New Roman" w:cs="Times New Roman"/>
                <w:bCs/>
                <w:sz w:val="20"/>
                <w:szCs w:val="20"/>
              </w:rPr>
              <w:t>uz</w:t>
            </w:r>
            <w:r w:rsidRPr="00E25B76">
              <w:rPr>
                <w:rFonts w:ascii="Times New Roman" w:hAnsi="Times New Roman" w:cs="Times New Roman"/>
                <w:bCs/>
                <w:sz w:val="20"/>
                <w:szCs w:val="20"/>
              </w:rPr>
              <w:t xml:space="preserve"> prijavu dostaviti banko</w:t>
            </w:r>
            <w:r w:rsidR="004C7684" w:rsidRPr="00E25B76">
              <w:rPr>
                <w:rFonts w:ascii="Times New Roman" w:hAnsi="Times New Roman" w:cs="Times New Roman"/>
                <w:bCs/>
                <w:sz w:val="20"/>
                <w:szCs w:val="20"/>
              </w:rPr>
              <w:t>vnu garanciju ili pismo namjere kao dokaz o navedenom.</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se proračun popunjava u zadanim proračunskim linijama ili je potrebno </w:t>
            </w:r>
            <w:r w:rsidR="004B6E23" w:rsidRPr="00E25B76">
              <w:rPr>
                <w:rFonts w:ascii="Times New Roman" w:hAnsi="Times New Roman" w:cs="Times New Roman"/>
                <w:sz w:val="20"/>
                <w:szCs w:val="20"/>
              </w:rPr>
              <w:t>raščlaniti</w:t>
            </w:r>
            <w:r w:rsidRPr="00E25B76">
              <w:rPr>
                <w:rFonts w:ascii="Times New Roman" w:hAnsi="Times New Roman" w:cs="Times New Roman"/>
                <w:sz w:val="20"/>
                <w:szCs w:val="20"/>
              </w:rPr>
              <w:t>, dodati pojedine linije?</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Npr. Troškovi upravljanja projektom: piše se ukupni trošak za voditelja projekta i asistenta ili se ispod glavne proračunske linije dodaje nova linija </w:t>
            </w:r>
            <w:r w:rsidRPr="00E25B76">
              <w:rPr>
                <w:rFonts w:ascii="Times New Roman" w:hAnsi="Times New Roman" w:cs="Times New Roman"/>
                <w:sz w:val="20"/>
                <w:szCs w:val="20"/>
              </w:rPr>
              <w:lastRenderedPageBreak/>
              <w:t>voditelj projekta, asistent na projektu te se ti troškovi razdvajaju na pojedine stavke.</w:t>
            </w:r>
          </w:p>
          <w:p w:rsidR="009E4ABE" w:rsidRPr="00E25B76" w:rsidRDefault="009E4ABE" w:rsidP="00005C8A">
            <w:pPr>
              <w:rPr>
                <w:rFonts w:ascii="Times New Roman" w:hAnsi="Times New Roman" w:cs="Times New Roman"/>
                <w:sz w:val="20"/>
                <w:szCs w:val="20"/>
              </w:rPr>
            </w:pPr>
          </w:p>
        </w:tc>
        <w:tc>
          <w:tcPr>
            <w:tcW w:w="6662" w:type="dxa"/>
          </w:tcPr>
          <w:p w:rsidR="00985DB6"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lastRenderedPageBreak/>
              <w:t>U tablici proračuna treba dodati potreban broj proračunskih redaka sukladno vrsti troškova (npr. trošak voditelja projekta  jedna linija, trošak asistenta druga linija).</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Što je potrebno upisati u koloni Vrsta poduzeća Malo 100%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w:t>
            </w:r>
          </w:p>
        </w:tc>
        <w:tc>
          <w:tcPr>
            <w:tcW w:w="6662" w:type="dxa"/>
          </w:tcPr>
          <w:p w:rsidR="009E4ABE" w:rsidRPr="00E25B76"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E25B76">
              <w:rPr>
                <w:rFonts w:ascii="Times New Roman" w:hAnsi="Times New Roman" w:cs="Times New Roman"/>
                <w:bCs/>
                <w:color w:val="000000" w:themeColor="text1"/>
                <w:sz w:val="20"/>
                <w:szCs w:val="20"/>
              </w:rPr>
              <w:t xml:space="preserve"> </w:t>
            </w:r>
            <w:r w:rsidRPr="00E25B76">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29/05/16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Na što se konkretno misli  u PT za temeljno </w:t>
            </w:r>
            <w:proofErr w:type="spellStart"/>
            <w:r w:rsidRPr="00E25B76">
              <w:rPr>
                <w:rFonts w:ascii="Times New Roman" w:hAnsi="Times New Roman" w:cs="Times New Roman"/>
                <w:sz w:val="20"/>
                <w:szCs w:val="20"/>
              </w:rPr>
              <w:t>ist</w:t>
            </w:r>
            <w:proofErr w:type="spellEnd"/>
            <w:r w:rsidRPr="00E25B76">
              <w:rPr>
                <w:rFonts w:ascii="Times New Roman" w:hAnsi="Times New Roman" w:cs="Times New Roman"/>
                <w:sz w:val="20"/>
                <w:szCs w:val="20"/>
              </w:rPr>
              <w:t xml:space="preserve">. u proračunskoj liniji 32 - točka 9. izdaci jamstva za pred-financiranje, o kakvom se </w:t>
            </w:r>
            <w:proofErr w:type="spellStart"/>
            <w:r w:rsidRPr="00E25B76">
              <w:rPr>
                <w:rFonts w:ascii="Times New Roman" w:hAnsi="Times New Roman" w:cs="Times New Roman"/>
                <w:sz w:val="20"/>
                <w:szCs w:val="20"/>
              </w:rPr>
              <w:t>predfinanciranju</w:t>
            </w:r>
            <w:proofErr w:type="spellEnd"/>
            <w:r w:rsidRPr="00E25B76">
              <w:rPr>
                <w:rFonts w:ascii="Times New Roman" w:hAnsi="Times New Roman" w:cs="Times New Roman"/>
                <w:sz w:val="20"/>
                <w:szCs w:val="20"/>
              </w:rPr>
              <w:t xml:space="preserve"> radi?</w:t>
            </w:r>
          </w:p>
        </w:tc>
        <w:tc>
          <w:tcPr>
            <w:tcW w:w="6662" w:type="dxa"/>
          </w:tcPr>
          <w:p w:rsidR="009E4ABE" w:rsidRPr="00E25B76" w:rsidRDefault="00985DB6"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E25B76">
              <w:rPr>
                <w:rFonts w:ascii="Times New Roman" w:hAnsi="Times New Roman" w:cs="Times New Roman"/>
                <w:bCs/>
                <w:color w:val="000000" w:themeColor="text1"/>
                <w:sz w:val="20"/>
                <w:szCs w:val="20"/>
              </w:rPr>
              <w:t>predfinanciranja</w:t>
            </w:r>
            <w:proofErr w:type="spellEnd"/>
            <w:r w:rsidRPr="00E25B76">
              <w:rPr>
                <w:rFonts w:ascii="Times New Roman" w:hAnsi="Times New Roman" w:cs="Times New Roman"/>
                <w:bCs/>
                <w:color w:val="000000" w:themeColor="text1"/>
                <w:sz w:val="20"/>
                <w:szCs w:val="20"/>
              </w:rPr>
              <w:t xml:space="preserve">. </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To podrazumijeva da je potrebno provesti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testu. </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izrada tih prototipa i sami </w:t>
            </w:r>
            <w:proofErr w:type="spellStart"/>
            <w:r w:rsidRPr="00E25B76">
              <w:rPr>
                <w:rFonts w:ascii="Times New Roman" w:hAnsi="Times New Roman" w:cs="Times New Roman"/>
                <w:sz w:val="20"/>
                <w:szCs w:val="20"/>
              </w:rPr>
              <w:t>crash</w:t>
            </w:r>
            <w:proofErr w:type="spellEnd"/>
            <w:r w:rsidRPr="00E25B76">
              <w:rPr>
                <w:rFonts w:ascii="Times New Roman" w:hAnsi="Times New Roman" w:cs="Times New Roman"/>
                <w:sz w:val="20"/>
                <w:szCs w:val="20"/>
              </w:rPr>
              <w:t xml:space="preserve"> test prihvatljivi trošak?</w:t>
            </w:r>
          </w:p>
        </w:tc>
        <w:tc>
          <w:tcPr>
            <w:tcW w:w="6662" w:type="dxa"/>
          </w:tcPr>
          <w:p w:rsidR="009E4ABE"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E25B76" w:rsidRDefault="00E62870" w:rsidP="00E62870">
            <w:pPr>
              <w:autoSpaceDE w:val="0"/>
              <w:autoSpaceDN w:val="0"/>
              <w:contextualSpacing/>
              <w:jc w:val="both"/>
              <w:rPr>
                <w:rFonts w:ascii="Times New Roman" w:hAnsi="Times New Roman" w:cs="Times New Roman"/>
                <w:bCs/>
                <w:color w:val="000000" w:themeColor="text1"/>
                <w:sz w:val="20"/>
                <w:szCs w:val="20"/>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U kojoj kategoriji se treba smjestiti troškove upravljanja projektom u obrascu 2.a?</w:t>
            </w:r>
          </w:p>
        </w:tc>
        <w:tc>
          <w:tcPr>
            <w:tcW w:w="6662" w:type="dxa"/>
          </w:tcPr>
          <w:p w:rsidR="009E4ABE" w:rsidRPr="00E25B76" w:rsidRDefault="005628BE"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E25B76">
              <w:rPr>
                <w:rFonts w:ascii="Times New Roman" w:hAnsi="Times New Roman" w:cs="Times New Roman"/>
                <w:bCs/>
                <w:color w:val="000000" w:themeColor="text1"/>
                <w:sz w:val="20"/>
                <w:szCs w:val="20"/>
              </w:rPr>
              <w:t>kriterijem</w:t>
            </w:r>
            <w:r w:rsidRPr="00E25B76">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xml:space="preserve">- projekt uključuje učinkovitu suradnju: </w:t>
            </w:r>
          </w:p>
          <w:p w:rsidR="00F34D19" w:rsidRPr="00E25B76" w:rsidRDefault="00F34D19" w:rsidP="00005C8A">
            <w:pPr>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E25B76" w:rsidRDefault="00F34D19" w:rsidP="00005C8A">
            <w:pPr>
              <w:rPr>
                <w:rFonts w:ascii="Times New Roman" w:hAnsi="Times New Roman" w:cs="Times New Roman"/>
                <w:bCs/>
                <w:i/>
                <w:color w:val="000000" w:themeColor="text1"/>
                <w:sz w:val="20"/>
                <w:szCs w:val="20"/>
              </w:rPr>
            </w:pPr>
            <w:r w:rsidRPr="00E25B76">
              <w:rPr>
                <w:rFonts w:ascii="Times New Roman" w:hAnsi="Times New Roman" w:cs="Times New Roman"/>
                <w:bCs/>
                <w:color w:val="000000" w:themeColor="text1"/>
                <w:sz w:val="20"/>
                <w:szCs w:val="20"/>
              </w:rPr>
              <w:t>- između jednog poduzetnika i jedne ili više organizacija za istraživanje i širenje znanja, pri čemu ta organizacija/organizacije snosi/e najmanje 10% a najviše 50% prihvatljivih troškova i imaju pravo na objavljivanje vlastitih rezultata istraživanja;</w:t>
            </w:r>
          </w:p>
          <w:p w:rsidR="009E4ABE" w:rsidRPr="00E25B76" w:rsidRDefault="009E4ABE" w:rsidP="00005C8A">
            <w:pPr>
              <w:rPr>
                <w:rFonts w:ascii="Times New Roman" w:hAnsi="Times New Roman" w:cs="Times New Roman"/>
                <w:bCs/>
                <w:color w:val="000000" w:themeColor="text1"/>
                <w:sz w:val="20"/>
                <w:szCs w:val="20"/>
              </w:rPr>
            </w:pP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Kako bi prijavitelj zatvorio financijsku konstrukciju projekta mora li imati pokriće za </w:t>
            </w:r>
            <w:r w:rsidR="004B6E23" w:rsidRPr="00E25B76">
              <w:rPr>
                <w:rFonts w:ascii="Times New Roman" w:hAnsi="Times New Roman" w:cs="Times New Roman"/>
                <w:sz w:val="20"/>
                <w:szCs w:val="20"/>
              </w:rPr>
              <w:t>cjelokupni</w:t>
            </w:r>
            <w:r w:rsidRPr="00E25B76">
              <w:rPr>
                <w:rFonts w:ascii="Times New Roman" w:hAnsi="Times New Roman" w:cs="Times New Roman"/>
                <w:sz w:val="20"/>
                <w:szCs w:val="20"/>
              </w:rPr>
              <w:t xml:space="preserve"> iznos projekta ili na iznos umanjen za iznos predujma (100% - 40% = 60 %).</w:t>
            </w:r>
          </w:p>
        </w:tc>
        <w:tc>
          <w:tcPr>
            <w:tcW w:w="6662" w:type="dxa"/>
          </w:tcPr>
          <w:p w:rsidR="009E4ABE" w:rsidRPr="00E25B76" w:rsidRDefault="00553D08"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sz w:val="20"/>
                <w:szCs w:val="20"/>
                <w:highlight w:val="cyan"/>
              </w:rPr>
              <w:t>Prijavitelj treba imati pokriće za cjelokupni iznos projekta</w:t>
            </w:r>
            <w:r w:rsidR="00F34D19" w:rsidRPr="00E25B76">
              <w:rPr>
                <w:rFonts w:ascii="Times New Roman" w:hAnsi="Times New Roman" w:cs="Times New Roman"/>
                <w:bCs/>
                <w:color w:val="000000" w:themeColor="text1"/>
                <w:sz w:val="20"/>
                <w:szCs w:val="20"/>
                <w:highlight w:val="cyan"/>
              </w:rPr>
              <w:t>.</w:t>
            </w: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E25B76">
              <w:rPr>
                <w:rFonts w:ascii="Times New Roman" w:hAnsi="Times New Roman" w:cs="Times New Roman"/>
                <w:sz w:val="20"/>
                <w:szCs w:val="20"/>
              </w:rPr>
              <w:t>nepovrativ</w:t>
            </w:r>
            <w:proofErr w:type="spellEnd"/>
            <w:r w:rsidRPr="00E25B76">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E25B76" w:rsidRDefault="00B8435A" w:rsidP="00005C8A">
            <w:pPr>
              <w:autoSpaceDE w:val="0"/>
              <w:autoSpaceDN w:val="0"/>
              <w:adjustRightInd w:val="0"/>
              <w:rPr>
                <w:rFonts w:ascii="Times New Roman" w:hAnsi="Times New Roman" w:cs="Times New Roman"/>
                <w:bCs/>
                <w:color w:val="000000" w:themeColor="text1"/>
                <w:sz w:val="20"/>
                <w:szCs w:val="20"/>
              </w:rPr>
            </w:pPr>
            <w:r w:rsidRPr="00E25B76">
              <w:rPr>
                <w:rFonts w:ascii="Times New Roman" w:hAnsi="Times New Roman" w:cs="Times New Roman"/>
                <w:bCs/>
                <w:color w:val="000000" w:themeColor="text1"/>
                <w:sz w:val="20"/>
                <w:szCs w:val="20"/>
              </w:rPr>
              <w:t>Ono što čini pojedini trošak je objašnjeno na listu Obrazloženje troškova.</w:t>
            </w:r>
          </w:p>
          <w:p w:rsidR="009E4ABE" w:rsidRPr="00E25B76"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E25B76" w:rsidTr="006B2E9A">
        <w:trPr>
          <w:trHeight w:val="20"/>
        </w:trPr>
        <w:tc>
          <w:tcPr>
            <w:tcW w:w="567" w:type="dxa"/>
          </w:tcPr>
          <w:p w:rsidR="009E4ABE" w:rsidRPr="00E25B76" w:rsidRDefault="009E4ABE" w:rsidP="00005C8A">
            <w:pPr>
              <w:pStyle w:val="Odlomakpopisa"/>
              <w:numPr>
                <w:ilvl w:val="0"/>
                <w:numId w:val="1"/>
              </w:numPr>
              <w:ind w:left="142" w:hanging="218"/>
              <w:rPr>
                <w:rFonts w:ascii="Times New Roman" w:hAnsi="Times New Roman" w:cs="Times New Roman"/>
                <w:sz w:val="20"/>
                <w:szCs w:val="20"/>
              </w:rPr>
            </w:pPr>
          </w:p>
        </w:tc>
        <w:tc>
          <w:tcPr>
            <w:tcW w:w="993" w:type="dxa"/>
          </w:tcPr>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30/05/16</w:t>
            </w:r>
          </w:p>
        </w:tc>
        <w:tc>
          <w:tcPr>
            <w:tcW w:w="6379" w:type="dxa"/>
          </w:tcPr>
          <w:p w:rsidR="009E4ABE" w:rsidRPr="00E25B76" w:rsidRDefault="005628BE" w:rsidP="00005C8A">
            <w:pPr>
              <w:rPr>
                <w:rFonts w:ascii="Times New Roman" w:hAnsi="Times New Roman" w:cs="Times New Roman"/>
                <w:sz w:val="20"/>
                <w:szCs w:val="20"/>
              </w:rPr>
            </w:pPr>
            <w:r w:rsidRPr="00E25B76">
              <w:rPr>
                <w:rFonts w:ascii="Times New Roman" w:hAnsi="Times New Roman" w:cs="Times New Roman"/>
                <w:sz w:val="20"/>
                <w:szCs w:val="20"/>
              </w:rPr>
              <w:t xml:space="preserve">Vezano uz natječaj za </w:t>
            </w:r>
            <w:r w:rsidR="009E4ABE" w:rsidRPr="00E25B76">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E25B76" w:rsidRDefault="009E4ABE" w:rsidP="00005C8A">
            <w:pPr>
              <w:rPr>
                <w:rFonts w:ascii="Times New Roman" w:hAnsi="Times New Roman" w:cs="Times New Roman"/>
                <w:sz w:val="20"/>
                <w:szCs w:val="20"/>
              </w:rPr>
            </w:pPr>
            <w:r w:rsidRPr="00E25B76">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E25B76" w:rsidRDefault="009E4ABE" w:rsidP="00005C8A">
            <w:pPr>
              <w:rPr>
                <w:rFonts w:ascii="Times New Roman" w:hAnsi="Times New Roman" w:cs="Times New Roman"/>
                <w:bCs/>
                <w:color w:val="000000" w:themeColor="text1"/>
                <w:sz w:val="20"/>
                <w:szCs w:val="20"/>
              </w:rPr>
            </w:pPr>
            <w:r w:rsidRPr="00E25B76">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E25B76">
              <w:rPr>
                <w:rFonts w:ascii="Times New Roman" w:hAnsi="Times New Roman" w:cs="Times New Roman"/>
                <w:sz w:val="20"/>
                <w:szCs w:val="20"/>
              </w:rPr>
              <w:t>ć</w:t>
            </w:r>
            <w:r w:rsidRPr="00E25B76">
              <w:rPr>
                <w:rFonts w:ascii="Times New Roman" w:hAnsi="Times New Roman" w:cs="Times New Roman"/>
                <w:sz w:val="20"/>
                <w:szCs w:val="20"/>
              </w:rPr>
              <w:t xml:space="preserve">e dobiti  manje bodova vezano uz  Kriterije odabira i pitanja za ocjenu kvalitete. </w:t>
            </w: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E25B76" w:rsidRDefault="008106F4" w:rsidP="00005C8A">
            <w:pPr>
              <w:rPr>
                <w:rFonts w:ascii="Times New Roman" w:hAnsi="Times New Roman" w:cs="Times New Roman"/>
                <w:sz w:val="20"/>
                <w:szCs w:val="20"/>
              </w:rPr>
            </w:pP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E25B76" w:rsidRDefault="00A1009E"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E25B76" w:rsidRDefault="00A1009E" w:rsidP="00005C8A">
            <w:pPr>
              <w:rPr>
                <w:rFonts w:ascii="Times New Roman" w:hAnsi="Times New Roman" w:cs="Times New Roman"/>
                <w:sz w:val="20"/>
                <w:szCs w:val="20"/>
              </w:rPr>
            </w:pPr>
          </w:p>
          <w:p w:rsidR="008106F4" w:rsidRPr="00E25B76" w:rsidRDefault="008106F4" w:rsidP="00005C8A">
            <w:pPr>
              <w:autoSpaceDE w:val="0"/>
              <w:autoSpaceDN w:val="0"/>
              <w:adjustRightInd w:val="0"/>
              <w:rPr>
                <w:rFonts w:ascii="Times New Roman" w:hAnsi="Times New Roman" w:cs="Times New Roman"/>
                <w:bCs/>
                <w:color w:val="00B0F0"/>
                <w:sz w:val="20"/>
                <w:szCs w:val="20"/>
              </w:rPr>
            </w:pP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Radi sigurnosti i lakšeg </w:t>
            </w:r>
            <w:proofErr w:type="spellStart"/>
            <w:r w:rsidRPr="00E25B76">
              <w:rPr>
                <w:rFonts w:ascii="Times New Roman" w:hAnsi="Times New Roman" w:cs="Times New Roman"/>
                <w:sz w:val="20"/>
                <w:szCs w:val="20"/>
              </w:rPr>
              <w:t>iščitavanja</w:t>
            </w:r>
            <w:proofErr w:type="spellEnd"/>
            <w:r w:rsidRPr="00E25B76">
              <w:rPr>
                <w:rFonts w:ascii="Times New Roman" w:hAnsi="Times New Roman" w:cs="Times New Roman"/>
                <w:sz w:val="20"/>
                <w:szCs w:val="20"/>
              </w:rPr>
              <w:t xml:space="preserve"> dokumentacije smatramo da je papirnatu uvezanu dokumentaciju dobro numerirati (npr</w:t>
            </w:r>
            <w:r w:rsidR="00DF3D02" w:rsidRPr="00E25B76">
              <w:rPr>
                <w:rFonts w:ascii="Times New Roman" w:hAnsi="Times New Roman" w:cs="Times New Roman"/>
                <w:sz w:val="20"/>
                <w:szCs w:val="20"/>
              </w:rPr>
              <w:t>.</w:t>
            </w:r>
            <w:r w:rsidRPr="00E25B76">
              <w:rPr>
                <w:rFonts w:ascii="Times New Roman" w:hAnsi="Times New Roman" w:cs="Times New Roman"/>
                <w:sz w:val="20"/>
                <w:szCs w:val="20"/>
              </w:rPr>
              <w:t xml:space="preserve"> ručno upisati brojeve stranica/ukupan </w:t>
            </w:r>
            <w:proofErr w:type="spellStart"/>
            <w:r w:rsidRPr="00E25B76">
              <w:rPr>
                <w:rFonts w:ascii="Times New Roman" w:hAnsi="Times New Roman" w:cs="Times New Roman"/>
                <w:sz w:val="20"/>
                <w:szCs w:val="20"/>
              </w:rPr>
              <w:t>br.stranica</w:t>
            </w:r>
            <w:proofErr w:type="spellEnd"/>
            <w:r w:rsidRPr="00E25B76">
              <w:rPr>
                <w:rFonts w:ascii="Times New Roman" w:hAnsi="Times New Roman" w:cs="Times New Roman"/>
                <w:sz w:val="20"/>
                <w:szCs w:val="20"/>
              </w:rPr>
              <w:t xml:space="preserve">) jer se dešavalo da se neki dokument u </w:t>
            </w:r>
            <w:r w:rsidRPr="00E25B76">
              <w:rPr>
                <w:rFonts w:ascii="Times New Roman" w:hAnsi="Times New Roman" w:cs="Times New Roman"/>
                <w:sz w:val="20"/>
                <w:szCs w:val="20"/>
              </w:rPr>
              <w:lastRenderedPageBreak/>
              <w:t xml:space="preserve">dokumentaciji zagubi i sl.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E25B76">
              <w:rPr>
                <w:rFonts w:ascii="Times New Roman" w:hAnsi="Times New Roman" w:cs="Times New Roman"/>
                <w:sz w:val="20"/>
                <w:szCs w:val="20"/>
              </w:rPr>
              <w:t>skeniraju</w:t>
            </w:r>
            <w:r w:rsidRPr="00E25B76">
              <w:rPr>
                <w:rFonts w:ascii="Times New Roman" w:hAnsi="Times New Roman" w:cs="Times New Roman"/>
                <w:sz w:val="20"/>
                <w:szCs w:val="20"/>
              </w:rPr>
              <w:t xml:space="preserve"> u originalu kao npr. Obrazac A) i time administrativno neprihvatljiva odnosno odbijena?</w:t>
            </w:r>
          </w:p>
          <w:p w:rsidR="008106F4" w:rsidRPr="00E25B76" w:rsidRDefault="008106F4" w:rsidP="00005C8A">
            <w:pPr>
              <w:rPr>
                <w:rFonts w:ascii="Times New Roman" w:hAnsi="Times New Roman" w:cs="Times New Roman"/>
                <w:sz w:val="20"/>
                <w:szCs w:val="20"/>
              </w:rPr>
            </w:pPr>
          </w:p>
        </w:tc>
        <w:tc>
          <w:tcPr>
            <w:tcW w:w="6662" w:type="dxa"/>
          </w:tcPr>
          <w:p w:rsidR="008106F4" w:rsidRPr="00E25B76" w:rsidRDefault="00A2769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 xml:space="preserve">Numeracija stranica se neće smatrati različitom </w:t>
            </w:r>
            <w:r w:rsidR="00857568" w:rsidRPr="00E25B76">
              <w:rPr>
                <w:rFonts w:ascii="Times New Roman" w:hAnsi="Times New Roman" w:cs="Times New Roman"/>
                <w:bCs/>
                <w:sz w:val="20"/>
                <w:szCs w:val="20"/>
              </w:rPr>
              <w:t xml:space="preserve">verzijom </w:t>
            </w:r>
            <w:r w:rsidRPr="00E25B76">
              <w:rPr>
                <w:rFonts w:ascii="Times New Roman" w:hAnsi="Times New Roman" w:cs="Times New Roman"/>
                <w:bCs/>
                <w:sz w:val="20"/>
                <w:szCs w:val="20"/>
              </w:rPr>
              <w:t>od digitalne</w:t>
            </w:r>
            <w:r w:rsidR="00DF3D02" w:rsidRPr="00E25B76">
              <w:rPr>
                <w:rFonts w:ascii="Times New Roman" w:hAnsi="Times New Roman" w:cs="Times New Roman"/>
                <w:bCs/>
                <w:sz w:val="20"/>
                <w:szCs w:val="20"/>
              </w:rPr>
              <w:t>.</w:t>
            </w: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Ukoliko je to prihvatljiv trošak, da li to uključuje samo EU ili i šire?</w:t>
            </w:r>
          </w:p>
        </w:tc>
        <w:tc>
          <w:tcPr>
            <w:tcW w:w="6662" w:type="dxa"/>
          </w:tcPr>
          <w:p w:rsidR="008106F4" w:rsidRPr="00E25B76" w:rsidRDefault="003964B4"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color w:val="FF0000"/>
                <w:sz w:val="20"/>
                <w:szCs w:val="20"/>
              </w:rPr>
              <w:t>Sukladno UZP-u točka 4.2. spomenuti troškovi nisu prihvatljivi.</w:t>
            </w: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Može li dobavljač u projektu biti tvrtka kojoj je Prijavitelj projekta ujedno i distributer?</w:t>
            </w:r>
          </w:p>
        </w:tc>
        <w:tc>
          <w:tcPr>
            <w:tcW w:w="6662" w:type="dxa"/>
          </w:tcPr>
          <w:p w:rsidR="008106F4"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E25B76" w:rsidRDefault="001C3B8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 Vas pojašnjenje u vezi pojma „Poduzetnik u poteškoćama“ iz članka 2. točka 18. Uredbe 651/2014.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E25B76" w:rsidRDefault="00A2769A" w:rsidP="00005C8A">
            <w:pPr>
              <w:rPr>
                <w:rFonts w:ascii="Times New Roman" w:hAnsi="Times New Roman" w:cs="Times New Roman"/>
                <w:sz w:val="20"/>
                <w:szCs w:val="20"/>
              </w:rPr>
            </w:pPr>
            <w:r w:rsidRPr="00E25B76">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E25B76" w:rsidRDefault="008106F4" w:rsidP="00005C8A">
            <w:pPr>
              <w:rPr>
                <w:rFonts w:ascii="Times New Roman" w:hAnsi="Times New Roman" w:cs="Times New Roman"/>
                <w:sz w:val="20"/>
                <w:szCs w:val="20"/>
              </w:rPr>
            </w:pPr>
          </w:p>
        </w:tc>
      </w:tr>
      <w:tr w:rsidR="008106F4" w:rsidRPr="00E25B76" w:rsidTr="006B2E9A">
        <w:trPr>
          <w:trHeight w:val="20"/>
        </w:trPr>
        <w:tc>
          <w:tcPr>
            <w:tcW w:w="567" w:type="dxa"/>
          </w:tcPr>
          <w:p w:rsidR="008106F4" w:rsidRPr="00E25B76" w:rsidRDefault="008106F4" w:rsidP="00005C8A">
            <w:pPr>
              <w:pStyle w:val="Odlomakpopisa"/>
              <w:numPr>
                <w:ilvl w:val="0"/>
                <w:numId w:val="1"/>
              </w:numPr>
              <w:ind w:left="142" w:hanging="218"/>
              <w:rPr>
                <w:rFonts w:ascii="Times New Roman" w:hAnsi="Times New Roman" w:cs="Times New Roman"/>
                <w:sz w:val="20"/>
                <w:szCs w:val="20"/>
              </w:rPr>
            </w:pPr>
          </w:p>
        </w:tc>
        <w:tc>
          <w:tcPr>
            <w:tcW w:w="993"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8106F4" w:rsidRPr="00E25B76" w:rsidRDefault="008106F4" w:rsidP="00005C8A">
            <w:pPr>
              <w:rPr>
                <w:rFonts w:ascii="Times New Roman" w:hAnsi="Times New Roman" w:cs="Times New Roman"/>
                <w:sz w:val="20"/>
                <w:szCs w:val="20"/>
              </w:rPr>
            </w:pPr>
            <w:r w:rsidRPr="00E25B76">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E25B76" w:rsidRDefault="00857568"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E25B76" w:rsidTr="006B2E9A">
        <w:trPr>
          <w:trHeight w:val="20"/>
        </w:trPr>
        <w:tc>
          <w:tcPr>
            <w:tcW w:w="567" w:type="dxa"/>
          </w:tcPr>
          <w:p w:rsidR="005D18A3" w:rsidRPr="00E25B76" w:rsidRDefault="005D18A3" w:rsidP="00005C8A">
            <w:pPr>
              <w:pStyle w:val="Odlomakpopisa"/>
              <w:numPr>
                <w:ilvl w:val="0"/>
                <w:numId w:val="1"/>
              </w:numPr>
              <w:ind w:left="142" w:hanging="218"/>
              <w:rPr>
                <w:rFonts w:ascii="Times New Roman" w:hAnsi="Times New Roman" w:cs="Times New Roman"/>
                <w:sz w:val="20"/>
                <w:szCs w:val="20"/>
              </w:rPr>
            </w:pPr>
          </w:p>
        </w:tc>
        <w:tc>
          <w:tcPr>
            <w:tcW w:w="993"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31/05/16</w:t>
            </w:r>
          </w:p>
        </w:tc>
        <w:tc>
          <w:tcPr>
            <w:tcW w:w="6379" w:type="dxa"/>
          </w:tcPr>
          <w:p w:rsidR="005D18A3" w:rsidRPr="00E25B76" w:rsidRDefault="005D18A3" w:rsidP="00005C8A">
            <w:pPr>
              <w:rPr>
                <w:rFonts w:ascii="Times New Roman" w:hAnsi="Times New Roman" w:cs="Times New Roman"/>
                <w:sz w:val="20"/>
                <w:szCs w:val="20"/>
              </w:rPr>
            </w:pPr>
            <w:r w:rsidRPr="00E25B76">
              <w:rPr>
                <w:rFonts w:ascii="Times New Roman" w:hAnsi="Times New Roman" w:cs="Times New Roman"/>
                <w:sz w:val="20"/>
                <w:szCs w:val="20"/>
              </w:rPr>
              <w:t>Da li izjavu o korištenim potporama moraju dostaviti prijavitelj i partner zajedno ili odvojeno</w:t>
            </w:r>
          </w:p>
        </w:tc>
        <w:tc>
          <w:tcPr>
            <w:tcW w:w="6662" w:type="dxa"/>
          </w:tcPr>
          <w:p w:rsidR="005D18A3" w:rsidRPr="00E25B76" w:rsidRDefault="005D18A3"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taj isti partner može biti i dobavljač na projektu?</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 xml:space="preserve">Partner ne može ujedno biti i dobavljač na projektu. </w:t>
            </w:r>
          </w:p>
          <w:p w:rsidR="004A7C5A" w:rsidRPr="00E25B76"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E25B76" w:rsidRDefault="004A7C5A"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t xml:space="preserve">Partner ne može biti kupac proizvoda koji su </w:t>
            </w:r>
            <w:r w:rsidR="005004A7" w:rsidRPr="00E25B76">
              <w:rPr>
                <w:rFonts w:ascii="Times New Roman" w:hAnsi="Times New Roman" w:cs="Times New Roman"/>
                <w:sz w:val="20"/>
                <w:szCs w:val="20"/>
              </w:rPr>
              <w:t>rezultat provedbe projekta, već se pitanje vlasništva mora definirati u sporazumu o partnerstvu.</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Jeli moguće da pilot projekt koji je rezultat projekta bude testiran kod kupca?</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Nismo u mogućnosti odgovoriti na pitanje jer isto nije jasno postavljeno.</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E25B76" w:rsidRDefault="005004A7"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se za bespovratna sredstva po ovom natječaju može prijaviti građevinska firma ( specijalizirana za niskogradnju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koja bi vršila ulaganja u nabavu novih , modernijih strojeva i opremu za kamenolom?</w:t>
            </w:r>
          </w:p>
        </w:tc>
        <w:tc>
          <w:tcPr>
            <w:tcW w:w="6662" w:type="dxa"/>
          </w:tcPr>
          <w:p w:rsidR="004A7C5A" w:rsidRPr="00E25B76" w:rsidRDefault="005004A7"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bCs/>
                <w:sz w:val="20"/>
                <w:szCs w:val="20"/>
              </w:rPr>
              <w:t>Nabava za proizvodnju i proizvodna ulaganja nisu predmet ovog Poziva.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U dokumentaciji prvog ispravka u ob</w:t>
            </w:r>
            <w:r w:rsidR="00814BEB" w:rsidRPr="00E25B76">
              <w:rPr>
                <w:rFonts w:ascii="Times New Roman" w:hAnsi="Times New Roman" w:cs="Times New Roman"/>
                <w:sz w:val="20"/>
                <w:szCs w:val="20"/>
              </w:rPr>
              <w:t>rascu „Obrazac 4. Izjava o koriš</w:t>
            </w:r>
            <w:r w:rsidRPr="00E25B76">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E25B76" w:rsidRDefault="004A7C5A" w:rsidP="00005C8A">
            <w:pPr>
              <w:rPr>
                <w:rFonts w:ascii="Times New Roman" w:hAnsi="Times New Roman" w:cs="Times New Roman"/>
                <w:sz w:val="20"/>
                <w:szCs w:val="20"/>
                <w:highlight w:val="yellow"/>
              </w:rPr>
            </w:pPr>
            <w:r w:rsidRPr="00E25B76">
              <w:rPr>
                <w:rFonts w:ascii="Times New Roman" w:hAnsi="Times New Roman" w:cs="Times New Roman"/>
                <w:sz w:val="20"/>
                <w:szCs w:val="20"/>
              </w:rPr>
              <w:t>Izjavu o korištenim potporama moraju dostaviti i prijavitelj i partner odvojeno svatko za sebe.</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privitku dostavljamo pitanje / zahtjev s pripadajućim prilozima.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Sažetak:</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Odluka o izmjeni Izjave društva Brodarski institut d.o.o.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Izvod iz Upisnika znanstvenih organizacija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w:t>
            </w:r>
            <w:r w:rsidRPr="00E25B76">
              <w:rPr>
                <w:rFonts w:ascii="Times New Roman" w:hAnsi="Times New Roman" w:cs="Times New Roman"/>
                <w:sz w:val="20"/>
                <w:szCs w:val="20"/>
              </w:rPr>
              <w:tab/>
              <w:t>Izvod iz Sudskog registra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5.</w:t>
            </w:r>
            <w:r w:rsidRPr="00E25B76">
              <w:rPr>
                <w:rFonts w:ascii="Times New Roman" w:hAnsi="Times New Roman" w:cs="Times New Roman"/>
                <w:sz w:val="20"/>
                <w:szCs w:val="20"/>
              </w:rPr>
              <w:tab/>
              <w:t>Izvadak iz H2020 projektnog prijedloga WOOD4SEE</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prenositelja znanstvenih spoznaja u gospodarstvo, kroz IRI projekte, bila realizirana.  </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Kakvo smo mi poduzeće po smjernicama iz Priloga I. Uredbe 651/2014? </w:t>
            </w:r>
            <w:r w:rsidRPr="00E25B76">
              <w:rPr>
                <w:rFonts w:ascii="Times New Roman" w:hAnsi="Times New Roman" w:cs="Times New Roman"/>
                <w:sz w:val="20"/>
                <w:szCs w:val="20"/>
              </w:rPr>
              <w:lastRenderedPageBreak/>
              <w:t xml:space="preserve">Naime, ne uspijevamo pravilno klasificirati svoje poduzeće obzirom na kriterije iz predmetnog Priloga. </w:t>
            </w:r>
            <w:proofErr w:type="spellStart"/>
            <w:r w:rsidRPr="00E25B76">
              <w:rPr>
                <w:rFonts w:ascii="Times New Roman" w:hAnsi="Times New Roman" w:cs="Times New Roman"/>
                <w:sz w:val="20"/>
                <w:szCs w:val="20"/>
              </w:rPr>
              <w:t>Sanef</w:t>
            </w:r>
            <w:proofErr w:type="spellEnd"/>
            <w:r w:rsidRPr="00E25B76">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EUR prometa). Međutim, naša tvrtka je u 100% vlasništvu francuske tvrtke </w:t>
            </w:r>
            <w:proofErr w:type="spellStart"/>
            <w:r w:rsidRPr="00E25B76">
              <w:rPr>
                <w:rFonts w:ascii="Times New Roman" w:hAnsi="Times New Roman" w:cs="Times New Roman"/>
                <w:sz w:val="20"/>
                <w:szCs w:val="20"/>
              </w:rPr>
              <w:t>SanefIntelligentTransportation</w:t>
            </w:r>
            <w:proofErr w:type="spellEnd"/>
            <w:r w:rsidRPr="00E25B76">
              <w:rPr>
                <w:rFonts w:ascii="Times New Roman" w:hAnsi="Times New Roman" w:cs="Times New Roman"/>
                <w:sz w:val="20"/>
                <w:szCs w:val="20"/>
              </w:rPr>
              <w:t xml:space="preserve"> Systems. Ta tvrtka ima godišnji prihod oko 80 milijuna EURA i ukupno 551 zaposlenika.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E25B76" w:rsidRDefault="004A7C5A" w:rsidP="00005C8A">
            <w:pPr>
              <w:rPr>
                <w:rFonts w:ascii="Times New Roman" w:hAnsi="Times New Roman" w:cs="Times New Roman"/>
                <w:bCs/>
                <w:sz w:val="20"/>
                <w:szCs w:val="20"/>
              </w:rPr>
            </w:pPr>
            <w:r w:rsidRPr="00E25B76">
              <w:rPr>
                <w:rFonts w:ascii="Times New Roman" w:hAnsi="Times New Roman" w:cs="Times New Roman"/>
                <w:bCs/>
                <w:sz w:val="20"/>
                <w:szCs w:val="20"/>
              </w:rPr>
              <w:lastRenderedPageBreak/>
              <w:t>Sukladno</w:t>
            </w:r>
            <w:r w:rsidR="00DD7D8D" w:rsidRPr="00E25B76">
              <w:rPr>
                <w:rFonts w:ascii="Times New Roman" w:hAnsi="Times New Roman" w:cs="Times New Roman"/>
                <w:bCs/>
                <w:sz w:val="20"/>
                <w:szCs w:val="20"/>
              </w:rPr>
              <w:t xml:space="preserve"> </w:t>
            </w:r>
            <w:r w:rsidRPr="00E25B76">
              <w:rPr>
                <w:rFonts w:ascii="Times New Roman" w:hAnsi="Times New Roman" w:cs="Times New Roman"/>
                <w:bCs/>
                <w:sz w:val="20"/>
                <w:szCs w:val="20"/>
              </w:rPr>
              <w:t>Uredbi EU 651/2014, poduzeće koje je u 100%-</w:t>
            </w:r>
            <w:r w:rsidR="00DD7D8D" w:rsidRPr="00E25B76">
              <w:rPr>
                <w:rFonts w:ascii="Times New Roman" w:hAnsi="Times New Roman" w:cs="Times New Roman"/>
                <w:bCs/>
                <w:sz w:val="20"/>
                <w:szCs w:val="20"/>
              </w:rPr>
              <w:t xml:space="preserve"> </w:t>
            </w:r>
            <w:proofErr w:type="spellStart"/>
            <w:r w:rsidRPr="00E25B76">
              <w:rPr>
                <w:rFonts w:ascii="Times New Roman" w:hAnsi="Times New Roman" w:cs="Times New Roman"/>
                <w:bCs/>
                <w:sz w:val="20"/>
                <w:szCs w:val="20"/>
              </w:rPr>
              <w:t>tnom</w:t>
            </w:r>
            <w:proofErr w:type="spellEnd"/>
            <w:r w:rsidRPr="00E25B76">
              <w:rPr>
                <w:rFonts w:ascii="Times New Roman" w:hAnsi="Times New Roman" w:cs="Times New Roman"/>
                <w:bCs/>
                <w:sz w:val="20"/>
                <w:szCs w:val="20"/>
              </w:rPr>
              <w:t xml:space="preserve"> vlasništvu </w:t>
            </w:r>
            <w:r w:rsidRPr="00E25B76">
              <w:rPr>
                <w:rFonts w:ascii="Times New Roman" w:hAnsi="Times New Roman" w:cs="Times New Roman"/>
                <w:bCs/>
                <w:sz w:val="20"/>
                <w:szCs w:val="20"/>
              </w:rPr>
              <w:lastRenderedPageBreak/>
              <w:t>poduzeća koje ima godišnji prihod 80 milijuna EURA i 551 zaposlenih spada u veliko poduzeće.</w:t>
            </w:r>
          </w:p>
          <w:p w:rsidR="0076356D" w:rsidRPr="00E25B76" w:rsidRDefault="0076356D" w:rsidP="00005C8A">
            <w:pPr>
              <w:rPr>
                <w:rFonts w:ascii="Times New Roman" w:hAnsi="Times New Roman" w:cs="Times New Roman"/>
                <w:bCs/>
                <w:sz w:val="20"/>
                <w:szCs w:val="20"/>
              </w:rPr>
            </w:pPr>
            <w:r w:rsidRPr="00E25B76">
              <w:rPr>
                <w:rFonts w:ascii="Times New Roman" w:hAnsi="Times New Roman" w:cs="Times New Roman"/>
                <w:bCs/>
                <w:sz w:val="20"/>
                <w:szCs w:val="20"/>
              </w:rPr>
              <w:t>Upućujemo vas da proučite točku 9. Uputa u dijelu definicija mikro, malo i srednje poduzeće te veliko poduzeće.</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E25B76" w:rsidRDefault="0076356D"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Navedeno je definirano u Uputama  pod točkom 1.4.1. zbrajanje potpora.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01/06/16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E25B76" w:rsidRDefault="006D060A" w:rsidP="00005C8A">
            <w:pPr>
              <w:rPr>
                <w:rFonts w:ascii="Times New Roman" w:hAnsi="Times New Roman" w:cs="Times New Roman"/>
                <w:sz w:val="20"/>
                <w:szCs w:val="20"/>
              </w:rPr>
            </w:pPr>
            <w:r w:rsidRPr="00E25B76">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5A07B5" w:rsidRPr="00E25B76" w:rsidRDefault="005A07B5" w:rsidP="00005C8A">
            <w:pPr>
              <w:rPr>
                <w:rFonts w:ascii="Times New Roman" w:hAnsi="Times New Roman" w:cs="Times New Roman"/>
                <w:bCs/>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Intelektualno vlasništvo</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E25B76" w:rsidRDefault="00EA56B6" w:rsidP="00005C8A">
            <w:pPr>
              <w:rPr>
                <w:rFonts w:ascii="Times New Roman" w:hAnsi="Times New Roman" w:cs="Times New Roman"/>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E25B76" w:rsidRDefault="00144CAF" w:rsidP="00005C8A">
            <w:pPr>
              <w:rPr>
                <w:rFonts w:ascii="Times New Roman" w:hAnsi="Times New Roman" w:cs="Times New Roman"/>
                <w:bCs/>
                <w:sz w:val="20"/>
                <w:szCs w:val="20"/>
                <w:highlight w:val="yellow"/>
              </w:rPr>
            </w:pPr>
            <w:r w:rsidRPr="00E25B76">
              <w:rPr>
                <w:rFonts w:ascii="Times New Roman" w:hAnsi="Times New Roman" w:cs="Times New Roman"/>
                <w:bCs/>
                <w:sz w:val="20"/>
                <w:szCs w:val="20"/>
              </w:rPr>
              <w:t>Načelno, prihvatljivim troškovima smatraju  se svi oblici zaštite intelektualnog vlasništva.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Stjecanje gospodarske cjeline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Uzimajući u obzir gospodarsku cjelinu definiranu: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 čl. 33. Općeg poreznog zakona (NN 147/08, 18/11, 78/12, 136/12, 73/13, 26/15 i 44/16) kao sva imovina i obveze što u poslovnom i organizacijskom smislu čini samostalni subjekt, odnosno subjekt sposoban za samostalno </w:t>
            </w:r>
            <w:r w:rsidRPr="00E25B76">
              <w:rPr>
                <w:rFonts w:ascii="Times New Roman" w:hAnsi="Times New Roman" w:cs="Times New Roman"/>
                <w:sz w:val="20"/>
                <w:szCs w:val="20"/>
              </w:rPr>
              <w:lastRenderedPageBreak/>
              <w:t xml:space="preserve">poslovanje i </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E25B76">
              <w:rPr>
                <w:rFonts w:ascii="Times New Roman" w:hAnsi="Times New Roman" w:cs="Times New Roman"/>
                <w:sz w:val="20"/>
                <w:szCs w:val="20"/>
              </w:rPr>
              <w:t>vlasništvo</w:t>
            </w:r>
            <w:r w:rsidRPr="00E25B76">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E25B76" w:rsidRDefault="00EA56B6" w:rsidP="00005C8A">
            <w:pPr>
              <w:autoSpaceDE w:val="0"/>
              <w:autoSpaceDN w:val="0"/>
              <w:adjustRightInd w:val="0"/>
              <w:rPr>
                <w:rFonts w:ascii="Times New Roman" w:hAnsi="Times New Roman" w:cs="Times New Roman"/>
                <w:bCs/>
                <w:sz w:val="20"/>
                <w:szCs w:val="20"/>
                <w:highlight w:val="yellow"/>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Početak projekta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E25B76">
              <w:rPr>
                <w:rFonts w:ascii="Times New Roman" w:hAnsi="Times New Roman" w:cs="Times New Roman"/>
                <w:sz w:val="20"/>
                <w:szCs w:val="20"/>
              </w:rPr>
              <w:t>zadrž</w:t>
            </w:r>
            <w:r w:rsidR="00BE411E" w:rsidRPr="00E25B76">
              <w:rPr>
                <w:rFonts w:ascii="Times New Roman" w:hAnsi="Times New Roman" w:cs="Times New Roman"/>
                <w:sz w:val="20"/>
                <w:szCs w:val="20"/>
              </w:rPr>
              <w:t>a</w:t>
            </w:r>
            <w:r w:rsidRPr="00E25B76">
              <w:rPr>
                <w:rFonts w:ascii="Times New Roman" w:hAnsi="Times New Roman" w:cs="Times New Roman"/>
                <w:sz w:val="20"/>
                <w:szCs w:val="20"/>
              </w:rPr>
              <w:t>nja</w:t>
            </w:r>
            <w:proofErr w:type="spellEnd"/>
            <w:r w:rsidRPr="00E25B76">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E25B76">
              <w:rPr>
                <w:rFonts w:ascii="Times New Roman" w:hAnsi="Times New Roman" w:cs="Times New Roman"/>
                <w:sz w:val="20"/>
                <w:szCs w:val="20"/>
              </w:rPr>
              <w:t>odustanka</w:t>
            </w:r>
            <w:proofErr w:type="spellEnd"/>
            <w:r w:rsidRPr="00E25B76">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Dakle, Prijavitelj ima ovlaštenje jednostrano raskinuti ugovor o prijenosu gospodarske cjeline, ukoliko ne osigura adekvatno financiranje plaćanja kupoprodajne cijene te se u trenutku prijave na natječaj ne nalazi u </w:t>
            </w:r>
            <w:r w:rsidRPr="00E25B76">
              <w:rPr>
                <w:rFonts w:ascii="Times New Roman" w:hAnsi="Times New Roman" w:cs="Times New Roman"/>
                <w:sz w:val="20"/>
                <w:szCs w:val="20"/>
              </w:rPr>
              <w:lastRenderedPageBreak/>
              <w:t>ugovornoj obvezi isplatiti kupoprodajnu cijenu.</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E25B76" w:rsidRDefault="005053C2" w:rsidP="00005C8A">
            <w:pPr>
              <w:autoSpaceDE w:val="0"/>
              <w:autoSpaceDN w:val="0"/>
              <w:adjustRightInd w:val="0"/>
              <w:rPr>
                <w:rFonts w:ascii="Times New Roman" w:hAnsi="Times New Roman" w:cs="Times New Roman"/>
                <w:bCs/>
                <w:sz w:val="20"/>
                <w:szCs w:val="20"/>
              </w:rPr>
            </w:pPr>
          </w:p>
          <w:p w:rsidR="005053C2" w:rsidRPr="00E25B76" w:rsidRDefault="005053C2"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Provedba Projekta ne smije započeti prije predaje projektnog prijedloga ni završiti prije potpisa Ugovora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2. Uputa za prijavitelje</w:t>
            </w:r>
            <w:r w:rsidR="008F15E2" w:rsidRPr="00E25B76">
              <w:rPr>
                <w:rFonts w:ascii="Times New Roman" w:hAnsi="Times New Roman" w:cs="Times New Roman"/>
                <w:sz w:val="20"/>
                <w:szCs w:val="20"/>
              </w:rPr>
              <w:t>.</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E25B76" w:rsidRDefault="007576D8" w:rsidP="00005C8A">
            <w:pPr>
              <w:autoSpaceDE w:val="0"/>
              <w:autoSpaceDN w:val="0"/>
              <w:adjustRightInd w:val="0"/>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E25B76" w:rsidRDefault="007576D8"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E25B76" w:rsidRDefault="006D060A"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E25B76" w:rsidRDefault="006D060A"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 xml:space="preserve">Za prihode i dobit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w:t>
            </w:r>
            <w:r w:rsidRPr="00E25B76">
              <w:rPr>
                <w:rFonts w:ascii="Times New Roman" w:hAnsi="Times New Roman" w:cs="Times New Roman"/>
                <w:sz w:val="20"/>
                <w:szCs w:val="20"/>
              </w:rPr>
              <w:lastRenderedPageBreak/>
              <w:t>vremenu potrebnom za komercijalizaciju rezultata istraživanja i razvoja).</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E25B76" w:rsidRDefault="00810201"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obrasci 9a i 10a su brisani, a Obrasci 9 i 10 revidirani.</w:t>
            </w:r>
          </w:p>
          <w:p w:rsidR="004A7C5A" w:rsidRPr="00E25B76" w:rsidRDefault="004A7C5A" w:rsidP="00005C8A">
            <w:pPr>
              <w:autoSpaceDE w:val="0"/>
              <w:autoSpaceDN w:val="0"/>
              <w:adjustRightInd w:val="0"/>
              <w:rPr>
                <w:rFonts w:ascii="Times New Roman" w:hAnsi="Times New Roman" w:cs="Times New Roman"/>
                <w:bCs/>
                <w:sz w:val="20"/>
                <w:szCs w:val="20"/>
              </w:rPr>
            </w:pP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E25B76" w:rsidRDefault="00250710"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Sukladno ispravku Poziva obrazac JOPPD  prijavitelj/partner je dužan dostaviti samo na dodatni upit PT1/PT2.</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E25B76" w:rsidRDefault="00ED69EE"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E25B76" w:rsidTr="006B2E9A">
        <w:trPr>
          <w:trHeight w:val="20"/>
        </w:trPr>
        <w:tc>
          <w:tcPr>
            <w:tcW w:w="567" w:type="dxa"/>
          </w:tcPr>
          <w:p w:rsidR="004A7C5A" w:rsidRPr="00E25B76" w:rsidRDefault="004A7C5A" w:rsidP="00005C8A">
            <w:pPr>
              <w:pStyle w:val="Odlomakpopisa"/>
              <w:numPr>
                <w:ilvl w:val="0"/>
                <w:numId w:val="1"/>
              </w:numPr>
              <w:ind w:left="142" w:hanging="218"/>
              <w:rPr>
                <w:rFonts w:ascii="Times New Roman" w:hAnsi="Times New Roman" w:cs="Times New Roman"/>
                <w:sz w:val="20"/>
                <w:szCs w:val="20"/>
              </w:rPr>
            </w:pPr>
          </w:p>
        </w:tc>
        <w:tc>
          <w:tcPr>
            <w:tcW w:w="993"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02/06/16</w:t>
            </w:r>
          </w:p>
        </w:tc>
        <w:tc>
          <w:tcPr>
            <w:tcW w:w="6379" w:type="dxa"/>
          </w:tcPr>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Na osnovi čega je napravljena razrada </w:t>
            </w:r>
            <w:r w:rsidR="005A07B5" w:rsidRPr="00E25B76">
              <w:rPr>
                <w:rFonts w:ascii="Times New Roman" w:hAnsi="Times New Roman" w:cs="Times New Roman"/>
                <w:sz w:val="20"/>
                <w:szCs w:val="20"/>
              </w:rPr>
              <w:t>bodovanja</w:t>
            </w:r>
            <w:r w:rsidRPr="00E25B76">
              <w:rPr>
                <w:rFonts w:ascii="Times New Roman" w:hAnsi="Times New Roman" w:cs="Times New Roman"/>
                <w:sz w:val="20"/>
                <w:szCs w:val="20"/>
              </w:rPr>
              <w:t xml:space="preserve"> buduće zaštite intelektualnog vlasništva?</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Navedeno je:</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1.1.4. Očekuje li se u okviru projekta prijava patentnog vlasništva (patenata, žigova ili industrijskog dizajna)?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a) Ne – 0 bodova b) Da, najmanje 1 – 4 boda c) Da, više od 1 – 6 bodova 0-6 </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Prijavni obrazac A 5.0 Prijavni obrazac B 4 i prateća dokumentacija 1</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Predloženo bodovanje je paušalno, </w:t>
            </w:r>
            <w:r w:rsidR="005A07B5" w:rsidRPr="00E25B76">
              <w:rPr>
                <w:rFonts w:ascii="Times New Roman" w:hAnsi="Times New Roman" w:cs="Times New Roman"/>
                <w:sz w:val="20"/>
                <w:szCs w:val="20"/>
              </w:rPr>
              <w:t>nepovjerljivo</w:t>
            </w:r>
            <w:r w:rsidRPr="00E25B76">
              <w:rPr>
                <w:rFonts w:ascii="Times New Roman" w:hAnsi="Times New Roman" w:cs="Times New Roman"/>
                <w:sz w:val="20"/>
                <w:szCs w:val="20"/>
              </w:rPr>
              <w:t xml:space="preserve"> i netransparentno.</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Smatram da bi korektno bodovanje istoga </w:t>
            </w:r>
            <w:r w:rsidR="00080DF1" w:rsidRPr="00E25B76">
              <w:rPr>
                <w:rFonts w:ascii="Times New Roman" w:hAnsi="Times New Roman" w:cs="Times New Roman"/>
                <w:sz w:val="20"/>
                <w:szCs w:val="20"/>
              </w:rPr>
              <w:t>bilo</w:t>
            </w:r>
            <w:r w:rsidRPr="00E25B76">
              <w:rPr>
                <w:rFonts w:ascii="Times New Roman" w:hAnsi="Times New Roman" w:cs="Times New Roman"/>
                <w:sz w:val="20"/>
                <w:szCs w:val="20"/>
              </w:rPr>
              <w:t>:</w:t>
            </w:r>
          </w:p>
          <w:p w:rsidR="004A7C5A" w:rsidRPr="00E25B76" w:rsidRDefault="004A7C5A" w:rsidP="00005C8A">
            <w:pPr>
              <w:rPr>
                <w:rFonts w:ascii="Times New Roman" w:hAnsi="Times New Roman" w:cs="Times New Roman"/>
                <w:sz w:val="20"/>
                <w:szCs w:val="20"/>
              </w:rPr>
            </w:pP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lastRenderedPageBreak/>
              <w:t>1. Ne - 0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2. Da, 1 ili više prijava - 1 bod</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3. Predana prijava u nacionalnu fazu (Hrvatska) - 2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4. Predana europska patentna prijava (EP)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- 3 boda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5. Predana svjetska patentna </w:t>
            </w:r>
            <w:r w:rsidR="005A07B5" w:rsidRPr="00E25B76">
              <w:rPr>
                <w:rFonts w:ascii="Times New Roman" w:hAnsi="Times New Roman" w:cs="Times New Roman"/>
                <w:sz w:val="20"/>
                <w:szCs w:val="20"/>
              </w:rPr>
              <w:t>prijava</w:t>
            </w:r>
            <w:r w:rsidRPr="00E25B76">
              <w:rPr>
                <w:rFonts w:ascii="Times New Roman" w:hAnsi="Times New Roman" w:cs="Times New Roman"/>
                <w:sz w:val="20"/>
                <w:szCs w:val="20"/>
              </w:rPr>
              <w:t xml:space="preserve"> (PCT - WO) i/ili dobiven "</w:t>
            </w:r>
            <w:proofErr w:type="spellStart"/>
            <w:r w:rsidRPr="00E25B76">
              <w:rPr>
                <w:rFonts w:ascii="Times New Roman" w:hAnsi="Times New Roman" w:cs="Times New Roman"/>
                <w:sz w:val="20"/>
                <w:szCs w:val="20"/>
              </w:rPr>
              <w:t>searchreport</w:t>
            </w:r>
            <w:proofErr w:type="spellEnd"/>
            <w:r w:rsidRPr="00E25B76">
              <w:rPr>
                <w:rFonts w:ascii="Times New Roman" w:hAnsi="Times New Roman" w:cs="Times New Roman"/>
                <w:sz w:val="20"/>
                <w:szCs w:val="20"/>
              </w:rPr>
              <w:t>" -  4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6. Predana patentna prijava u nacionalne faze zemalja članica </w:t>
            </w:r>
            <w:r w:rsidR="00224127" w:rsidRPr="00E25B76">
              <w:rPr>
                <w:rFonts w:ascii="Times New Roman" w:hAnsi="Times New Roman" w:cs="Times New Roman"/>
                <w:sz w:val="20"/>
                <w:szCs w:val="20"/>
              </w:rPr>
              <w:t>patentnih</w:t>
            </w:r>
            <w:r w:rsidRPr="00E25B76">
              <w:rPr>
                <w:rFonts w:ascii="Times New Roman" w:hAnsi="Times New Roman" w:cs="Times New Roman"/>
                <w:sz w:val="20"/>
                <w:szCs w:val="20"/>
              </w:rPr>
              <w:t xml:space="preserve"> unija i drugih zemalja - 5 bodova</w:t>
            </w:r>
          </w:p>
          <w:p w:rsidR="004A7C5A" w:rsidRPr="00E25B76" w:rsidRDefault="004A7C5A" w:rsidP="00005C8A">
            <w:pPr>
              <w:rPr>
                <w:rFonts w:ascii="Times New Roman" w:hAnsi="Times New Roman" w:cs="Times New Roman"/>
                <w:sz w:val="20"/>
                <w:szCs w:val="20"/>
              </w:rPr>
            </w:pPr>
            <w:r w:rsidRPr="00E25B76">
              <w:rPr>
                <w:rFonts w:ascii="Times New Roman" w:hAnsi="Times New Roman" w:cs="Times New Roman"/>
                <w:sz w:val="20"/>
                <w:szCs w:val="20"/>
              </w:rPr>
              <w:t xml:space="preserve">7. Ishođen </w:t>
            </w:r>
            <w:r w:rsidR="005A07B5" w:rsidRPr="00E25B76">
              <w:rPr>
                <w:rFonts w:ascii="Times New Roman" w:hAnsi="Times New Roman" w:cs="Times New Roman"/>
                <w:sz w:val="20"/>
                <w:szCs w:val="20"/>
              </w:rPr>
              <w:t>patent</w:t>
            </w:r>
            <w:r w:rsidRPr="00E25B76">
              <w:rPr>
                <w:rFonts w:ascii="Times New Roman" w:hAnsi="Times New Roman" w:cs="Times New Roman"/>
                <w:sz w:val="20"/>
                <w:szCs w:val="20"/>
              </w:rPr>
              <w:t xml:space="preserve"> (dobiven certifikat </w:t>
            </w:r>
            <w:r w:rsidR="005A07B5" w:rsidRPr="00E25B76">
              <w:rPr>
                <w:rFonts w:ascii="Times New Roman" w:hAnsi="Times New Roman" w:cs="Times New Roman"/>
                <w:sz w:val="20"/>
                <w:szCs w:val="20"/>
              </w:rPr>
              <w:t>patenata</w:t>
            </w:r>
            <w:r w:rsidRPr="00E25B76">
              <w:rPr>
                <w:rFonts w:ascii="Times New Roman" w:hAnsi="Times New Roman" w:cs="Times New Roman"/>
                <w:sz w:val="20"/>
                <w:szCs w:val="20"/>
              </w:rPr>
              <w:t>) - 6 bodova</w:t>
            </w:r>
          </w:p>
        </w:tc>
        <w:tc>
          <w:tcPr>
            <w:tcW w:w="6662" w:type="dxa"/>
          </w:tcPr>
          <w:p w:rsidR="005A07B5" w:rsidRPr="00E25B76" w:rsidRDefault="005A07B5"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E25B76" w:rsidRDefault="005A07B5" w:rsidP="00005C8A">
            <w:pPr>
              <w:autoSpaceDE w:val="0"/>
              <w:autoSpaceDN w:val="0"/>
              <w:adjustRightInd w:val="0"/>
              <w:rPr>
                <w:rFonts w:ascii="Times New Roman" w:hAnsi="Times New Roman" w:cs="Times New Roman"/>
                <w:bCs/>
                <w:sz w:val="20"/>
                <w:szCs w:val="20"/>
              </w:rPr>
            </w:pPr>
            <w:r w:rsidRPr="00E25B76">
              <w:rPr>
                <w:rFonts w:ascii="Times New Roman" w:hAnsi="Times New Roman" w:cs="Times New Roman"/>
                <w:sz w:val="20"/>
                <w:szCs w:val="20"/>
              </w:rPr>
              <w:t>Navedeni prijedlog možemo uvrstiti u drugu fazu natječaja planiranu za 2017. godinu.</w:t>
            </w:r>
          </w:p>
        </w:tc>
      </w:tr>
      <w:tr w:rsidR="00C27297" w:rsidRPr="00E25B76" w:rsidTr="006B2E9A">
        <w:trPr>
          <w:trHeight w:val="20"/>
        </w:trPr>
        <w:tc>
          <w:tcPr>
            <w:tcW w:w="567" w:type="dxa"/>
          </w:tcPr>
          <w:p w:rsidR="00C27297" w:rsidRPr="00E25B76" w:rsidRDefault="00C27297" w:rsidP="00005C8A">
            <w:pPr>
              <w:pStyle w:val="Odlomakpopisa"/>
              <w:numPr>
                <w:ilvl w:val="0"/>
                <w:numId w:val="1"/>
              </w:numPr>
              <w:ind w:left="142" w:hanging="218"/>
              <w:rPr>
                <w:rFonts w:ascii="Times New Roman" w:hAnsi="Times New Roman" w:cs="Times New Roman"/>
                <w:sz w:val="20"/>
                <w:szCs w:val="20"/>
              </w:rPr>
            </w:pPr>
          </w:p>
        </w:tc>
        <w:tc>
          <w:tcPr>
            <w:tcW w:w="993" w:type="dxa"/>
          </w:tcPr>
          <w:p w:rsidR="00C27297"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C27297" w:rsidRPr="00E25B76" w:rsidRDefault="00C27297" w:rsidP="00005C8A">
            <w:pPr>
              <w:rPr>
                <w:rFonts w:ascii="Times New Roman" w:hAnsi="Times New Roman" w:cs="Times New Roman"/>
                <w:sz w:val="20"/>
                <w:szCs w:val="20"/>
              </w:rPr>
            </w:pPr>
            <w:r w:rsidRPr="00E25B76">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strukturi projektnog tima potrebno je navesti osobe imenom i prezimenom.</w:t>
            </w:r>
          </w:p>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Upućujemo na Poslovni plan gdje se navodi:</w:t>
            </w:r>
          </w:p>
          <w:p w:rsidR="00C27297"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platne liste od partnera (znanstvene institucije) moraju biti ovjerene žigom i potpisom odgovorne osobe?</w:t>
            </w:r>
          </w:p>
          <w:p w:rsidR="001C177C" w:rsidRPr="00E25B76" w:rsidRDefault="001C177C" w:rsidP="00005C8A">
            <w:pPr>
              <w:rPr>
                <w:rFonts w:ascii="Times New Roman" w:hAnsi="Times New Roman" w:cs="Times New Roman"/>
                <w:sz w:val="20"/>
                <w:szCs w:val="20"/>
              </w:rPr>
            </w:pP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Platne liste partnera (znanstvene institucije) moraju biti ovjerene žigom i potpisom odgovorne osobe.</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Može li opća bolnica biti partner na projektu?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partneri definirani su točkom 2.2. UZP-a.</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Je li prihvatljiva amortizacija na rabljenoj opremi bilo kod nositelja ili partnera?</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Amortiziraju se isključivo instrumenti i oprema koji se u projektu koriste kao </w:t>
            </w:r>
            <w:r w:rsidRPr="00E25B76">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E25B76" w:rsidRDefault="00DE0BE6" w:rsidP="00005C8A">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 xml:space="preserve"> Da li se trošak upravljanja projektom (do 7% ukupne vrijednosti ili maksimalno 2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E25B76" w:rsidTr="006B2E9A">
        <w:trPr>
          <w:trHeight w:val="20"/>
        </w:trPr>
        <w:tc>
          <w:tcPr>
            <w:tcW w:w="567" w:type="dxa"/>
          </w:tcPr>
          <w:p w:rsidR="001C177C" w:rsidRPr="00E25B76" w:rsidRDefault="001C177C" w:rsidP="00005C8A">
            <w:pPr>
              <w:pStyle w:val="Odlomakpopisa"/>
              <w:numPr>
                <w:ilvl w:val="0"/>
                <w:numId w:val="1"/>
              </w:numPr>
              <w:ind w:left="142" w:hanging="218"/>
              <w:rPr>
                <w:rFonts w:ascii="Times New Roman" w:hAnsi="Times New Roman" w:cs="Times New Roman"/>
                <w:sz w:val="20"/>
                <w:szCs w:val="20"/>
              </w:rPr>
            </w:pPr>
          </w:p>
        </w:tc>
        <w:tc>
          <w:tcPr>
            <w:tcW w:w="993"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03/06/16</w:t>
            </w:r>
          </w:p>
        </w:tc>
        <w:tc>
          <w:tcPr>
            <w:tcW w:w="6379" w:type="dxa"/>
          </w:tcPr>
          <w:p w:rsidR="001C177C" w:rsidRPr="00E25B76" w:rsidRDefault="001C177C" w:rsidP="00005C8A">
            <w:pPr>
              <w:rPr>
                <w:rFonts w:ascii="Times New Roman" w:hAnsi="Times New Roman" w:cs="Times New Roman"/>
                <w:sz w:val="20"/>
                <w:szCs w:val="20"/>
              </w:rPr>
            </w:pPr>
            <w:r w:rsidRPr="00E25B76">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E25B76" w:rsidRDefault="00DE0BE6" w:rsidP="00005C8A">
            <w:pPr>
              <w:autoSpaceDE w:val="0"/>
              <w:autoSpaceDN w:val="0"/>
              <w:rPr>
                <w:rFonts w:ascii="Times New Roman" w:hAnsi="Times New Roman" w:cs="Times New Roman"/>
                <w:sz w:val="20"/>
                <w:szCs w:val="20"/>
              </w:rPr>
            </w:pPr>
            <w:r w:rsidRPr="00E25B76">
              <w:rPr>
                <w:rFonts w:ascii="Times New Roman" w:hAnsi="Times New Roman" w:cs="Times New Roman"/>
                <w:color w:val="000000"/>
                <w:sz w:val="20"/>
                <w:szCs w:val="20"/>
              </w:rPr>
              <w:t>Sa vanjskim stručnjakom moguće je sklopiti ugovor o djelu.</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Sukladno drugom ispravku Poziva koji je objavljen i koji je </w:t>
            </w:r>
            <w:r w:rsidR="00FD12C6" w:rsidRPr="00E25B76">
              <w:rPr>
                <w:rFonts w:ascii="Times New Roman" w:hAnsi="Times New Roman" w:cs="Times New Roman"/>
                <w:color w:val="000000"/>
                <w:sz w:val="20"/>
                <w:szCs w:val="20"/>
              </w:rPr>
              <w:t>stupio na snagu 7.</w:t>
            </w:r>
            <w:r w:rsidR="00C127D0" w:rsidRPr="00E25B76">
              <w:rPr>
                <w:rFonts w:ascii="Times New Roman" w:hAnsi="Times New Roman" w:cs="Times New Roman"/>
                <w:color w:val="000000"/>
                <w:sz w:val="20"/>
                <w:szCs w:val="20"/>
              </w:rPr>
              <w:t xml:space="preserve"> </w:t>
            </w:r>
            <w:r w:rsidR="00FD12C6" w:rsidRPr="00E25B76">
              <w:rPr>
                <w:rFonts w:ascii="Times New Roman" w:hAnsi="Times New Roman" w:cs="Times New Roman"/>
                <w:color w:val="000000"/>
                <w:sz w:val="20"/>
                <w:szCs w:val="20"/>
              </w:rPr>
              <w:t>lipnja 2016. n</w:t>
            </w:r>
            <w:r w:rsidRPr="00E25B76">
              <w:rPr>
                <w:rFonts w:ascii="Times New Roman" w:hAnsi="Times New Roman" w:cs="Times New Roman"/>
                <w:color w:val="000000"/>
                <w:sz w:val="20"/>
                <w:szCs w:val="20"/>
              </w:rPr>
              <w:t xml:space="preserve">avedeno bodovanje je usklađeno. </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E25B76">
              <w:rPr>
                <w:rFonts w:ascii="Times New Roman" w:hAnsi="Times New Roman" w:cs="Times New Roman"/>
                <w:sz w:val="20"/>
                <w:szCs w:val="20"/>
              </w:rPr>
              <w:t>diseminirana</w:t>
            </w:r>
            <w:proofErr w:type="spellEnd"/>
            <w:r w:rsidRPr="00E25B76">
              <w:rPr>
                <w:rFonts w:ascii="Times New Roman" w:hAnsi="Times New Roman" w:cs="Times New Roman"/>
                <w:sz w:val="20"/>
                <w:szCs w:val="20"/>
              </w:rPr>
              <w:t xml:space="preserve"> širokom krugu javnosti</w:t>
            </w:r>
          </w:p>
        </w:tc>
        <w:tc>
          <w:tcPr>
            <w:tcW w:w="6662" w:type="dxa"/>
          </w:tcPr>
          <w:p w:rsidR="005A21B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E25B76" w:rsidRDefault="005A21B4"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E25B76">
              <w:rPr>
                <w:rFonts w:ascii="Times New Roman" w:hAnsi="Times New Roman" w:cs="Times New Roman"/>
                <w:color w:val="000000"/>
                <w:sz w:val="20"/>
                <w:szCs w:val="20"/>
              </w:rPr>
              <w:t xml:space="preserve"> </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U odgovoru na pitanje 123. je navedeno „</w:t>
            </w:r>
            <w:r w:rsidRPr="00E25B76">
              <w:rPr>
                <w:rFonts w:ascii="Times New Roman" w:hAnsi="Times New Roman" w:cs="Times New Roman"/>
                <w:i/>
                <w:iCs/>
                <w:sz w:val="20"/>
                <w:szCs w:val="20"/>
              </w:rPr>
              <w:t>Prijava znanstvenog rada u znanstvene časopise  i/ili sudjelovanje na konferencijama prihvatljivo je samo ako je potrebno objaviti rezultate istraživačko-razvojnih aktivnosti u okviru projekta u cilju diseminacije znanja</w:t>
            </w:r>
            <w:r w:rsidRPr="00E25B76">
              <w:rPr>
                <w:rFonts w:ascii="Times New Roman" w:hAnsi="Times New Roman" w:cs="Times New Roman"/>
                <w:sz w:val="20"/>
                <w:szCs w:val="20"/>
              </w:rPr>
              <w:t xml:space="preserve">“. Jesu li uz navedeni trošak prihvatljivi i povezani troškovi kotizacije na konferenciji, putni troškovi i </w:t>
            </w:r>
            <w:r w:rsidRPr="00E25B76">
              <w:rPr>
                <w:rFonts w:ascii="Times New Roman" w:hAnsi="Times New Roman" w:cs="Times New Roman"/>
                <w:sz w:val="20"/>
                <w:szCs w:val="20"/>
              </w:rPr>
              <w:lastRenderedPageBreak/>
              <w:t>troškovi smještaja?</w:t>
            </w:r>
          </w:p>
        </w:tc>
        <w:tc>
          <w:tcPr>
            <w:tcW w:w="6662" w:type="dxa"/>
          </w:tcPr>
          <w:p w:rsidR="003F5954" w:rsidRPr="00E25B76" w:rsidRDefault="003E7EA6"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pStyle w:val="Odlomakpopisa"/>
              <w:ind w:left="0"/>
              <w:rPr>
                <w:rFonts w:ascii="Times New Roman" w:hAnsi="Times New Roman" w:cs="Times New Roman"/>
                <w:sz w:val="20"/>
                <w:szCs w:val="20"/>
              </w:rPr>
            </w:pPr>
            <w:r w:rsidRPr="00E25B76">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color w:val="1F497D"/>
                <w:sz w:val="20"/>
                <w:szCs w:val="20"/>
              </w:rPr>
            </w:pPr>
            <w:r w:rsidRPr="00E25B76">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 xml:space="preserve">U tome slučaju dostavljaju se platne liste za razdoblje </w:t>
            </w:r>
            <w:r w:rsidR="00A06DE3" w:rsidRPr="00E25B76">
              <w:rPr>
                <w:rFonts w:ascii="Times New Roman" w:hAnsi="Times New Roman" w:cs="Times New Roman"/>
                <w:sz w:val="20"/>
                <w:szCs w:val="20"/>
              </w:rPr>
              <w:t>porodiljinoga</w:t>
            </w:r>
            <w:r w:rsidRPr="00E25B76">
              <w:rPr>
                <w:rFonts w:ascii="Times New Roman" w:hAnsi="Times New Roman" w:cs="Times New Roman"/>
                <w:sz w:val="20"/>
                <w:szCs w:val="20"/>
              </w:rPr>
              <w:t xml:space="preserve"> dopusta i za razdoblje od 12 mjeseci koje prethodi</w:t>
            </w:r>
            <w:r w:rsidR="00A06DE3" w:rsidRPr="00E25B76">
              <w:rPr>
                <w:rFonts w:ascii="Times New Roman" w:hAnsi="Times New Roman" w:cs="Times New Roman"/>
                <w:sz w:val="20"/>
                <w:szCs w:val="20"/>
              </w:rPr>
              <w:t>,</w:t>
            </w:r>
            <w:r w:rsidRPr="00E25B76">
              <w:rPr>
                <w:rFonts w:ascii="Times New Roman" w:hAnsi="Times New Roman" w:cs="Times New Roman"/>
                <w:sz w:val="20"/>
                <w:szCs w:val="20"/>
              </w:rPr>
              <w:t xml:space="preserve"> a u kojem su </w:t>
            </w:r>
            <w:r w:rsidR="00A06DE3" w:rsidRPr="00E25B76">
              <w:rPr>
                <w:rFonts w:ascii="Times New Roman" w:hAnsi="Times New Roman" w:cs="Times New Roman"/>
                <w:sz w:val="20"/>
                <w:szCs w:val="20"/>
              </w:rPr>
              <w:t>vidljivi puni iznosi plaća.</w:t>
            </w:r>
          </w:p>
        </w:tc>
      </w:tr>
      <w:tr w:rsidR="003F5954" w:rsidRPr="00E25B76" w:rsidTr="006B2E9A">
        <w:trPr>
          <w:trHeight w:val="20"/>
        </w:trPr>
        <w:tc>
          <w:tcPr>
            <w:tcW w:w="567" w:type="dxa"/>
          </w:tcPr>
          <w:p w:rsidR="003F5954" w:rsidRPr="00E25B76" w:rsidRDefault="003F5954" w:rsidP="00005C8A">
            <w:pPr>
              <w:pStyle w:val="Odlomakpopisa"/>
              <w:numPr>
                <w:ilvl w:val="0"/>
                <w:numId w:val="1"/>
              </w:numPr>
              <w:ind w:left="142" w:hanging="218"/>
              <w:rPr>
                <w:rFonts w:ascii="Times New Roman" w:hAnsi="Times New Roman" w:cs="Times New Roman"/>
                <w:sz w:val="20"/>
                <w:szCs w:val="20"/>
              </w:rPr>
            </w:pPr>
          </w:p>
        </w:tc>
        <w:tc>
          <w:tcPr>
            <w:tcW w:w="993"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04/06/16</w:t>
            </w:r>
          </w:p>
        </w:tc>
        <w:tc>
          <w:tcPr>
            <w:tcW w:w="6379" w:type="dxa"/>
          </w:tcPr>
          <w:p w:rsidR="003F5954" w:rsidRPr="00E25B76" w:rsidRDefault="003F5954" w:rsidP="00005C8A">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E25B76" w:rsidRDefault="00985B3E" w:rsidP="00005C8A">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E25B76" w:rsidTr="006B2E9A">
        <w:trPr>
          <w:trHeight w:val="20"/>
        </w:trPr>
        <w:tc>
          <w:tcPr>
            <w:tcW w:w="567" w:type="dxa"/>
          </w:tcPr>
          <w:p w:rsidR="002100DC" w:rsidRPr="00E25B76" w:rsidRDefault="002100DC" w:rsidP="00005C8A">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05C8A">
            <w:pPr>
              <w:rPr>
                <w:rFonts w:ascii="Times New Roman" w:hAnsi="Times New Roman" w:cs="Times New Roman"/>
                <w:sz w:val="20"/>
                <w:szCs w:val="20"/>
              </w:rPr>
            </w:pPr>
            <w:r w:rsidRPr="00E25B76">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E25B76" w:rsidRDefault="00626D47" w:rsidP="00005C8A">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E25B76" w:rsidTr="006B2E9A">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U koju proračunsku liniju možemo upisati troškove vezane za putovanja?</w:t>
            </w:r>
          </w:p>
        </w:tc>
        <w:tc>
          <w:tcPr>
            <w:tcW w:w="6662" w:type="dxa"/>
          </w:tcPr>
          <w:p w:rsidR="002100DC" w:rsidRPr="00E25B76" w:rsidRDefault="005A387E"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FF0000"/>
                <w:sz w:val="20"/>
                <w:szCs w:val="20"/>
              </w:rPr>
              <w:t>Sukladno UZP-u točka 4.2. spomenuti troškovi nisu prihvatljivi.</w:t>
            </w:r>
          </w:p>
        </w:tc>
      </w:tr>
      <w:tr w:rsidR="002100DC" w:rsidRPr="00E25B76" w:rsidTr="006B2E9A">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Molim potvrdite ili me ispravite vezano za intenzitet potpore znanstveno istraživačkih projekata:</w:t>
            </w:r>
          </w:p>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E25B76">
              <w:rPr>
                <w:rFonts w:ascii="Times New Roman" w:hAnsi="Times New Roman" w:cs="Times New Roman"/>
                <w:sz w:val="20"/>
                <w:szCs w:val="20"/>
              </w:rPr>
              <w:t>sufinanciranje</w:t>
            </w:r>
            <w:r w:rsidRPr="00E25B76">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E25B76" w:rsidRDefault="00985B3E"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color w:val="000000"/>
                <w:sz w:val="20"/>
                <w:szCs w:val="20"/>
              </w:rPr>
              <w:t>Vezano uz navedeno upućujemo vas na točku 2.5. Uputa.</w:t>
            </w:r>
          </w:p>
        </w:tc>
      </w:tr>
      <w:tr w:rsidR="002100DC" w:rsidRPr="00E25B76" w:rsidTr="006B2E9A">
        <w:trPr>
          <w:trHeight w:val="20"/>
        </w:trPr>
        <w:tc>
          <w:tcPr>
            <w:tcW w:w="567" w:type="dxa"/>
          </w:tcPr>
          <w:p w:rsidR="002100DC" w:rsidRPr="00E25B76" w:rsidRDefault="002100DC" w:rsidP="00015F5F">
            <w:pPr>
              <w:pStyle w:val="Odlomakpopisa"/>
              <w:numPr>
                <w:ilvl w:val="0"/>
                <w:numId w:val="1"/>
              </w:numPr>
              <w:ind w:left="142" w:hanging="218"/>
              <w:rPr>
                <w:rFonts w:ascii="Times New Roman" w:hAnsi="Times New Roman" w:cs="Times New Roman"/>
                <w:sz w:val="20"/>
                <w:szCs w:val="20"/>
              </w:rPr>
            </w:pPr>
          </w:p>
        </w:tc>
        <w:tc>
          <w:tcPr>
            <w:tcW w:w="993" w:type="dxa"/>
          </w:tcPr>
          <w:p w:rsidR="002100DC" w:rsidRPr="00E25B76" w:rsidRDefault="002100DC" w:rsidP="00015F5F">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2100DC" w:rsidRPr="00E25B76" w:rsidRDefault="002100DC" w:rsidP="00015F5F">
            <w:pPr>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E25B76">
              <w:rPr>
                <w:rFonts w:ascii="Times New Roman" w:eastAsia="Times New Roman" w:hAnsi="Times New Roman" w:cs="Times New Roman"/>
                <w:sz w:val="20"/>
                <w:szCs w:val="20"/>
              </w:rPr>
              <w:t>kova iz vlastitih izvora</w:t>
            </w:r>
            <w:r w:rsidRPr="00E25B76">
              <w:rPr>
                <w:rFonts w:ascii="Times New Roman" w:eastAsia="Times New Roman" w:hAnsi="Times New Roman" w:cs="Times New Roman"/>
                <w:sz w:val="20"/>
                <w:szCs w:val="20"/>
              </w:rPr>
              <w:t>."</w:t>
            </w:r>
            <w:r w:rsidRPr="00E25B76">
              <w:rPr>
                <w:rFonts w:ascii="Times New Roman" w:eastAsia="Times New Roman" w:hAnsi="Times New Roman" w:cs="Times New Roman"/>
                <w:sz w:val="20"/>
                <w:szCs w:val="20"/>
              </w:rPr>
              <w:br/>
              <w:t>Ovih 25% isključivo se odnosi na regionalne potpore a ne za potpore istraživanja i razvoja?</w:t>
            </w:r>
          </w:p>
        </w:tc>
        <w:tc>
          <w:tcPr>
            <w:tcW w:w="6662" w:type="dxa"/>
          </w:tcPr>
          <w:p w:rsidR="002100DC" w:rsidRPr="00E25B76" w:rsidRDefault="00E93EEC"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t>Navedeno je definirano u Uputama pod točkom 1.4., tablica 3. Maksimalni intenzitet potpore.</w:t>
            </w:r>
          </w:p>
        </w:tc>
      </w:tr>
      <w:tr w:rsidR="00440D1C" w:rsidRPr="00E25B76" w:rsidTr="006B2E9A">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E25B76" w:rsidRDefault="00440D1C" w:rsidP="00015F5F">
            <w:pPr>
              <w:ind w:firstLine="720"/>
              <w:rPr>
                <w:rFonts w:ascii="Times New Roman" w:hAnsi="Times New Roman" w:cs="Times New Roman"/>
                <w:sz w:val="20"/>
                <w:szCs w:val="20"/>
              </w:rPr>
            </w:pPr>
          </w:p>
        </w:tc>
        <w:tc>
          <w:tcPr>
            <w:tcW w:w="6662" w:type="dxa"/>
          </w:tcPr>
          <w:p w:rsidR="00440D1C" w:rsidRPr="00E25B76" w:rsidRDefault="005A21B4" w:rsidP="00015F5F">
            <w:pPr>
              <w:autoSpaceDE w:val="0"/>
              <w:autoSpaceDN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Razvoj novog proizvoda u sektoru pića je prihvatljiva aktivnost</w:t>
            </w:r>
            <w:r w:rsidR="00985B3E" w:rsidRPr="00E25B76">
              <w:rPr>
                <w:rFonts w:ascii="Times New Roman" w:hAnsi="Times New Roman" w:cs="Times New Roman"/>
                <w:color w:val="000000"/>
                <w:sz w:val="20"/>
                <w:szCs w:val="20"/>
              </w:rPr>
              <w:t>.</w:t>
            </w:r>
          </w:p>
        </w:tc>
      </w:tr>
      <w:tr w:rsidR="00440D1C" w:rsidRPr="00E25B76" w:rsidTr="006B2E9A">
        <w:trPr>
          <w:trHeight w:val="20"/>
        </w:trPr>
        <w:tc>
          <w:tcPr>
            <w:tcW w:w="567" w:type="dxa"/>
          </w:tcPr>
          <w:p w:rsidR="00440D1C" w:rsidRPr="00E25B76" w:rsidRDefault="00440D1C" w:rsidP="00015F5F">
            <w:pPr>
              <w:pStyle w:val="Odlomakpopisa"/>
              <w:numPr>
                <w:ilvl w:val="0"/>
                <w:numId w:val="1"/>
              </w:numPr>
              <w:ind w:left="142" w:hanging="218"/>
              <w:rPr>
                <w:rFonts w:ascii="Times New Roman" w:hAnsi="Times New Roman" w:cs="Times New Roman"/>
                <w:sz w:val="20"/>
                <w:szCs w:val="20"/>
              </w:rPr>
            </w:pPr>
          </w:p>
        </w:tc>
        <w:tc>
          <w:tcPr>
            <w:tcW w:w="993"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06/</w:t>
            </w:r>
            <w:proofErr w:type="spellStart"/>
            <w:r w:rsidRPr="00E25B76">
              <w:rPr>
                <w:rFonts w:ascii="Times New Roman" w:hAnsi="Times New Roman" w:cs="Times New Roman"/>
                <w:sz w:val="20"/>
                <w:szCs w:val="20"/>
              </w:rPr>
              <w:t>06</w:t>
            </w:r>
            <w:proofErr w:type="spellEnd"/>
            <w:r w:rsidRPr="00E25B76">
              <w:rPr>
                <w:rFonts w:ascii="Times New Roman" w:hAnsi="Times New Roman" w:cs="Times New Roman"/>
                <w:sz w:val="20"/>
                <w:szCs w:val="20"/>
              </w:rPr>
              <w:t>/16</w:t>
            </w:r>
          </w:p>
        </w:tc>
        <w:tc>
          <w:tcPr>
            <w:tcW w:w="6379" w:type="dxa"/>
          </w:tcPr>
          <w:p w:rsidR="00440D1C" w:rsidRPr="00E25B76" w:rsidRDefault="00440D1C" w:rsidP="00015F5F">
            <w:pPr>
              <w:rPr>
                <w:rFonts w:ascii="Times New Roman" w:hAnsi="Times New Roman" w:cs="Times New Roman"/>
                <w:sz w:val="20"/>
                <w:szCs w:val="20"/>
              </w:rPr>
            </w:pPr>
            <w:r w:rsidRPr="00E25B76">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E25B76" w:rsidRDefault="00626D47" w:rsidP="00015F5F">
            <w:pPr>
              <w:autoSpaceDE w:val="0"/>
              <w:autoSpaceDN w:val="0"/>
              <w:rPr>
                <w:rFonts w:ascii="Times New Roman" w:hAnsi="Times New Roman" w:cs="Times New Roman"/>
                <w:color w:val="000000"/>
                <w:sz w:val="20"/>
                <w:szCs w:val="20"/>
                <w:highlight w:val="yellow"/>
              </w:rPr>
            </w:pPr>
            <w:r w:rsidRPr="00E25B76">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Odnosi li se trošak amortizacije opreme kod partnera na staru ili na novu opremu?</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Je li prihvatljiva amortizacija na rabljenoj opremi bilo kod nositelja ili partnera?</w:t>
            </w:r>
          </w:p>
        </w:tc>
        <w:tc>
          <w:tcPr>
            <w:tcW w:w="6662" w:type="dxa"/>
          </w:tcPr>
          <w:p w:rsidR="002B0BED" w:rsidRPr="00E25B76" w:rsidRDefault="002B0BED"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2B0BED"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E25B76" w:rsidRDefault="00672E59" w:rsidP="00015F5F">
            <w:pPr>
              <w:rPr>
                <w:rFonts w:ascii="Times New Roman" w:hAnsi="Times New Roman" w:cs="Times New Roman"/>
                <w:sz w:val="20"/>
                <w:szCs w:val="20"/>
              </w:rPr>
            </w:pPr>
          </w:p>
        </w:tc>
        <w:tc>
          <w:tcPr>
            <w:tcW w:w="6662" w:type="dxa"/>
          </w:tcPr>
          <w:p w:rsidR="004C7684" w:rsidRPr="00E25B76" w:rsidRDefault="004C7684" w:rsidP="00015F5F">
            <w:pPr>
              <w:contextualSpacing/>
              <w:rPr>
                <w:rFonts w:ascii="Times New Roman" w:hAnsi="Times New Roman" w:cs="Times New Roman"/>
                <w:sz w:val="20"/>
                <w:szCs w:val="20"/>
              </w:rPr>
            </w:pPr>
            <w:r w:rsidRPr="00E25B76">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U Q&amp;A pod pitanje 328. ste naveli da ako poduzetnik zatvara financijsku </w:t>
            </w:r>
            <w:r w:rsidRPr="00E25B76">
              <w:rPr>
                <w:rFonts w:ascii="Times New Roman" w:hAnsi="Times New Roman" w:cs="Times New Roman"/>
                <w:sz w:val="20"/>
                <w:szCs w:val="20"/>
              </w:rPr>
              <w:lastRenderedPageBreak/>
              <w:t xml:space="preserve">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E25B76" w:rsidRDefault="004C768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bankarska garancija nije obavezna osim za predujam</w:t>
            </w:r>
            <w:r w:rsidR="00F44A66" w:rsidRPr="00E25B76">
              <w:rPr>
                <w:rFonts w:ascii="Times New Roman" w:hAnsi="Times New Roman" w:cs="Times New Roman"/>
                <w:sz w:val="20"/>
                <w:szCs w:val="20"/>
              </w:rPr>
              <w:t>.</w:t>
            </w:r>
            <w:r w:rsidR="00F44A66" w:rsidRPr="00E25B76">
              <w:rPr>
                <w:rFonts w:ascii="Times New Roman" w:hAnsi="Times New Roman" w:cs="Times New Roman"/>
                <w:bCs/>
                <w:color w:val="FF0000"/>
                <w:sz w:val="20"/>
                <w:szCs w:val="20"/>
              </w:rPr>
              <w:t xml:space="preserve"> </w:t>
            </w:r>
            <w:r w:rsidR="00F44A66" w:rsidRPr="00E25B76">
              <w:rPr>
                <w:rFonts w:ascii="Times New Roman" w:hAnsi="Times New Roman" w:cs="Times New Roman"/>
                <w:bCs/>
                <w:sz w:val="20"/>
                <w:szCs w:val="20"/>
              </w:rPr>
              <w:t xml:space="preserve">Ako </w:t>
            </w:r>
            <w:r w:rsidR="00F44A66" w:rsidRPr="00E25B76">
              <w:rPr>
                <w:rFonts w:ascii="Times New Roman" w:hAnsi="Times New Roman" w:cs="Times New Roman"/>
                <w:bCs/>
                <w:sz w:val="20"/>
                <w:szCs w:val="20"/>
              </w:rPr>
              <w:lastRenderedPageBreak/>
              <w:t>poduzetnik zatvara financijsku konstrukciju kreditom može uz prijavu dostaviti bankovnu garanciju ili pismo namjere kao dokaz o navedenom.</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E25B76" w:rsidRDefault="00F44A6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Navedeno je definirano u </w:t>
            </w:r>
            <w:r w:rsidR="00BD7B76" w:rsidRPr="00E25B76">
              <w:rPr>
                <w:rFonts w:ascii="Times New Roman" w:hAnsi="Times New Roman" w:cs="Times New Roman"/>
                <w:sz w:val="20"/>
                <w:szCs w:val="20"/>
              </w:rPr>
              <w:t>Obrascu</w:t>
            </w:r>
            <w:r w:rsidRPr="00E25B76">
              <w:rPr>
                <w:rFonts w:ascii="Times New Roman" w:hAnsi="Times New Roman" w:cs="Times New Roman"/>
                <w:sz w:val="20"/>
                <w:szCs w:val="20"/>
              </w:rPr>
              <w:t xml:space="preserve"> </w:t>
            </w:r>
            <w:r w:rsidR="00BD7B76" w:rsidRPr="00E25B76">
              <w:rPr>
                <w:rFonts w:ascii="Times New Roman" w:hAnsi="Times New Roman" w:cs="Times New Roman"/>
                <w:sz w:val="20"/>
                <w:szCs w:val="20"/>
              </w:rPr>
              <w:t>poslovni</w:t>
            </w:r>
            <w:r w:rsidRPr="00E25B76">
              <w:rPr>
                <w:rFonts w:ascii="Times New Roman" w:hAnsi="Times New Roman" w:cs="Times New Roman"/>
                <w:sz w:val="20"/>
                <w:szCs w:val="20"/>
              </w:rPr>
              <w:t xml:space="preserve"> plan i studija izvedivosti pod točkom fina</w:t>
            </w:r>
            <w:r w:rsidR="00BD7B76" w:rsidRPr="00E25B76">
              <w:rPr>
                <w:rFonts w:ascii="Times New Roman" w:hAnsi="Times New Roman" w:cs="Times New Roman"/>
                <w:sz w:val="20"/>
                <w:szCs w:val="20"/>
              </w:rPr>
              <w:t>ncijska konstrukcija projekta.</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upravljanje projektom može se podugovoriti tvrtka ili fizička osoba.</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 xml:space="preserve">Molimo odgovor na pitanje pod </w:t>
            </w:r>
            <w:proofErr w:type="spellStart"/>
            <w:r w:rsidRPr="00E25B76">
              <w:rPr>
                <w:rFonts w:ascii="Times New Roman" w:hAnsi="Times New Roman" w:cs="Times New Roman"/>
                <w:sz w:val="20"/>
                <w:szCs w:val="20"/>
              </w:rPr>
              <w:t>rb</w:t>
            </w:r>
            <w:proofErr w:type="spellEnd"/>
            <w:r w:rsidRPr="00E25B76">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prvom ispravku poziva na pitanje br. 20 se odgovorilo.</w:t>
            </w:r>
          </w:p>
          <w:p w:rsidR="00BD7B76" w:rsidRPr="00E25B76" w:rsidRDefault="00BD7B76" w:rsidP="00015F5F">
            <w:pPr>
              <w:contextualSpacing/>
              <w:rPr>
                <w:rFonts w:ascii="Times New Roman" w:hAnsi="Times New Roman" w:cs="Times New Roman"/>
                <w:sz w:val="20"/>
                <w:szCs w:val="20"/>
              </w:rPr>
            </w:pPr>
            <w:r w:rsidRPr="00E25B76">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E25B76" w:rsidRDefault="00BD7B76"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tvrtka poduzetnik = tvrtka prijavitelj?</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Vezano za navedeno, prihvatljivost prijavitelja je definirana pod točkom 2.1. uputa.</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je poduzetnik = velika I mala tvrtka zajedno?</w:t>
            </w:r>
          </w:p>
        </w:tc>
        <w:tc>
          <w:tcPr>
            <w:tcW w:w="6662" w:type="dxa"/>
          </w:tcPr>
          <w:p w:rsidR="00672E59" w:rsidRPr="00E25B76" w:rsidRDefault="00586538"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Pitanje nije jasno formulirano pa nismo u mogućnosti odgovoriti.</w:t>
            </w:r>
          </w:p>
        </w:tc>
      </w:tr>
      <w:tr w:rsidR="00672E59" w:rsidRPr="00E25B76" w:rsidTr="006B2E9A">
        <w:trPr>
          <w:trHeight w:val="20"/>
        </w:trPr>
        <w:tc>
          <w:tcPr>
            <w:tcW w:w="567" w:type="dxa"/>
          </w:tcPr>
          <w:p w:rsidR="00672E59" w:rsidRPr="00E25B76" w:rsidRDefault="00672E59" w:rsidP="00015F5F">
            <w:pPr>
              <w:pStyle w:val="Odlomakpopisa"/>
              <w:numPr>
                <w:ilvl w:val="0"/>
                <w:numId w:val="1"/>
              </w:numPr>
              <w:ind w:left="142" w:hanging="218"/>
              <w:rPr>
                <w:rFonts w:ascii="Times New Roman" w:hAnsi="Times New Roman" w:cs="Times New Roman"/>
                <w:sz w:val="20"/>
                <w:szCs w:val="20"/>
              </w:rPr>
            </w:pPr>
          </w:p>
        </w:tc>
        <w:tc>
          <w:tcPr>
            <w:tcW w:w="993"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07/06/16</w:t>
            </w:r>
          </w:p>
        </w:tc>
        <w:tc>
          <w:tcPr>
            <w:tcW w:w="6379" w:type="dxa"/>
          </w:tcPr>
          <w:p w:rsidR="00672E59" w:rsidRPr="00E25B76" w:rsidRDefault="00672E59" w:rsidP="00015F5F">
            <w:pPr>
              <w:rPr>
                <w:rFonts w:ascii="Times New Roman" w:hAnsi="Times New Roman" w:cs="Times New Roman"/>
                <w:sz w:val="20"/>
                <w:szCs w:val="20"/>
              </w:rPr>
            </w:pPr>
            <w:r w:rsidRPr="00E25B76">
              <w:rPr>
                <w:rFonts w:ascii="Times New Roman" w:hAnsi="Times New Roman" w:cs="Times New Roman"/>
                <w:sz w:val="20"/>
                <w:szCs w:val="20"/>
              </w:rPr>
              <w:t>Da li točno da znanstvena institucija nema pravo na intelektualna prava ?</w:t>
            </w:r>
          </w:p>
        </w:tc>
        <w:tc>
          <w:tcPr>
            <w:tcW w:w="6662" w:type="dxa"/>
          </w:tcPr>
          <w:p w:rsidR="00114DF4" w:rsidRPr="00E25B76" w:rsidRDefault="00114DF4"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E25B76">
              <w:rPr>
                <w:rFonts w:ascii="Times New Roman" w:hAnsi="Times New Roman" w:cs="Times New Roman"/>
                <w:sz w:val="20"/>
                <w:szCs w:val="20"/>
              </w:rPr>
              <w:t xml:space="preserve">izuzeću i Uputa točka 1.4., </w:t>
            </w:r>
            <w:proofErr w:type="spellStart"/>
            <w:r w:rsidR="001C0D79" w:rsidRPr="00E25B76">
              <w:rPr>
                <w:rFonts w:ascii="Times New Roman" w:hAnsi="Times New Roman" w:cs="Times New Roman"/>
                <w:sz w:val="20"/>
                <w:szCs w:val="20"/>
              </w:rPr>
              <w:t>podtočka</w:t>
            </w:r>
            <w:proofErr w:type="spellEnd"/>
            <w:r w:rsidR="001C0D79" w:rsidRPr="00E25B76">
              <w:rPr>
                <w:rFonts w:ascii="Times New Roman" w:hAnsi="Times New Roman" w:cs="Times New Roman"/>
                <w:sz w:val="20"/>
                <w:szCs w:val="20"/>
              </w:rPr>
              <w:t xml:space="preserve"> 4 imaju pravo kako slijedi</w:t>
            </w:r>
            <w:r w:rsidRPr="00E25B76">
              <w:rPr>
                <w:rFonts w:ascii="Times New Roman" w:hAnsi="Times New Roman" w:cs="Times New Roman"/>
                <w:sz w:val="20"/>
                <w:szCs w:val="20"/>
              </w:rPr>
              <w:t>:</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za 10 postotnih bodova za srednja poduzeća i za 20 postotnih bodova za mala poduzeća;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za 15 postotnih bodova ako je ispunjen jedan od sljedećih uvjeta: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projekt uključuje učinkovitu suradnju:</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među više poduzetnika od kojih je najmanje jedan MSP, a niti jedan poduzetnik sam ne snosi više od 70% prihvatljivih troškova</w:t>
            </w:r>
          </w:p>
          <w:p w:rsidR="001C0D7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E25B76" w:rsidRDefault="001C0D79" w:rsidP="00015F5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BE045B">
            <w:pPr>
              <w:rPr>
                <w:rFonts w:ascii="Times New Roman" w:hAnsi="Times New Roman" w:cs="Times New Roman"/>
                <w:sz w:val="20"/>
                <w:szCs w:val="20"/>
              </w:rPr>
            </w:pPr>
            <w:r w:rsidRPr="00E25B76">
              <w:rPr>
                <w:rFonts w:ascii="Times New Roman" w:hAnsi="Times New Roman" w:cs="Times New Roman"/>
                <w:sz w:val="20"/>
                <w:szCs w:val="20"/>
              </w:rPr>
              <w:t>Ako je EBITDA negativan, da li se dokumentacija/projekt automatski odbija? Da ili ne?</w:t>
            </w:r>
          </w:p>
        </w:tc>
        <w:tc>
          <w:tcPr>
            <w:tcW w:w="6662" w:type="dxa"/>
          </w:tcPr>
          <w:p w:rsidR="008C5841" w:rsidRPr="00E25B76" w:rsidRDefault="008C5841" w:rsidP="008C5841">
            <w:pPr>
              <w:autoSpaceDE w:val="0"/>
              <w:autoSpaceDN w:val="0"/>
              <w:rPr>
                <w:rFonts w:ascii="Times New Roman" w:hAnsi="Times New Roman"/>
                <w:sz w:val="20"/>
                <w:szCs w:val="20"/>
              </w:rPr>
            </w:pPr>
            <w:r w:rsidRPr="00E25B76">
              <w:rPr>
                <w:rFonts w:ascii="Times New Roman" w:hAnsi="Times New Roman"/>
                <w:sz w:val="20"/>
                <w:szCs w:val="20"/>
              </w:rPr>
              <w:t>Način postupanja ovisi o visini negativne EBITDA.</w:t>
            </w:r>
          </w:p>
          <w:p w:rsidR="008C5841" w:rsidRPr="00E25B76" w:rsidRDefault="008C5841" w:rsidP="00523E74">
            <w:pPr>
              <w:autoSpaceDE w:val="0"/>
              <w:autoSpaceDN w:val="0"/>
              <w:rPr>
                <w:rFonts w:ascii="Times New Roman" w:hAnsi="Times New Roman"/>
                <w:sz w:val="20"/>
                <w:szCs w:val="20"/>
              </w:rPr>
            </w:pPr>
            <w:r w:rsidRPr="00E25B76">
              <w:rPr>
                <w:rFonts w:ascii="Times New Roman" w:hAnsi="Times New Roman"/>
                <w:sz w:val="20"/>
                <w:szCs w:val="20"/>
              </w:rPr>
              <w:t>Definicija poduzetnika u poteškoćama, Pojmovnik, Točka 9. UZP-a.</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sidRPr="00E25B76">
              <w:rPr>
                <w:rFonts w:ascii="Times New Roman" w:hAnsi="Times New Roman" w:cs="Times New Roman"/>
                <w:sz w:val="20"/>
                <w:szCs w:val="20"/>
              </w:rPr>
              <w:t>.</w:t>
            </w:r>
            <w:r w:rsidRPr="00E25B76">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E25B76" w:rsidRDefault="008C5841" w:rsidP="005757B6">
            <w:pPr>
              <w:autoSpaceDE w:val="0"/>
              <w:autoSpaceDN w:val="0"/>
              <w:rPr>
                <w:rFonts w:ascii="Times New Roman" w:hAnsi="Times New Roman"/>
                <w:sz w:val="20"/>
                <w:szCs w:val="20"/>
              </w:rPr>
            </w:pPr>
            <w:r w:rsidRPr="00E25B76">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w:t>
            </w:r>
          </w:p>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8C5841" w:rsidRPr="00E25B76" w:rsidRDefault="008C5841" w:rsidP="008C5841">
            <w:pPr>
              <w:autoSpaceDE w:val="0"/>
              <w:autoSpaceDN w:val="0"/>
              <w:adjustRightInd w:val="0"/>
              <w:rPr>
                <w:rFonts w:ascii="Times New Roman" w:hAnsi="Times New Roman" w:cs="Times New Roman"/>
                <w:bCs/>
                <w:sz w:val="20"/>
                <w:szCs w:val="20"/>
              </w:rPr>
            </w:pPr>
            <w:r w:rsidRPr="00E25B76">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E25B76" w:rsidRDefault="008C5841" w:rsidP="008C5841">
            <w:pPr>
              <w:autoSpaceDE w:val="0"/>
              <w:autoSpaceDN w:val="0"/>
              <w:jc w:val="both"/>
              <w:rPr>
                <w:rFonts w:ascii="Times New Roman" w:hAnsi="Times New Roman"/>
                <w:sz w:val="20"/>
                <w:szCs w:val="20"/>
              </w:rPr>
            </w:pPr>
            <w:r w:rsidRPr="00E25B76">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Opet</w:t>
            </w:r>
            <w:r w:rsidR="00BE045B" w:rsidRPr="00E25B76">
              <w:rPr>
                <w:rFonts w:ascii="Times New Roman" w:eastAsia="Calibri" w:hAnsi="Times New Roman" w:cs="Times New Roman"/>
                <w:sz w:val="20"/>
                <w:szCs w:val="20"/>
                <w:lang w:eastAsia="en-GB"/>
              </w:rPr>
              <w:t xml:space="preserve"> vam</w:t>
            </w:r>
            <w:r w:rsidRPr="00E25B76">
              <w:rPr>
                <w:rFonts w:ascii="Times New Roman" w:eastAsia="Calibri" w:hAnsi="Times New Roman" w:cs="Times New Roman"/>
                <w:sz w:val="20"/>
                <w:szCs w:val="20"/>
                <w:lang w:eastAsia="en-GB"/>
              </w:rPr>
              <w:t xml:space="preserve"> ukazujemo na točku 1.1.4. bodovanja projekata.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Na osnovi čega je napravljena razrada </w:t>
            </w:r>
            <w:r w:rsidR="007664C9" w:rsidRPr="00E25B76">
              <w:rPr>
                <w:rFonts w:ascii="Times New Roman" w:eastAsia="Calibri" w:hAnsi="Times New Roman" w:cs="Times New Roman"/>
                <w:sz w:val="20"/>
                <w:szCs w:val="20"/>
                <w:lang w:eastAsia="en-GB"/>
              </w:rPr>
              <w:t>bodovanja</w:t>
            </w:r>
            <w:r w:rsidRPr="00E25B76">
              <w:rPr>
                <w:rFonts w:ascii="Times New Roman" w:eastAsia="Calibri" w:hAnsi="Times New Roman" w:cs="Times New Roman"/>
                <w:sz w:val="20"/>
                <w:szCs w:val="20"/>
                <w:lang w:eastAsia="en-GB"/>
              </w:rPr>
              <w:t xml:space="preserve"> buduće zaštite intelektualnog vlasništva?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 Predloženo bodovanje je paušalno, </w:t>
            </w:r>
            <w:r w:rsidR="007664C9" w:rsidRPr="00E25B76">
              <w:rPr>
                <w:rFonts w:ascii="Times New Roman" w:eastAsia="Calibri" w:hAnsi="Times New Roman" w:cs="Times New Roman"/>
                <w:sz w:val="20"/>
                <w:szCs w:val="20"/>
                <w:lang w:eastAsia="en-GB"/>
              </w:rPr>
              <w:t>nepovjerljivo</w:t>
            </w:r>
            <w:r w:rsidRPr="00E25B76">
              <w:rPr>
                <w:rFonts w:ascii="Times New Roman" w:eastAsia="Calibri" w:hAnsi="Times New Roman" w:cs="Times New Roman"/>
                <w:sz w:val="20"/>
                <w:szCs w:val="20"/>
                <w:lang w:eastAsia="en-GB"/>
              </w:rPr>
              <w:t xml:space="preserve"> i netransparentno, te se </w:t>
            </w:r>
            <w:r w:rsidRPr="00E25B76">
              <w:rPr>
                <w:rFonts w:ascii="Times New Roman" w:eastAsia="Calibri" w:hAnsi="Times New Roman" w:cs="Times New Roman"/>
                <w:sz w:val="20"/>
                <w:szCs w:val="20"/>
                <w:lang w:eastAsia="en-GB"/>
              </w:rPr>
              <w:lastRenderedPageBreak/>
              <w:t>"na riječ" nekome dodijeli 6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Navedeno je:</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a) Ne – 0 bodova b) Da, najmanje 1 – 4 boda c) Da, 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od 1 – 6 bodova 0-6 </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A 5.0 Prijavni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obrazac B 4 i prateća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dokumentacija 1</w:t>
            </w:r>
            <w:r w:rsidRPr="00E25B76">
              <w:rPr>
                <w:rFonts w:ascii="Times New Roman" w:eastAsia="Calibri" w:hAnsi="Times New Roman" w:cs="Times New Roman"/>
                <w:sz w:val="20"/>
                <w:szCs w:val="20"/>
                <w:lang w:eastAsia="en-GB"/>
              </w:rPr>
              <w:br/>
              <w:t> Smatram da bi korektno</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bodovanje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istoga</w:t>
            </w:r>
            <w:r w:rsidR="007664C9" w:rsidRPr="00E25B76">
              <w:rPr>
                <w:rFonts w:ascii="Times New Roman" w:eastAsia="Calibri" w:hAnsi="Times New Roman" w:cs="Times New Roman"/>
                <w:sz w:val="20"/>
                <w:szCs w:val="20"/>
                <w:lang w:eastAsia="en-GB"/>
              </w:rPr>
              <w:t xml:space="preserve"> </w:t>
            </w:r>
            <w:r w:rsidR="00BE045B" w:rsidRPr="00E25B76">
              <w:rPr>
                <w:rFonts w:ascii="Times New Roman" w:eastAsia="Calibri" w:hAnsi="Times New Roman" w:cs="Times New Roman"/>
                <w:sz w:val="20"/>
                <w:szCs w:val="20"/>
                <w:lang w:eastAsia="en-GB"/>
              </w:rPr>
              <w:t>bilo</w:t>
            </w:r>
            <w:r w:rsidRPr="00E25B76">
              <w:rPr>
                <w:rFonts w:ascii="Times New Roman" w:eastAsia="Calibri" w:hAnsi="Times New Roman" w:cs="Times New Roman"/>
                <w:sz w:val="20"/>
                <w:szCs w:val="20"/>
                <w:lang w:eastAsia="en-GB"/>
              </w:rPr>
              <w:t>:</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1. Ne - 0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2. Da, 1 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više</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- 1 bod</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3.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nacionalnu</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fazu (Hrvatska) - 2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4.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europska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(EP)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- 3 boda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5.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svjetska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prijava</w:t>
            </w:r>
            <w:r w:rsidRPr="00E25B76">
              <w:rPr>
                <w:rFonts w:ascii="Times New Roman" w:eastAsia="Calibri" w:hAnsi="Times New Roman" w:cs="Times New Roman"/>
                <w:sz w:val="20"/>
                <w:szCs w:val="20"/>
                <w:lang w:eastAsia="en-GB"/>
              </w:rPr>
              <w:t xml:space="preserve"> (PCT - WO) i/ili</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dobiven "</w:t>
            </w:r>
            <w:proofErr w:type="spellStart"/>
            <w:r w:rsidRPr="00E25B76">
              <w:rPr>
                <w:rFonts w:ascii="Times New Roman" w:eastAsia="Calibri" w:hAnsi="Times New Roman" w:cs="Times New Roman"/>
                <w:sz w:val="20"/>
                <w:szCs w:val="20"/>
                <w:lang w:eastAsia="en-GB"/>
              </w:rPr>
              <w:t>search</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report</w:t>
            </w:r>
            <w:proofErr w:type="spellEnd"/>
            <w:r w:rsidRPr="00E25B76">
              <w:rPr>
                <w:rFonts w:ascii="Times New Roman" w:eastAsia="Calibri" w:hAnsi="Times New Roman" w:cs="Times New Roman"/>
                <w:sz w:val="20"/>
                <w:szCs w:val="20"/>
                <w:lang w:eastAsia="en-GB"/>
              </w:rPr>
              <w:t>" -  4 bodova</w:t>
            </w:r>
          </w:p>
          <w:p w:rsidR="00D561A9" w:rsidRPr="00E25B76" w:rsidRDefault="00D561A9" w:rsidP="00D561A9">
            <w:pPr>
              <w:jc w:val="both"/>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6. Predana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patentna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prijava u nacionalne faze zemalja</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članica</w:t>
            </w:r>
            <w:r w:rsidR="007664C9" w:rsidRPr="00E25B76">
              <w:rPr>
                <w:rFonts w:ascii="Times New Roman" w:eastAsia="Calibri" w:hAnsi="Times New Roman" w:cs="Times New Roman"/>
                <w:sz w:val="20"/>
                <w:szCs w:val="20"/>
                <w:lang w:eastAsia="en-GB"/>
              </w:rPr>
              <w:t xml:space="preserve"> patentnih </w:t>
            </w:r>
            <w:r w:rsidRPr="00E25B76">
              <w:rPr>
                <w:rFonts w:ascii="Times New Roman" w:eastAsia="Calibri" w:hAnsi="Times New Roman" w:cs="Times New Roman"/>
                <w:sz w:val="20"/>
                <w:szCs w:val="20"/>
                <w:lang w:eastAsia="en-GB"/>
              </w:rPr>
              <w:t>unija i drugih</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zemalja - 5 bodova</w:t>
            </w:r>
          </w:p>
          <w:p w:rsidR="00D561A9" w:rsidRPr="00E25B76" w:rsidRDefault="00D561A9" w:rsidP="00BE045B">
            <w:pPr>
              <w:jc w:val="both"/>
              <w:rPr>
                <w:rFonts w:ascii="Times New Roman" w:hAnsi="Times New Roman" w:cs="Times New Roman"/>
                <w:sz w:val="20"/>
                <w:szCs w:val="20"/>
              </w:rPr>
            </w:pPr>
            <w:r w:rsidRPr="00E25B76">
              <w:rPr>
                <w:rFonts w:ascii="Times New Roman" w:eastAsia="Calibri" w:hAnsi="Times New Roman" w:cs="Times New Roman"/>
                <w:sz w:val="20"/>
                <w:szCs w:val="20"/>
                <w:lang w:eastAsia="en-GB"/>
              </w:rPr>
              <w:t>7. Ishođen</w:t>
            </w:r>
            <w:r w:rsidR="007664C9" w:rsidRPr="00E25B76">
              <w:rPr>
                <w:rFonts w:ascii="Times New Roman" w:eastAsia="Calibri" w:hAnsi="Times New Roman" w:cs="Times New Roman"/>
                <w:sz w:val="20"/>
                <w:szCs w:val="20"/>
                <w:lang w:eastAsia="en-GB"/>
              </w:rPr>
              <w:t xml:space="preserve"> patent</w:t>
            </w:r>
            <w:r w:rsidRPr="00E25B76">
              <w:rPr>
                <w:rFonts w:ascii="Times New Roman" w:eastAsia="Calibri" w:hAnsi="Times New Roman" w:cs="Times New Roman"/>
                <w:sz w:val="20"/>
                <w:szCs w:val="20"/>
                <w:lang w:eastAsia="en-GB"/>
              </w:rPr>
              <w:t xml:space="preserve"> (dobiven</w:t>
            </w:r>
            <w:r w:rsidR="007664C9" w:rsidRPr="00E25B76">
              <w:rPr>
                <w:rFonts w:ascii="Times New Roman" w:eastAsia="Calibri" w:hAnsi="Times New Roman" w:cs="Times New Roman"/>
                <w:sz w:val="20"/>
                <w:szCs w:val="20"/>
                <w:lang w:eastAsia="en-GB"/>
              </w:rPr>
              <w:t xml:space="preserve"> </w:t>
            </w:r>
            <w:r w:rsidRPr="00E25B76">
              <w:rPr>
                <w:rFonts w:ascii="Times New Roman" w:eastAsia="Calibri" w:hAnsi="Times New Roman" w:cs="Times New Roman"/>
                <w:sz w:val="20"/>
                <w:szCs w:val="20"/>
                <w:lang w:eastAsia="en-GB"/>
              </w:rPr>
              <w:t>certifikat</w:t>
            </w:r>
            <w:r w:rsidR="007664C9" w:rsidRPr="00E25B76">
              <w:rPr>
                <w:rFonts w:ascii="Times New Roman" w:eastAsia="Calibri" w:hAnsi="Times New Roman" w:cs="Times New Roman"/>
                <w:sz w:val="20"/>
                <w:szCs w:val="20"/>
                <w:lang w:eastAsia="en-GB"/>
              </w:rPr>
              <w:t xml:space="preserve"> patenta</w:t>
            </w:r>
            <w:r w:rsidRPr="00E25B76">
              <w:rPr>
                <w:rFonts w:ascii="Times New Roman" w:eastAsia="Calibri" w:hAnsi="Times New Roman" w:cs="Times New Roman"/>
                <w:sz w:val="20"/>
                <w:szCs w:val="20"/>
                <w:lang w:eastAsia="en-GB"/>
              </w:rPr>
              <w:t>) - 6 bodova</w:t>
            </w:r>
          </w:p>
        </w:tc>
        <w:tc>
          <w:tcPr>
            <w:tcW w:w="6662" w:type="dxa"/>
          </w:tcPr>
          <w:p w:rsidR="007664C9" w:rsidRPr="00E25B76" w:rsidRDefault="007664C9" w:rsidP="007664C9">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E25B76" w:rsidRDefault="007664C9" w:rsidP="007664C9">
            <w:pPr>
              <w:autoSpaceDE w:val="0"/>
              <w:autoSpaceDN w:val="0"/>
              <w:rPr>
                <w:rFonts w:ascii="Times New Roman" w:hAnsi="Times New Roman"/>
                <w:sz w:val="20"/>
                <w:szCs w:val="20"/>
              </w:rPr>
            </w:pPr>
            <w:r w:rsidRPr="00E25B76">
              <w:rPr>
                <w:rFonts w:ascii="Times New Roman" w:hAnsi="Times New Roman" w:cs="Times New Roman"/>
                <w:sz w:val="20"/>
                <w:szCs w:val="20"/>
              </w:rPr>
              <w:lastRenderedPageBreak/>
              <w:t>Navedeni prijedlog možemo uvrstiti u drugu fazu natječaja planiranu za 2017. godinu.</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jc w:val="both"/>
              <w:rPr>
                <w:rFonts w:ascii="Times New Roman" w:hAnsi="Times New Roman" w:cs="Times New Roman"/>
                <w:sz w:val="20"/>
                <w:szCs w:val="20"/>
              </w:rPr>
            </w:pPr>
            <w:r w:rsidRPr="00E25B76">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E25B76" w:rsidRDefault="009C568B" w:rsidP="00D561A9">
            <w:pPr>
              <w:autoSpaceDE w:val="0"/>
              <w:autoSpaceDN w:val="0"/>
              <w:rPr>
                <w:rFonts w:ascii="Times New Roman" w:hAnsi="Times New Roman"/>
                <w:sz w:val="20"/>
                <w:szCs w:val="20"/>
              </w:rPr>
            </w:pPr>
            <w:r w:rsidRPr="00E25B76">
              <w:rPr>
                <w:rFonts w:ascii="Times New Roman" w:hAnsi="Times New Roman" w:cs="Times New Roman"/>
                <w:sz w:val="20"/>
                <w:szCs w:val="20"/>
              </w:rPr>
              <w:t>Možete molim Vas pojasniti pitanje kako bi mogli odgovoriti na isto.</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08/06/16</w:t>
            </w:r>
          </w:p>
        </w:tc>
        <w:tc>
          <w:tcPr>
            <w:tcW w:w="6379" w:type="dxa"/>
          </w:tcPr>
          <w:p w:rsidR="00D561A9" w:rsidRPr="00E25B76" w:rsidRDefault="00D561A9" w:rsidP="00D561A9">
            <w:pPr>
              <w:rPr>
                <w:rFonts w:ascii="Times New Roman" w:hAnsi="Times New Roman" w:cs="Times New Roman"/>
                <w:sz w:val="20"/>
                <w:szCs w:val="20"/>
              </w:rPr>
            </w:pPr>
            <w:r w:rsidRPr="00E25B76">
              <w:rPr>
                <w:rFonts w:ascii="Times New Roman" w:hAnsi="Times New Roman" w:cs="Times New Roman"/>
                <w:sz w:val="20"/>
                <w:szCs w:val="20"/>
              </w:rPr>
              <w:t>Može li znanstvena institucija dostaviti Bon 2 umjesto Bon-a Plus?</w:t>
            </w:r>
          </w:p>
        </w:tc>
        <w:tc>
          <w:tcPr>
            <w:tcW w:w="6662" w:type="dxa"/>
          </w:tcPr>
          <w:p w:rsidR="005757B6" w:rsidRPr="00E25B76" w:rsidRDefault="005757B6" w:rsidP="005757B6">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 budući jer BON 2 ne </w:t>
            </w:r>
            <w:r w:rsidR="008C5841" w:rsidRPr="00E25B76">
              <w:rPr>
                <w:rFonts w:ascii="Times New Roman" w:eastAsia="Times New Roman" w:hAnsi="Times New Roman" w:cs="Times New Roman"/>
                <w:sz w:val="20"/>
                <w:szCs w:val="20"/>
                <w:lang w:eastAsia="en-GB"/>
              </w:rPr>
              <w:t>zamjenjuje</w:t>
            </w:r>
            <w:r w:rsidRPr="00E25B76">
              <w:rPr>
                <w:rFonts w:ascii="Times New Roman" w:eastAsia="Times New Roman" w:hAnsi="Times New Roman" w:cs="Times New Roman"/>
                <w:sz w:val="20"/>
                <w:szCs w:val="20"/>
                <w:lang w:eastAsia="en-GB"/>
              </w:rPr>
              <w:t xml:space="preserve"> BON Plus.</w:t>
            </w:r>
          </w:p>
          <w:p w:rsidR="00D561A9" w:rsidRPr="00E25B76" w:rsidRDefault="005757B6" w:rsidP="005757B6">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E25B76" w:rsidTr="006B2E9A">
        <w:trPr>
          <w:trHeight w:val="20"/>
        </w:trPr>
        <w:tc>
          <w:tcPr>
            <w:tcW w:w="567" w:type="dxa"/>
          </w:tcPr>
          <w:p w:rsidR="00D561A9" w:rsidRPr="00E25B76" w:rsidRDefault="00D561A9" w:rsidP="00D561A9">
            <w:pPr>
              <w:pStyle w:val="Odlomakpopisa"/>
              <w:numPr>
                <w:ilvl w:val="0"/>
                <w:numId w:val="1"/>
              </w:numPr>
              <w:ind w:left="142" w:hanging="218"/>
              <w:rPr>
                <w:rFonts w:ascii="Times New Roman" w:hAnsi="Times New Roman" w:cs="Times New Roman"/>
                <w:sz w:val="20"/>
                <w:szCs w:val="20"/>
              </w:rPr>
            </w:pPr>
          </w:p>
        </w:tc>
        <w:tc>
          <w:tcPr>
            <w:tcW w:w="993" w:type="dxa"/>
          </w:tcPr>
          <w:p w:rsidR="00D561A9"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2C310E" w:rsidRPr="00E25B76">
              <w:rPr>
                <w:rFonts w:ascii="Times New Roman" w:hAnsi="Times New Roman" w:cs="Times New Roman"/>
                <w:sz w:val="20"/>
                <w:szCs w:val="20"/>
              </w:rPr>
              <w:t>/06/16</w:t>
            </w:r>
          </w:p>
        </w:tc>
        <w:tc>
          <w:tcPr>
            <w:tcW w:w="6379" w:type="dxa"/>
          </w:tcPr>
          <w:p w:rsidR="00D561A9" w:rsidRPr="00E25B76" w:rsidRDefault="002C310E" w:rsidP="00D561A9">
            <w:pPr>
              <w:rPr>
                <w:rFonts w:ascii="Times New Roman" w:hAnsi="Times New Roman" w:cs="Times New Roman"/>
                <w:sz w:val="20"/>
                <w:szCs w:val="20"/>
              </w:rPr>
            </w:pPr>
            <w:r w:rsidRPr="00E25B76">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E25B76">
              <w:rPr>
                <w:rFonts w:ascii="Times New Roman" w:hAnsi="Times New Roman" w:cs="Times New Roman"/>
                <w:color w:val="1F4E79"/>
                <w:sz w:val="20"/>
                <w:szCs w:val="20"/>
              </w:rPr>
              <w:t>.</w:t>
            </w:r>
          </w:p>
        </w:tc>
        <w:tc>
          <w:tcPr>
            <w:tcW w:w="6662"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E25B76" w:rsidRDefault="005757B6" w:rsidP="005757B6">
            <w:pPr>
              <w:rPr>
                <w:rFonts w:ascii="Calibri" w:eastAsia="Calibri" w:hAnsi="Calibri" w:cs="Times New Roman"/>
                <w:sz w:val="20"/>
                <w:szCs w:val="20"/>
              </w:rPr>
            </w:pPr>
            <w:r w:rsidRPr="00E25B76">
              <w:rPr>
                <w:rFonts w:ascii="Times New Roman" w:eastAsia="Calibri" w:hAnsi="Times New Roman" w:cs="Times New Roman"/>
                <w:sz w:val="20"/>
                <w:szCs w:val="20"/>
              </w:rPr>
              <w:t>(Stavka proračuna i rezervirani iznos)</w:t>
            </w:r>
            <w:r w:rsidR="008C5841" w:rsidRPr="00E25B76">
              <w:rPr>
                <w:rFonts w:ascii="Times New Roman" w:eastAsia="Calibri" w:hAnsi="Times New Roman" w:cs="Times New Roman"/>
                <w:sz w:val="20"/>
                <w:szCs w:val="20"/>
              </w:rPr>
              <w:t>.</w:t>
            </w:r>
          </w:p>
          <w:p w:rsidR="00D561A9" w:rsidRPr="00E25B76" w:rsidRDefault="00D561A9" w:rsidP="00D561A9">
            <w:pPr>
              <w:rPr>
                <w:rFonts w:ascii="Times New Roman" w:hAnsi="Times New Roman" w:cs="Times New Roman"/>
                <w:color w:val="1F4E79"/>
                <w:sz w:val="20"/>
                <w:szCs w:val="20"/>
              </w:rPr>
            </w:pPr>
          </w:p>
        </w:tc>
      </w:tr>
      <w:tr w:rsidR="005757B6" w:rsidRPr="00E25B76" w:rsidTr="006B2E9A">
        <w:trPr>
          <w:trHeight w:val="20"/>
        </w:trPr>
        <w:tc>
          <w:tcPr>
            <w:tcW w:w="567" w:type="dxa"/>
          </w:tcPr>
          <w:p w:rsidR="005757B6" w:rsidRPr="00E25B76" w:rsidRDefault="005757B6" w:rsidP="00D561A9">
            <w:pPr>
              <w:pStyle w:val="Odlomakpopisa"/>
              <w:numPr>
                <w:ilvl w:val="0"/>
                <w:numId w:val="1"/>
              </w:numPr>
              <w:ind w:left="142" w:hanging="218"/>
              <w:rPr>
                <w:rFonts w:ascii="Times New Roman" w:hAnsi="Times New Roman" w:cs="Times New Roman"/>
                <w:sz w:val="20"/>
                <w:szCs w:val="20"/>
              </w:rPr>
            </w:pPr>
          </w:p>
        </w:tc>
        <w:tc>
          <w:tcPr>
            <w:tcW w:w="993" w:type="dxa"/>
          </w:tcPr>
          <w:p w:rsidR="005757B6" w:rsidRPr="00E25B76" w:rsidRDefault="008C5841" w:rsidP="005757B6">
            <w:pPr>
              <w:ind w:left="-76"/>
              <w:jc w:val="center"/>
              <w:rPr>
                <w:rFonts w:ascii="Times New Roman" w:hAnsi="Times New Roman" w:cs="Times New Roman"/>
                <w:sz w:val="20"/>
                <w:szCs w:val="20"/>
              </w:rPr>
            </w:pPr>
            <w:r w:rsidRPr="00E25B76">
              <w:rPr>
                <w:rFonts w:ascii="Times New Roman" w:hAnsi="Times New Roman" w:cs="Times New Roman"/>
                <w:sz w:val="20"/>
                <w:szCs w:val="20"/>
              </w:rPr>
              <w:t>08</w:t>
            </w:r>
            <w:r w:rsidR="005757B6" w:rsidRPr="00E25B76">
              <w:rPr>
                <w:rFonts w:ascii="Times New Roman" w:hAnsi="Times New Roman" w:cs="Times New Roman"/>
                <w:sz w:val="20"/>
                <w:szCs w:val="20"/>
              </w:rPr>
              <w:t>/06/16</w:t>
            </w:r>
          </w:p>
        </w:tc>
        <w:tc>
          <w:tcPr>
            <w:tcW w:w="6379" w:type="dxa"/>
          </w:tcPr>
          <w:p w:rsidR="005757B6" w:rsidRPr="00E25B76" w:rsidRDefault="005757B6" w:rsidP="005757B6">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U odgovoru na pitanje 368 je rečeno da „životopis Voditelja projekta kao najodgovornije osobe za provedbu, ključnih članova razvojnog tima i ključnih konzultanata trebaju biti priloženi uz Poslovni plan“. </w:t>
            </w:r>
          </w:p>
          <w:p w:rsidR="005757B6" w:rsidRPr="00E25B76" w:rsidRDefault="005757B6" w:rsidP="00BE045B">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Je li potrebno članove istraživačkog tima (osoblje poduzetnika i istraživačke organizacije) </w:t>
            </w:r>
            <w:r w:rsidRPr="00E25B76">
              <w:rPr>
                <w:rFonts w:ascii="Times New Roman" w:eastAsia="Calibri" w:hAnsi="Times New Roman" w:cs="Times New Roman"/>
                <w:b/>
                <w:bCs/>
                <w:sz w:val="20"/>
                <w:szCs w:val="20"/>
              </w:rPr>
              <w:t>u proračunu</w:t>
            </w:r>
            <w:r w:rsidRPr="00E25B76">
              <w:rPr>
                <w:rFonts w:ascii="Times New Roman" w:eastAsia="Calibri" w:hAnsi="Times New Roman" w:cs="Times New Roman"/>
                <w:sz w:val="20"/>
                <w:szCs w:val="20"/>
              </w:rPr>
              <w:t xml:space="preserve"> navesti </w:t>
            </w:r>
            <w:r w:rsidRPr="00E25B76">
              <w:rPr>
                <w:rFonts w:ascii="Times New Roman" w:eastAsia="Calibri" w:hAnsi="Times New Roman" w:cs="Times New Roman"/>
                <w:b/>
                <w:bCs/>
                <w:sz w:val="20"/>
                <w:szCs w:val="20"/>
              </w:rPr>
              <w:t>imenom i prezimenom</w:t>
            </w:r>
            <w:r w:rsidRPr="00E25B76">
              <w:rPr>
                <w:rFonts w:ascii="Times New Roman" w:eastAsia="Calibri" w:hAnsi="Times New Roman" w:cs="Times New Roman"/>
                <w:sz w:val="20"/>
                <w:szCs w:val="20"/>
              </w:rPr>
              <w:t xml:space="preserve"> ili je dovoljno </w:t>
            </w:r>
            <w:r w:rsidRPr="00E25B76">
              <w:rPr>
                <w:rFonts w:ascii="Times New Roman" w:eastAsia="Calibri" w:hAnsi="Times New Roman" w:cs="Times New Roman"/>
                <w:sz w:val="20"/>
                <w:szCs w:val="20"/>
              </w:rPr>
              <w:lastRenderedPageBreak/>
              <w:t xml:space="preserve">navesti njihovu funkciju u projektu, npr. razvojni inženjer, </w:t>
            </w:r>
            <w:proofErr w:type="spellStart"/>
            <w:r w:rsidRPr="00E25B76">
              <w:rPr>
                <w:rFonts w:ascii="Times New Roman" w:eastAsia="Calibri" w:hAnsi="Times New Roman" w:cs="Times New Roman"/>
                <w:sz w:val="20"/>
                <w:szCs w:val="20"/>
              </w:rPr>
              <w:t>software</w:t>
            </w:r>
            <w:proofErr w:type="spellEnd"/>
            <w:r w:rsidRPr="00E25B76">
              <w:rPr>
                <w:rFonts w:ascii="Times New Roman" w:eastAsia="Calibri" w:hAnsi="Times New Roman" w:cs="Times New Roman"/>
                <w:sz w:val="20"/>
                <w:szCs w:val="20"/>
              </w:rPr>
              <w:t xml:space="preserve"> </w:t>
            </w:r>
            <w:proofErr w:type="spellStart"/>
            <w:r w:rsidRPr="00E25B76">
              <w:rPr>
                <w:rFonts w:ascii="Times New Roman" w:eastAsia="Calibri" w:hAnsi="Times New Roman" w:cs="Times New Roman"/>
                <w:sz w:val="20"/>
                <w:szCs w:val="20"/>
              </w:rPr>
              <w:t>developer</w:t>
            </w:r>
            <w:proofErr w:type="spellEnd"/>
            <w:r w:rsidRPr="00E25B76">
              <w:rPr>
                <w:rFonts w:ascii="Times New Roman" w:eastAsia="Calibri" w:hAnsi="Times New Roman" w:cs="Times New Roman"/>
                <w:sz w:val="20"/>
                <w:szCs w:val="20"/>
              </w:rPr>
              <w:t xml:space="preserve"> i sl.?</w:t>
            </w:r>
          </w:p>
        </w:tc>
        <w:tc>
          <w:tcPr>
            <w:tcW w:w="6662" w:type="dxa"/>
          </w:tcPr>
          <w:p w:rsidR="008C5841" w:rsidRPr="00E25B76" w:rsidRDefault="008C5841" w:rsidP="008C5841">
            <w:pPr>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Ukoliko u vrijeme predaje projektne prijave imate već imenovan projektni tim, projektnoj prijavi priložite životopise članova projektnog tima.</w:t>
            </w:r>
          </w:p>
          <w:p w:rsidR="005757B6" w:rsidRPr="00E25B76" w:rsidRDefault="008C5841" w:rsidP="008C5841">
            <w:pPr>
              <w:rPr>
                <w:rFonts w:ascii="Times New Roman" w:eastAsia="Calibri" w:hAnsi="Times New Roman" w:cs="Times New Roman"/>
                <w:sz w:val="20"/>
                <w:szCs w:val="20"/>
                <w:highlight w:val="yellow"/>
              </w:rPr>
            </w:pPr>
            <w:r w:rsidRPr="00E25B76">
              <w:rPr>
                <w:rFonts w:ascii="Times New Roman" w:eastAsia="Calibri" w:hAnsi="Times New Roman" w:cs="Times New Roman"/>
                <w:sz w:val="20"/>
                <w:szCs w:val="20"/>
              </w:rPr>
              <w:t>Ukoliko je poznato tko sudjeluje u projektu navodi se u proračunu ime uz funkciju, ukoliko nije poznato navodi se funkcija</w:t>
            </w:r>
            <w:r w:rsidR="00BE045B" w:rsidRPr="00E25B76">
              <w:rPr>
                <w:rFonts w:ascii="Times New Roman" w:eastAsia="Calibri" w:hAnsi="Times New Roman" w:cs="Times New Roman"/>
                <w:sz w:val="20"/>
                <w:szCs w:val="20"/>
              </w:rPr>
              <w:t>.</w:t>
            </w:r>
          </w:p>
        </w:tc>
      </w:tr>
      <w:tr w:rsidR="002E06F0" w:rsidRPr="00E25B76" w:rsidTr="006B2E9A">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podnosi jednu Izjavu o korištenim potporama za sva povezana poduzeća</w:t>
            </w:r>
          </w:p>
        </w:tc>
      </w:tr>
      <w:tr w:rsidR="002E06F0" w:rsidRPr="00E25B76" w:rsidTr="006B2E9A">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Istraživačka organizacija je također osnivač i suvlasnik nekoliko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Je li potrebno navoditi ta </w:t>
            </w:r>
            <w:proofErr w:type="spellStart"/>
            <w:r w:rsidRPr="00E25B76">
              <w:rPr>
                <w:rFonts w:ascii="Times New Roman" w:hAnsi="Times New Roman" w:cs="Times New Roman"/>
                <w:i/>
                <w:iCs/>
                <w:color w:val="000000" w:themeColor="text1"/>
                <w:sz w:val="20"/>
                <w:szCs w:val="20"/>
              </w:rPr>
              <w:t>spin</w:t>
            </w:r>
            <w:proofErr w:type="spellEnd"/>
            <w:r w:rsidRPr="00E25B76">
              <w:rPr>
                <w:rFonts w:ascii="Times New Roman" w:hAnsi="Times New Roman" w:cs="Times New Roman"/>
                <w:i/>
                <w:iCs/>
                <w:color w:val="000000" w:themeColor="text1"/>
                <w:sz w:val="20"/>
                <w:szCs w:val="20"/>
              </w:rPr>
              <w:t>-</w:t>
            </w:r>
            <w:proofErr w:type="spellStart"/>
            <w:r w:rsidRPr="00E25B76">
              <w:rPr>
                <w:rFonts w:ascii="Times New Roman" w:hAnsi="Times New Roman" w:cs="Times New Roman"/>
                <w:i/>
                <w:iCs/>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u Skupnoj izjavi u dijelu silaznih poduzeća?</w:t>
            </w:r>
          </w:p>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E25B76" w:rsidRDefault="00256864" w:rsidP="005A6F54">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cyan"/>
              </w:rPr>
              <w:t>Proračunski ko</w:t>
            </w:r>
            <w:r w:rsidR="00C970AF" w:rsidRPr="00E25B76">
              <w:rPr>
                <w:rFonts w:ascii="Times New Roman" w:hAnsi="Times New Roman" w:cs="Times New Roman"/>
                <w:sz w:val="20"/>
                <w:szCs w:val="20"/>
                <w:highlight w:val="cyan"/>
              </w:rPr>
              <w:t>risnici ne trebaju ispunjavati s</w:t>
            </w:r>
            <w:r w:rsidRPr="00E25B76">
              <w:rPr>
                <w:rFonts w:ascii="Times New Roman" w:hAnsi="Times New Roman" w:cs="Times New Roman"/>
                <w:sz w:val="20"/>
                <w:szCs w:val="20"/>
                <w:highlight w:val="cyan"/>
              </w:rPr>
              <w:t>kupnu izjavu.</w:t>
            </w:r>
          </w:p>
        </w:tc>
      </w:tr>
      <w:tr w:rsidR="002E06F0" w:rsidRPr="00E25B76" w:rsidTr="006B2E9A">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Tvrtka Beta je u vlasništvu dioničkog društva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E25B76">
              <w:rPr>
                <w:rFonts w:ascii="Times New Roman" w:hAnsi="Times New Roman" w:cs="Times New Roman"/>
                <w:color w:val="000000" w:themeColor="text1"/>
                <w:sz w:val="20"/>
                <w:szCs w:val="20"/>
              </w:rPr>
              <w:t>Alpha</w:t>
            </w:r>
            <w:proofErr w:type="spellEnd"/>
            <w:r w:rsidRPr="00E25B76">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E25B76">
              <w:rPr>
                <w:rFonts w:ascii="Times New Roman" w:hAnsi="Times New Roman" w:cs="Times New Roman"/>
                <w:color w:val="000000" w:themeColor="text1"/>
                <w:sz w:val="20"/>
                <w:szCs w:val="20"/>
              </w:rPr>
              <w:t>Gamma</w:t>
            </w:r>
            <w:proofErr w:type="spellEnd"/>
            <w:r w:rsidRPr="00E25B76">
              <w:rPr>
                <w:rFonts w:ascii="Times New Roman" w:hAnsi="Times New Roman" w:cs="Times New Roman"/>
                <w:color w:val="000000" w:themeColor="text1"/>
                <w:sz w:val="20"/>
                <w:szCs w:val="20"/>
              </w:rPr>
              <w:t xml:space="preserve">, </w:t>
            </w:r>
            <w:proofErr w:type="spellStart"/>
            <w:r w:rsidRPr="00E25B76">
              <w:rPr>
                <w:rFonts w:ascii="Times New Roman" w:hAnsi="Times New Roman" w:cs="Times New Roman"/>
                <w:color w:val="000000" w:themeColor="text1"/>
                <w:sz w:val="20"/>
                <w:szCs w:val="20"/>
              </w:rPr>
              <w:t>etc</w:t>
            </w:r>
            <w:proofErr w:type="spellEnd"/>
            <w:r w:rsidRPr="00E25B76">
              <w:rPr>
                <w:rFonts w:ascii="Times New Roman" w:hAnsi="Times New Roman" w:cs="Times New Roman"/>
                <w:color w:val="000000" w:themeColor="text1"/>
                <w:sz w:val="20"/>
                <w:szCs w:val="20"/>
              </w:rPr>
              <w:t xml:space="preserve">.)? Smatramo da je mnogo </w:t>
            </w:r>
            <w:proofErr w:type="spellStart"/>
            <w:r w:rsidRPr="00E25B76">
              <w:rPr>
                <w:rFonts w:ascii="Times New Roman" w:hAnsi="Times New Roman" w:cs="Times New Roman"/>
                <w:color w:val="000000" w:themeColor="text1"/>
                <w:sz w:val="20"/>
                <w:szCs w:val="20"/>
              </w:rPr>
              <w:t>svrsishodnije</w:t>
            </w:r>
            <w:proofErr w:type="spellEnd"/>
            <w:r w:rsidRPr="00E25B76">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E25B76" w:rsidRDefault="002E06F0" w:rsidP="00F513C6">
            <w:pPr>
              <w:autoSpaceDE w:val="0"/>
              <w:autoSpaceDN w:val="0"/>
              <w:rPr>
                <w:rFonts w:ascii="Times New Roman" w:hAnsi="Times New Roman"/>
                <w:sz w:val="20"/>
                <w:szCs w:val="20"/>
              </w:rPr>
            </w:pPr>
            <w:r w:rsidRPr="00E25B76">
              <w:rPr>
                <w:rFonts w:ascii="Times New Roman" w:hAnsi="Times New Roman"/>
                <w:sz w:val="20"/>
                <w:szCs w:val="20"/>
              </w:rPr>
              <w:t>Mogu se dostaviti konsolidirani podaci te pojedinačni podaci za sva poduzeća unutar grupe.</w:t>
            </w:r>
          </w:p>
        </w:tc>
      </w:tr>
      <w:tr w:rsidR="002E06F0" w:rsidRPr="00E25B76" w:rsidTr="006B2E9A">
        <w:trPr>
          <w:trHeight w:val="20"/>
        </w:trPr>
        <w:tc>
          <w:tcPr>
            <w:tcW w:w="567" w:type="dxa"/>
          </w:tcPr>
          <w:p w:rsidR="002E06F0" w:rsidRPr="00E25B76" w:rsidRDefault="002E06F0" w:rsidP="00F513C6">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F513C6">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F513C6">
            <w:pPr>
              <w:jc w:val="both"/>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E25B76" w:rsidRDefault="002E06F0" w:rsidP="00F513C6">
            <w:pPr>
              <w:autoSpaceDE w:val="0"/>
              <w:autoSpaceDN w:val="0"/>
              <w:rPr>
                <w:rFonts w:ascii="Times New Roman" w:hAnsi="Times New Roman" w:cs="Times New Roman"/>
                <w:sz w:val="20"/>
                <w:szCs w:val="20"/>
              </w:rPr>
            </w:pPr>
            <w:r w:rsidRPr="00E25B76">
              <w:rPr>
                <w:rFonts w:ascii="Times New Roman" w:hAnsi="Times New Roman"/>
                <w:sz w:val="20"/>
                <w:szCs w:val="20"/>
              </w:rPr>
              <w:t xml:space="preserve">Povezane osobe u kontekstu skupne izjave obrazložene su </w:t>
            </w:r>
            <w:r w:rsidRPr="00E25B76">
              <w:rPr>
                <w:rStyle w:val="Bodytext2"/>
                <w:rFonts w:eastAsia="Calibri"/>
                <w:sz w:val="20"/>
                <w:szCs w:val="20"/>
              </w:rPr>
              <w:t>definicijom malih i srednjih poduzetnika Uredbe Komisije (EU) 651/2014</w:t>
            </w:r>
            <w:r w:rsidRPr="00E25B76">
              <w:rPr>
                <w:rFonts w:ascii="Times New Roman" w:hAnsi="Times New Roman"/>
                <w:sz w:val="20"/>
                <w:szCs w:val="20"/>
              </w:rPr>
              <w:t xml:space="preserve"> (2.1. UzP)</w:t>
            </w:r>
          </w:p>
        </w:tc>
      </w:tr>
      <w:tr w:rsidR="002E06F0" w:rsidRPr="00E25B76" w:rsidTr="006B2E9A">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Javna istraživačka organizacija </w:t>
            </w:r>
            <w:proofErr w:type="spellStart"/>
            <w:r w:rsidRPr="00E25B76">
              <w:rPr>
                <w:rFonts w:ascii="Times New Roman" w:hAnsi="Times New Roman" w:cs="Times New Roman"/>
                <w:color w:val="000000" w:themeColor="text1"/>
                <w:sz w:val="20"/>
                <w:szCs w:val="20"/>
              </w:rPr>
              <w:t>Silicon</w:t>
            </w:r>
            <w:proofErr w:type="spellEnd"/>
            <w:r w:rsidRPr="00E25B76">
              <w:rPr>
                <w:rFonts w:ascii="Times New Roman" w:hAnsi="Times New Roman" w:cs="Times New Roman"/>
                <w:color w:val="000000" w:themeColor="text1"/>
                <w:sz w:val="20"/>
                <w:szCs w:val="20"/>
              </w:rPr>
              <w:t xml:space="preserve"> je proračunski korisnik te osnivač i  vlasnik </w:t>
            </w:r>
            <w:proofErr w:type="spellStart"/>
            <w:r w:rsidRPr="00E25B76">
              <w:rPr>
                <w:rFonts w:ascii="Times New Roman" w:hAnsi="Times New Roman" w:cs="Times New Roman"/>
                <w:color w:val="000000" w:themeColor="text1"/>
                <w:sz w:val="20"/>
                <w:szCs w:val="20"/>
              </w:rPr>
              <w:t>spin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off</w:t>
            </w:r>
            <w:proofErr w:type="spellEnd"/>
            <w:r w:rsidRPr="00E25B76">
              <w:rPr>
                <w:rFonts w:ascii="Times New Roman" w:hAnsi="Times New Roman" w:cs="Times New Roman"/>
                <w:color w:val="000000" w:themeColor="text1"/>
                <w:sz w:val="20"/>
                <w:szCs w:val="20"/>
              </w:rPr>
              <w:t xml:space="preserve"> poduzeća </w:t>
            </w:r>
            <w:proofErr w:type="spellStart"/>
            <w:r w:rsidRPr="00E25B76">
              <w:rPr>
                <w:rFonts w:ascii="Times New Roman" w:hAnsi="Times New Roman" w:cs="Times New Roman"/>
                <w:color w:val="000000" w:themeColor="text1"/>
                <w:sz w:val="20"/>
                <w:szCs w:val="20"/>
              </w:rPr>
              <w:t>Valley</w:t>
            </w:r>
            <w:proofErr w:type="spellEnd"/>
            <w:r w:rsidRPr="00E25B76">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E25B76" w:rsidRDefault="002E06F0"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Nejasno je iz pitanja tko je </w:t>
            </w:r>
            <w:r w:rsidR="005A6F54" w:rsidRPr="00E25B76">
              <w:rPr>
                <w:rFonts w:ascii="Times New Roman" w:eastAsia="Times New Roman" w:hAnsi="Times New Roman" w:cs="Times New Roman"/>
                <w:sz w:val="20"/>
                <w:szCs w:val="20"/>
                <w:lang w:eastAsia="en-GB"/>
              </w:rPr>
              <w:t>prijavitelj</w:t>
            </w:r>
            <w:r w:rsidRPr="00E25B76">
              <w:rPr>
                <w:rFonts w:ascii="Times New Roman" w:eastAsia="Times New Roman" w:hAnsi="Times New Roman" w:cs="Times New Roman"/>
                <w:sz w:val="20"/>
                <w:szCs w:val="20"/>
                <w:lang w:eastAsia="en-GB"/>
              </w:rPr>
              <w:t xml:space="preserve">. </w:t>
            </w:r>
          </w:p>
          <w:p w:rsidR="002E06F0" w:rsidRPr="00E25B76" w:rsidRDefault="002E06F0" w:rsidP="00A60FE3">
            <w:pPr>
              <w:autoSpaceDE w:val="0"/>
              <w:autoSpaceDN w:val="0"/>
              <w:rPr>
                <w:rFonts w:ascii="Times New Roman" w:hAnsi="Times New Roman"/>
                <w:sz w:val="20"/>
                <w:szCs w:val="20"/>
              </w:rPr>
            </w:pPr>
            <w:r w:rsidRPr="00E25B76">
              <w:rPr>
                <w:rFonts w:ascii="Times New Roman" w:eastAsia="Times New Roman" w:hAnsi="Times New Roman" w:cs="Times New Roman"/>
                <w:sz w:val="20"/>
                <w:szCs w:val="20"/>
                <w:lang w:eastAsia="en-GB"/>
              </w:rPr>
              <w:t xml:space="preserve">Ukoliko je proračunski korisnik </w:t>
            </w:r>
            <w:r w:rsidR="005A6F54" w:rsidRPr="00E25B76">
              <w:rPr>
                <w:rFonts w:ascii="Times New Roman" w:eastAsia="Times New Roman" w:hAnsi="Times New Roman" w:cs="Times New Roman"/>
                <w:sz w:val="20"/>
                <w:szCs w:val="20"/>
                <w:lang w:eastAsia="en-GB"/>
              </w:rPr>
              <w:t>isti ne može biti prijavitelj.</w:t>
            </w:r>
          </w:p>
        </w:tc>
      </w:tr>
      <w:tr w:rsidR="002E06F0" w:rsidRPr="00E25B76" w:rsidTr="006B2E9A">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E25B76" w:rsidRDefault="002E06F0" w:rsidP="00A60FE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ili je </w:t>
            </w:r>
            <w:proofErr w:type="spellStart"/>
            <w:r w:rsidRPr="00E25B76">
              <w:rPr>
                <w:rFonts w:ascii="Times New Roman" w:hAnsi="Times New Roman" w:cs="Times New Roman"/>
                <w:color w:val="000000" w:themeColor="text1"/>
                <w:sz w:val="20"/>
                <w:szCs w:val="20"/>
              </w:rPr>
              <w:t>ii</w:t>
            </w:r>
            <w:proofErr w:type="spellEnd"/>
            <w:r w:rsidRPr="00E25B76">
              <w:rPr>
                <w:rFonts w:ascii="Times New Roman" w:hAnsi="Times New Roman" w:cs="Times New Roman"/>
                <w:color w:val="000000" w:themeColor="text1"/>
                <w:sz w:val="20"/>
                <w:szCs w:val="20"/>
              </w:rPr>
              <w:t>) nužno da za potrebe ovog natječaja Prijavitelj jednokratno konsolidira sve izvještaje povezanih društava, bez obzira jesu li to dužni po Zakonu o računovodstvu?</w:t>
            </w:r>
          </w:p>
          <w:p w:rsidR="002E06F0" w:rsidRPr="00E25B76" w:rsidRDefault="002E06F0" w:rsidP="00A60FE3">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E25B76">
              <w:rPr>
                <w:rFonts w:ascii="Times New Roman" w:hAnsi="Times New Roman" w:cs="Times New Roman"/>
                <w:color w:val="000000" w:themeColor="text1"/>
                <w:sz w:val="20"/>
                <w:szCs w:val="20"/>
              </w:rPr>
              <w:t>neobveznici</w:t>
            </w:r>
            <w:proofErr w:type="spellEnd"/>
            <w:r w:rsidRPr="00E25B76">
              <w:rPr>
                <w:rFonts w:ascii="Times New Roman" w:hAnsi="Times New Roman" w:cs="Times New Roman"/>
                <w:color w:val="000000" w:themeColor="text1"/>
                <w:sz w:val="20"/>
                <w:szCs w:val="20"/>
              </w:rPr>
              <w:t xml:space="preserve"> konsolidacije), a posebice onda kada ta eksterna društva nemaju nikakve </w:t>
            </w:r>
            <w:r w:rsidRPr="00E25B76">
              <w:rPr>
                <w:rFonts w:ascii="Times New Roman" w:hAnsi="Times New Roman" w:cs="Times New Roman"/>
                <w:color w:val="000000" w:themeColor="text1"/>
                <w:sz w:val="20"/>
                <w:szCs w:val="20"/>
              </w:rPr>
              <w:lastRenderedPageBreak/>
              <w:t>poslovne veze sa samom Grupom ili pojedinačnim društvima u Grupi (spaja ih samo činjenica da imaju istog većinskog vlasnika fizičku osobu).</w:t>
            </w:r>
          </w:p>
        </w:tc>
        <w:tc>
          <w:tcPr>
            <w:tcW w:w="6662" w:type="dxa"/>
          </w:tcPr>
          <w:p w:rsidR="00FE01F7" w:rsidRPr="00E25B76" w:rsidRDefault="00FE01F7" w:rsidP="00A60FE3">
            <w:pPr>
              <w:rPr>
                <w:rFonts w:ascii="Times New Roman" w:hAnsi="Times New Roman" w:cs="Times New Roman"/>
                <w:sz w:val="20"/>
                <w:szCs w:val="20"/>
              </w:rPr>
            </w:pPr>
            <w:r w:rsidRPr="00E25B76">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E25B76" w:rsidRDefault="00FE01F7" w:rsidP="00A60FE3">
            <w:p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2E06F0" w:rsidRPr="00E25B76" w:rsidRDefault="00FE01F7" w:rsidP="00A60FE3">
            <w:pPr>
              <w:autoSpaceDE w:val="0"/>
              <w:autoSpaceDN w:val="0"/>
              <w:rPr>
                <w:rFonts w:ascii="Times New Roman" w:hAnsi="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2E06F0" w:rsidRPr="00E25B76" w:rsidTr="006B2E9A">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Imam još jedno pitanje za koje bih moli Vašu pomoć. Radi se o plaćama zaposlenika, na stranici 22. UzP došlo je nedavno do izmjene teksta natječaja pa sada stoji: „Ukoliko je partner znanstveno-istraživačkim institucijama koje primaju plaću iz Državnog proračuna RH, trošak plaća zaposlenika može se uzeti kao iznos vlastitog sufinanciranja“. Nisam siguran nedostaje li dio teksta u ovoj rečenici ili je samo riječ o tipfeleru jer nije jasno radi li se o osobama zaposlenim tamo. </w:t>
            </w:r>
          </w:p>
          <w:p w:rsidR="002E06F0" w:rsidRPr="00E25B76" w:rsidRDefault="002E06F0" w:rsidP="00A60FE3">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E25B76" w:rsidRDefault="002E06F0" w:rsidP="00A60FE3">
            <w:pPr>
              <w:rPr>
                <w:rFonts w:ascii="Times New Roman" w:hAnsi="Times New Roman" w:cs="Times New Roman"/>
                <w:sz w:val="20"/>
                <w:szCs w:val="20"/>
              </w:rPr>
            </w:pPr>
          </w:p>
        </w:tc>
        <w:tc>
          <w:tcPr>
            <w:tcW w:w="6662" w:type="dxa"/>
          </w:tcPr>
          <w:p w:rsidR="002E06F0" w:rsidRPr="00E25B76" w:rsidRDefault="002E06F0" w:rsidP="00A60FE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E25B76" w:rsidRDefault="002E06F0" w:rsidP="00A60FE3">
            <w:pPr>
              <w:autoSpaceDE w:val="0"/>
              <w:autoSpaceDN w:val="0"/>
              <w:rPr>
                <w:rFonts w:ascii="Times New Roman" w:hAnsi="Times New Roman" w:cs="Times New Roman"/>
                <w:sz w:val="20"/>
                <w:szCs w:val="20"/>
              </w:rPr>
            </w:pPr>
          </w:p>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Mogućnost vlastitog sufinanciranja kroz trošak plaća, vrijedi samo za znanstvene organizacije, a ne za poduzetnike.</w:t>
            </w:r>
          </w:p>
          <w:p w:rsidR="002E06F0" w:rsidRPr="00E25B76" w:rsidRDefault="002E06F0" w:rsidP="00A60FE3">
            <w:pPr>
              <w:autoSpaceDE w:val="0"/>
              <w:autoSpaceDN w:val="0"/>
              <w:rPr>
                <w:rFonts w:ascii="Times New Roman" w:hAnsi="Times New Roman"/>
                <w:sz w:val="20"/>
                <w:szCs w:val="20"/>
              </w:rPr>
            </w:pPr>
          </w:p>
        </w:tc>
      </w:tr>
      <w:tr w:rsidR="002E06F0" w:rsidRPr="00E25B76" w:rsidTr="006B2E9A">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5A5A21">
            <w:pPr>
              <w:rPr>
                <w:rFonts w:ascii="Times New Roman" w:hAnsi="Times New Roman" w:cs="Times New Roman"/>
                <w:sz w:val="20"/>
                <w:szCs w:val="20"/>
              </w:rPr>
            </w:pPr>
            <w:r w:rsidRPr="00E25B76">
              <w:rPr>
                <w:rFonts w:ascii="Times New Roman" w:eastAsia="Calibri" w:hAnsi="Times New Roman" w:cs="Times New Roman"/>
                <w:sz w:val="20"/>
                <w:szCs w:val="20"/>
              </w:rPr>
              <w:t xml:space="preserve">Postoji li obveza izdvajanja sredstava za dio </w:t>
            </w:r>
            <w:r w:rsidR="00FE01F7" w:rsidRPr="00E25B76">
              <w:rPr>
                <w:rFonts w:ascii="Times New Roman" w:eastAsia="Calibri" w:hAnsi="Times New Roman" w:cs="Times New Roman"/>
                <w:sz w:val="20"/>
                <w:szCs w:val="20"/>
              </w:rPr>
              <w:t>proračuna</w:t>
            </w:r>
            <w:r w:rsidRPr="00E25B76">
              <w:rPr>
                <w:rFonts w:ascii="Times New Roman" w:eastAsia="Calibri" w:hAnsi="Times New Roman" w:cs="Times New Roman"/>
                <w:sz w:val="20"/>
                <w:szCs w:val="20"/>
              </w:rPr>
              <w:t xml:space="preserve"> koji se odnosi na place djelatnika prijavitelja, prijavitelj je MSP na izdvojeni </w:t>
            </w:r>
            <w:r w:rsidR="00FE01F7" w:rsidRPr="00E25B76">
              <w:rPr>
                <w:rFonts w:ascii="Times New Roman" w:eastAsia="Calibri" w:hAnsi="Times New Roman" w:cs="Times New Roman"/>
                <w:sz w:val="20"/>
                <w:szCs w:val="20"/>
              </w:rPr>
              <w:t>račun</w:t>
            </w:r>
            <w:r w:rsidRPr="00E25B76">
              <w:rPr>
                <w:rFonts w:ascii="Times New Roman" w:eastAsia="Calibri" w:hAnsi="Times New Roman" w:cs="Times New Roman"/>
                <w:sz w:val="20"/>
                <w:szCs w:val="20"/>
              </w:rPr>
              <w:t xml:space="preserve"> u banci?</w:t>
            </w:r>
          </w:p>
        </w:tc>
        <w:tc>
          <w:tcPr>
            <w:tcW w:w="6662" w:type="dxa"/>
          </w:tcPr>
          <w:p w:rsidR="002E06F0" w:rsidRPr="00E25B76" w:rsidRDefault="00FE01F7" w:rsidP="00A60FE3">
            <w:pPr>
              <w:autoSpaceDE w:val="0"/>
              <w:autoSpaceDN w:val="0"/>
              <w:rPr>
                <w:rFonts w:ascii="Times New Roman" w:hAnsi="Times New Roman"/>
                <w:sz w:val="20"/>
                <w:szCs w:val="20"/>
                <w:highlight w:val="yellow"/>
              </w:rPr>
            </w:pPr>
            <w:r w:rsidRPr="00E25B76">
              <w:rPr>
                <w:rFonts w:ascii="Times New Roman" w:hAnsi="Times New Roman" w:cs="Times New Roman"/>
                <w:sz w:val="20"/>
                <w:szCs w:val="20"/>
              </w:rPr>
              <w:t>Možete molim Vas pojasniti pitanje kako bi mogli odgovoriti na isto.</w:t>
            </w:r>
          </w:p>
        </w:tc>
      </w:tr>
      <w:tr w:rsidR="002E06F0" w:rsidRPr="00E25B76" w:rsidTr="006B2E9A">
        <w:trPr>
          <w:trHeight w:val="20"/>
        </w:trPr>
        <w:tc>
          <w:tcPr>
            <w:tcW w:w="567" w:type="dxa"/>
          </w:tcPr>
          <w:p w:rsidR="002E06F0" w:rsidRPr="00E25B76" w:rsidRDefault="002E06F0" w:rsidP="00A60FE3">
            <w:pPr>
              <w:pStyle w:val="Odlomakpopisa"/>
              <w:numPr>
                <w:ilvl w:val="0"/>
                <w:numId w:val="1"/>
              </w:numPr>
              <w:ind w:left="142" w:hanging="218"/>
              <w:rPr>
                <w:rFonts w:ascii="Times New Roman" w:hAnsi="Times New Roman" w:cs="Times New Roman"/>
                <w:sz w:val="20"/>
                <w:szCs w:val="20"/>
              </w:rPr>
            </w:pPr>
          </w:p>
        </w:tc>
        <w:tc>
          <w:tcPr>
            <w:tcW w:w="993"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09/06/16</w:t>
            </w:r>
          </w:p>
        </w:tc>
        <w:tc>
          <w:tcPr>
            <w:tcW w:w="6379" w:type="dxa"/>
          </w:tcPr>
          <w:p w:rsidR="002E06F0" w:rsidRPr="00E25B76" w:rsidRDefault="002E06F0" w:rsidP="00A60FE3">
            <w:pPr>
              <w:rPr>
                <w:rFonts w:ascii="Times New Roman" w:hAnsi="Times New Roman" w:cs="Times New Roman"/>
                <w:sz w:val="20"/>
                <w:szCs w:val="20"/>
              </w:rPr>
            </w:pPr>
            <w:r w:rsidRPr="00E25B76">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E25B76" w:rsidRDefault="00F17D88"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 xml:space="preserve">Za testiranje prototipa dozvoljeno je za prijavitelja/partnera podugovaranje te aktivnosti. </w:t>
            </w:r>
          </w:p>
        </w:tc>
      </w:tr>
      <w:tr w:rsidR="00382DD4" w:rsidRPr="00E25B76" w:rsidTr="006B2E9A">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E25B76" w:rsidRDefault="008A1B6C" w:rsidP="00A60FE3">
            <w:pPr>
              <w:autoSpaceDE w:val="0"/>
              <w:autoSpaceDN w:val="0"/>
              <w:rPr>
                <w:rFonts w:ascii="Times New Roman" w:hAnsi="Times New Roman"/>
                <w:sz w:val="20"/>
                <w:szCs w:val="20"/>
                <w:highlight w:val="yellow"/>
              </w:rPr>
            </w:pPr>
            <w:r w:rsidRPr="00E25B76">
              <w:rPr>
                <w:rFonts w:ascii="Times New Roman" w:hAnsi="Times New Roman"/>
                <w:sz w:val="20"/>
                <w:szCs w:val="20"/>
              </w:rPr>
              <w:t>Trebate dostaviti posljednje dostupno izvješće.</w:t>
            </w:r>
          </w:p>
        </w:tc>
      </w:tr>
      <w:tr w:rsidR="00382DD4" w:rsidRPr="00E25B76" w:rsidTr="006B2E9A">
        <w:trPr>
          <w:trHeight w:val="20"/>
        </w:trPr>
        <w:tc>
          <w:tcPr>
            <w:tcW w:w="567" w:type="dxa"/>
          </w:tcPr>
          <w:p w:rsidR="00382DD4" w:rsidRPr="00E25B76" w:rsidRDefault="00382DD4" w:rsidP="00A60FE3">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koriste kao osnovno sredstvo s vrijednošću ne manjom od 100.000,00 kn (prema vrijednosti instrumenata i opreme iz bilance ne starije od 30 dana od datuma predaje projektne prijave). </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xml:space="preserve">- da li to znači da ukupna vrijednost svih instrumenata i opreme koji se u </w:t>
            </w:r>
            <w:r w:rsidRPr="00E25B76">
              <w:rPr>
                <w:rFonts w:ascii="Times New Roman" w:hAnsi="Times New Roman" w:cs="Times New Roman"/>
                <w:sz w:val="20"/>
                <w:szCs w:val="20"/>
              </w:rPr>
              <w:lastRenderedPageBreak/>
              <w:t>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E25B76" w:rsidRDefault="00382DD4" w:rsidP="00A60FE3">
            <w:pPr>
              <w:rPr>
                <w:rFonts w:ascii="Times New Roman" w:hAnsi="Times New Roman" w:cs="Times New Roman"/>
                <w:sz w:val="20"/>
                <w:szCs w:val="20"/>
              </w:rPr>
            </w:pPr>
            <w:r w:rsidRPr="00E25B76">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382DD4" w:rsidRPr="00E25B76" w:rsidRDefault="00382DD4" w:rsidP="00A60FE3">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E25B76" w:rsidRDefault="00382DD4" w:rsidP="00A60FE3">
            <w:pPr>
              <w:autoSpaceDE w:val="0"/>
              <w:autoSpaceDN w:val="0"/>
              <w:rPr>
                <w:rFonts w:ascii="Times New Roman" w:hAnsi="Times New Roman"/>
                <w:sz w:val="20"/>
                <w:szCs w:val="20"/>
                <w:highlight w:val="yellow"/>
              </w:rPr>
            </w:pPr>
          </w:p>
        </w:tc>
      </w:tr>
      <w:tr w:rsidR="00382DD4" w:rsidRPr="00E25B76" w:rsidTr="006B2E9A">
        <w:trPr>
          <w:trHeight w:val="20"/>
        </w:trPr>
        <w:tc>
          <w:tcPr>
            <w:tcW w:w="567" w:type="dxa"/>
          </w:tcPr>
          <w:p w:rsidR="00382DD4" w:rsidRPr="00E25B76" w:rsidRDefault="00382DD4" w:rsidP="000673B5">
            <w:pPr>
              <w:pStyle w:val="Odlomakpopisa"/>
              <w:numPr>
                <w:ilvl w:val="0"/>
                <w:numId w:val="1"/>
              </w:numPr>
              <w:ind w:left="142" w:hanging="218"/>
              <w:rPr>
                <w:rFonts w:ascii="Times New Roman" w:hAnsi="Times New Roman" w:cs="Times New Roman"/>
                <w:sz w:val="20"/>
                <w:szCs w:val="20"/>
              </w:rPr>
            </w:pPr>
          </w:p>
        </w:tc>
        <w:tc>
          <w:tcPr>
            <w:tcW w:w="993"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10/06/16</w:t>
            </w:r>
          </w:p>
        </w:tc>
        <w:tc>
          <w:tcPr>
            <w:tcW w:w="6379" w:type="dxa"/>
          </w:tcPr>
          <w:p w:rsidR="00382DD4" w:rsidRPr="00E25B76" w:rsidRDefault="00382DD4" w:rsidP="000673B5">
            <w:pPr>
              <w:rPr>
                <w:rFonts w:ascii="Times New Roman" w:hAnsi="Times New Roman" w:cs="Times New Roman"/>
                <w:sz w:val="20"/>
                <w:szCs w:val="20"/>
              </w:rPr>
            </w:pPr>
            <w:r w:rsidRPr="00E25B76">
              <w:rPr>
                <w:rFonts w:ascii="Times New Roman" w:hAnsi="Times New Roman" w:cs="Times New Roman"/>
                <w:sz w:val="20"/>
                <w:szCs w:val="20"/>
              </w:rPr>
              <w:t xml:space="preserve">Da li je trošak operativnog </w:t>
            </w:r>
            <w:proofErr w:type="spellStart"/>
            <w:r w:rsidRPr="00E25B76">
              <w:rPr>
                <w:rFonts w:ascii="Times New Roman" w:hAnsi="Times New Roman" w:cs="Times New Roman"/>
                <w:sz w:val="20"/>
                <w:szCs w:val="20"/>
              </w:rPr>
              <w:t>lizinga</w:t>
            </w:r>
            <w:proofErr w:type="spellEnd"/>
            <w:r w:rsidRPr="00E25B76">
              <w:rPr>
                <w:rFonts w:ascii="Times New Roman" w:hAnsi="Times New Roman" w:cs="Times New Roman"/>
                <w:sz w:val="20"/>
                <w:szCs w:val="20"/>
              </w:rPr>
              <w:t xml:space="preserve"> opreme za potrebe projekta u cijelosti prihvatljiv trošak?</w:t>
            </w:r>
          </w:p>
        </w:tc>
        <w:tc>
          <w:tcPr>
            <w:tcW w:w="6662" w:type="dxa"/>
          </w:tcPr>
          <w:p w:rsidR="00382DD4" w:rsidRPr="00E25B76" w:rsidRDefault="008A1B6C"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E25B76" w:rsidTr="006B2E9A">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E25B76">
              <w:rPr>
                <w:rFonts w:ascii="Times New Roman" w:eastAsia="Calibri" w:hAnsi="Times New Roman" w:cs="Times New Roman"/>
                <w:sz w:val="20"/>
                <w:szCs w:val="20"/>
              </w:rPr>
              <w:t>000</w:t>
            </w:r>
            <w:proofErr w:type="spellEnd"/>
            <w:r w:rsidRPr="00E25B76">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sidRPr="00E25B76">
              <w:rPr>
                <w:rFonts w:ascii="Times New Roman" w:hAnsi="Times New Roman" w:cs="Times New Roman"/>
                <w:sz w:val="20"/>
                <w:szCs w:val="20"/>
              </w:rPr>
              <w:t>.</w:t>
            </w:r>
          </w:p>
          <w:p w:rsidR="00B35A65" w:rsidRPr="00E25B76" w:rsidRDefault="00B47EA1"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pravilima provedbe ESI fondova, ne postoje nikakva ograničenja vezano uz porijeklo roba i usluga.</w:t>
            </w:r>
          </w:p>
        </w:tc>
      </w:tr>
      <w:tr w:rsidR="00B35A65" w:rsidRPr="00E25B76" w:rsidTr="006B2E9A">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Člankom 4.2. Posebnih uvjeta se derogira dio članka 8. Općih uvjeta u dijelu odredbi koji se odnosi na trajnost projekta.</w:t>
            </w:r>
          </w:p>
        </w:tc>
      </w:tr>
      <w:tr w:rsidR="00B35A65" w:rsidRPr="00E25B76" w:rsidTr="006B2E9A">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eastAsia="Calibri" w:hAnsi="Times New Roman" w:cs="Times New Roman"/>
                <w:sz w:val="20"/>
                <w:szCs w:val="20"/>
              </w:rPr>
            </w:pPr>
            <w:r w:rsidRPr="00E25B76">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 xml:space="preserve">Molimo jasno objašnjenje, Upute prijavitelje ovdje nisu jasne, stoga je pitanje i postavljeno. </w:t>
            </w:r>
            <w:r w:rsidRPr="00E25B76">
              <w:rPr>
                <w:rFonts w:ascii="Times New Roman" w:eastAsia="Calibri" w:hAnsi="Times New Roman" w:cs="Times New Roman"/>
                <w:sz w:val="20"/>
                <w:szCs w:val="20"/>
                <w:u w:val="single"/>
              </w:rPr>
              <w:t>Odgovor koji se opetovano ponavlja u „Učestalim pitanjima i odgovorima“</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i/>
                <w:iCs/>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w:t>
            </w:r>
            <w:r w:rsidRPr="00E25B76">
              <w:rPr>
                <w:rFonts w:ascii="Times New Roman" w:eastAsia="Calibri" w:hAnsi="Times New Roman" w:cs="Times New Roman"/>
                <w:i/>
                <w:iCs/>
                <w:sz w:val="20"/>
                <w:szCs w:val="20"/>
              </w:rPr>
              <w:lastRenderedPageBreak/>
              <w:t>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E25B76">
              <w:rPr>
                <w:rFonts w:ascii="Times New Roman" w:eastAsia="Calibri" w:hAnsi="Times New Roman" w:cs="Times New Roman"/>
                <w:sz w:val="20"/>
                <w:szCs w:val="20"/>
              </w:rPr>
              <w:t xml:space="preserve">).“) </w:t>
            </w:r>
            <w:r w:rsidRPr="00E25B76">
              <w:rPr>
                <w:rFonts w:ascii="Times New Roman" w:eastAsia="Calibri" w:hAnsi="Times New Roman" w:cs="Times New Roman"/>
                <w:sz w:val="20"/>
                <w:szCs w:val="20"/>
                <w:u w:val="single"/>
              </w:rPr>
              <w:t>ponavlja upravo tu istu nejasnu formulaciju iz Uputa za prijavitelje čije tumačenje ovim putem tražimo</w:t>
            </w:r>
            <w:r w:rsidRPr="00E25B76">
              <w:rPr>
                <w:rFonts w:ascii="Times New Roman" w:eastAsia="Calibri" w:hAnsi="Times New Roman" w:cs="Times New Roman"/>
                <w:sz w:val="20"/>
                <w:szCs w:val="20"/>
              </w:rPr>
              <w:t xml:space="preserve">. </w:t>
            </w:r>
          </w:p>
        </w:tc>
        <w:tc>
          <w:tcPr>
            <w:tcW w:w="6662" w:type="dxa"/>
          </w:tcPr>
          <w:p w:rsidR="00045FEB" w:rsidRPr="00E25B76" w:rsidRDefault="00045FEB" w:rsidP="000673B5">
            <w:pPr>
              <w:rPr>
                <w:rFonts w:ascii="Times New Roman" w:eastAsia="Times New Roman" w:hAnsi="Times New Roman" w:cs="Times New Roman"/>
                <w:sz w:val="20"/>
                <w:szCs w:val="20"/>
                <w:lang w:eastAsia="en-GB"/>
              </w:rPr>
            </w:pPr>
            <w:r w:rsidRPr="00E25B76">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E25B76" w:rsidRDefault="00045FEB" w:rsidP="000673B5">
            <w:pPr>
              <w:autoSpaceDE w:val="0"/>
              <w:autoSpaceDN w:val="0"/>
              <w:rPr>
                <w:rFonts w:ascii="Times New Roman" w:hAnsi="Times New Roman" w:cs="Times New Roman"/>
                <w:sz w:val="20"/>
                <w:szCs w:val="20"/>
                <w:highlight w:val="yellow"/>
              </w:rPr>
            </w:pPr>
            <w:r w:rsidRPr="00E25B76">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E25B76">
              <w:rPr>
                <w:rFonts w:ascii="Times New Roman" w:eastAsia="Times New Roman" w:hAnsi="Times New Roman" w:cs="Times New Roman"/>
                <w:sz w:val="20"/>
                <w:szCs w:val="20"/>
                <w:lang w:eastAsia="en-GB"/>
              </w:rPr>
              <w:t>podtočka</w:t>
            </w:r>
            <w:proofErr w:type="spellEnd"/>
            <w:r w:rsidRPr="00E25B76">
              <w:rPr>
                <w:rFonts w:ascii="Times New Roman" w:eastAsia="Times New Roman" w:hAnsi="Times New Roman" w:cs="Times New Roman"/>
                <w:sz w:val="20"/>
                <w:szCs w:val="20"/>
                <w:lang w:eastAsia="en-GB"/>
              </w:rPr>
              <w:t xml:space="preserve"> 6. ali uz obavezan uvjet da navedeni trošak mora biti iskazan u projektnoj prijavi</w:t>
            </w:r>
            <w:r w:rsidR="001A223A" w:rsidRPr="00E25B76">
              <w:rPr>
                <w:rFonts w:ascii="Times New Roman" w:eastAsia="Times New Roman" w:hAnsi="Times New Roman" w:cs="Times New Roman"/>
                <w:sz w:val="20"/>
                <w:szCs w:val="20"/>
                <w:lang w:eastAsia="en-GB"/>
              </w:rPr>
              <w:t>.</w:t>
            </w:r>
          </w:p>
        </w:tc>
      </w:tr>
      <w:tr w:rsidR="00B35A65" w:rsidRPr="00E25B76" w:rsidTr="006B2E9A">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E25B76">
              <w:rPr>
                <w:rFonts w:ascii="Times New Roman" w:hAnsi="Times New Roman" w:cs="Times New Roman"/>
                <w:color w:val="000000" w:themeColor="text1"/>
                <w:sz w:val="20"/>
                <w:szCs w:val="20"/>
              </w:rPr>
              <w:t>projekta</w:t>
            </w:r>
            <w:r w:rsidRPr="00E25B76">
              <w:rPr>
                <w:rFonts w:ascii="Times New Roman" w:hAnsi="Times New Roman" w:cs="Times New Roman"/>
                <w:color w:val="000000" w:themeColor="text1"/>
                <w:sz w:val="20"/>
                <w:szCs w:val="20"/>
              </w:rPr>
              <w:t>, međutim iz ispravljene UzP tumačenje bi moglo biti drugačije:</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E25B76" w:rsidRDefault="00B35A65" w:rsidP="000673B5">
            <w:pPr>
              <w:rPr>
                <w:rFonts w:ascii="Times New Roman" w:hAnsi="Times New Roman" w:cs="Times New Roman"/>
                <w:color w:val="1F4E79"/>
                <w:sz w:val="20"/>
                <w:szCs w:val="20"/>
              </w:rPr>
            </w:pPr>
            <w:r w:rsidRPr="00E25B76">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 xml:space="preserve">Prihvatljivi su troškovi amortizacije samo za vrijeme trajanja projekta, no ne za opremu kupljenu iz bespovratnih sredstava. </w:t>
            </w:r>
          </w:p>
          <w:p w:rsidR="006C2D14" w:rsidRPr="00E25B76" w:rsidRDefault="006C2D14" w:rsidP="006C2D14">
            <w:pPr>
              <w:contextualSpacing/>
              <w:rPr>
                <w:rFonts w:ascii="Times New Roman" w:eastAsiaTheme="minorEastAsia" w:hAnsi="Times New Roman" w:cs="Times New Roman"/>
                <w:sz w:val="20"/>
                <w:szCs w:val="20"/>
                <w:lang w:eastAsia="en-GB"/>
              </w:rPr>
            </w:pPr>
            <w:r w:rsidRPr="00E25B76">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E25B76" w:rsidRDefault="006C2D14" w:rsidP="006C2D14">
            <w:pPr>
              <w:autoSpaceDE w:val="0"/>
              <w:autoSpaceDN w:val="0"/>
              <w:contextualSpacing/>
              <w:rPr>
                <w:rFonts w:ascii="Times New Roman" w:hAnsi="Times New Roman" w:cs="Times New Roman"/>
                <w:sz w:val="20"/>
                <w:szCs w:val="20"/>
                <w:highlight w:val="yellow"/>
              </w:rPr>
            </w:pPr>
            <w:r w:rsidRPr="00E25B76">
              <w:rPr>
                <w:rFonts w:ascii="Times New Roman" w:eastAsiaTheme="minorEastAsia" w:hAnsi="Times New Roman" w:cs="Times New Roman"/>
                <w:sz w:val="20"/>
                <w:szCs w:val="20"/>
                <w:lang w:eastAsia="en-GB"/>
              </w:rPr>
              <w:t xml:space="preserve">Uvjeti za prihvatljivost troška amortizacije definirani su u točki 4.2, </w:t>
            </w:r>
            <w:proofErr w:type="spellStart"/>
            <w:r w:rsidRPr="00E25B76">
              <w:rPr>
                <w:rFonts w:ascii="Times New Roman" w:eastAsiaTheme="minorEastAsia" w:hAnsi="Times New Roman" w:cs="Times New Roman"/>
                <w:sz w:val="20"/>
                <w:szCs w:val="20"/>
                <w:lang w:eastAsia="en-GB"/>
              </w:rPr>
              <w:t>podtočci</w:t>
            </w:r>
            <w:proofErr w:type="spellEnd"/>
            <w:r w:rsidRPr="00E25B76">
              <w:rPr>
                <w:rFonts w:ascii="Times New Roman" w:eastAsiaTheme="minorEastAsia" w:hAnsi="Times New Roman" w:cs="Times New Roman"/>
                <w:sz w:val="20"/>
                <w:szCs w:val="20"/>
                <w:lang w:eastAsia="en-GB"/>
              </w:rPr>
              <w:t xml:space="preserve"> 6 </w:t>
            </w:r>
            <w:proofErr w:type="spellStart"/>
            <w:r w:rsidRPr="00E25B76">
              <w:rPr>
                <w:rFonts w:ascii="Times New Roman" w:eastAsiaTheme="minorEastAsia" w:hAnsi="Times New Roman" w:cs="Times New Roman"/>
                <w:sz w:val="20"/>
                <w:szCs w:val="20"/>
                <w:lang w:eastAsia="en-GB"/>
              </w:rPr>
              <w:t>UzP</w:t>
            </w:r>
            <w:proofErr w:type="spellEnd"/>
            <w:r w:rsidRPr="00E25B76">
              <w:rPr>
                <w:rFonts w:ascii="Times New Roman" w:eastAsiaTheme="minorEastAsia" w:hAnsi="Times New Roman" w:cs="Times New Roman"/>
                <w:sz w:val="20"/>
                <w:szCs w:val="20"/>
                <w:lang w:eastAsia="en-GB"/>
              </w:rPr>
              <w:t>.</w:t>
            </w:r>
          </w:p>
        </w:tc>
      </w:tr>
      <w:tr w:rsidR="00B35A65" w:rsidRPr="00E25B76" w:rsidTr="006B2E9A">
        <w:trPr>
          <w:trHeight w:val="20"/>
        </w:trPr>
        <w:tc>
          <w:tcPr>
            <w:tcW w:w="567" w:type="dxa"/>
          </w:tcPr>
          <w:p w:rsidR="00B35A65" w:rsidRPr="00E25B76" w:rsidRDefault="00B35A65" w:rsidP="000673B5">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0673B5">
            <w:pPr>
              <w:rPr>
                <w:rFonts w:ascii="Times New Roman" w:hAnsi="Times New Roman" w:cs="Times New Roman"/>
                <w:sz w:val="20"/>
                <w:szCs w:val="20"/>
              </w:rPr>
            </w:pPr>
            <w:r w:rsidRPr="00E25B76">
              <w:rPr>
                <w:rFonts w:ascii="Times New Roman" w:hAnsi="Times New Roman" w:cs="Times New Roman"/>
                <w:sz w:val="20"/>
                <w:szCs w:val="20"/>
              </w:rPr>
              <w:t>14/06/16</w:t>
            </w:r>
          </w:p>
        </w:tc>
        <w:tc>
          <w:tcPr>
            <w:tcW w:w="6379" w:type="dxa"/>
          </w:tcPr>
          <w:p w:rsidR="00B35A65" w:rsidRPr="00E25B76" w:rsidRDefault="00B35A65" w:rsidP="000673B5">
            <w:pPr>
              <w:spacing w:after="160" w:line="252" w:lineRule="auto"/>
              <w:rPr>
                <w:rFonts w:ascii="Times New Roman" w:eastAsia="Calibri" w:hAnsi="Times New Roman" w:cs="Times New Roman"/>
                <w:i/>
                <w:iCs/>
                <w:sz w:val="20"/>
                <w:szCs w:val="20"/>
              </w:rPr>
            </w:pPr>
            <w:r w:rsidRPr="00E25B76">
              <w:rPr>
                <w:rFonts w:ascii="Times New Roman" w:eastAsia="Calibri" w:hAnsi="Times New Roman" w:cs="Times New Roman"/>
                <w:sz w:val="20"/>
                <w:szCs w:val="20"/>
              </w:rPr>
              <w:t>Na pitanje pod rednim brojem 381., koje glasi: „</w:t>
            </w:r>
            <w:r w:rsidRPr="00E25B76">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eastAsia="Calibri" w:hAnsi="Times New Roman" w:cs="Times New Roman"/>
                <w:i/>
                <w:iCs/>
                <w:sz w:val="20"/>
                <w:szCs w:val="20"/>
              </w:rPr>
              <w:t>sheet</w:t>
            </w:r>
            <w:proofErr w:type="spellEnd"/>
            <w:r w:rsidRPr="00E25B76">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eastAsia="Calibri" w:hAnsi="Times New Roman" w:cs="Times New Roman"/>
                <w:i/>
                <w:iCs/>
                <w:sz w:val="20"/>
                <w:szCs w:val="20"/>
              </w:rPr>
              <w:t>ii</w:t>
            </w:r>
            <w:proofErr w:type="spellEnd"/>
            <w:r w:rsidRPr="00E25B76">
              <w:rPr>
                <w:rFonts w:ascii="Times New Roman" w:eastAsia="Calibri" w:hAnsi="Times New Roman" w:cs="Times New Roman"/>
                <w:i/>
                <w:iCs/>
                <w:sz w:val="20"/>
                <w:szCs w:val="20"/>
              </w:rPr>
              <w:t>) se u potpunosti upisuju u kategoriju „korisnički udio“ s obzirom da se prikazuju kao sufinanciranje partnera“</w:t>
            </w:r>
            <w:r w:rsidRPr="00E25B76">
              <w:rPr>
                <w:rFonts w:ascii="Times New Roman" w:eastAsia="Calibri" w:hAnsi="Times New Roman" w:cs="Times New Roman"/>
                <w:sz w:val="20"/>
                <w:szCs w:val="20"/>
              </w:rPr>
              <w:t xml:space="preserve">, odgovoreno je: </w:t>
            </w:r>
            <w:r w:rsidRPr="00E25B76">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Iz odgovora na pitanje nismo u stanju sa sigurnošću utvrditi ispravan način izračuna te u nastavku donosimo tri (3) primjera te Vas molimo potvrdu koji način izračuna je ispravan. </w:t>
            </w:r>
          </w:p>
          <w:p w:rsidR="00B35A65" w:rsidRPr="00E25B76" w:rsidRDefault="00B35A65" w:rsidP="000673B5">
            <w:pPr>
              <w:spacing w:after="160" w:line="252" w:lineRule="auto"/>
              <w:rPr>
                <w:rFonts w:ascii="Times New Roman" w:eastAsia="Calibri" w:hAnsi="Times New Roman" w:cs="Times New Roman"/>
                <w:sz w:val="20"/>
                <w:szCs w:val="20"/>
                <w:u w:val="single"/>
              </w:rPr>
            </w:pPr>
            <w:r w:rsidRPr="00E25B76">
              <w:rPr>
                <w:rFonts w:ascii="Times New Roman" w:eastAsia="Calibri" w:hAnsi="Times New Roman" w:cs="Times New Roman"/>
                <w:sz w:val="20"/>
                <w:szCs w:val="20"/>
                <w:u w:val="single"/>
              </w:rPr>
              <w:lastRenderedPageBreak/>
              <w:t xml:space="preserve">Hipotetski primjer: </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u w:val="single"/>
              </w:rPr>
              <w:t>Pitanje:</w:t>
            </w:r>
            <w:r w:rsidRPr="00E25B76">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Predloženi odgovori:</w:t>
            </w:r>
            <w:r w:rsidRPr="00E25B76">
              <w:rPr>
                <w:rFonts w:ascii="Times New Roman" w:eastAsia="Calibri" w:hAnsi="Times New Roman" w:cs="Times New Roman"/>
                <w:sz w:val="20"/>
                <w:szCs w:val="20"/>
              </w:rPr>
              <w:tab/>
            </w:r>
          </w:p>
          <w:p w:rsidR="00B35A65" w:rsidRPr="00E25B76" w:rsidRDefault="00B35A65" w:rsidP="000673B5">
            <w:pPr>
              <w:spacing w:after="160" w:line="252" w:lineRule="auto"/>
              <w:rPr>
                <w:rFonts w:ascii="Times New Roman" w:eastAsia="Calibri" w:hAnsi="Times New Roman" w:cs="Times New Roman"/>
                <w:b/>
                <w:sz w:val="20"/>
                <w:szCs w:val="20"/>
              </w:rPr>
            </w:pPr>
            <w:r w:rsidRPr="00E25B76">
              <w:rPr>
                <w:rFonts w:ascii="Times New Roman" w:eastAsia="Calibri" w:hAnsi="Times New Roman" w:cs="Times New Roman"/>
                <w:b/>
                <w:sz w:val="20"/>
                <w:szCs w:val="20"/>
              </w:rPr>
              <w:t>Situacija 1</w:t>
            </w:r>
            <w:r w:rsidRPr="00E25B76">
              <w:rPr>
                <w:rFonts w:ascii="Times New Roman" w:hAnsi="Times New Roman" w:cs="Times New Roman"/>
                <w:b/>
                <w:sz w:val="20"/>
                <w:szCs w:val="20"/>
              </w:rPr>
              <w:t xml:space="preserve"> </w:t>
            </w:r>
            <w:r w:rsidRPr="00E25B76">
              <w:rPr>
                <w:rFonts w:ascii="Times New Roman" w:eastAsia="Calibri" w:hAnsi="Times New Roman" w:cs="Times New Roman"/>
                <w:b/>
                <w:sz w:val="20"/>
                <w:szCs w:val="20"/>
              </w:rPr>
              <w:t xml:space="preserve"> – izračun sukladno odgovoru na pitanje br. 381</w:t>
            </w: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E25B76">
              <w:rPr>
                <w:rFonts w:ascii="Times New Roman" w:hAnsi="Times New Roman" w:cs="Times New Roman"/>
                <w:color w:val="000000" w:themeColor="text1"/>
                <w:sz w:val="20"/>
                <w:szCs w:val="20"/>
              </w:rPr>
              <w:t>.</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2.</w:t>
            </w:r>
            <w:r w:rsidRPr="00E25B76">
              <w:rPr>
                <w:rFonts w:ascii="Times New Roman" w:hAnsi="Times New Roman" w:cs="Times New Roman"/>
                <w:b/>
                <w:color w:val="000000" w:themeColor="text1"/>
                <w:sz w:val="20"/>
                <w:szCs w:val="20"/>
              </w:rPr>
              <w:tab/>
              <w:t>situacija – izračun sukladno pitanju broj 381, točka (i).</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15.000,00                     85.000,00</w:t>
            </w: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E25B76" w:rsidRDefault="00B35A65" w:rsidP="000673B5">
            <w:pPr>
              <w:rPr>
                <w:rFonts w:ascii="Times New Roman" w:hAnsi="Times New Roman" w:cs="Times New Roman"/>
                <w:i/>
                <w:color w:val="000000" w:themeColor="text1"/>
                <w:sz w:val="20"/>
                <w:szCs w:val="20"/>
              </w:rPr>
            </w:pPr>
          </w:p>
          <w:p w:rsidR="00B35A65" w:rsidRPr="00E25B76" w:rsidRDefault="00B35A65" w:rsidP="000673B5">
            <w:pPr>
              <w:rPr>
                <w:rFonts w:ascii="Times New Roman" w:hAnsi="Times New Roman" w:cs="Times New Roman"/>
                <w:b/>
                <w:color w:val="000000" w:themeColor="text1"/>
                <w:sz w:val="20"/>
                <w:szCs w:val="20"/>
              </w:rPr>
            </w:pPr>
            <w:r w:rsidRPr="00E25B76">
              <w:rPr>
                <w:rFonts w:ascii="Times New Roman" w:hAnsi="Times New Roman" w:cs="Times New Roman"/>
                <w:b/>
                <w:color w:val="000000" w:themeColor="text1"/>
                <w:sz w:val="20"/>
                <w:szCs w:val="20"/>
              </w:rPr>
              <w:t>3.</w:t>
            </w:r>
            <w:r w:rsidRPr="00E25B76">
              <w:rPr>
                <w:rFonts w:ascii="Times New Roman" w:hAnsi="Times New Roman" w:cs="Times New Roman"/>
                <w:b/>
                <w:color w:val="000000" w:themeColor="text1"/>
                <w:sz w:val="20"/>
                <w:szCs w:val="20"/>
              </w:rPr>
              <w:tab/>
              <w:t>situacija – izračun sukladno pitanju broj 381, točka (</w:t>
            </w:r>
            <w:proofErr w:type="spellStart"/>
            <w:r w:rsidRPr="00E25B76">
              <w:rPr>
                <w:rFonts w:ascii="Times New Roman" w:hAnsi="Times New Roman" w:cs="Times New Roman"/>
                <w:b/>
                <w:color w:val="000000" w:themeColor="text1"/>
                <w:sz w:val="20"/>
                <w:szCs w:val="20"/>
              </w:rPr>
              <w:t>ii</w:t>
            </w:r>
            <w:proofErr w:type="spellEnd"/>
            <w:r w:rsidRPr="00E25B76">
              <w:rPr>
                <w:rFonts w:ascii="Times New Roman" w:hAnsi="Times New Roman" w:cs="Times New Roman"/>
                <w:b/>
                <w:color w:val="000000" w:themeColor="text1"/>
                <w:sz w:val="20"/>
                <w:szCs w:val="20"/>
              </w:rPr>
              <w:t>).</w:t>
            </w:r>
          </w:p>
          <w:p w:rsidR="00B35A65" w:rsidRPr="00E25B76" w:rsidRDefault="00B35A65" w:rsidP="000673B5">
            <w:pPr>
              <w:rPr>
                <w:rFonts w:ascii="Times New Roman" w:hAnsi="Times New Roman" w:cs="Times New Roman"/>
                <w:b/>
                <w:color w:val="000000" w:themeColor="text1"/>
                <w:sz w:val="20"/>
                <w:szCs w:val="20"/>
              </w:rPr>
            </w:pPr>
          </w:p>
          <w:p w:rsidR="00B35A65" w:rsidRPr="00E25B76" w:rsidRDefault="00B35A65" w:rsidP="000673B5">
            <w:pPr>
              <w:spacing w:after="160" w:line="252"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Ukupno HRK  Korisnički udio     Udio </w:t>
            </w:r>
            <w:proofErr w:type="spellStart"/>
            <w:r w:rsidRPr="00E25B76">
              <w:rPr>
                <w:rFonts w:ascii="Times New Roman" w:eastAsia="Calibri" w:hAnsi="Times New Roman" w:cs="Times New Roman"/>
                <w:sz w:val="20"/>
                <w:szCs w:val="20"/>
              </w:rPr>
              <w:t>besp.sredstava</w:t>
            </w:r>
            <w:proofErr w:type="spellEnd"/>
          </w:p>
          <w:p w:rsidR="00B35A65" w:rsidRPr="00E25B76" w:rsidRDefault="00B35A65" w:rsidP="000673B5">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Troškovi osoblja     100.000,00       100.000,00                           0,00</w:t>
            </w:r>
          </w:p>
          <w:p w:rsidR="00B35A65" w:rsidRPr="00E25B76" w:rsidRDefault="00B35A65" w:rsidP="000673B5">
            <w:pPr>
              <w:rPr>
                <w:rFonts w:ascii="Times New Roman" w:hAnsi="Times New Roman" w:cs="Times New Roman"/>
                <w:color w:val="000000" w:themeColor="text1"/>
                <w:sz w:val="20"/>
                <w:szCs w:val="20"/>
              </w:rPr>
            </w:pPr>
          </w:p>
          <w:p w:rsidR="00B35A65" w:rsidRPr="00E25B76" w:rsidRDefault="00B35A65" w:rsidP="000673B5">
            <w:pPr>
              <w:rPr>
                <w:rFonts w:ascii="Times New Roman" w:hAnsi="Times New Roman" w:cs="Times New Roman"/>
                <w:i/>
                <w:color w:val="000000" w:themeColor="text1"/>
                <w:sz w:val="20"/>
                <w:szCs w:val="20"/>
              </w:rPr>
            </w:pPr>
            <w:r w:rsidRPr="00E25B76">
              <w:rPr>
                <w:rFonts w:ascii="Times New Roman" w:hAnsi="Times New Roman" w:cs="Times New Roman"/>
                <w:i/>
                <w:color w:val="000000" w:themeColor="text1"/>
                <w:sz w:val="20"/>
                <w:szCs w:val="20"/>
              </w:rPr>
              <w:t xml:space="preserve">Navedeni izračun smatramo ispravnim jer suma korisničkog udjela i </w:t>
            </w:r>
            <w:r w:rsidRPr="00E25B76">
              <w:rPr>
                <w:rFonts w:ascii="Times New Roman" w:hAnsi="Times New Roman" w:cs="Times New Roman"/>
                <w:i/>
                <w:color w:val="000000" w:themeColor="text1"/>
                <w:sz w:val="20"/>
                <w:szCs w:val="20"/>
              </w:rPr>
              <w:lastRenderedPageBreak/>
              <w:t>bespovratnih sredstava odgovara ukupnom iznosu troškova plaća, a pritom ne dovodi do dvostrukog financiranja.</w:t>
            </w:r>
          </w:p>
          <w:p w:rsidR="00B35A65" w:rsidRPr="00E25B76" w:rsidRDefault="00B35A65" w:rsidP="000673B5">
            <w:pPr>
              <w:rPr>
                <w:rFonts w:ascii="Times New Roman" w:hAnsi="Times New Roman" w:cs="Times New Roman"/>
                <w:b/>
                <w:color w:val="000000" w:themeColor="text1"/>
                <w:sz w:val="20"/>
                <w:szCs w:val="20"/>
              </w:rPr>
            </w:pPr>
          </w:p>
        </w:tc>
        <w:tc>
          <w:tcPr>
            <w:tcW w:w="6662" w:type="dxa"/>
          </w:tcPr>
          <w:p w:rsidR="00B35A65" w:rsidRPr="00E25B76" w:rsidRDefault="00277868" w:rsidP="00277868">
            <w:pPr>
              <w:tabs>
                <w:tab w:val="left" w:pos="1178"/>
              </w:tabs>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cyan"/>
              </w:rPr>
              <w:lastRenderedPageBreak/>
              <w:t>Izračun naveden u 3. primjeru je ispravan.</w:t>
            </w:r>
          </w:p>
        </w:tc>
      </w:tr>
      <w:tr w:rsidR="00B35A65" w:rsidRPr="00E25B76" w:rsidTr="006B2E9A">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spacing w:after="160" w:line="252" w:lineRule="auto"/>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E25B76" w:rsidRDefault="00045FEB" w:rsidP="007455D8">
            <w:pPr>
              <w:rPr>
                <w:rFonts w:ascii="Times New Roman" w:hAnsi="Times New Roman" w:cs="Times New Roman"/>
                <w:color w:val="1F497D" w:themeColor="dark2"/>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E25B76">
              <w:rPr>
                <w:rFonts w:ascii="Times New Roman" w:hAnsi="Times New Roman" w:cs="Times New Roman"/>
                <w:sz w:val="20"/>
                <w:szCs w:val="20"/>
              </w:rPr>
              <w:t>.</w:t>
            </w:r>
          </w:p>
        </w:tc>
      </w:tr>
      <w:tr w:rsidR="00B35A65" w:rsidRPr="00E25B76" w:rsidTr="006B2E9A">
        <w:trPr>
          <w:trHeight w:val="20"/>
        </w:trPr>
        <w:tc>
          <w:tcPr>
            <w:tcW w:w="567" w:type="dxa"/>
          </w:tcPr>
          <w:p w:rsidR="00B35A65" w:rsidRPr="00E25B76" w:rsidRDefault="00B35A65" w:rsidP="007455D8">
            <w:pPr>
              <w:pStyle w:val="Odlomakpopisa"/>
              <w:numPr>
                <w:ilvl w:val="0"/>
                <w:numId w:val="1"/>
              </w:numPr>
              <w:ind w:left="142" w:hanging="218"/>
              <w:rPr>
                <w:rFonts w:ascii="Times New Roman" w:hAnsi="Times New Roman" w:cs="Times New Roman"/>
                <w:sz w:val="20"/>
                <w:szCs w:val="20"/>
              </w:rPr>
            </w:pPr>
          </w:p>
        </w:tc>
        <w:tc>
          <w:tcPr>
            <w:tcW w:w="993" w:type="dxa"/>
          </w:tcPr>
          <w:p w:rsidR="00B35A65" w:rsidRPr="00E25B76" w:rsidRDefault="00B35A65" w:rsidP="007455D8">
            <w:pPr>
              <w:rPr>
                <w:rFonts w:ascii="Times New Roman" w:hAnsi="Times New Roman" w:cs="Times New Roman"/>
                <w:sz w:val="20"/>
                <w:szCs w:val="20"/>
              </w:rPr>
            </w:pPr>
            <w:r w:rsidRPr="00E25B76">
              <w:rPr>
                <w:rFonts w:ascii="Times New Roman" w:hAnsi="Times New Roman" w:cs="Times New Roman"/>
                <w:sz w:val="20"/>
                <w:szCs w:val="20"/>
              </w:rPr>
              <w:t>15/06/16</w:t>
            </w:r>
          </w:p>
        </w:tc>
        <w:tc>
          <w:tcPr>
            <w:tcW w:w="6379" w:type="dxa"/>
          </w:tcPr>
          <w:p w:rsidR="00B35A65" w:rsidRPr="00E25B76" w:rsidRDefault="00B35A65" w:rsidP="007455D8">
            <w:pPr>
              <w:rPr>
                <w:rFonts w:ascii="Times New Roman" w:hAnsi="Times New Roman" w:cs="Times New Roman"/>
                <w:color w:val="000000" w:themeColor="text1"/>
                <w:sz w:val="20"/>
                <w:szCs w:val="20"/>
              </w:rPr>
            </w:pPr>
            <w:r w:rsidRPr="00E25B76">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E25B76" w:rsidRDefault="00B35A65" w:rsidP="007455D8">
            <w:pPr>
              <w:rPr>
                <w:rFonts w:ascii="Times New Roman" w:hAnsi="Times New Roman" w:cs="Times New Roman"/>
                <w:sz w:val="20"/>
                <w:szCs w:val="20"/>
                <w:highlight w:val="yellow"/>
              </w:rPr>
            </w:pPr>
            <w:r w:rsidRPr="00E25B76">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sz w:val="20"/>
                <w:szCs w:val="20"/>
              </w:rPr>
            </w:pPr>
            <w:r w:rsidRPr="00E25B76">
              <w:rPr>
                <w:rFonts w:ascii="Times New Roman" w:hAnsi="Times New Roman" w:cs="Times New Roman"/>
                <w:sz w:val="20"/>
                <w:szCs w:val="20"/>
              </w:rPr>
              <w:t xml:space="preserve">Prilažem pitanje vezano uz 3. fazu provjere prihvatljivosti projekta i aktivnosti, </w:t>
            </w:r>
            <w:r w:rsidRPr="00E25B76">
              <w:rPr>
                <w:rFonts w:ascii="Times New Roman" w:hAnsi="Times New Roman" w:cs="Times New Roman"/>
                <w:sz w:val="20"/>
                <w:szCs w:val="20"/>
                <w:lang w:eastAsia="hr-HR"/>
              </w:rPr>
              <w:t xml:space="preserve">kriterij 6. </w:t>
            </w:r>
            <w:r w:rsidRPr="00E25B76">
              <w:rPr>
                <w:rFonts w:ascii="Times New Roman" w:hAnsi="Times New Roman" w:cs="Times New Roman"/>
                <w:sz w:val="20"/>
                <w:szCs w:val="20"/>
                <w:lang w:eastAsia="hr-HR"/>
              </w:rPr>
              <w:br/>
              <w:t xml:space="preserve">Projekt se provodi u Republici Hrvatskoj, </w:t>
            </w:r>
            <w:r w:rsidRPr="00E25B76">
              <w:rPr>
                <w:rFonts w:ascii="Times New Roman" w:hAnsi="Times New Roman" w:cs="Times New Roman"/>
                <w:b/>
                <w:bCs/>
                <w:sz w:val="20"/>
                <w:szCs w:val="20"/>
                <w:u w:val="single"/>
                <w:lang w:eastAsia="hr-HR"/>
              </w:rPr>
              <w:t>s iznimkom u slučaju sudjelovanja međunarodnog partnera</w:t>
            </w:r>
            <w:r w:rsidRPr="00E25B76">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E25B76">
              <w:rPr>
                <w:rFonts w:ascii="Times New Roman" w:hAnsi="Times New Roman" w:cs="Times New Roman"/>
                <w:sz w:val="20"/>
                <w:szCs w:val="20"/>
              </w:rPr>
              <w:t xml:space="preserve"> </w:t>
            </w:r>
            <w:r w:rsidRPr="00E25B76">
              <w:rPr>
                <w:rFonts w:ascii="Times New Roman" w:hAnsi="Times New Roman" w:cs="Times New Roman"/>
                <w:sz w:val="20"/>
                <w:szCs w:val="20"/>
                <w:lang w:eastAsia="hr-HR"/>
              </w:rPr>
              <w:t>Obrazac 1. Prijavni obrazac A i Obrazac 2. Prijavni obrazac B</w:t>
            </w:r>
            <w:r w:rsidRPr="00E25B76">
              <w:rPr>
                <w:rFonts w:ascii="Times New Roman" w:hAnsi="Times New Roman" w:cs="Times New Roman"/>
                <w:sz w:val="20"/>
                <w:szCs w:val="20"/>
              </w:rPr>
              <w:t xml:space="preserve"> </w:t>
            </w:r>
            <w:r w:rsidRPr="00E25B76">
              <w:rPr>
                <w:rFonts w:ascii="Times New Roman" w:hAnsi="Times New Roman" w:cs="Times New Roman"/>
                <w:sz w:val="20"/>
                <w:szCs w:val="20"/>
              </w:rPr>
              <w:br/>
              <w:t xml:space="preserve">Ukoliko je za potrebe projekta </w:t>
            </w:r>
            <w:r w:rsidRPr="00E25B76">
              <w:rPr>
                <w:rFonts w:ascii="Times New Roman" w:hAnsi="Times New Roman" w:cs="Times New Roman"/>
                <w:b/>
                <w:bCs/>
                <w:sz w:val="20"/>
                <w:szCs w:val="20"/>
              </w:rPr>
              <w:t>nužno provesti istraživanje van Republike Hrvatske,</w:t>
            </w:r>
            <w:r w:rsidRPr="00E25B76">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 xml:space="preserve">Prihvatljivi troškovi u sklopu ovog poziva definirani su točkom 4.2 UZP. </w:t>
            </w:r>
          </w:p>
          <w:p w:rsidR="00540255" w:rsidRPr="00E25B76" w:rsidRDefault="00540255" w:rsidP="007455D8">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 xml:space="preserve">Hrvatska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se bavi razvojem i proizvodnjom tehnologija za automobilsku industriju.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E25B76">
              <w:rPr>
                <w:rFonts w:ascii="Times New Roman" w:hAnsi="Times New Roman" w:cs="Times New Roman"/>
                <w:sz w:val="20"/>
                <w:szCs w:val="20"/>
              </w:rPr>
              <w:t>Local</w:t>
            </w:r>
            <w:proofErr w:type="spellEnd"/>
            <w:r w:rsidRPr="00E25B76">
              <w:rPr>
                <w:rFonts w:ascii="Times New Roman" w:hAnsi="Times New Roman" w:cs="Times New Roman"/>
                <w:sz w:val="20"/>
                <w:szCs w:val="20"/>
              </w:rPr>
              <w:t xml:space="preserve"> u sklopu projekta?</w:t>
            </w:r>
          </w:p>
        </w:tc>
        <w:tc>
          <w:tcPr>
            <w:tcW w:w="6662" w:type="dxa"/>
          </w:tcPr>
          <w:p w:rsidR="00C36E94" w:rsidRPr="00E25B76" w:rsidRDefault="00C36E94"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 nema konkretnog propisa kojim bi takvo postupanje bilo zabranjeno.</w:t>
            </w:r>
          </w:p>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U fazi provedbe potrebno je poštivati Prilog 4. Postupci nabave za osobe koje nisu obveznici zakona o javnoj nabavi</w:t>
            </w: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p w:rsidR="00C36E94" w:rsidRPr="00E25B76" w:rsidRDefault="00C36E94" w:rsidP="007455D8">
            <w:pPr>
              <w:rPr>
                <w:rFonts w:ascii="Times New Roman" w:hAnsi="Times New Roman" w:cs="Times New Roman"/>
                <w:sz w:val="20"/>
                <w:szCs w:val="20"/>
              </w:rPr>
            </w:pPr>
          </w:p>
          <w:p w:rsidR="00C36E94" w:rsidRPr="00E25B76" w:rsidRDefault="00C36E94" w:rsidP="007455D8">
            <w:pPr>
              <w:rPr>
                <w:rFonts w:ascii="Times New Roman" w:hAnsi="Times New Roman" w:cs="Times New Roman"/>
                <w:sz w:val="20"/>
                <w:szCs w:val="20"/>
              </w:rPr>
            </w:pP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Ukoliko je partner istraživačka organizacija: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potrebno dostaviti izvadak iz Upisnika znanstvenih organizacija pod nadležnošću Ministarstva znanosti, obrazovanja i </w:t>
            </w:r>
            <w:r w:rsidRPr="00E25B76">
              <w:rPr>
                <w:rFonts w:ascii="Times New Roman" w:eastAsia="Calibri" w:hAnsi="Times New Roman" w:cs="Times New Roman"/>
                <w:color w:val="000000" w:themeColor="text1"/>
                <w:sz w:val="20"/>
                <w:szCs w:val="20"/>
              </w:rPr>
              <w:lastRenderedPageBreak/>
              <w:t>sporta?</w:t>
            </w:r>
          </w:p>
          <w:p w:rsidR="00C36E94" w:rsidRPr="00E25B76" w:rsidRDefault="00C36E94" w:rsidP="007455D8">
            <w:pPr>
              <w:numPr>
                <w:ilvl w:val="0"/>
                <w:numId w:val="27"/>
              </w:num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E25B76" w:rsidRDefault="00C36E94" w:rsidP="007455D8">
            <w:pPr>
              <w:numPr>
                <w:ilvl w:val="0"/>
                <w:numId w:val="27"/>
              </w:numPr>
              <w:rPr>
                <w:rFonts w:ascii="Times New Roman" w:hAnsi="Times New Roman" w:cs="Times New Roman"/>
                <w:sz w:val="20"/>
                <w:szCs w:val="20"/>
              </w:rPr>
            </w:pPr>
            <w:r w:rsidRPr="00E25B76">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E25B76">
              <w:rPr>
                <w:rFonts w:ascii="Times New Roman" w:eastAsia="Calibri" w:hAnsi="Times New Roman" w:cs="Times New Roman"/>
                <w:i/>
                <w:iCs/>
                <w:color w:val="000000" w:themeColor="text1"/>
                <w:sz w:val="20"/>
                <w:szCs w:val="20"/>
              </w:rPr>
              <w:t>Okvira zajednice za istraživanje, razvoj i inovacije</w:t>
            </w:r>
            <w:r w:rsidRPr="00E25B76">
              <w:rPr>
                <w:rFonts w:ascii="Times New Roman" w:eastAsia="Calibri" w:hAnsi="Times New Roman" w:cs="Times New Roman"/>
                <w:color w:val="000000" w:themeColor="text1"/>
                <w:sz w:val="20"/>
                <w:szCs w:val="20"/>
              </w:rPr>
              <w:t xml:space="preserve">, no </w:t>
            </w:r>
            <w:r w:rsidRPr="00E25B76">
              <w:rPr>
                <w:rFonts w:ascii="Times New Roman" w:eastAsia="Calibri" w:hAnsi="Times New Roman" w:cs="Times New Roman"/>
                <w:b/>
                <w:bCs/>
                <w:color w:val="000000" w:themeColor="text1"/>
                <w:sz w:val="20"/>
                <w:szCs w:val="20"/>
              </w:rPr>
              <w:t>nije upisana</w:t>
            </w:r>
            <w:r w:rsidRPr="00E25B76">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E25B76" w:rsidRDefault="00C9720E" w:rsidP="007455D8">
            <w:pPr>
              <w:rPr>
                <w:rFonts w:ascii="Times New Roman" w:eastAsia="Times New Roman" w:hAnsi="Times New Roman" w:cs="Times New Roman"/>
                <w:sz w:val="20"/>
                <w:szCs w:val="20"/>
                <w:lang w:eastAsia="en-GB"/>
              </w:rPr>
            </w:pPr>
            <w:r w:rsidRPr="00E25B76">
              <w:rPr>
                <w:rFonts w:ascii="Times New Roman" w:eastAsia="Calibri" w:hAnsi="Times New Roman" w:cs="Times New Roman"/>
                <w:sz w:val="20"/>
                <w:szCs w:val="20"/>
              </w:rPr>
              <w:lastRenderedPageBreak/>
              <w:t xml:space="preserve">a) i b) </w:t>
            </w:r>
            <w:r w:rsidRPr="00E25B76">
              <w:rPr>
                <w:rFonts w:ascii="Times New Roman" w:eastAsia="Times New Roman" w:hAnsi="Times New Roman" w:cs="Times New Roman"/>
                <w:sz w:val="20"/>
                <w:szCs w:val="20"/>
                <w:lang w:eastAsia="en-GB"/>
              </w:rPr>
              <w:t>Nije potrebno dostavljati izvadak iz Upisnika.</w:t>
            </w:r>
          </w:p>
          <w:p w:rsidR="00C9720E" w:rsidRPr="00E25B76" w:rsidRDefault="00C9720E" w:rsidP="007455D8">
            <w:pPr>
              <w:autoSpaceDE w:val="0"/>
              <w:autoSpaceDN w:val="0"/>
              <w:rPr>
                <w:rFonts w:ascii="Times New Roman" w:eastAsia="Calibri" w:hAnsi="Times New Roman" w:cs="Times New Roman"/>
                <w:sz w:val="20"/>
                <w:szCs w:val="20"/>
                <w:lang w:eastAsia="en-GB"/>
              </w:rPr>
            </w:pPr>
            <w:r w:rsidRPr="00E25B76">
              <w:rPr>
                <w:rFonts w:ascii="Times New Roman" w:eastAsia="Times New Roman" w:hAnsi="Times New Roman" w:cs="Times New Roman"/>
                <w:sz w:val="20"/>
                <w:szCs w:val="20"/>
                <w:lang w:eastAsia="en-GB"/>
              </w:rPr>
              <w:t xml:space="preserve">c) Potrebno je dostaviti </w:t>
            </w:r>
            <w:r w:rsidRPr="00E25B76">
              <w:rPr>
                <w:rFonts w:ascii="Times New Roman" w:eastAsia="Calibri" w:hAnsi="Times New Roman" w:cs="Times New Roman"/>
                <w:sz w:val="20"/>
                <w:szCs w:val="20"/>
                <w:lang w:eastAsia="en-GB"/>
              </w:rPr>
              <w:t xml:space="preserve">Izjavu odgovorne osobe da se najmanje 80% aktivnosti koje obavlja pravni subjekt odnosi na neekonomske aktivnosti (Izjavu prijavitelj </w:t>
            </w:r>
            <w:r w:rsidRPr="00E25B76">
              <w:rPr>
                <w:rFonts w:ascii="Times New Roman" w:eastAsia="Calibri" w:hAnsi="Times New Roman" w:cs="Times New Roman"/>
                <w:sz w:val="20"/>
                <w:szCs w:val="20"/>
                <w:lang w:eastAsia="en-GB"/>
              </w:rPr>
              <w:lastRenderedPageBreak/>
              <w:t>sastavlja sam).</w:t>
            </w:r>
          </w:p>
          <w:p w:rsidR="00C36E94" w:rsidRPr="00E25B76" w:rsidRDefault="00C36E94" w:rsidP="007455D8">
            <w:pPr>
              <w:autoSpaceDE w:val="0"/>
              <w:autoSpaceDN w:val="0"/>
              <w:rPr>
                <w:rFonts w:ascii="Times New Roman" w:hAnsi="Times New Roman" w:cs="Times New Roman"/>
                <w:sz w:val="20"/>
                <w:szCs w:val="20"/>
                <w:highlight w:val="yellow"/>
              </w:rPr>
            </w:pP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w:t>
            </w:r>
            <w:r w:rsidR="00540255" w:rsidRPr="00E25B76">
              <w:rPr>
                <w:rFonts w:ascii="Times New Roman" w:hAnsi="Times New Roman" w:cs="Times New Roman"/>
                <w:sz w:val="20"/>
                <w:szCs w:val="20"/>
              </w:rPr>
              <w:t>ba</w:t>
            </w:r>
            <w:r w:rsidRPr="00E25B76">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Prijavitelj ne može podugovoriti povezano društvo.</w:t>
            </w:r>
          </w:p>
        </w:tc>
      </w:tr>
      <w:tr w:rsidR="00C36E94" w:rsidRPr="00E25B76" w:rsidTr="006B2E9A">
        <w:trPr>
          <w:trHeight w:val="20"/>
        </w:trPr>
        <w:tc>
          <w:tcPr>
            <w:tcW w:w="567" w:type="dxa"/>
          </w:tcPr>
          <w:p w:rsidR="00C36E94" w:rsidRPr="00E25B76" w:rsidRDefault="00C36E94" w:rsidP="007455D8">
            <w:pPr>
              <w:pStyle w:val="Odlomakpopisa"/>
              <w:numPr>
                <w:ilvl w:val="0"/>
                <w:numId w:val="1"/>
              </w:numPr>
              <w:ind w:left="142" w:hanging="218"/>
              <w:rPr>
                <w:rFonts w:ascii="Times New Roman" w:hAnsi="Times New Roman" w:cs="Times New Roman"/>
                <w:sz w:val="20"/>
                <w:szCs w:val="20"/>
              </w:rPr>
            </w:pPr>
          </w:p>
        </w:tc>
        <w:tc>
          <w:tcPr>
            <w:tcW w:w="993"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16/06/16</w:t>
            </w:r>
          </w:p>
        </w:tc>
        <w:tc>
          <w:tcPr>
            <w:tcW w:w="6379" w:type="dxa"/>
          </w:tcPr>
          <w:p w:rsidR="00C36E94" w:rsidRPr="00E25B76" w:rsidRDefault="00C36E94" w:rsidP="007455D8">
            <w:pPr>
              <w:rPr>
                <w:rFonts w:ascii="Times New Roman" w:hAnsi="Times New Roman" w:cs="Times New Roman"/>
                <w:sz w:val="20"/>
                <w:szCs w:val="20"/>
              </w:rPr>
            </w:pPr>
            <w:r w:rsidRPr="00E25B76">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E25B76">
              <w:rPr>
                <w:rFonts w:ascii="Times New Roman" w:hAnsi="Times New Roman" w:cs="Times New Roman"/>
                <w:sz w:val="20"/>
                <w:szCs w:val="20"/>
              </w:rPr>
              <w:t>.</w:t>
            </w:r>
            <w:r w:rsidRPr="00E25B76">
              <w:rPr>
                <w:rFonts w:ascii="Times New Roman" w:hAnsi="Times New Roman" w:cs="Times New Roman"/>
                <w:sz w:val="20"/>
                <w:szCs w:val="20"/>
              </w:rPr>
              <w:t xml:space="preserve"> 13 "U okviru ovog Poziv</w:t>
            </w:r>
            <w:r w:rsidR="009E1F54" w:rsidRPr="00E25B76">
              <w:rPr>
                <w:rFonts w:ascii="Times New Roman" w:hAnsi="Times New Roman" w:cs="Times New Roman"/>
                <w:sz w:val="20"/>
                <w:szCs w:val="20"/>
              </w:rPr>
              <w:t>a potpora se ne može dodijeliti</w:t>
            </w:r>
            <w:r w:rsidRPr="00E25B76">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E25B76" w:rsidRDefault="00C36E94"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Za upravljanje projektom može se podugovoriti tvrtka ili fizička osoba  te isto neće biti razlog za isključenje prijavitelja.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E25B76" w:rsidRDefault="00D02AA8" w:rsidP="00D02AA8">
            <w:pPr>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E25B76" w:rsidRDefault="00D02AA8" w:rsidP="00D02AA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priroda projekta (poljoprivreda) zahtjeva sadnju u vremenu prije početka eksperimentalnog istraživanja, možemo li tu aktivnost započeti u vrijeme trajanja industrijskog istraživanja i normalno je pridružiti aktivnostima eksperimentalnog razvoja?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Mogu li pripremne aktivnosti eksperimentalnog razvoja početi prije kraja industrijskog istraživanja? Npr. sadnja u poljoprivredi.</w:t>
            </w:r>
          </w:p>
          <w:p w:rsidR="00AA50E1" w:rsidRPr="00E25B76" w:rsidRDefault="00AA50E1" w:rsidP="000B7EF7">
            <w:pPr>
              <w:rPr>
                <w:rFonts w:ascii="Times New Roman" w:hAnsi="Times New Roman" w:cs="Times New Roman"/>
                <w:sz w:val="20"/>
                <w:szCs w:val="20"/>
              </w:rPr>
            </w:pPr>
            <w:r w:rsidRPr="00E25B76">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E25B76" w:rsidRDefault="0023299E" w:rsidP="007455D8">
            <w:pPr>
              <w:autoSpaceDE w:val="0"/>
              <w:autoSpaceDN w:val="0"/>
              <w:adjustRightInd w:val="0"/>
              <w:rPr>
                <w:rFonts w:ascii="Times New Roman" w:hAnsi="Times New Roman" w:cs="Times New Roman"/>
                <w:color w:val="000000"/>
                <w:sz w:val="20"/>
                <w:szCs w:val="20"/>
              </w:rPr>
            </w:pPr>
            <w:r w:rsidRPr="00E25B76">
              <w:rPr>
                <w:rFonts w:ascii="Times New Roman" w:hAnsi="Times New Roman" w:cs="Times New Roman"/>
                <w:color w:val="000000"/>
                <w:sz w:val="20"/>
                <w:szCs w:val="20"/>
              </w:rPr>
              <w:lastRenderedPageBreak/>
              <w:t>Sukladno Uputama, točka 1.4., ako neki projekt obuhvaća više kategorija istraživanja i razvoja, svaka kategorija predstavlja jednu fazu Projekta. Korisnik može krenuti na slijedeću fazu projekta tek po odobrenju prethodne faze od strane PT2. Ukoliko Korisnik krene na slijedeću fazu projekta prije</w:t>
            </w:r>
          </w:p>
          <w:p w:rsidR="0023299E" w:rsidRPr="00E25B76" w:rsidRDefault="0023299E" w:rsidP="007455D8">
            <w:pPr>
              <w:autoSpaceDE w:val="0"/>
              <w:autoSpaceDN w:val="0"/>
              <w:adjustRightInd w:val="0"/>
              <w:rPr>
                <w:rFonts w:ascii="Times New Roman" w:hAnsi="Times New Roman" w:cs="Times New Roman"/>
                <w:sz w:val="20"/>
                <w:szCs w:val="20"/>
              </w:rPr>
            </w:pPr>
            <w:r w:rsidRPr="00E25B76">
              <w:rPr>
                <w:rFonts w:ascii="Times New Roman" w:hAnsi="Times New Roman" w:cs="Times New Roman"/>
                <w:color w:val="000000"/>
                <w:sz w:val="20"/>
                <w:szCs w:val="20"/>
              </w:rPr>
              <w:lastRenderedPageBreak/>
              <w:t xml:space="preserve">odobrenja prethodne faze od strane PT2, preuzima rizik troškova nastalih u navedenom razdoblju. </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E25B76" w:rsidRDefault="00C81059" w:rsidP="00C81059">
            <w:pPr>
              <w:jc w:val="both"/>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E25B76" w:rsidRDefault="00C81059" w:rsidP="00C81059">
            <w:pPr>
              <w:rPr>
                <w:rFonts w:ascii="Times New Roman" w:hAnsi="Times New Roman" w:cs="Times New Roman"/>
                <w:sz w:val="20"/>
                <w:szCs w:val="20"/>
              </w:rPr>
            </w:pPr>
            <w:r w:rsidRPr="00E25B76">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E25B76" w:rsidRDefault="00A358C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su samo troškovi nastali nakon predaje projektne prijave, sukladno točki 6.1. UZP.</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Navedeni troškovi također moraju biti u skladu s točkom 4.2 UZP.</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institucija (fakultet)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istraživački laboratorij koji je dio fakulteta?</w:t>
            </w:r>
          </w:p>
        </w:tc>
        <w:tc>
          <w:tcPr>
            <w:tcW w:w="6662" w:type="dxa"/>
          </w:tcPr>
          <w:p w:rsidR="00AA50E1" w:rsidRPr="00E25B76" w:rsidRDefault="00F93BF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Prihvatljivost partnera je definirana pod točkom 2.2. Uputa.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w:t>
            </w:r>
            <w:r w:rsidRPr="00E25B76">
              <w:rPr>
                <w:rFonts w:ascii="Times New Roman" w:hAnsi="Times New Roman" w:cs="Times New Roman"/>
                <w:color w:val="000000" w:themeColor="text1"/>
                <w:sz w:val="20"/>
                <w:szCs w:val="20"/>
              </w:rPr>
              <w:lastRenderedPageBreak/>
              <w:t xml:space="preserve">Obzirom da će </w:t>
            </w:r>
            <w:proofErr w:type="spellStart"/>
            <w:r w:rsidRPr="00E25B76">
              <w:rPr>
                <w:rFonts w:ascii="Times New Roman" w:hAnsi="Times New Roman" w:cs="Times New Roman"/>
                <w:color w:val="000000" w:themeColor="text1"/>
                <w:sz w:val="20"/>
                <w:szCs w:val="20"/>
              </w:rPr>
              <w:t>prototipi</w:t>
            </w:r>
            <w:proofErr w:type="spellEnd"/>
            <w:r w:rsidRPr="00E25B76">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Ako se navedeni projekt odnosi na jedan jedinstven projekt na tržištu onda su navedene razvojne aktivnosti dio jednog projekta. Međutim ukoliko se radi o </w:t>
            </w:r>
            <w:r w:rsidRPr="00E25B76">
              <w:rPr>
                <w:rFonts w:ascii="Times New Roman" w:hAnsi="Times New Roman" w:cs="Times New Roman"/>
                <w:sz w:val="20"/>
                <w:szCs w:val="20"/>
              </w:rPr>
              <w:lastRenderedPageBreak/>
              <w:t>alternativnim proizvodima različitog tržišnog segmenta onda bi se trebalo razmišljati o dva različita projekta.</w:t>
            </w:r>
          </w:p>
          <w:p w:rsidR="000521C6" w:rsidRPr="00E25B76"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E25B76" w:rsidRDefault="007206FD" w:rsidP="007455D8">
            <w:pPr>
              <w:autoSpaceDE w:val="0"/>
              <w:autoSpaceDN w:val="0"/>
              <w:rPr>
                <w:rFonts w:ascii="Times New Roman" w:hAnsi="Times New Roman" w:cs="Times New Roman"/>
                <w:sz w:val="20"/>
                <w:szCs w:val="20"/>
                <w:highlight w:val="yellow"/>
              </w:rPr>
            </w:pP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E25B76" w:rsidRDefault="00AA50E1"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Sva dokumentacija tražena ovim Uputama mora biti na hrvatskom jeziku ili prevedena na hrvatski jezik i ovjerena od st</w:t>
            </w:r>
            <w:r w:rsidR="00F93BF0" w:rsidRPr="00E25B76">
              <w:rPr>
                <w:rFonts w:ascii="Times New Roman" w:hAnsi="Times New Roman" w:cs="Times New Roman"/>
                <w:sz w:val="20"/>
                <w:szCs w:val="20"/>
              </w:rPr>
              <w:t>rane ovlaštenog sudskog tumača.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E25B76" w:rsidRDefault="00E7302F" w:rsidP="00E730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Prihvatljivi troškovi odgovaraju onima navedenim u UZP, točka 4.2.</w:t>
            </w:r>
          </w:p>
          <w:p w:rsidR="00AA50E1"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A31EBD">
            <w:pPr>
              <w:rPr>
                <w:rFonts w:ascii="Times New Roman" w:hAnsi="Times New Roman" w:cs="Times New Roman"/>
                <w:sz w:val="20"/>
                <w:szCs w:val="20"/>
              </w:rPr>
            </w:pPr>
            <w:r w:rsidRPr="00E25B76">
              <w:rPr>
                <w:rFonts w:ascii="Times New Roman" w:hAnsi="Times New Roman" w:cs="Times New Roman"/>
                <w:sz w:val="20"/>
                <w:szCs w:val="20"/>
              </w:rPr>
              <w:t xml:space="preserve">Da li je javno dostupna prezentacija s radionice I&amp;R natječaja, ako da gdje se predmetna može naći? </w:t>
            </w:r>
            <w:r w:rsidR="00F93BF0" w:rsidRPr="00E25B76">
              <w:rPr>
                <w:rFonts w:ascii="Times New Roman" w:hAnsi="Times New Roman" w:cs="Times New Roman"/>
                <w:sz w:val="20"/>
                <w:szCs w:val="20"/>
              </w:rPr>
              <w:t>Ukoliko</w:t>
            </w:r>
            <w:r w:rsidRPr="00E25B76">
              <w:rPr>
                <w:rFonts w:ascii="Times New Roman" w:hAnsi="Times New Roman" w:cs="Times New Roman"/>
                <w:sz w:val="20"/>
                <w:szCs w:val="20"/>
              </w:rPr>
              <w:t xml:space="preserve"> nije da li će i gdje će biti dostupna?</w:t>
            </w:r>
          </w:p>
        </w:tc>
        <w:tc>
          <w:tcPr>
            <w:tcW w:w="6662" w:type="dxa"/>
          </w:tcPr>
          <w:p w:rsidR="00AA50E1" w:rsidRPr="00E25B76" w:rsidRDefault="00AA50E1" w:rsidP="007455D8">
            <w:pPr>
              <w:autoSpaceDE w:val="0"/>
              <w:autoSpaceDN w:val="0"/>
              <w:rPr>
                <w:rStyle w:val="Hiperveza"/>
                <w:rFonts w:ascii="Times New Roman" w:hAnsi="Times New Roman" w:cs="Times New Roman"/>
                <w:sz w:val="20"/>
                <w:szCs w:val="20"/>
              </w:rPr>
            </w:pPr>
            <w:r w:rsidRPr="00E25B76">
              <w:rPr>
                <w:rFonts w:ascii="Times New Roman" w:hAnsi="Times New Roman" w:cs="Times New Roman"/>
                <w:sz w:val="20"/>
                <w:szCs w:val="20"/>
              </w:rPr>
              <w:t xml:space="preserve">Prezentacija je dostupna na mrežnim stranicama  </w:t>
            </w:r>
            <w:hyperlink r:id="rId30" w:history="1">
              <w:r w:rsidRPr="00E25B76">
                <w:rPr>
                  <w:rStyle w:val="Hiperveza"/>
                  <w:rFonts w:ascii="Times New Roman" w:hAnsi="Times New Roman" w:cs="Times New Roman"/>
                  <w:sz w:val="20"/>
                  <w:szCs w:val="20"/>
                </w:rPr>
                <w:t>www.mingo.hr</w:t>
              </w:r>
            </w:hyperlink>
            <w:r w:rsidRPr="00E25B76">
              <w:rPr>
                <w:rFonts w:ascii="Times New Roman" w:hAnsi="Times New Roman" w:cs="Times New Roman"/>
                <w:sz w:val="20"/>
                <w:szCs w:val="20"/>
              </w:rPr>
              <w:t xml:space="preserve">,  </w:t>
            </w:r>
            <w:hyperlink r:id="rId31" w:history="1">
              <w:r w:rsidRPr="00E25B76">
                <w:rPr>
                  <w:rStyle w:val="Hiperveza"/>
                  <w:rFonts w:ascii="Times New Roman" w:hAnsi="Times New Roman" w:cs="Times New Roman"/>
                  <w:sz w:val="20"/>
                  <w:szCs w:val="20"/>
                </w:rPr>
                <w:t>www.strukturnifondovi.hr</w:t>
              </w:r>
            </w:hyperlink>
          </w:p>
          <w:p w:rsidR="007206FD" w:rsidRPr="00E25B76" w:rsidRDefault="00150CCF" w:rsidP="007455D8">
            <w:pPr>
              <w:autoSpaceDE w:val="0"/>
              <w:autoSpaceDN w:val="0"/>
              <w:rPr>
                <w:rFonts w:ascii="Times New Roman" w:hAnsi="Times New Roman" w:cs="Times New Roman"/>
                <w:sz w:val="20"/>
                <w:szCs w:val="20"/>
                <w:highlight w:val="yellow"/>
              </w:rPr>
            </w:pPr>
            <w:hyperlink r:id="rId32" w:history="1">
              <w:r w:rsidR="007206FD" w:rsidRPr="00E25B76">
                <w:rPr>
                  <w:rStyle w:val="Hiperveza"/>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E25B76">
              <w:rPr>
                <w:rFonts w:ascii="Times New Roman" w:hAnsi="Times New Roman" w:cs="Times New Roman"/>
                <w:sz w:val="20"/>
                <w:szCs w:val="20"/>
              </w:rPr>
              <w:t xml:space="preserve"> </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Iz natječajne dokumentacije te objavljenih pitanja i odgovora proizlazi da su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pismo namjere banke ili ugovor o kreditu fakultativni dokumenti u prijavi 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Da li je ta pretpostavka ispravna?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Da li se traži obvezujuće ili neobvezujuće pismo namjere?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Kako se točno ti dokumenti procesuiraju?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d. Kako se boduju dokumenti s obzirom na njihovu težinu?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Neobvezujuće pismo namjere predstavlja načelni interes banke za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financiranje.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Obvezujuće pismo namjere znači da je financiranje već odobreno.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 o kreditu znači da su sredstva spremna za povlačenje</w:t>
            </w:r>
          </w:p>
        </w:tc>
        <w:tc>
          <w:tcPr>
            <w:tcW w:w="6662" w:type="dxa"/>
          </w:tcPr>
          <w:p w:rsidR="000521C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navedeno nije obavezno</w:t>
            </w:r>
            <w:r w:rsidR="00E31B9C" w:rsidRPr="00E25B76">
              <w:rPr>
                <w:rFonts w:ascii="Times New Roman" w:hAnsi="Times New Roman" w:cs="Times New Roman"/>
                <w:sz w:val="20"/>
                <w:szCs w:val="20"/>
              </w:rPr>
              <w:t xml:space="preserve"> već </w:t>
            </w:r>
            <w:r w:rsidR="000521C6" w:rsidRPr="00E25B76">
              <w:rPr>
                <w:rFonts w:ascii="Times New Roman" w:hAnsi="Times New Roman" w:cs="Times New Roman"/>
                <w:sz w:val="20"/>
                <w:szCs w:val="20"/>
              </w:rPr>
              <w:t>ovisi o načinu kako prijavitelj zatvara financijsku konstrukciju.</w:t>
            </w:r>
          </w:p>
          <w:p w:rsidR="000521C6" w:rsidRPr="00E25B76" w:rsidRDefault="000521C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može zatvoriti financijsku konstrukciju kreditom, vlastitim sredstvima ili kombinirano, kako je opisano u obrascima 9 i 10.</w:t>
            </w:r>
          </w:p>
          <w:p w:rsidR="00AA50E1" w:rsidRPr="00E25B76" w:rsidRDefault="000521C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Natječaj navodi da se garancija dostavlja prije potpisivanja ugovora o</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bespovratnim sredstvima. Koji su podaci navedeni u odluci o financiranju?</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Uputama točka 5.2.5., Odluka o financiranju mora sadržavati sljedeće podatke: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pravni temelj za donošenje Odluke;</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adresu i OIB prijavitelja i, ako je primjenjivo, partnera;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naziv i referentni broj projektnog prijedloga;</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najviši iznos sredstava za financiranje prihvatljivih izdataka projekta i stopu </w:t>
            </w:r>
          </w:p>
          <w:p w:rsidR="00C74386" w:rsidRPr="00E25B76" w:rsidRDefault="00C74386"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sufinanciranja;</w:t>
            </w:r>
          </w:p>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 tehničke podatke o klasifikacijama Državne riznice i kodovima alokacija. </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E25B76" w:rsidRDefault="00C74386"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Sukladno Uputama bankarska garancija nije obavezna osim za predujam.</w:t>
            </w:r>
            <w:r w:rsidRPr="00E25B76">
              <w:rPr>
                <w:rFonts w:ascii="Times New Roman" w:hAnsi="Times New Roman" w:cs="Times New Roman"/>
                <w:bCs/>
                <w:color w:val="FF0000"/>
                <w:sz w:val="20"/>
                <w:szCs w:val="20"/>
              </w:rPr>
              <w:t xml:space="preserve"> </w:t>
            </w:r>
            <w:r w:rsidR="00E31B9C" w:rsidRPr="00E25B76">
              <w:rPr>
                <w:rFonts w:ascii="Times New Roman" w:hAnsi="Times New Roman" w:cs="Times New Roman"/>
                <w:bCs/>
                <w:sz w:val="20"/>
                <w:szCs w:val="20"/>
              </w:rPr>
              <w:t xml:space="preserve">Minimalni sadržaj garancije za predujam je </w:t>
            </w:r>
            <w:r w:rsidR="00B61D8D" w:rsidRPr="00E25B76">
              <w:rPr>
                <w:rFonts w:ascii="Times New Roman" w:hAnsi="Times New Roman" w:cs="Times New Roman"/>
                <w:bCs/>
                <w:sz w:val="20"/>
                <w:szCs w:val="20"/>
              </w:rPr>
              <w:t>definiran</w:t>
            </w:r>
            <w:r w:rsidR="00E31B9C" w:rsidRPr="00E25B76">
              <w:rPr>
                <w:rFonts w:ascii="Times New Roman" w:hAnsi="Times New Roman" w:cs="Times New Roman"/>
                <w:bCs/>
                <w:sz w:val="20"/>
                <w:szCs w:val="20"/>
              </w:rPr>
              <w:t xml:space="preserve"> u prilogu 10.</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Treba li prijavitelj dostaviti Ugovor o kreditu Ministarstvu prije sklapanja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ugovora o dodjeli bespovratnih sredstava?</w:t>
            </w:r>
          </w:p>
        </w:tc>
        <w:tc>
          <w:tcPr>
            <w:tcW w:w="6662" w:type="dxa"/>
          </w:tcPr>
          <w:p w:rsidR="00885DB7" w:rsidRPr="00E25B76" w:rsidRDefault="005E3DBC"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r w:rsidR="00E16461" w:rsidRPr="00E25B76">
              <w:rPr>
                <w:rFonts w:ascii="Times New Roman" w:hAnsi="Times New Roman" w:cs="Times New Roman"/>
                <w:sz w:val="20"/>
                <w:szCs w:val="20"/>
              </w:rPr>
              <w:t>U</w:t>
            </w:r>
            <w:r w:rsidRPr="00E25B76">
              <w:rPr>
                <w:rFonts w:ascii="Times New Roman" w:hAnsi="Times New Roman" w:cs="Times New Roman"/>
                <w:sz w:val="20"/>
                <w:szCs w:val="20"/>
              </w:rPr>
              <w:t>putama prihvatljiv je samo trošak bankovne garancije za predujam</w:t>
            </w:r>
            <w:r w:rsidR="007959D7" w:rsidRPr="00E25B76">
              <w:rPr>
                <w:rFonts w:ascii="Times New Roman" w:hAnsi="Times New Roman" w:cs="Times New Roman"/>
                <w:sz w:val="20"/>
                <w:szCs w:val="20"/>
              </w:rPr>
              <w:t>.</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E25B76" w:rsidRDefault="00B834A0"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 xml:space="preserve">Navedeno će </w:t>
            </w:r>
            <w:r w:rsidR="00ED326A" w:rsidRPr="00E25B76">
              <w:rPr>
                <w:rFonts w:ascii="Times New Roman" w:hAnsi="Times New Roman" w:cs="Times New Roman"/>
                <w:color w:val="FF0000"/>
                <w:sz w:val="20"/>
                <w:szCs w:val="20"/>
              </w:rPr>
              <w:t xml:space="preserve">na zahtjev </w:t>
            </w:r>
            <w:r w:rsidRPr="00E25B76">
              <w:rPr>
                <w:rFonts w:ascii="Times New Roman" w:hAnsi="Times New Roman" w:cs="Times New Roman"/>
                <w:color w:val="FF0000"/>
                <w:sz w:val="20"/>
                <w:szCs w:val="20"/>
              </w:rPr>
              <w:t>biti vraćeno prijavitelju</w:t>
            </w:r>
            <w:r w:rsidR="0066769A" w:rsidRPr="00E25B76">
              <w:rPr>
                <w:rFonts w:ascii="Times New Roman" w:hAnsi="Times New Roman" w:cs="Times New Roman"/>
                <w:color w:val="FF0000"/>
                <w:sz w:val="20"/>
                <w:szCs w:val="20"/>
              </w:rPr>
              <w:t>.</w:t>
            </w:r>
            <w:r w:rsidRPr="00E25B76">
              <w:rPr>
                <w:rFonts w:ascii="Times New Roman" w:hAnsi="Times New Roman" w:cs="Times New Roman"/>
                <w:color w:val="FF0000"/>
                <w:sz w:val="20"/>
                <w:szCs w:val="20"/>
              </w:rPr>
              <w:t xml:space="preserve"> </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E25B76" w:rsidRDefault="002106EB"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E25B76" w:rsidRDefault="00906442"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E25B76" w:rsidRDefault="00906442"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E25B76" w:rsidRDefault="00A94F5B" w:rsidP="00A94F5B">
            <w:pPr>
              <w:rPr>
                <w:rFonts w:ascii="Times New Roman" w:hAnsi="Times New Roman" w:cs="Times New Roman"/>
                <w:sz w:val="20"/>
                <w:szCs w:val="20"/>
              </w:rPr>
            </w:pPr>
            <w:r w:rsidRPr="00E25B76">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E25B76" w:rsidRDefault="00AA50E1" w:rsidP="00D1162B">
            <w:pPr>
              <w:autoSpaceDE w:val="0"/>
              <w:autoSpaceDN w:val="0"/>
              <w:rPr>
                <w:rFonts w:ascii="Times New Roman" w:hAnsi="Times New Roman" w:cs="Times New Roman"/>
                <w:sz w:val="20"/>
                <w:szCs w:val="20"/>
                <w:highlight w:val="yellow"/>
              </w:rPr>
            </w:pP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„Koliko partnera svojim financijskim, tehničkim i ljudskim kapacitetima aktivno sudjeluje u provedbi kolaborativnog projekta?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a) 0 – 0 bodova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b) 1– 1 bod</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2 i više – 2 boda</w:t>
            </w:r>
          </w:p>
        </w:tc>
        <w:tc>
          <w:tcPr>
            <w:tcW w:w="6662" w:type="dxa"/>
          </w:tcPr>
          <w:p w:rsidR="007C6B82" w:rsidRPr="00E25B76" w:rsidRDefault="007C6B82" w:rsidP="007455D8">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E25B76" w:rsidRDefault="00AA50E1" w:rsidP="007455D8">
            <w:pPr>
              <w:autoSpaceDE w:val="0"/>
              <w:autoSpaceDN w:val="0"/>
              <w:rPr>
                <w:rFonts w:ascii="Times New Roman" w:hAnsi="Times New Roman" w:cs="Times New Roman"/>
                <w:sz w:val="20"/>
                <w:szCs w:val="20"/>
                <w:highlight w:val="yellow"/>
              </w:rPr>
            </w:pP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E25B76">
              <w:rPr>
                <w:rFonts w:ascii="Times New Roman" w:hAnsi="Times New Roman" w:cs="Times New Roman"/>
                <w:sz w:val="20"/>
                <w:szCs w:val="20"/>
              </w:rPr>
              <w:t>vremenikom</w:t>
            </w:r>
            <w:proofErr w:type="spellEnd"/>
            <w:r w:rsidRPr="00E25B76">
              <w:rPr>
                <w:rFonts w:ascii="Times New Roman" w:hAnsi="Times New Roman" w:cs="Times New Roman"/>
                <w:sz w:val="20"/>
                <w:szCs w:val="20"/>
              </w:rPr>
              <w:t xml:space="preserve"> u kojem su isti sati evidentirani,  koliki je postotak sufinanciranja za to? </w:t>
            </w:r>
          </w:p>
        </w:tc>
        <w:tc>
          <w:tcPr>
            <w:tcW w:w="6662" w:type="dxa"/>
          </w:tcPr>
          <w:p w:rsidR="00AA50E1" w:rsidRPr="00E25B76" w:rsidRDefault="00A31EBD"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Što se nematerijalne imovine tiče, molimo pojašnjenje točke 4.2 Prihvatljivi izdaci </w:t>
            </w:r>
            <w:proofErr w:type="spellStart"/>
            <w:r w:rsidRPr="00E25B76">
              <w:rPr>
                <w:rFonts w:ascii="Times New Roman" w:hAnsi="Times New Roman" w:cs="Times New Roman"/>
                <w:sz w:val="20"/>
                <w:szCs w:val="20"/>
              </w:rPr>
              <w:t>podtočke</w:t>
            </w:r>
            <w:proofErr w:type="spellEnd"/>
            <w:r w:rsidRPr="00E25B76">
              <w:rPr>
                <w:rFonts w:ascii="Times New Roman" w:hAnsi="Times New Roman" w:cs="Times New Roman"/>
                <w:sz w:val="20"/>
                <w:szCs w:val="20"/>
              </w:rPr>
              <w:t xml:space="preserve"> b. i c. iz dokumenta Upute za prijavitelje: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a) mora se upotrebljavati isključivo u poslovnoj jedinici koja prima potporu;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E25B76" w:rsidRDefault="00AA50E1" w:rsidP="007455D8">
            <w:pPr>
              <w:rPr>
                <w:rFonts w:ascii="Times New Roman" w:hAnsi="Times New Roman" w:cs="Times New Roman"/>
                <w:sz w:val="20"/>
                <w:szCs w:val="20"/>
              </w:rPr>
            </w:pP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rPr>
              <w:t>Kako bi trošak nematerijalne imovine u sklopu regionalnih potpora bio prihvatljiv, mora ispunjavati uvjete navedene u točki 4.2.</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Trošak plaća zaposlenih osoba u znanstveno - istraživačkim institucijama koje primaju plaću iz Državnog proračuna RH, a koji je izračunat primjenom opisane metode biti će prihvatljiv kao sufinanciranje partnera. – Što to znači ako npr. prof. radi u fazi Temeljnog istraživanja na nekom radnom paketu? Da li njegova plaća ulazi u nac. doprinos za druge faze? </w:t>
            </w:r>
            <w:r w:rsidRPr="00E25B76">
              <w:rPr>
                <w:rFonts w:ascii="Times New Roman" w:hAnsi="Times New Roman" w:cs="Times New Roman"/>
                <w:sz w:val="20"/>
                <w:szCs w:val="20"/>
              </w:rPr>
              <w:lastRenderedPageBreak/>
              <w:t>(str. 30 / 75, točka 2)</w:t>
            </w:r>
          </w:p>
        </w:tc>
        <w:tc>
          <w:tcPr>
            <w:tcW w:w="6662" w:type="dxa"/>
          </w:tcPr>
          <w:p w:rsidR="00AA50E1" w:rsidRPr="00E25B76" w:rsidRDefault="00E1646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tražene podatke, za svaku kategoriju posebno. Za popunjavanje troškova treba koristiti postotak pripadajućeg intenziteta potpore prema veličini prijavitelja/partnera i intenziteta potpore za projekte istraživanja i razvoja </w:t>
            </w:r>
            <w:r w:rsidRPr="00E25B76">
              <w:rPr>
                <w:rFonts w:ascii="Times New Roman" w:hAnsi="Times New Roman" w:cs="Times New Roman"/>
                <w:sz w:val="20"/>
                <w:szCs w:val="20"/>
              </w:rPr>
              <w:lastRenderedPageBreak/>
              <w:t>navedene u uvodnom listu, a u skladu s točkom 1.4. UzP.</w:t>
            </w:r>
          </w:p>
          <w:p w:rsidR="00E7302F" w:rsidRPr="00E25B76" w:rsidRDefault="00E7302F" w:rsidP="00E7302F">
            <w:pPr>
              <w:autoSpaceDE w:val="0"/>
              <w:autoSpaceDN w:val="0"/>
              <w:rPr>
                <w:rFonts w:ascii="Times New Roman" w:hAnsi="Times New Roman" w:cs="Times New Roman"/>
                <w:sz w:val="20"/>
                <w:szCs w:val="20"/>
                <w:highlight w:val="yellow"/>
              </w:rPr>
            </w:pPr>
            <w:r w:rsidRPr="00E25B76">
              <w:rPr>
                <w:rFonts w:ascii="Times New Roman" w:hAnsi="Times New Roman"/>
                <w:sz w:val="20"/>
                <w:szCs w:val="20"/>
                <w:lang w:eastAsia="en-GB"/>
              </w:rPr>
              <w:t>Plaća u pojedinoj fazi je dio sufinanciranja partnera, a važeća je za one faze u kojima sudjeluje partner.</w:t>
            </w:r>
          </w:p>
        </w:tc>
      </w:tr>
      <w:tr w:rsidR="00AA50E1" w:rsidRPr="00E25B76" w:rsidTr="006B2E9A">
        <w:trPr>
          <w:trHeight w:val="20"/>
        </w:trPr>
        <w:tc>
          <w:tcPr>
            <w:tcW w:w="567" w:type="dxa"/>
          </w:tcPr>
          <w:p w:rsidR="00AA50E1" w:rsidRPr="00E25B76" w:rsidRDefault="00AA50E1" w:rsidP="007455D8">
            <w:pPr>
              <w:pStyle w:val="Odlomakpopisa"/>
              <w:numPr>
                <w:ilvl w:val="0"/>
                <w:numId w:val="1"/>
              </w:numPr>
              <w:ind w:left="142" w:hanging="218"/>
              <w:rPr>
                <w:rFonts w:ascii="Times New Roman" w:hAnsi="Times New Roman" w:cs="Times New Roman"/>
                <w:sz w:val="20"/>
                <w:szCs w:val="20"/>
              </w:rPr>
            </w:pPr>
          </w:p>
        </w:tc>
        <w:tc>
          <w:tcPr>
            <w:tcW w:w="993"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17/06/16</w:t>
            </w:r>
          </w:p>
        </w:tc>
        <w:tc>
          <w:tcPr>
            <w:tcW w:w="6379" w:type="dxa"/>
          </w:tcPr>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 xml:space="preserve">Molim dodatno pojašnjenje (odgovor) pitanja br. 293, 294 i 341 u dokumentu </w:t>
            </w:r>
            <w:r w:rsidR="00665AEE" w:rsidRPr="00E25B76">
              <w:rPr>
                <w:rFonts w:ascii="Times New Roman" w:hAnsi="Times New Roman" w:cs="Times New Roman"/>
                <w:sz w:val="20"/>
                <w:szCs w:val="20"/>
              </w:rPr>
              <w:t>Učestala</w:t>
            </w:r>
            <w:r w:rsidRPr="00E25B76">
              <w:rPr>
                <w:rFonts w:ascii="Times New Roman" w:hAnsi="Times New Roman" w:cs="Times New Roman"/>
                <w:sz w:val="20"/>
                <w:szCs w:val="20"/>
              </w:rPr>
              <w:t xml:space="preserve"> pitanja i odgovori 1706 objava  (2), budući da na ista niste odgovorili. </w:t>
            </w:r>
          </w:p>
          <w:p w:rsidR="00AA50E1" w:rsidRPr="00E25B76" w:rsidRDefault="00AA50E1" w:rsidP="007455D8">
            <w:pPr>
              <w:rPr>
                <w:rFonts w:ascii="Times New Roman" w:hAnsi="Times New Roman" w:cs="Times New Roman"/>
                <w:sz w:val="20"/>
                <w:szCs w:val="20"/>
              </w:rPr>
            </w:pPr>
            <w:r w:rsidRPr="00E25B76">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25B76" w:rsidRDefault="00E7302F" w:rsidP="007455D8">
            <w:pPr>
              <w:autoSpaceDE w:val="0"/>
              <w:autoSpaceDN w:val="0"/>
              <w:rPr>
                <w:rFonts w:ascii="Times New Roman" w:hAnsi="Times New Roman" w:cs="Times New Roman"/>
                <w:sz w:val="20"/>
                <w:szCs w:val="20"/>
                <w:highlight w:val="yellow"/>
              </w:rPr>
            </w:pPr>
            <w:r w:rsidRPr="00E25B76">
              <w:rPr>
                <w:rFonts w:ascii="Times New Roman" w:hAnsi="Times New Roman" w:cs="Times New Roman"/>
                <w:color w:val="FF0000"/>
                <w:sz w:val="20"/>
                <w:szCs w:val="20"/>
              </w:rPr>
              <w:t>Sukladno UZP-u točka 4.2. spomenuti troškovi nisu prihvatljivi.</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E25B76" w:rsidRDefault="003C4047" w:rsidP="003C4047">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eu</w:t>
            </w:r>
            <w:proofErr w:type="spellEnd"/>
            <w:r w:rsidRPr="00E25B76">
              <w:rPr>
                <w:rFonts w:ascii="Times New Roman" w:hAnsi="Times New Roman" w:cs="Times New Roman"/>
                <w:sz w:val="20"/>
                <w:szCs w:val="20"/>
              </w:rPr>
              <w:t xml:space="preserve"> s</w:t>
            </w:r>
            <w:r w:rsidR="008A79AE" w:rsidRPr="00E25B76">
              <w:rPr>
                <w:rFonts w:ascii="Times New Roman" w:hAnsi="Times New Roman" w:cs="Times New Roman"/>
                <w:sz w:val="20"/>
                <w:szCs w:val="20"/>
              </w:rPr>
              <w:t>vu dokumentaciju vezanu za prijavu projekta potpisuje osoba za zastupanje.</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Koji intenzitet potpore računamo za reviziju i vidljivost?</w:t>
            </w:r>
          </w:p>
        </w:tc>
        <w:tc>
          <w:tcPr>
            <w:tcW w:w="6662" w:type="dxa"/>
          </w:tcPr>
          <w:p w:rsidR="000D6DC9" w:rsidRPr="00E25B76" w:rsidRDefault="000D6DC9" w:rsidP="00AC29FC">
            <w:pPr>
              <w:autoSpaceDE w:val="0"/>
              <w:autoSpaceDN w:val="0"/>
              <w:contextualSpacing/>
              <w:jc w:val="both"/>
              <w:rPr>
                <w:rFonts w:ascii="Times New Roman" w:hAnsi="Times New Roman"/>
                <w:sz w:val="20"/>
                <w:szCs w:val="20"/>
                <w:highlight w:val="yellow"/>
              </w:rPr>
            </w:pPr>
            <w:r w:rsidRPr="00E25B76">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E25B76" w:rsidRDefault="000D6DC9" w:rsidP="00AC29FC">
            <w:pPr>
              <w:autoSpaceDE w:val="0"/>
              <w:autoSpaceDN w:val="0"/>
              <w:contextualSpacing/>
              <w:jc w:val="both"/>
              <w:rPr>
                <w:rFonts w:ascii="Times New Roman" w:hAnsi="Times New Roman" w:cs="Times New Roman"/>
                <w:sz w:val="20"/>
                <w:szCs w:val="20"/>
              </w:rPr>
            </w:pPr>
            <w:r w:rsidRPr="00E25B76">
              <w:rPr>
                <w:rFonts w:ascii="Times New Roman" w:hAnsi="Times New Roman"/>
                <w:sz w:val="20"/>
                <w:szCs w:val="20"/>
                <w:highlight w:val="yellow"/>
              </w:rPr>
              <w:t>Intenzitet potpore za reviziju cijelog projektnog prijedloga računa se prema najvećem intenzitetu potpore  u projektu.</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E25B76" w:rsidRDefault="008A79A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Mikro poduzeće je prihvatljiv prijavitelj sukladno </w:t>
            </w:r>
            <w:r w:rsidRPr="00E25B76">
              <w:rPr>
                <w:rFonts w:ascii="Times New Roman" w:hAnsi="Times New Roman" w:cs="Times New Roman"/>
                <w:sz w:val="20"/>
                <w:szCs w:val="20"/>
                <w:lang w:bidi="hr-HR"/>
              </w:rPr>
              <w:t>definiciji malih i srednjih poduzetnika Uredbe Komisije (EU) 651/2014</w:t>
            </w:r>
            <w:r w:rsidRPr="00E25B76">
              <w:rPr>
                <w:rFonts w:ascii="Times New Roman" w:hAnsi="Times New Roman" w:cs="Times New Roman"/>
                <w:sz w:val="20"/>
                <w:szCs w:val="20"/>
              </w:rPr>
              <w:t xml:space="preserve"> (2.1. UzP)</w:t>
            </w:r>
            <w:r w:rsidR="003C4047" w:rsidRPr="00E25B76">
              <w:rPr>
                <w:rFonts w:ascii="Times New Roman" w:hAnsi="Times New Roman" w:cs="Times New Roman"/>
                <w:sz w:val="20"/>
                <w:szCs w:val="20"/>
              </w:rPr>
              <w:t>.</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njihovih </w:t>
            </w:r>
            <w:proofErr w:type="spellStart"/>
            <w:r w:rsidRPr="00E25B76">
              <w:rPr>
                <w:rFonts w:ascii="Times New Roman" w:hAnsi="Times New Roman" w:cs="Times New Roman"/>
                <w:sz w:val="20"/>
                <w:szCs w:val="20"/>
              </w:rPr>
              <w:t>inputa</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outputa</w:t>
            </w:r>
            <w:proofErr w:type="spellEnd"/>
            <w:r w:rsidRPr="00E25B76">
              <w:rPr>
                <w:rFonts w:ascii="Times New Roman" w:hAnsi="Times New Roman" w:cs="Times New Roman"/>
                <w:sz w:val="20"/>
                <w:szCs w:val="20"/>
              </w:rPr>
              <w:t xml:space="preserve">.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Prema publikaciji Europske komisije „</w:t>
            </w:r>
            <w:proofErr w:type="spellStart"/>
            <w:r w:rsidRPr="00E25B76">
              <w:rPr>
                <w:rFonts w:ascii="Times New Roman" w:hAnsi="Times New Roman" w:cs="Times New Roman"/>
                <w:sz w:val="20"/>
                <w:szCs w:val="20"/>
              </w:rPr>
              <w:t>User</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guide</w:t>
            </w:r>
            <w:proofErr w:type="spellEnd"/>
            <w:r w:rsidRPr="00E25B76">
              <w:rPr>
                <w:rFonts w:ascii="Times New Roman" w:hAnsi="Times New Roman" w:cs="Times New Roman"/>
                <w:sz w:val="20"/>
                <w:szCs w:val="20"/>
              </w:rPr>
              <w:t xml:space="preserve"> to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SME </w:t>
            </w:r>
            <w:proofErr w:type="spellStart"/>
            <w:r w:rsidRPr="00E25B76">
              <w:rPr>
                <w:rFonts w:ascii="Times New Roman" w:hAnsi="Times New Roman" w:cs="Times New Roman"/>
                <w:sz w:val="20"/>
                <w:szCs w:val="20"/>
              </w:rPr>
              <w:t>definition</w:t>
            </w:r>
            <w:proofErr w:type="spellEnd"/>
            <w:r w:rsidRPr="00E25B76">
              <w:rPr>
                <w:rFonts w:ascii="Times New Roman" w:hAnsi="Times New Roman" w:cs="Times New Roman"/>
                <w:sz w:val="20"/>
                <w:szCs w:val="20"/>
              </w:rPr>
              <w:t xml:space="preserve">“, 2015., u ovim slučajevima povezanosti preko fizičkih osoba stoji sljedeća </w:t>
            </w:r>
            <w:r w:rsidRPr="00E25B76">
              <w:rPr>
                <w:rFonts w:ascii="Times New Roman" w:hAnsi="Times New Roman" w:cs="Times New Roman"/>
                <w:sz w:val="20"/>
                <w:szCs w:val="20"/>
              </w:rPr>
              <w:lastRenderedPageBreak/>
              <w:t>odredba: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case</w:t>
            </w:r>
            <w:proofErr w:type="spellEnd"/>
            <w:r w:rsidRPr="00E25B76">
              <w:rPr>
                <w:rFonts w:ascii="Times New Roman" w:hAnsi="Times New Roman" w:cs="Times New Roman"/>
                <w:sz w:val="20"/>
                <w:szCs w:val="20"/>
              </w:rPr>
              <w:t xml:space="preserve"> a </w:t>
            </w:r>
            <w:proofErr w:type="spellStart"/>
            <w:r w:rsidRPr="00E25B76">
              <w:rPr>
                <w:rFonts w:ascii="Times New Roman" w:hAnsi="Times New Roman" w:cs="Times New Roman"/>
                <w:sz w:val="20"/>
                <w:szCs w:val="20"/>
              </w:rPr>
              <w:t>relationship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this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kind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occurs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through</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ownership</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w:t>
            </w:r>
            <w:proofErr w:type="spellEnd"/>
            <w:r w:rsidRPr="00E25B76">
              <w:rPr>
                <w:rFonts w:ascii="Times New Roman" w:hAnsi="Times New Roman" w:cs="Times New Roman"/>
                <w:sz w:val="20"/>
                <w:szCs w:val="20"/>
              </w:rPr>
              <w:t xml:space="preserve"> one or more </w:t>
            </w:r>
            <w:proofErr w:type="spellStart"/>
            <w:r w:rsidRPr="00E25B76">
              <w:rPr>
                <w:rFonts w:ascii="Times New Roman" w:hAnsi="Times New Roman" w:cs="Times New Roman"/>
                <w:sz w:val="20"/>
                <w:szCs w:val="20"/>
              </w:rPr>
              <w:t>individuals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acting</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jointly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enterprises</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involved</w:t>
            </w:r>
            <w:proofErr w:type="spellEnd"/>
            <w:r w:rsidRPr="00E25B76">
              <w:rPr>
                <w:rFonts w:ascii="Times New Roman" w:hAnsi="Times New Roman" w:cs="Times New Roman"/>
                <w:sz w:val="20"/>
                <w:szCs w:val="20"/>
              </w:rPr>
              <w:t xml:space="preserve"> are </w:t>
            </w:r>
            <w:proofErr w:type="spellStart"/>
            <w:r w:rsidRPr="00E25B76">
              <w:rPr>
                <w:rFonts w:ascii="Times New Roman" w:hAnsi="Times New Roman" w:cs="Times New Roman"/>
                <w:sz w:val="20"/>
                <w:szCs w:val="20"/>
              </w:rPr>
              <w:t>considered</w:t>
            </w:r>
            <w:proofErr w:type="spellEnd"/>
            <w:r w:rsidRPr="00E25B76">
              <w:rPr>
                <w:rFonts w:ascii="Times New Roman" w:hAnsi="Times New Roman" w:cs="Times New Roman"/>
                <w:sz w:val="20"/>
                <w:szCs w:val="20"/>
              </w:rPr>
              <w:t xml:space="preserve"> as </w:t>
            </w:r>
            <w:proofErr w:type="spellStart"/>
            <w:r w:rsidRPr="00E25B76">
              <w:rPr>
                <w:rFonts w:ascii="Times New Roman" w:hAnsi="Times New Roman" w:cs="Times New Roman"/>
                <w:sz w:val="20"/>
                <w:szCs w:val="20"/>
              </w:rPr>
              <w:t>linked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if</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they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operate</w:t>
            </w:r>
            <w:proofErr w:type="spellEnd"/>
            <w:r w:rsidRPr="00E25B76">
              <w:rPr>
                <w:rFonts w:ascii="Times New Roman" w:hAnsi="Times New Roman" w:cs="Times New Roman"/>
                <w:sz w:val="20"/>
                <w:szCs w:val="20"/>
              </w:rPr>
              <w:t xml:space="preserve"> on </w:t>
            </w:r>
            <w:proofErr w:type="spellStart"/>
            <w:r w:rsidRPr="00E25B76">
              <w:rPr>
                <w:rFonts w:ascii="Times New Roman" w:hAnsi="Times New Roman" w:cs="Times New Roman"/>
                <w:sz w:val="20"/>
                <w:szCs w:val="20"/>
              </w:rPr>
              <w:t>the</w:t>
            </w:r>
            <w:proofErr w:type="spellEnd"/>
            <w:r w:rsidRPr="00E25B76">
              <w:rPr>
                <w:rFonts w:ascii="Times New Roman" w:hAnsi="Times New Roman" w:cs="Times New Roman"/>
                <w:sz w:val="20"/>
                <w:szCs w:val="20"/>
              </w:rPr>
              <w:t xml:space="preserve">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xml:space="preserve">.“ Kako u gore opisanom slučaju dva poduzeća NE posluju na „same or </w:t>
            </w:r>
            <w:proofErr w:type="spellStart"/>
            <w:r w:rsidRPr="00E25B76">
              <w:rPr>
                <w:rFonts w:ascii="Times New Roman" w:hAnsi="Times New Roman" w:cs="Times New Roman"/>
                <w:sz w:val="20"/>
                <w:szCs w:val="20"/>
              </w:rPr>
              <w:t>adjacent</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markets</w:t>
            </w:r>
            <w:proofErr w:type="spellEnd"/>
            <w:r w:rsidRPr="00E25B76">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  točka 7.1. Za potrebe utvrđivanja odredbi vezanih za prihvatljivost prijavitelja, a koje su utvrđene u točkama 2.1. i 2.2. UzP-a, prijavitelj/partner obavezno treba dostaviti uz prijavu i sljedeće dokumente: </w:t>
            </w:r>
          </w:p>
          <w:p w:rsidR="00C37CA4" w:rsidRPr="00E25B76" w:rsidRDefault="00A90A9E" w:rsidP="00A90A9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Konsolidirano financijsko izviješće za povezana društva. </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Pripremamo natječaj u kojem će sudjelovati poveći broj djelatnika u istraživanju i razvoju.</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većina dokumentacije predstavlja </w:t>
            </w:r>
            <w:proofErr w:type="spellStart"/>
            <w:r w:rsidRPr="00E25B76">
              <w:rPr>
                <w:rFonts w:ascii="Times New Roman" w:hAnsi="Times New Roman" w:cs="Times New Roman"/>
                <w:sz w:val="20"/>
                <w:szCs w:val="20"/>
              </w:rPr>
              <w:t>izlist</w:t>
            </w:r>
            <w:proofErr w:type="spellEnd"/>
            <w:r w:rsidRPr="00E25B76">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E25B76">
              <w:rPr>
                <w:rFonts w:ascii="Times New Roman" w:hAnsi="Times New Roman" w:cs="Times New Roman"/>
                <w:sz w:val="20"/>
                <w:szCs w:val="20"/>
              </w:rPr>
              <w:t>scan</w:t>
            </w:r>
            <w:proofErr w:type="spellEnd"/>
            <w:r w:rsidRPr="00E25B76">
              <w:rPr>
                <w:rFonts w:ascii="Times New Roman" w:hAnsi="Times New Roman" w:cs="Times New Roman"/>
                <w:sz w:val="20"/>
                <w:szCs w:val="20"/>
              </w:rPr>
              <w:t xml:space="preserve"> platnih lista ali da se iste ne moraju </w:t>
            </w:r>
            <w:proofErr w:type="spellStart"/>
            <w:r w:rsidRPr="00E25B76">
              <w:rPr>
                <w:rFonts w:ascii="Times New Roman" w:hAnsi="Times New Roman" w:cs="Times New Roman"/>
                <w:sz w:val="20"/>
                <w:szCs w:val="20"/>
              </w:rPr>
              <w:t>printati</w:t>
            </w:r>
            <w:proofErr w:type="spellEnd"/>
            <w:r w:rsidRPr="00E25B76">
              <w:rPr>
                <w:rFonts w:ascii="Times New Roman" w:hAnsi="Times New Roman" w:cs="Times New Roman"/>
                <w:sz w:val="20"/>
                <w:szCs w:val="20"/>
              </w:rPr>
              <w:t>.</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Na ovom potezu uštedjeli bi poduzetnicima vrijeme a okolišu napravili veliku uslugu</w:t>
            </w:r>
          </w:p>
        </w:tc>
        <w:tc>
          <w:tcPr>
            <w:tcW w:w="6662" w:type="dxa"/>
          </w:tcPr>
          <w:p w:rsidR="00C37CA4" w:rsidRPr="00E25B76" w:rsidRDefault="00A14073"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t>Sukladno trećoj izmjeni Poziva 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sidRPr="00E25B76">
              <w:rPr>
                <w:rFonts w:ascii="Times New Roman" w:hAnsi="Times New Roman" w:cs="Times New Roman"/>
                <w:sz w:val="20"/>
                <w:szCs w:val="20"/>
              </w:rPr>
              <w:t>.</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20/06/16</w:t>
            </w:r>
          </w:p>
        </w:tc>
        <w:tc>
          <w:tcPr>
            <w:tcW w:w="6379" w:type="dxa"/>
          </w:tcPr>
          <w:p w:rsidR="00C37CA4" w:rsidRPr="00E25B76" w:rsidRDefault="00977CFB" w:rsidP="00C37CA4">
            <w:pPr>
              <w:rPr>
                <w:rFonts w:ascii="Times New Roman" w:hAnsi="Times New Roman" w:cs="Times New Roman"/>
                <w:sz w:val="20"/>
                <w:szCs w:val="20"/>
              </w:rPr>
            </w:pPr>
            <w:r w:rsidRPr="00E25B76">
              <w:rPr>
                <w:rFonts w:ascii="Times New Roman" w:hAnsi="Times New Roman" w:cs="Times New Roman"/>
                <w:sz w:val="20"/>
                <w:szCs w:val="20"/>
              </w:rPr>
              <w:t>N</w:t>
            </w:r>
            <w:r w:rsidR="00C37CA4" w:rsidRPr="00E25B76">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E25B76" w:rsidRDefault="00C37CA4" w:rsidP="00C37CA4">
            <w:pPr>
              <w:rPr>
                <w:rFonts w:ascii="Times New Roman" w:hAnsi="Times New Roman" w:cs="Times New Roman"/>
                <w:sz w:val="20"/>
                <w:szCs w:val="20"/>
              </w:rPr>
            </w:pPr>
            <w:r w:rsidRPr="00E25B76">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E25B76" w:rsidRDefault="00A90A9E"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C37CA4" w:rsidP="007455D8">
            <w:pPr>
              <w:rPr>
                <w:rFonts w:ascii="Times New Roman" w:hAnsi="Times New Roman" w:cs="Times New Roman"/>
                <w:sz w:val="20"/>
                <w:szCs w:val="20"/>
              </w:rPr>
            </w:pPr>
            <w:r w:rsidRPr="00E25B76">
              <w:rPr>
                <w:rFonts w:ascii="Times New Roman" w:hAnsi="Times New Roman" w:cs="Times New Roman"/>
                <w:sz w:val="20"/>
                <w:szCs w:val="20"/>
              </w:rPr>
              <w:t>23/06/16</w:t>
            </w:r>
          </w:p>
        </w:tc>
        <w:tc>
          <w:tcPr>
            <w:tcW w:w="6379" w:type="dxa"/>
          </w:tcPr>
          <w:p w:rsidR="00C37CA4" w:rsidRPr="00E25B76" w:rsidRDefault="00C37CA4" w:rsidP="00C37CA4">
            <w:pPr>
              <w:rPr>
                <w:rFonts w:ascii="Calibri" w:eastAsia="Calibri" w:hAnsi="Calibri" w:cs="Times New Roman"/>
              </w:rPr>
            </w:pPr>
            <w:r w:rsidRPr="00E25B76">
              <w:rPr>
                <w:rFonts w:ascii="Times New Roman" w:eastAsia="Calibri" w:hAnsi="Times New Roman" w:cs="Times New Roman"/>
                <w:sz w:val="20"/>
                <w:szCs w:val="20"/>
              </w:rPr>
              <w:t>Što znači Industrijsko istraživanje podložno opsežnom širenju znanja?</w:t>
            </w:r>
          </w:p>
          <w:p w:rsidR="00C37CA4" w:rsidRPr="00E25B76" w:rsidRDefault="00C37CA4" w:rsidP="007455D8">
            <w:pPr>
              <w:rPr>
                <w:rFonts w:ascii="Times New Roman" w:hAnsi="Times New Roman" w:cs="Times New Roman"/>
                <w:sz w:val="20"/>
                <w:szCs w:val="20"/>
              </w:rPr>
            </w:pP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E25B76">
              <w:rPr>
                <w:rFonts w:ascii="Times New Roman" w:hAnsi="Times New Roman" w:cs="Times New Roman"/>
                <w:sz w:val="20"/>
                <w:szCs w:val="20"/>
              </w:rPr>
              <w:t>1.4. Kategorija i intenzitet potpore</w:t>
            </w:r>
            <w:bookmarkEnd w:id="1"/>
            <w:r w:rsidRPr="00E25B76">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E25B76" w:rsidRDefault="00C37CA4" w:rsidP="007455D8">
            <w:pPr>
              <w:autoSpaceDE w:val="0"/>
              <w:autoSpaceDN w:val="0"/>
              <w:rPr>
                <w:rFonts w:ascii="Times New Roman" w:hAnsi="Times New Roman" w:cs="Times New Roman"/>
                <w:sz w:val="20"/>
                <w:szCs w:val="20"/>
              </w:rPr>
            </w:pPr>
          </w:p>
        </w:tc>
      </w:tr>
      <w:tr w:rsidR="00C37CA4" w:rsidRPr="00E25B76" w:rsidTr="006B2E9A">
        <w:trPr>
          <w:trHeight w:val="20"/>
        </w:trPr>
        <w:tc>
          <w:tcPr>
            <w:tcW w:w="567" w:type="dxa"/>
          </w:tcPr>
          <w:p w:rsidR="00C37CA4" w:rsidRPr="00E25B76" w:rsidRDefault="00C37CA4" w:rsidP="007455D8">
            <w:pPr>
              <w:pStyle w:val="Odlomakpopisa"/>
              <w:numPr>
                <w:ilvl w:val="0"/>
                <w:numId w:val="1"/>
              </w:numPr>
              <w:ind w:left="142" w:hanging="218"/>
              <w:rPr>
                <w:rFonts w:ascii="Times New Roman" w:hAnsi="Times New Roman" w:cs="Times New Roman"/>
                <w:sz w:val="20"/>
                <w:szCs w:val="20"/>
              </w:rPr>
            </w:pPr>
          </w:p>
        </w:tc>
        <w:tc>
          <w:tcPr>
            <w:tcW w:w="993" w:type="dxa"/>
          </w:tcPr>
          <w:p w:rsidR="00C37CA4"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Molim Vas za konkretan odgovor na kratko pitanje vezano uz prihvatljivost </w:t>
            </w:r>
            <w:r w:rsidRPr="00E25B76">
              <w:rPr>
                <w:rFonts w:ascii="Times New Roman" w:hAnsi="Times New Roman" w:cs="Times New Roman"/>
                <w:sz w:val="20"/>
                <w:szCs w:val="20"/>
              </w:rPr>
              <w:lastRenderedPageBreak/>
              <w:t>tipa prijavitelja.</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Može li strana udruga, registrirana u Registru stranih udruga, sa podružnicom u Hrvatskoj, koja ima 10 zaposl</w:t>
            </w:r>
            <w:r w:rsidR="00482F8C" w:rsidRPr="00E25B76">
              <w:rPr>
                <w:rFonts w:ascii="Times New Roman" w:hAnsi="Times New Roman" w:cs="Times New Roman"/>
                <w:sz w:val="20"/>
                <w:szCs w:val="20"/>
              </w:rPr>
              <w:t>e</w:t>
            </w:r>
            <w:r w:rsidRPr="00E25B76">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E25B76">
              <w:rPr>
                <w:rFonts w:ascii="Times New Roman" w:hAnsi="Times New Roman" w:cs="Times New Roman"/>
                <w:sz w:val="20"/>
                <w:szCs w:val="20"/>
              </w:rPr>
              <w:t>o</w:t>
            </w:r>
            <w:r w:rsidRPr="00E25B76">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E25B76" w:rsidRDefault="00246ECA" w:rsidP="00246ECA">
            <w:pPr>
              <w:rPr>
                <w:rFonts w:ascii="Times New Roman" w:hAnsi="Times New Roman" w:cs="Times New Roman"/>
                <w:sz w:val="20"/>
                <w:szCs w:val="20"/>
              </w:rPr>
            </w:pPr>
          </w:p>
          <w:p w:rsidR="00C37CA4"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Također, u slučaju da ne može biti prijavitelj, može li biti partner?</w:t>
            </w:r>
          </w:p>
        </w:tc>
        <w:tc>
          <w:tcPr>
            <w:tcW w:w="6662" w:type="dxa"/>
          </w:tcPr>
          <w:p w:rsidR="00A36472" w:rsidRPr="00E25B76" w:rsidRDefault="00A36472" w:rsidP="00A36472">
            <w:pPr>
              <w:autoSpaceDE w:val="0"/>
              <w:autoSpaceDN w:val="0"/>
              <w:rPr>
                <w:rFonts w:ascii="Times New Roman" w:hAnsi="Times New Roman" w:cs="Times New Roman"/>
                <w:sz w:val="20"/>
                <w:szCs w:val="20"/>
                <w:u w:val="single"/>
              </w:rPr>
            </w:pPr>
            <w:r w:rsidRPr="00E25B76">
              <w:rPr>
                <w:rFonts w:ascii="Times New Roman" w:hAnsi="Times New Roman" w:cs="Times New Roman"/>
                <w:sz w:val="20"/>
                <w:szCs w:val="20"/>
              </w:rPr>
              <w:lastRenderedPageBreak/>
              <w:t xml:space="preserve">Sukladno UZP-u točka 2.1. Prijavitelj (potencijalni Korisnik, ako je primjenjivo </w:t>
            </w:r>
            <w:r w:rsidRPr="00E25B76">
              <w:rPr>
                <w:rFonts w:ascii="Times New Roman" w:hAnsi="Times New Roman" w:cs="Times New Roman"/>
                <w:sz w:val="20"/>
                <w:szCs w:val="20"/>
              </w:rPr>
              <w:lastRenderedPageBreak/>
              <w:t xml:space="preserve">i partner) je prihvatljiv (po obliku pravne ili fizičke osobnosti i po drugim zahtjevima predmetnog postupka dodjele) ako: </w:t>
            </w:r>
          </w:p>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E25B76" w:rsidRDefault="00A36472" w:rsidP="00A36472">
            <w:pPr>
              <w:autoSpaceDE w:val="0"/>
              <w:autoSpaceDN w:val="0"/>
              <w:rPr>
                <w:rFonts w:ascii="Times New Roman" w:hAnsi="Times New Roman" w:cs="Times New Roman"/>
                <w:sz w:val="20"/>
                <w:szCs w:val="20"/>
              </w:rPr>
            </w:pPr>
          </w:p>
          <w:p w:rsidR="00A36472" w:rsidRPr="00E25B76" w:rsidRDefault="00A36472" w:rsidP="00A36472">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t xml:space="preserve">Sukladno UZP-u točka 2.2. </w:t>
            </w:r>
            <w:r w:rsidRPr="00E25B76">
              <w:rPr>
                <w:rFonts w:ascii="Times New Roman" w:hAnsi="Times New Roman" w:cs="Times New Roman"/>
                <w:i/>
                <w:sz w:val="20"/>
                <w:szCs w:val="20"/>
              </w:rPr>
              <w:t xml:space="preserve">Prihvatljivi partneri: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E25B76" w:rsidRDefault="00A36472" w:rsidP="00A36472">
            <w:pPr>
              <w:numPr>
                <w:ilvl w:val="0"/>
                <w:numId w:val="28"/>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E25B76" w:rsidRDefault="00BD59CA" w:rsidP="00BD59CA">
            <w:pPr>
              <w:autoSpaceDE w:val="0"/>
              <w:autoSpaceDN w:val="0"/>
              <w:rPr>
                <w:rFonts w:ascii="Times New Roman" w:hAnsi="Times New Roman" w:cs="Times New Roman"/>
                <w:sz w:val="20"/>
                <w:szCs w:val="20"/>
              </w:rPr>
            </w:pPr>
          </w:p>
        </w:tc>
      </w:tr>
      <w:tr w:rsidR="00246ECA" w:rsidRPr="00E25B76" w:rsidTr="006B2E9A">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246ECA"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Molimo pojašnjenje na koji način ćemo upisati stavku studije izvodivosti.</w:t>
            </w: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E25B76">
              <w:rPr>
                <w:rFonts w:ascii="Times New Roman" w:hAnsi="Times New Roman" w:cs="Times New Roman"/>
                <w:sz w:val="20"/>
                <w:szCs w:val="20"/>
              </w:rPr>
              <w:t>mil</w:t>
            </w:r>
            <w:proofErr w:type="spellEnd"/>
            <w:r w:rsidRPr="00E25B76">
              <w:rPr>
                <w:rFonts w:ascii="Times New Roman" w:hAnsi="Times New Roman" w:cs="Times New Roman"/>
                <w:sz w:val="20"/>
                <w:szCs w:val="20"/>
              </w:rPr>
              <w:t xml:space="preserve"> kuna znači uz prijavu prilažemo poslovni plan.</w:t>
            </w:r>
          </w:p>
          <w:p w:rsidR="00246ECA" w:rsidRPr="00E25B76" w:rsidRDefault="00246ECA" w:rsidP="00246ECA">
            <w:pPr>
              <w:rPr>
                <w:rFonts w:ascii="Times New Roman" w:hAnsi="Times New Roman" w:cs="Times New Roman"/>
                <w:sz w:val="20"/>
                <w:szCs w:val="20"/>
              </w:rPr>
            </w:pPr>
          </w:p>
          <w:p w:rsidR="00246ECA" w:rsidRPr="00E25B76" w:rsidRDefault="00246ECA" w:rsidP="00246ECA">
            <w:pPr>
              <w:rPr>
                <w:rFonts w:ascii="Times New Roman" w:hAnsi="Times New Roman" w:cs="Times New Roman"/>
                <w:sz w:val="20"/>
                <w:szCs w:val="20"/>
              </w:rPr>
            </w:pPr>
            <w:r w:rsidRPr="00E25B76">
              <w:rPr>
                <w:rFonts w:ascii="Times New Roman" w:hAnsi="Times New Roman" w:cs="Times New Roman"/>
                <w:sz w:val="20"/>
                <w:szCs w:val="20"/>
              </w:rPr>
              <w:t xml:space="preserve">S obzirom da u proračunu u </w:t>
            </w:r>
            <w:proofErr w:type="spellStart"/>
            <w:r w:rsidRPr="00E25B76">
              <w:rPr>
                <w:rFonts w:ascii="Times New Roman" w:hAnsi="Times New Roman" w:cs="Times New Roman"/>
                <w:sz w:val="20"/>
                <w:szCs w:val="20"/>
              </w:rPr>
              <w:t>sheetovima</w:t>
            </w:r>
            <w:proofErr w:type="spellEnd"/>
            <w:r w:rsidRPr="00E25B76">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industrijsko istraživanje a što u samom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PT za studiju izvodivosti?</w:t>
            </w:r>
          </w:p>
        </w:tc>
        <w:tc>
          <w:tcPr>
            <w:tcW w:w="6662" w:type="dxa"/>
          </w:tcPr>
          <w:p w:rsidR="00A36472" w:rsidRPr="00E25B76" w:rsidRDefault="00A36472" w:rsidP="00A36472">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proračunu se pod stavkom studije izvedivosti smatra jedna od kategorija projekta istraživanja i razvoja, koje obuhvaćaju:</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 temeljno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eksperimentalni razvoj;</w:t>
            </w:r>
          </w:p>
          <w:p w:rsidR="00A36472" w:rsidRPr="00E25B76" w:rsidRDefault="00A36472" w:rsidP="00A36472">
            <w:pPr>
              <w:numPr>
                <w:ilvl w:val="0"/>
                <w:numId w:val="29"/>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studija izvedivosti.</w:t>
            </w:r>
          </w:p>
          <w:p w:rsidR="00492D4F" w:rsidRPr="00E25B76" w:rsidRDefault="00492D4F" w:rsidP="00492D4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Trošak izrade studije izvedivosti potrebno je upisati u za to predviđeni posebni radni list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pod nazivom „ PT za Studiju izvedivosti“.</w:t>
            </w:r>
          </w:p>
          <w:p w:rsidR="00246ECA" w:rsidRPr="00E25B76" w:rsidRDefault="00246ECA" w:rsidP="007455D8">
            <w:pPr>
              <w:autoSpaceDE w:val="0"/>
              <w:autoSpaceDN w:val="0"/>
              <w:rPr>
                <w:rFonts w:ascii="Times New Roman" w:hAnsi="Times New Roman" w:cs="Times New Roman"/>
                <w:sz w:val="20"/>
                <w:szCs w:val="20"/>
              </w:rPr>
            </w:pPr>
          </w:p>
        </w:tc>
      </w:tr>
      <w:tr w:rsidR="00246ECA" w:rsidRPr="00E25B76" w:rsidTr="006B2E9A">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7455D8">
            <w:pPr>
              <w:rPr>
                <w:rFonts w:ascii="Times New Roman" w:hAnsi="Times New Roman" w:cs="Times New Roman"/>
                <w:sz w:val="20"/>
                <w:szCs w:val="20"/>
              </w:rPr>
            </w:pPr>
            <w:r w:rsidRPr="00E25B76">
              <w:rPr>
                <w:rFonts w:ascii="Times New Roman" w:hAnsi="Times New Roman" w:cs="Times New Roman"/>
                <w:sz w:val="20"/>
                <w:szCs w:val="20"/>
              </w:rPr>
              <w:t>U odgovoru 393 navodite: "Za upravljanje projektom može se podugovoriti tvrtka ili fizička osoba.". Može li tvrtka koju se podugovori za upravljanje projekta biti povezano društvo prijavitelja?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Prijavitelj ne može podugovoriti povezano društvo</w:t>
            </w:r>
            <w:r w:rsidR="008A1ECE" w:rsidRPr="00E25B76">
              <w:rPr>
                <w:rFonts w:ascii="Times New Roman" w:hAnsi="Times New Roman" w:cs="Times New Roman"/>
                <w:sz w:val="20"/>
                <w:szCs w:val="20"/>
              </w:rPr>
              <w:t xml:space="preserve">. </w:t>
            </w:r>
          </w:p>
        </w:tc>
      </w:tr>
      <w:tr w:rsidR="00246ECA" w:rsidRPr="00E25B76" w:rsidTr="006B2E9A">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2B40D8">
            <w:pPr>
              <w:rPr>
                <w:rFonts w:ascii="Times New Roman" w:hAnsi="Times New Roman" w:cs="Times New Roman"/>
                <w:sz w:val="20"/>
                <w:szCs w:val="20"/>
              </w:rPr>
            </w:pPr>
            <w:r w:rsidRPr="00E25B76">
              <w:rPr>
                <w:rFonts w:ascii="Times New Roman" w:hAnsi="Times New Roman" w:cs="Times New Roman"/>
                <w:sz w:val="20"/>
                <w:szCs w:val="20"/>
              </w:rPr>
              <w:t>23/06/</w:t>
            </w:r>
            <w:r w:rsidR="002B40D8" w:rsidRPr="00E25B76">
              <w:rPr>
                <w:rFonts w:ascii="Times New Roman" w:hAnsi="Times New Roman" w:cs="Times New Roman"/>
                <w:sz w:val="20"/>
                <w:szCs w:val="20"/>
              </w:rPr>
              <w:t>1</w:t>
            </w:r>
            <w:r w:rsidRPr="00E25B76">
              <w:rPr>
                <w:rFonts w:ascii="Times New Roman" w:hAnsi="Times New Roman" w:cs="Times New Roman"/>
                <w:sz w:val="20"/>
                <w:szCs w:val="20"/>
              </w:rPr>
              <w:t>6</w:t>
            </w:r>
          </w:p>
        </w:tc>
        <w:tc>
          <w:tcPr>
            <w:tcW w:w="6379" w:type="dxa"/>
          </w:tcPr>
          <w:p w:rsidR="00246ECA" w:rsidRPr="00E25B76" w:rsidRDefault="00246ECA" w:rsidP="00482F8C">
            <w:pPr>
              <w:rPr>
                <w:rFonts w:ascii="Times New Roman" w:hAnsi="Times New Roman" w:cs="Times New Roman"/>
                <w:sz w:val="20"/>
                <w:szCs w:val="20"/>
              </w:rPr>
            </w:pPr>
            <w:r w:rsidRPr="00E25B76">
              <w:rPr>
                <w:rFonts w:ascii="Times New Roman" w:hAnsi="Times New Roman" w:cs="Times New Roman"/>
                <w:sz w:val="20"/>
                <w:szCs w:val="20"/>
              </w:rPr>
              <w:t xml:space="preserve">Ako u skladu s odgovorom 393 "Za upravljanje projektom može se </w:t>
            </w:r>
            <w:r w:rsidRPr="00E25B76">
              <w:rPr>
                <w:rFonts w:ascii="Times New Roman" w:hAnsi="Times New Roman" w:cs="Times New Roman"/>
                <w:sz w:val="20"/>
                <w:szCs w:val="20"/>
              </w:rPr>
              <w:lastRenderedPageBreak/>
              <w:t xml:space="preserve">podugovoriti tvrtka ili fizička osoba." prijavitelj za upravljanje podugovori tvrtku ili fizičku osobu, hoće li prijavitelj biti isključen prema Kriteriju za isključenje prijavitelja </w:t>
            </w:r>
            <w:proofErr w:type="spellStart"/>
            <w:r w:rsidRPr="00E25B76">
              <w:rPr>
                <w:rFonts w:ascii="Times New Roman" w:hAnsi="Times New Roman" w:cs="Times New Roman"/>
                <w:sz w:val="20"/>
                <w:szCs w:val="20"/>
              </w:rPr>
              <w:t>br</w:t>
            </w:r>
            <w:proofErr w:type="spellEnd"/>
            <w:r w:rsidRPr="00E25B76">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E25B76" w:rsidRDefault="00A36472" w:rsidP="00A14073">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Za upravljanje projektom može se podugovoriti tvrtka ili fizička osoba  te isto </w:t>
            </w:r>
            <w:r w:rsidRPr="00E25B76">
              <w:rPr>
                <w:rFonts w:ascii="Times New Roman" w:hAnsi="Times New Roman" w:cs="Times New Roman"/>
                <w:sz w:val="20"/>
                <w:szCs w:val="20"/>
              </w:rPr>
              <w:lastRenderedPageBreak/>
              <w:t xml:space="preserve">neće biti razlog za isključenje prijavitelja. Odgovornost je na Korisniku. </w:t>
            </w:r>
          </w:p>
        </w:tc>
      </w:tr>
      <w:tr w:rsidR="00F530FF" w:rsidRPr="00E25B76" w:rsidTr="006B2E9A">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23/06/</w:t>
            </w:r>
            <w:proofErr w:type="spellStart"/>
            <w:r w:rsidRPr="00E25B76">
              <w:rPr>
                <w:rFonts w:ascii="Times New Roman" w:hAnsi="Times New Roman" w:cs="Times New Roman"/>
                <w:sz w:val="20"/>
                <w:szCs w:val="20"/>
              </w:rPr>
              <w:t>06</w:t>
            </w:r>
            <w:proofErr w:type="spellEnd"/>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E25B76" w:rsidRDefault="00A14073" w:rsidP="00A14073">
            <w:pPr>
              <w:autoSpaceDE w:val="0"/>
              <w:autoSpaceDN w:val="0"/>
              <w:rPr>
                <w:rFonts w:ascii="Times New Roman" w:hAnsi="Times New Roman" w:cs="Times New Roman"/>
                <w:sz w:val="20"/>
                <w:szCs w:val="20"/>
                <w:highlight w:val="yellow"/>
              </w:rPr>
            </w:pPr>
            <w:r w:rsidRPr="00E25B76">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E25B76" w:rsidRDefault="00A14073" w:rsidP="00A14073">
            <w:pPr>
              <w:autoSpaceDE w:val="0"/>
              <w:autoSpaceDN w:val="0"/>
              <w:rPr>
                <w:rFonts w:ascii="Times New Roman" w:hAnsi="Times New Roman" w:cs="Times New Roman"/>
                <w:sz w:val="20"/>
                <w:szCs w:val="20"/>
              </w:rPr>
            </w:pPr>
          </w:p>
        </w:tc>
      </w:tr>
      <w:tr w:rsidR="00246ECA" w:rsidRPr="00E25B76" w:rsidTr="006B2E9A">
        <w:trPr>
          <w:trHeight w:val="20"/>
        </w:trPr>
        <w:tc>
          <w:tcPr>
            <w:tcW w:w="567" w:type="dxa"/>
          </w:tcPr>
          <w:p w:rsidR="00246ECA" w:rsidRPr="00E25B76" w:rsidRDefault="00246ECA" w:rsidP="007455D8">
            <w:pPr>
              <w:pStyle w:val="Odlomakpopisa"/>
              <w:numPr>
                <w:ilvl w:val="0"/>
                <w:numId w:val="1"/>
              </w:numPr>
              <w:ind w:left="142" w:hanging="218"/>
              <w:rPr>
                <w:rFonts w:ascii="Times New Roman" w:hAnsi="Times New Roman" w:cs="Times New Roman"/>
                <w:sz w:val="20"/>
                <w:szCs w:val="20"/>
              </w:rPr>
            </w:pPr>
          </w:p>
        </w:tc>
        <w:tc>
          <w:tcPr>
            <w:tcW w:w="993" w:type="dxa"/>
          </w:tcPr>
          <w:p w:rsidR="00246ECA"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24/06/16</w:t>
            </w:r>
          </w:p>
        </w:tc>
        <w:tc>
          <w:tcPr>
            <w:tcW w:w="6379" w:type="dxa"/>
          </w:tcPr>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E25B76">
              <w:rPr>
                <w:rFonts w:ascii="Times New Roman" w:hAnsi="Times New Roman" w:cs="Times New Roman"/>
                <w:sz w:val="20"/>
                <w:szCs w:val="20"/>
              </w:rPr>
              <w:t>pristupom..</w:t>
            </w:r>
            <w:proofErr w:type="spellEnd"/>
            <w:r w:rsidRPr="00E25B76">
              <w:rPr>
                <w:rFonts w:ascii="Times New Roman" w:hAnsi="Times New Roman" w:cs="Times New Roman"/>
                <w:sz w:val="20"/>
                <w:szCs w:val="20"/>
              </w:rPr>
              <w:t>.“. Vezano uz navedeno, zanima nas sljedeće: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b)      Podrazumijeva li "objava" objavu rada u nekom stručnom časopisu? Ako da, koji su kriteriji za časopise (</w:t>
            </w:r>
            <w:proofErr w:type="spellStart"/>
            <w:r w:rsidRPr="00E25B76">
              <w:rPr>
                <w:rFonts w:ascii="Times New Roman" w:hAnsi="Times New Roman" w:cs="Times New Roman"/>
                <w:sz w:val="20"/>
                <w:szCs w:val="20"/>
              </w:rPr>
              <w:t>indeksiranost</w:t>
            </w:r>
            <w:proofErr w:type="spellEnd"/>
            <w:r w:rsidRPr="00E25B76">
              <w:rPr>
                <w:rFonts w:ascii="Times New Roman" w:hAnsi="Times New Roman" w:cs="Times New Roman"/>
                <w:sz w:val="20"/>
                <w:szCs w:val="20"/>
              </w:rPr>
              <w:t>, uredništvo, itd.)? Mora li autor biti djelatnik prijavitelja?</w:t>
            </w:r>
          </w:p>
          <w:p w:rsidR="00F530FF" w:rsidRPr="00E25B76" w:rsidRDefault="00F530FF" w:rsidP="00F530FF">
            <w:pPr>
              <w:rPr>
                <w:rFonts w:ascii="Times New Roman" w:hAnsi="Times New Roman" w:cs="Times New Roman"/>
                <w:sz w:val="20"/>
                <w:szCs w:val="20"/>
              </w:rPr>
            </w:pPr>
          </w:p>
          <w:p w:rsidR="00F530FF"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 xml:space="preserve">c)       Podrazumijeva li objava, objavu rezultata na službenoj </w:t>
            </w:r>
            <w:proofErr w:type="spellStart"/>
            <w:r w:rsidRPr="00E25B76">
              <w:rPr>
                <w:rFonts w:ascii="Times New Roman" w:hAnsi="Times New Roman" w:cs="Times New Roman"/>
                <w:sz w:val="20"/>
                <w:szCs w:val="20"/>
              </w:rPr>
              <w:t>inte</w:t>
            </w:r>
            <w:r w:rsidR="00482F8C" w:rsidRPr="00E25B76">
              <w:rPr>
                <w:rFonts w:ascii="Times New Roman" w:hAnsi="Times New Roman" w:cs="Times New Roman"/>
                <w:sz w:val="20"/>
                <w:szCs w:val="20"/>
              </w:rPr>
              <w:t>r</w:t>
            </w:r>
            <w:r w:rsidRPr="00E25B76">
              <w:rPr>
                <w:rFonts w:ascii="Times New Roman" w:hAnsi="Times New Roman" w:cs="Times New Roman"/>
                <w:sz w:val="20"/>
                <w:szCs w:val="20"/>
              </w:rPr>
              <w:t>net</w:t>
            </w:r>
            <w:proofErr w:type="spellEnd"/>
            <w:r w:rsidRPr="00E25B76">
              <w:rPr>
                <w:rFonts w:ascii="Times New Roman" w:hAnsi="Times New Roman" w:cs="Times New Roman"/>
                <w:sz w:val="20"/>
                <w:szCs w:val="20"/>
              </w:rPr>
              <w:t xml:space="preserve"> </w:t>
            </w:r>
            <w:r w:rsidRPr="00E25B76">
              <w:rPr>
                <w:rFonts w:ascii="Times New Roman" w:hAnsi="Times New Roman" w:cs="Times New Roman"/>
                <w:sz w:val="20"/>
                <w:szCs w:val="20"/>
              </w:rPr>
              <w:lastRenderedPageBreak/>
              <w:t>stranici prijavitelja?</w:t>
            </w:r>
          </w:p>
          <w:p w:rsidR="00F530FF" w:rsidRPr="00E25B76" w:rsidRDefault="00F530FF" w:rsidP="00F530FF">
            <w:pPr>
              <w:rPr>
                <w:rFonts w:ascii="Times New Roman" w:hAnsi="Times New Roman" w:cs="Times New Roman"/>
                <w:sz w:val="20"/>
                <w:szCs w:val="20"/>
              </w:rPr>
            </w:pPr>
          </w:p>
          <w:p w:rsidR="00246ECA" w:rsidRPr="00E25B76" w:rsidRDefault="00F530FF" w:rsidP="00F530FF">
            <w:pPr>
              <w:rPr>
                <w:rFonts w:ascii="Times New Roman" w:hAnsi="Times New Roman" w:cs="Times New Roman"/>
                <w:sz w:val="20"/>
                <w:szCs w:val="20"/>
              </w:rPr>
            </w:pPr>
            <w:r w:rsidRPr="00E25B76">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sz w:val="20"/>
                <w:szCs w:val="20"/>
              </w:rPr>
              <w:lastRenderedPageBreak/>
              <w:t xml:space="preserve">a) </w:t>
            </w:r>
            <w:r w:rsidRPr="00E25B76">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E25B76">
              <w:rPr>
                <w:rFonts w:ascii="Times New Roman" w:hAnsi="Times New Roman" w:cs="Times New Roman"/>
                <w:iCs/>
                <w:sz w:val="20"/>
                <w:szCs w:val="20"/>
              </w:rPr>
              <w:br/>
            </w:r>
            <w:r w:rsidRPr="00E25B76">
              <w:rPr>
                <w:rFonts w:ascii="Times New Roman" w:hAnsi="Times New Roman" w:cs="Times New Roman"/>
                <w:sz w:val="20"/>
                <w:szCs w:val="20"/>
              </w:rPr>
              <w:t xml:space="preserve">b) </w:t>
            </w:r>
            <w:r w:rsidRPr="00E25B76">
              <w:rPr>
                <w:rFonts w:ascii="Times New Roman" w:hAnsi="Times New Roman" w:cs="Times New Roman"/>
                <w:iCs/>
                <w:sz w:val="20"/>
                <w:szCs w:val="20"/>
              </w:rPr>
              <w:t xml:space="preserve">Rad mora biti objavljen  u znanstvenom časopisu, po mogućnosti u nekoj od međunarodnih baza (web o </w:t>
            </w:r>
            <w:proofErr w:type="spellStart"/>
            <w:r w:rsidRPr="00E25B76">
              <w:rPr>
                <w:rFonts w:ascii="Times New Roman" w:hAnsi="Times New Roman" w:cs="Times New Roman"/>
                <w:iCs/>
                <w:sz w:val="20"/>
                <w:szCs w:val="20"/>
              </w:rPr>
              <w:t>science</w:t>
            </w:r>
            <w:proofErr w:type="spellEnd"/>
            <w:r w:rsidRPr="00E25B76">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c) Objava rada ne podrazumijeva nužno objavu na službenoj internetskoj stranici prijavitelja.</w:t>
            </w:r>
          </w:p>
          <w:p w:rsidR="00A36472" w:rsidRPr="00E25B76" w:rsidRDefault="00A36472" w:rsidP="00A36472">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E25B76" w:rsidRDefault="00246ECA" w:rsidP="007455D8">
            <w:pPr>
              <w:autoSpaceDE w:val="0"/>
              <w:autoSpaceDN w:val="0"/>
              <w:rPr>
                <w:rFonts w:ascii="Times New Roman" w:hAnsi="Times New Roman" w:cs="Times New Roman"/>
                <w:color w:val="FF0000"/>
                <w:sz w:val="20"/>
                <w:szCs w:val="20"/>
              </w:rPr>
            </w:pPr>
          </w:p>
        </w:tc>
      </w:tr>
      <w:tr w:rsidR="00F530FF" w:rsidRPr="00E25B76" w:rsidTr="006B2E9A">
        <w:trPr>
          <w:trHeight w:val="20"/>
        </w:trPr>
        <w:tc>
          <w:tcPr>
            <w:tcW w:w="567" w:type="dxa"/>
          </w:tcPr>
          <w:p w:rsidR="00F530FF" w:rsidRPr="00E25B76" w:rsidRDefault="00F530FF" w:rsidP="007455D8">
            <w:pPr>
              <w:pStyle w:val="Odlomakpopisa"/>
              <w:numPr>
                <w:ilvl w:val="0"/>
                <w:numId w:val="1"/>
              </w:numPr>
              <w:ind w:left="142" w:hanging="218"/>
              <w:rPr>
                <w:rFonts w:ascii="Times New Roman" w:hAnsi="Times New Roman" w:cs="Times New Roman"/>
                <w:sz w:val="20"/>
                <w:szCs w:val="20"/>
              </w:rPr>
            </w:pPr>
          </w:p>
        </w:tc>
        <w:tc>
          <w:tcPr>
            <w:tcW w:w="993" w:type="dxa"/>
          </w:tcPr>
          <w:p w:rsidR="00F530FF" w:rsidRPr="00E25B76" w:rsidRDefault="00F530FF" w:rsidP="007455D8">
            <w:pPr>
              <w:rPr>
                <w:rFonts w:ascii="Times New Roman" w:hAnsi="Times New Roman" w:cs="Times New Roman"/>
                <w:sz w:val="20"/>
                <w:szCs w:val="20"/>
              </w:rPr>
            </w:pPr>
            <w:r w:rsidRPr="00E25B76">
              <w:rPr>
                <w:rFonts w:ascii="Times New Roman" w:hAnsi="Times New Roman" w:cs="Times New Roman"/>
                <w:sz w:val="20"/>
                <w:szCs w:val="20"/>
              </w:rPr>
              <w:t>24/06</w:t>
            </w:r>
            <w:r w:rsidR="00145DF3" w:rsidRPr="00E25B76">
              <w:rPr>
                <w:rFonts w:ascii="Times New Roman" w:hAnsi="Times New Roman" w:cs="Times New Roman"/>
                <w:sz w:val="20"/>
                <w:szCs w:val="20"/>
              </w:rPr>
              <w:t>/16</w:t>
            </w:r>
          </w:p>
        </w:tc>
        <w:tc>
          <w:tcPr>
            <w:tcW w:w="6379" w:type="dxa"/>
          </w:tcPr>
          <w:p w:rsidR="00F530FF" w:rsidRPr="00E25B76" w:rsidRDefault="00F530FF" w:rsidP="00246ECA">
            <w:pPr>
              <w:rPr>
                <w:rFonts w:ascii="Times New Roman" w:hAnsi="Times New Roman" w:cs="Times New Roman"/>
                <w:sz w:val="20"/>
                <w:szCs w:val="20"/>
              </w:rPr>
            </w:pPr>
            <w:r w:rsidRPr="00E25B76">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E25B76" w:rsidRDefault="00B62665"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Poslovnom planu/Studiji izvedivosti potrebno je koristiti se metodologijom SWOT analize.</w:t>
            </w:r>
          </w:p>
        </w:tc>
      </w:tr>
      <w:tr w:rsidR="00145DF3" w:rsidRPr="00E25B76" w:rsidTr="006B2E9A">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E25B76" w:rsidRDefault="0086089A" w:rsidP="0086089A">
            <w:pPr>
              <w:rPr>
                <w:rFonts w:ascii="Times New Roman" w:hAnsi="Times New Roman" w:cs="Times New Roman"/>
                <w:sz w:val="20"/>
                <w:szCs w:val="20"/>
              </w:rPr>
            </w:pPr>
          </w:p>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Ukoliko ne uspije prijava patentnog vlasništva u okviru projekta, a planirana je, ima li sankcija ili bilo kakvih posljedica za prijavitelja?</w:t>
            </w:r>
          </w:p>
        </w:tc>
        <w:tc>
          <w:tcPr>
            <w:tcW w:w="6662" w:type="dxa"/>
          </w:tcPr>
          <w:p w:rsidR="00A00A2F" w:rsidRPr="00E25B76" w:rsidRDefault="007A404D" w:rsidP="00A00A2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Ne, ali u tom slučaju ne može ići u slijedeću fazu.</w:t>
            </w:r>
          </w:p>
        </w:tc>
      </w:tr>
      <w:tr w:rsidR="00145DF3" w:rsidRPr="00E25B76" w:rsidTr="006B2E9A">
        <w:trPr>
          <w:trHeight w:val="20"/>
        </w:trPr>
        <w:tc>
          <w:tcPr>
            <w:tcW w:w="567" w:type="dxa"/>
          </w:tcPr>
          <w:p w:rsidR="00145DF3" w:rsidRPr="00E25B76" w:rsidRDefault="00145DF3" w:rsidP="007455D8">
            <w:pPr>
              <w:pStyle w:val="Odlomakpopisa"/>
              <w:numPr>
                <w:ilvl w:val="0"/>
                <w:numId w:val="1"/>
              </w:numPr>
              <w:ind w:left="142" w:hanging="218"/>
              <w:rPr>
                <w:rFonts w:ascii="Times New Roman" w:hAnsi="Times New Roman" w:cs="Times New Roman"/>
                <w:sz w:val="20"/>
                <w:szCs w:val="20"/>
              </w:rPr>
            </w:pPr>
          </w:p>
        </w:tc>
        <w:tc>
          <w:tcPr>
            <w:tcW w:w="993" w:type="dxa"/>
          </w:tcPr>
          <w:p w:rsidR="00145DF3"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25/06/16</w:t>
            </w:r>
          </w:p>
        </w:tc>
        <w:tc>
          <w:tcPr>
            <w:tcW w:w="6379" w:type="dxa"/>
          </w:tcPr>
          <w:p w:rsidR="00145DF3"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Molimo pojašnjenja vezano za proračun Obrazac 2a. u projektu imamo industrijsko istraživanje, eksperimentalni razvoj i studiju izvedivosti:</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1. da li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prikazujemo pune iznose troškova na primjer:</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upišemo iznos 70% od punog iznosa </w:t>
            </w:r>
            <w:proofErr w:type="spellStart"/>
            <w:r w:rsidRPr="00E25B76">
              <w:rPr>
                <w:rFonts w:ascii="Times New Roman" w:hAnsi="Times New Roman" w:cs="Times New Roman"/>
                <w:sz w:val="20"/>
                <w:szCs w:val="20"/>
              </w:rPr>
              <w:t>tj</w:t>
            </w:r>
            <w:proofErr w:type="spellEnd"/>
            <w:r w:rsidRPr="00E25B76">
              <w:rPr>
                <w:rFonts w:ascii="Times New Roman" w:hAnsi="Times New Roman" w:cs="Times New Roman"/>
                <w:sz w:val="20"/>
                <w:szCs w:val="20"/>
              </w:rPr>
              <w:t xml:space="preserve"> 7000 kn 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 10000 kn?</w:t>
            </w:r>
            <w:r w:rsidRPr="00E25B76">
              <w:rPr>
                <w:rFonts w:ascii="Times New Roman" w:hAnsi="Times New Roman" w:cs="Times New Roman"/>
                <w:sz w:val="20"/>
                <w:szCs w:val="20"/>
              </w:rPr>
              <w:br/>
              <w:t>ili obrnuto:</w:t>
            </w:r>
            <w:r w:rsidRPr="00E25B76">
              <w:rPr>
                <w:rFonts w:ascii="Times New Roman" w:hAnsi="Times New Roman" w:cs="Times New Roman"/>
                <w:sz w:val="20"/>
                <w:szCs w:val="20"/>
              </w:rPr>
              <w:br/>
              <w:t xml:space="preserve">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Sažetak troškova:</w:t>
            </w:r>
            <w:r w:rsidRPr="00E25B76">
              <w:rPr>
                <w:rFonts w:ascii="Times New Roman" w:hAnsi="Times New Roman" w:cs="Times New Roman"/>
                <w:sz w:val="20"/>
                <w:szCs w:val="20"/>
              </w:rPr>
              <w:br/>
              <w:t>u kolonu UKUPNO HRK upisujemo ukupni iznos - 10000 kn</w:t>
            </w:r>
            <w:r w:rsidRPr="00E25B76">
              <w:rPr>
                <w:rFonts w:ascii="Times New Roman" w:hAnsi="Times New Roman" w:cs="Times New Roman"/>
                <w:sz w:val="20"/>
                <w:szCs w:val="20"/>
              </w:rPr>
              <w:br/>
              <w:t>u koloni KORISNIČKI UDIO upisujemo dio koji prijavitelj sam pokriva  - 3000 kn</w:t>
            </w:r>
            <w:r w:rsidRPr="00E25B76">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Studija izvedivosti u kolonu Jedinična cijena?</w:t>
            </w:r>
            <w:r w:rsidRPr="00E25B76">
              <w:rPr>
                <w:rFonts w:ascii="Times New Roman" w:hAnsi="Times New Roman" w:cs="Times New Roman"/>
                <w:sz w:val="20"/>
                <w:szCs w:val="20"/>
              </w:rPr>
              <w:br/>
            </w:r>
            <w:r w:rsidRPr="00E25B76">
              <w:rPr>
                <w:rFonts w:ascii="Times New Roman" w:hAnsi="Times New Roman" w:cs="Times New Roman"/>
                <w:sz w:val="20"/>
                <w:szCs w:val="20"/>
              </w:rPr>
              <w:br/>
              <w:t>2. s obzirom na iznos projekta, moramo imati reviziju projekta. Revizija u glavnom</w:t>
            </w:r>
            <w:r w:rsidR="00482F8C" w:rsidRPr="00E25B76">
              <w:rPr>
                <w:rFonts w:ascii="Times New Roman" w:hAnsi="Times New Roman" w:cs="Times New Roman"/>
                <w:sz w:val="20"/>
                <w:szCs w:val="20"/>
              </w:rPr>
              <w:t xml:space="preserve"> ide na kraju projekta. No u dan</w:t>
            </w:r>
            <w:r w:rsidRPr="00E25B76">
              <w:rPr>
                <w:rFonts w:ascii="Times New Roman" w:hAnsi="Times New Roman" w:cs="Times New Roman"/>
                <w:sz w:val="20"/>
                <w:szCs w:val="20"/>
              </w:rPr>
              <w:t xml:space="preserve">om predlošku proračuna revizija se spominje u Industrijskom istraživanju  i Eksperimentalnom razvoju, sukladno tome ispada da u projektu su predviđene 2 revizije, svaka nakon </w:t>
            </w:r>
            <w:r w:rsidRPr="00E25B76">
              <w:rPr>
                <w:rFonts w:ascii="Times New Roman" w:hAnsi="Times New Roman" w:cs="Times New Roman"/>
                <w:sz w:val="20"/>
                <w:szCs w:val="20"/>
              </w:rPr>
              <w:lastRenderedPageBreak/>
              <w:t>pojedinog istraživanja?</w:t>
            </w:r>
            <w:r w:rsidRPr="00E25B76">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3. također skrećemo pozornost da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E25B76">
              <w:rPr>
                <w:rFonts w:ascii="Times New Roman" w:hAnsi="Times New Roman" w:cs="Times New Roman"/>
                <w:sz w:val="20"/>
                <w:szCs w:val="20"/>
              </w:rPr>
              <w:br/>
            </w:r>
          </w:p>
        </w:tc>
        <w:tc>
          <w:tcPr>
            <w:tcW w:w="6662" w:type="dxa"/>
          </w:tcPr>
          <w:p w:rsidR="007A404D"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 listu Sažetak troškova:</w:t>
            </w:r>
            <w:r w:rsidRPr="00E25B76">
              <w:rPr>
                <w:rFonts w:ascii="Times New Roman" w:hAnsi="Times New Roman" w:cs="Times New Roman"/>
                <w:sz w:val="20"/>
                <w:szCs w:val="20"/>
              </w:rPr>
              <w:br/>
              <w:t>u kolonu UKUPNO HRK upisuje se ukupni iznos - 10000 kn</w:t>
            </w:r>
            <w:r w:rsidRPr="00E25B76">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E25B76">
              <w:rPr>
                <w:rFonts w:ascii="Times New Roman" w:hAnsi="Times New Roman" w:cs="Times New Roman"/>
                <w:sz w:val="20"/>
                <w:szCs w:val="20"/>
              </w:rPr>
              <w:br/>
            </w:r>
          </w:p>
          <w:p w:rsidR="007A404D" w:rsidRPr="00E25B76" w:rsidRDefault="00CB5F50" w:rsidP="00CB5F50">
            <w:pPr>
              <w:tabs>
                <w:tab w:val="left" w:pos="2128"/>
              </w:tabs>
              <w:rPr>
                <w:rFonts w:ascii="Times New Roman" w:hAnsi="Times New Roman" w:cs="Times New Roman"/>
                <w:sz w:val="20"/>
                <w:szCs w:val="20"/>
              </w:rPr>
            </w:pPr>
            <w:r w:rsidRPr="00E25B76">
              <w:rPr>
                <w:rFonts w:ascii="Times New Roman" w:hAnsi="Times New Roman" w:cs="Times New Roman"/>
                <w:sz w:val="20"/>
                <w:szCs w:val="20"/>
              </w:rPr>
              <w:tab/>
            </w:r>
          </w:p>
          <w:p w:rsidR="007A404D" w:rsidRPr="00E25B76" w:rsidRDefault="007A404D" w:rsidP="007A404D">
            <w:pPr>
              <w:pStyle w:val="Odlomakpopisa"/>
              <w:numPr>
                <w:ilvl w:val="0"/>
                <w:numId w:val="31"/>
              </w:numPr>
              <w:rPr>
                <w:rFonts w:ascii="Times New Roman" w:hAnsi="Times New Roman" w:cs="Times New Roman"/>
                <w:sz w:val="20"/>
                <w:szCs w:val="20"/>
              </w:rPr>
            </w:pPr>
            <w:r w:rsidRPr="00E25B76">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E25B76" w:rsidRDefault="007A404D" w:rsidP="007A404D">
            <w:pPr>
              <w:rPr>
                <w:rFonts w:ascii="Times New Roman" w:hAnsi="Times New Roman" w:cs="Times New Roman"/>
                <w:sz w:val="20"/>
                <w:szCs w:val="20"/>
              </w:rPr>
            </w:pPr>
          </w:p>
          <w:p w:rsidR="007A404D" w:rsidRPr="00E25B76" w:rsidRDefault="007A404D" w:rsidP="007A404D">
            <w:pPr>
              <w:rPr>
                <w:rFonts w:ascii="Times New Roman" w:hAnsi="Times New Roman" w:cs="Times New Roman"/>
                <w:sz w:val="20"/>
                <w:szCs w:val="20"/>
              </w:rPr>
            </w:pPr>
          </w:p>
          <w:p w:rsidR="007A404D" w:rsidRPr="00E25B76" w:rsidRDefault="007A404D" w:rsidP="007A404D">
            <w:pPr>
              <w:autoSpaceDE w:val="0"/>
              <w:autoSpaceDN w:val="0"/>
              <w:rPr>
                <w:rFonts w:ascii="Times New Roman" w:hAnsi="Times New Roman" w:cs="Times New Roman"/>
                <w:sz w:val="20"/>
                <w:szCs w:val="20"/>
              </w:rPr>
            </w:pPr>
          </w:p>
          <w:p w:rsidR="00145DF3" w:rsidRPr="00E25B76" w:rsidRDefault="007A404D" w:rsidP="007A404D">
            <w:pPr>
              <w:pStyle w:val="Odlomakpopisa"/>
              <w:numPr>
                <w:ilvl w:val="0"/>
                <w:numId w:val="31"/>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Formule se mogu mijenjati. </w:t>
            </w:r>
          </w:p>
        </w:tc>
      </w:tr>
      <w:tr w:rsidR="0086089A" w:rsidRPr="00E25B76" w:rsidTr="006B2E9A">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86089A"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86089A" w:rsidP="0086089A">
            <w:pPr>
              <w:rPr>
                <w:rFonts w:ascii="Times New Roman" w:hAnsi="Times New Roman" w:cs="Times New Roman"/>
                <w:sz w:val="20"/>
                <w:szCs w:val="20"/>
              </w:rPr>
            </w:pPr>
            <w:r w:rsidRPr="00E25B76">
              <w:rPr>
                <w:rFonts w:ascii="Times New Roman" w:hAnsi="Times New Roman" w:cs="Times New Roman"/>
                <w:sz w:val="20"/>
                <w:szCs w:val="20"/>
              </w:rPr>
              <w:t xml:space="preserve">Vezano za Obrazac 2a -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E25B76" w:rsidRDefault="007A404D" w:rsidP="0067206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Troškovi koji nisu uključeni u projekt se ne obračunavaju.</w:t>
            </w:r>
          </w:p>
        </w:tc>
      </w:tr>
      <w:tr w:rsidR="0086089A" w:rsidRPr="00E25B76" w:rsidTr="006B2E9A">
        <w:trPr>
          <w:trHeight w:val="20"/>
        </w:trPr>
        <w:tc>
          <w:tcPr>
            <w:tcW w:w="567" w:type="dxa"/>
          </w:tcPr>
          <w:p w:rsidR="0086089A" w:rsidRPr="00E25B76" w:rsidRDefault="0086089A" w:rsidP="007455D8">
            <w:pPr>
              <w:pStyle w:val="Odlomakpopisa"/>
              <w:numPr>
                <w:ilvl w:val="0"/>
                <w:numId w:val="1"/>
              </w:numPr>
              <w:ind w:left="142" w:hanging="218"/>
              <w:rPr>
                <w:rFonts w:ascii="Times New Roman" w:hAnsi="Times New Roman" w:cs="Times New Roman"/>
                <w:sz w:val="20"/>
                <w:szCs w:val="20"/>
              </w:rPr>
            </w:pPr>
          </w:p>
        </w:tc>
        <w:tc>
          <w:tcPr>
            <w:tcW w:w="993" w:type="dxa"/>
          </w:tcPr>
          <w:p w:rsidR="0086089A"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86089A"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1. Jesu li putni troškovi koji su vezani direktno na ak</w:t>
            </w:r>
            <w:r w:rsidR="00482F8C" w:rsidRPr="00E25B76">
              <w:rPr>
                <w:rFonts w:ascii="Times New Roman" w:hAnsi="Times New Roman" w:cs="Times New Roman"/>
                <w:sz w:val="20"/>
                <w:szCs w:val="20"/>
              </w:rPr>
              <w:t>t</w:t>
            </w:r>
            <w:r w:rsidRPr="00E25B76">
              <w:rPr>
                <w:rFonts w:ascii="Times New Roman" w:hAnsi="Times New Roman" w:cs="Times New Roman"/>
                <w:sz w:val="20"/>
                <w:szCs w:val="20"/>
              </w:rPr>
              <w:t>ivnosti koje doprinose ciljevima raspisanog natječaja prihvatljivi trošak u projektu?</w:t>
            </w:r>
            <w:r w:rsidRPr="00E25B76">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UZP-u točka 4.2. spomenuti troškovi nisu prihvatljivi. </w:t>
            </w:r>
          </w:p>
          <w:p w:rsidR="00672069" w:rsidRPr="00E25B76" w:rsidRDefault="00672069" w:rsidP="00E12591">
            <w:pPr>
              <w:autoSpaceDE w:val="0"/>
              <w:autoSpaceDN w:val="0"/>
              <w:rPr>
                <w:rFonts w:ascii="Times New Roman" w:hAnsi="Times New Roman" w:cs="Times New Roman"/>
                <w:color w:val="FF0000"/>
                <w:sz w:val="20"/>
                <w:szCs w:val="20"/>
              </w:rPr>
            </w:pPr>
          </w:p>
        </w:tc>
      </w:tr>
      <w:tr w:rsidR="00244177" w:rsidRPr="00E25B76" w:rsidTr="006B2E9A">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86089A">
            <w:pPr>
              <w:rPr>
                <w:rFonts w:ascii="Times New Roman" w:hAnsi="Times New Roman" w:cs="Times New Roman"/>
                <w:sz w:val="20"/>
                <w:szCs w:val="20"/>
              </w:rPr>
            </w:pPr>
            <w:r w:rsidRPr="00E25B76">
              <w:rPr>
                <w:rFonts w:ascii="Times New Roman" w:hAnsi="Times New Roman" w:cs="Times New Roman"/>
                <w:sz w:val="20"/>
                <w:szCs w:val="20"/>
              </w:rPr>
              <w:t>Da li nabava informatičke opreme - kompjutera je prihvatljiv trošak u projektu?</w:t>
            </w:r>
          </w:p>
        </w:tc>
        <w:tc>
          <w:tcPr>
            <w:tcW w:w="6662" w:type="dxa"/>
          </w:tcPr>
          <w:p w:rsidR="00244177"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Sukladno UZP-u točka 4.2 </w:t>
            </w:r>
            <w:r w:rsidRPr="00E25B76">
              <w:rPr>
                <w:rFonts w:ascii="Times New Roman" w:eastAsiaTheme="minorEastAsia" w:hAnsi="Times New Roman" w:cs="Times New Roman"/>
                <w:sz w:val="18"/>
                <w:szCs w:val="20"/>
                <w:lang w:eastAsia="en-GB"/>
              </w:rPr>
              <w:t xml:space="preserve"> </w:t>
            </w:r>
            <w:r w:rsidRPr="00E25B76">
              <w:rPr>
                <w:rFonts w:ascii="Times New Roman" w:hAnsi="Times New Roman" w:cs="Times New Roman"/>
                <w:sz w:val="20"/>
                <w:szCs w:val="20"/>
              </w:rPr>
              <w:t>Nabava informatičke opreme je prihvatljiv trošak ukoliko je oprema nužna za provedbu projekta.</w:t>
            </w:r>
          </w:p>
        </w:tc>
      </w:tr>
      <w:tr w:rsidR="00244177" w:rsidRPr="00E25B76" w:rsidTr="006B2E9A">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E25B76">
              <w:rPr>
                <w:rFonts w:ascii="Times New Roman" w:hAnsi="Times New Roman" w:cs="Times New Roman"/>
                <w:sz w:val="20"/>
                <w:szCs w:val="20"/>
              </w:rPr>
              <w:t>srazmjeran</w:t>
            </w:r>
            <w:proofErr w:type="spellEnd"/>
            <w:r w:rsidRPr="00E25B76">
              <w:rPr>
                <w:rFonts w:ascii="Times New Roman" w:hAnsi="Times New Roman" w:cs="Times New Roman"/>
                <w:sz w:val="20"/>
                <w:szCs w:val="20"/>
              </w:rPr>
              <w:t xml:space="preserve"> dio troška za ove druge sate koji će otpadati na godišnje odmore i praznike.</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2.       U Pitanjima i odgovorima navodite da je za Znanstvenu instituciju potrebno ispunjavati Skupnu izjavu pa potom u istoj iskazati i eventualna </w:t>
            </w:r>
            <w:proofErr w:type="spellStart"/>
            <w:r w:rsidRPr="00E25B76">
              <w:rPr>
                <w:rFonts w:ascii="Times New Roman" w:hAnsi="Times New Roman" w:cs="Times New Roman"/>
                <w:sz w:val="20"/>
                <w:szCs w:val="20"/>
              </w:rPr>
              <w:t>spin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off</w:t>
            </w:r>
            <w:proofErr w:type="spellEnd"/>
            <w:r w:rsidRPr="00E25B76">
              <w:rPr>
                <w:rFonts w:ascii="Times New Roman" w:hAnsi="Times New Roman" w:cs="Times New Roman"/>
                <w:sz w:val="20"/>
                <w:szCs w:val="20"/>
              </w:rPr>
              <w:t xml:space="preserve"> poduzeća koja su eventualno u vlasništvu znanstvene institucije, a </w:t>
            </w:r>
            <w:r w:rsidRPr="00E25B76">
              <w:rPr>
                <w:rFonts w:ascii="Times New Roman" w:hAnsi="Times New Roman" w:cs="Times New Roman"/>
                <w:sz w:val="20"/>
                <w:szCs w:val="20"/>
              </w:rPr>
              <w:lastRenderedPageBreak/>
              <w:t xml:space="preserve">dodatno implicirate i da ta poduzeća ne smiju biti u poteškoćama pa da ih je potrebno i sve konsolidirati sa Znanstvenom institucijom.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služi primarno utvrđivanju veličine PODUZETNIKA i njegovih povezanih i partnerskih društava (da ne spominjem da je nemoguće konsolidirati izvještaje proračunskog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E25B76" w:rsidRDefault="00244177" w:rsidP="00244177">
            <w:pPr>
              <w:rPr>
                <w:rFonts w:ascii="Times New Roman" w:hAnsi="Times New Roman" w:cs="Times New Roman"/>
                <w:sz w:val="20"/>
                <w:szCs w:val="20"/>
              </w:rPr>
            </w:pPr>
            <w:r w:rsidRPr="00E25B76">
              <w:rPr>
                <w:rFonts w:ascii="Times New Roman" w:hAnsi="Times New Roman" w:cs="Times New Roman"/>
                <w:sz w:val="20"/>
                <w:szCs w:val="20"/>
              </w:rPr>
              <w:t>Molim konkretan odgovor i komentar te eventualnu izmjenu prethodnih odgovora koje ste davali na tu temu (npr. pitanje 407)</w:t>
            </w:r>
          </w:p>
          <w:p w:rsidR="00244177" w:rsidRPr="00E25B76" w:rsidRDefault="00244177" w:rsidP="0086089A">
            <w:pPr>
              <w:rPr>
                <w:rFonts w:ascii="Times New Roman" w:hAnsi="Times New Roman" w:cs="Times New Roman"/>
                <w:sz w:val="20"/>
                <w:szCs w:val="20"/>
              </w:rPr>
            </w:pPr>
          </w:p>
        </w:tc>
        <w:tc>
          <w:tcPr>
            <w:tcW w:w="6662" w:type="dxa"/>
          </w:tcPr>
          <w:p w:rsidR="00256864" w:rsidRPr="00E25B76" w:rsidRDefault="00256864" w:rsidP="00256864">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highlight w:val="cyan"/>
              </w:rPr>
              <w:lastRenderedPageBreak/>
              <w:t>1. Pri izračunu cijene sata za zadnjih 12 mjeseci kod zbrajanja bruto 2 iznosa uzima se i zbroj bolovanja na teret poslodavca, plaćeni praznici i godišnji odmor</w:t>
            </w:r>
            <w:r w:rsidRPr="00E25B76">
              <w:rPr>
                <w:rFonts w:ascii="Times New Roman" w:hAnsi="Times New Roman" w:cs="Times New Roman"/>
                <w:color w:val="000000" w:themeColor="text1"/>
                <w:sz w:val="20"/>
                <w:szCs w:val="20"/>
              </w:rPr>
              <w:t xml:space="preserve">. </w:t>
            </w:r>
          </w:p>
          <w:p w:rsidR="007A404D" w:rsidRPr="00E25B76" w:rsidRDefault="00256864" w:rsidP="007A404D">
            <w:pPr>
              <w:autoSpaceDE w:val="0"/>
              <w:autoSpaceDN w:val="0"/>
              <w:rPr>
                <w:rFonts w:ascii="Times New Roman" w:hAnsi="Times New Roman" w:cs="Times New Roman"/>
                <w:bCs/>
                <w:sz w:val="20"/>
                <w:szCs w:val="20"/>
              </w:rPr>
            </w:pPr>
            <w:r w:rsidRPr="00E25B76">
              <w:rPr>
                <w:rFonts w:ascii="Times New Roman" w:hAnsi="Times New Roman" w:cs="Times New Roman"/>
                <w:color w:val="000000" w:themeColor="text1"/>
                <w:sz w:val="20"/>
                <w:szCs w:val="20"/>
                <w:highlight w:val="cyan"/>
              </w:rPr>
              <w:t>2. Proračunski korisnici ne trebaju ispunjavati Skupnu izjavu</w:t>
            </w:r>
            <w:r w:rsidRPr="00E25B76">
              <w:rPr>
                <w:rFonts w:ascii="Times New Roman" w:hAnsi="Times New Roman" w:cs="Times New Roman"/>
                <w:color w:val="000000" w:themeColor="text1"/>
                <w:sz w:val="20"/>
                <w:szCs w:val="20"/>
              </w:rPr>
              <w:t>.</w:t>
            </w:r>
          </w:p>
          <w:p w:rsidR="00244177" w:rsidRPr="00E25B76" w:rsidRDefault="00244177" w:rsidP="007455D8">
            <w:pPr>
              <w:autoSpaceDE w:val="0"/>
              <w:autoSpaceDN w:val="0"/>
              <w:rPr>
                <w:rFonts w:ascii="Times New Roman" w:hAnsi="Times New Roman" w:cs="Times New Roman"/>
                <w:color w:val="FF0000"/>
                <w:sz w:val="20"/>
                <w:szCs w:val="20"/>
              </w:rPr>
            </w:pPr>
          </w:p>
        </w:tc>
      </w:tr>
      <w:tr w:rsidR="00244177" w:rsidRPr="00E25B76" w:rsidTr="006B2E9A">
        <w:trPr>
          <w:trHeight w:val="20"/>
        </w:trPr>
        <w:tc>
          <w:tcPr>
            <w:tcW w:w="567" w:type="dxa"/>
          </w:tcPr>
          <w:p w:rsidR="00244177" w:rsidRPr="00E25B76" w:rsidRDefault="00244177" w:rsidP="007455D8">
            <w:pPr>
              <w:pStyle w:val="Odlomakpopisa"/>
              <w:numPr>
                <w:ilvl w:val="0"/>
                <w:numId w:val="1"/>
              </w:numPr>
              <w:ind w:left="142" w:hanging="218"/>
              <w:rPr>
                <w:rFonts w:ascii="Times New Roman" w:hAnsi="Times New Roman" w:cs="Times New Roman"/>
                <w:sz w:val="20"/>
                <w:szCs w:val="20"/>
              </w:rPr>
            </w:pPr>
          </w:p>
        </w:tc>
        <w:tc>
          <w:tcPr>
            <w:tcW w:w="993" w:type="dxa"/>
          </w:tcPr>
          <w:p w:rsidR="00244177" w:rsidRPr="00E25B76" w:rsidRDefault="00244177" w:rsidP="007455D8">
            <w:pPr>
              <w:rPr>
                <w:rFonts w:ascii="Times New Roman" w:hAnsi="Times New Roman" w:cs="Times New Roman"/>
                <w:sz w:val="20"/>
                <w:szCs w:val="20"/>
              </w:rPr>
            </w:pPr>
            <w:r w:rsidRPr="00E25B76">
              <w:rPr>
                <w:rFonts w:ascii="Times New Roman" w:hAnsi="Times New Roman" w:cs="Times New Roman"/>
                <w:sz w:val="20"/>
                <w:szCs w:val="20"/>
              </w:rPr>
              <w:t>26/06/16</w:t>
            </w:r>
          </w:p>
        </w:tc>
        <w:tc>
          <w:tcPr>
            <w:tcW w:w="6379" w:type="dxa"/>
          </w:tcPr>
          <w:p w:rsidR="00244177" w:rsidRPr="00E25B76" w:rsidRDefault="00244177" w:rsidP="00482F8C">
            <w:pPr>
              <w:rPr>
                <w:rFonts w:ascii="Times New Roman" w:hAnsi="Times New Roman" w:cs="Times New Roman"/>
                <w:sz w:val="20"/>
                <w:szCs w:val="20"/>
              </w:rPr>
            </w:pPr>
            <w:r w:rsidRPr="00E25B76">
              <w:rPr>
                <w:rFonts w:ascii="Times New Roman" w:hAnsi="Times New Roman" w:cs="Times New Roman"/>
                <w:sz w:val="20"/>
                <w:szCs w:val="20"/>
              </w:rPr>
              <w:t>1. Da li nabava opreme spada u prihvatljive troškove?</w:t>
            </w:r>
            <w:r w:rsidRPr="00E25B76">
              <w:rPr>
                <w:rFonts w:ascii="Times New Roman" w:hAnsi="Times New Roman" w:cs="Times New Roman"/>
                <w:sz w:val="20"/>
                <w:szCs w:val="20"/>
              </w:rPr>
              <w:br/>
              <w:t>2. da li je dozvoljena nabava opreme od strane znanstvene institucije odn</w:t>
            </w:r>
            <w:r w:rsidR="00482F8C" w:rsidRPr="00E25B76">
              <w:rPr>
                <w:rFonts w:ascii="Times New Roman" w:hAnsi="Times New Roman" w:cs="Times New Roman"/>
                <w:sz w:val="20"/>
                <w:szCs w:val="20"/>
              </w:rPr>
              <w:t>osno</w:t>
            </w:r>
            <w:r w:rsidRPr="00E25B76">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Nabava opreme je prihvatljiv trošak ukoliko je oprema nužna za provedbu projekta</w:t>
            </w:r>
          </w:p>
          <w:p w:rsidR="00672069"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RPr="00E25B76" w:rsidTr="006B2E9A">
        <w:trPr>
          <w:trHeight w:val="20"/>
        </w:trPr>
        <w:tc>
          <w:tcPr>
            <w:tcW w:w="567" w:type="dxa"/>
          </w:tcPr>
          <w:p w:rsidR="008A79AE" w:rsidRPr="00E25B76" w:rsidRDefault="008A79AE" w:rsidP="007455D8">
            <w:pPr>
              <w:pStyle w:val="Odlomakpopisa"/>
              <w:numPr>
                <w:ilvl w:val="0"/>
                <w:numId w:val="1"/>
              </w:numPr>
              <w:ind w:left="142" w:hanging="218"/>
              <w:rPr>
                <w:rFonts w:ascii="Times New Roman" w:hAnsi="Times New Roman" w:cs="Times New Roman"/>
                <w:sz w:val="20"/>
                <w:szCs w:val="20"/>
              </w:rPr>
            </w:pPr>
          </w:p>
        </w:tc>
        <w:tc>
          <w:tcPr>
            <w:tcW w:w="993" w:type="dxa"/>
          </w:tcPr>
          <w:p w:rsidR="008A79AE" w:rsidRPr="00E25B76" w:rsidRDefault="008A79A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A79AE" w:rsidRPr="00E25B76" w:rsidRDefault="008A79AE" w:rsidP="00244177">
            <w:pPr>
              <w:rPr>
                <w:rFonts w:ascii="Times New Roman" w:hAnsi="Times New Roman" w:cs="Times New Roman"/>
                <w:sz w:val="20"/>
                <w:szCs w:val="20"/>
              </w:rPr>
            </w:pPr>
            <w:r w:rsidRPr="00E25B76">
              <w:rPr>
                <w:rFonts w:ascii="Times New Roman" w:hAnsi="Times New Roman" w:cs="Times New Roman"/>
                <w:sz w:val="20"/>
                <w:szCs w:val="20"/>
              </w:rPr>
              <w:t>Pitanje vezano uz SPORAZUM O PARTNERSTVU U PROVEDBI PROJEKTA.</w:t>
            </w:r>
            <w:r w:rsidRPr="00E25B76">
              <w:rPr>
                <w:rFonts w:ascii="Times New Roman" w:hAnsi="Times New Roman" w:cs="Times New Roman"/>
                <w:sz w:val="20"/>
                <w:szCs w:val="20"/>
              </w:rPr>
              <w:br/>
            </w:r>
            <w:r w:rsidRPr="00E25B76">
              <w:rPr>
                <w:rFonts w:ascii="Times New Roman" w:hAnsi="Times New Roman" w:cs="Times New Roman"/>
                <w:sz w:val="20"/>
                <w:szCs w:val="20"/>
              </w:rPr>
              <w:br/>
              <w:t>Prema Obrascu 3, obvezni sadržaj sporazuma o partnerstvu uključuje :</w:t>
            </w:r>
            <w:r w:rsidRPr="00E25B76">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E25B76">
              <w:rPr>
                <w:rFonts w:ascii="Times New Roman" w:hAnsi="Times New Roman" w:cs="Times New Roman"/>
                <w:sz w:val="20"/>
                <w:szCs w:val="20"/>
              </w:rPr>
              <w:br/>
            </w:r>
            <w:r w:rsidRPr="00E25B76">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E25B76">
              <w:rPr>
                <w:rFonts w:ascii="Times New Roman" w:hAnsi="Times New Roman" w:cs="Times New Roman"/>
                <w:sz w:val="20"/>
                <w:szCs w:val="20"/>
              </w:rPr>
              <w:t>klarifikaciju</w:t>
            </w:r>
            <w:proofErr w:type="spellEnd"/>
            <w:r w:rsidRPr="00E25B76">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Potrebno je navesti iznos bespovratnih sredstava koji ste naveli u prijavi (Obrazac 2a).</w:t>
            </w:r>
          </w:p>
          <w:p w:rsidR="008A79AE" w:rsidRPr="00E25B76" w:rsidRDefault="007A404D" w:rsidP="007A404D">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potpisani sporazum.</w:t>
            </w:r>
          </w:p>
        </w:tc>
      </w:tr>
      <w:tr w:rsidR="00A90A9E" w:rsidRPr="00E25B76" w:rsidTr="006B2E9A">
        <w:trPr>
          <w:trHeight w:val="20"/>
        </w:trPr>
        <w:tc>
          <w:tcPr>
            <w:tcW w:w="567" w:type="dxa"/>
          </w:tcPr>
          <w:p w:rsidR="00A90A9E" w:rsidRPr="00E25B76" w:rsidRDefault="00A90A9E" w:rsidP="007455D8">
            <w:pPr>
              <w:pStyle w:val="Odlomakpopisa"/>
              <w:numPr>
                <w:ilvl w:val="0"/>
                <w:numId w:val="1"/>
              </w:numPr>
              <w:ind w:left="142" w:hanging="218"/>
              <w:rPr>
                <w:rFonts w:ascii="Times New Roman" w:hAnsi="Times New Roman" w:cs="Times New Roman"/>
                <w:sz w:val="20"/>
                <w:szCs w:val="20"/>
              </w:rPr>
            </w:pPr>
          </w:p>
        </w:tc>
        <w:tc>
          <w:tcPr>
            <w:tcW w:w="993" w:type="dxa"/>
          </w:tcPr>
          <w:p w:rsidR="00A90A9E" w:rsidRPr="00E25B76" w:rsidRDefault="00A90A9E"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 xml:space="preserve">Je li dovoljno samo pismo namjere banke (HBOR ili komercijalna banka) da </w:t>
            </w:r>
            <w:r w:rsidRPr="00E25B76">
              <w:rPr>
                <w:rFonts w:ascii="Times New Roman" w:hAnsi="Times New Roman" w:cs="Times New Roman"/>
                <w:sz w:val="20"/>
                <w:szCs w:val="20"/>
              </w:rPr>
              <w:lastRenderedPageBreak/>
              <w:t>će pratiti klijenta u provedbi projekta ukoliko se financijska konstrukcija namjerava zatvoriti uz pomoć kredita ili je eventualno nužna za natječaj  i neka druga dokumentacija?</w:t>
            </w:r>
          </w:p>
          <w:p w:rsidR="00A90A9E" w:rsidRPr="00E25B76" w:rsidRDefault="00A90A9E" w:rsidP="00244177">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E25B76" w:rsidRDefault="00672069" w:rsidP="007455D8">
            <w:pPr>
              <w:autoSpaceDE w:val="0"/>
              <w:autoSpaceDN w:val="0"/>
              <w:rPr>
                <w:rFonts w:ascii="Times New Roman" w:hAnsi="Times New Roman" w:cs="Times New Roman"/>
                <w:color w:val="FF0000"/>
                <w:sz w:val="20"/>
                <w:szCs w:val="20"/>
              </w:rPr>
            </w:pPr>
          </w:p>
        </w:tc>
      </w:tr>
      <w:tr w:rsidR="00DB399D" w:rsidRPr="00E25B76" w:rsidTr="006B2E9A">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Obrazac 2., prijavni obrazac B, Osnovne informacije o projektu, što se treba navesti pod „Naziv prijave“?</w:t>
            </w:r>
          </w:p>
          <w:p w:rsidR="00DB399D" w:rsidRPr="00E25B76" w:rsidRDefault="00DB399D" w:rsidP="00DB399D">
            <w:pPr>
              <w:rPr>
                <w:rFonts w:ascii="Times New Roman" w:hAnsi="Times New Roman" w:cs="Times New Roman"/>
                <w:sz w:val="20"/>
                <w:szCs w:val="20"/>
              </w:rPr>
            </w:pP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Upisuje se Naziv projektnog prijedloga.</w:t>
            </w:r>
          </w:p>
        </w:tc>
      </w:tr>
      <w:tr w:rsidR="00DB399D" w:rsidRPr="00E25B76" w:rsidTr="006B2E9A">
        <w:trPr>
          <w:trHeight w:val="20"/>
        </w:trPr>
        <w:tc>
          <w:tcPr>
            <w:tcW w:w="567" w:type="dxa"/>
          </w:tcPr>
          <w:p w:rsidR="00DB399D" w:rsidRPr="00E25B76" w:rsidRDefault="00DB399D" w:rsidP="007455D8">
            <w:pPr>
              <w:pStyle w:val="Odlomakpopisa"/>
              <w:numPr>
                <w:ilvl w:val="0"/>
                <w:numId w:val="1"/>
              </w:numPr>
              <w:ind w:left="142" w:hanging="218"/>
              <w:rPr>
                <w:rFonts w:ascii="Times New Roman" w:hAnsi="Times New Roman" w:cs="Times New Roman"/>
                <w:sz w:val="20"/>
                <w:szCs w:val="20"/>
              </w:rPr>
            </w:pPr>
          </w:p>
        </w:tc>
        <w:tc>
          <w:tcPr>
            <w:tcW w:w="993" w:type="dxa"/>
          </w:tcPr>
          <w:p w:rsidR="00DB399D" w:rsidRPr="00E25B76" w:rsidRDefault="00DB399D"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DB399D" w:rsidRPr="00E25B76" w:rsidRDefault="00DB399D" w:rsidP="00DB399D">
            <w:pPr>
              <w:rPr>
                <w:rFonts w:ascii="Times New Roman" w:hAnsi="Times New Roman" w:cs="Times New Roman"/>
                <w:sz w:val="20"/>
                <w:szCs w:val="20"/>
              </w:rPr>
            </w:pPr>
            <w:r w:rsidRPr="00E25B76">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E25B76" w:rsidRDefault="007A404D"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RPr="00E25B76" w:rsidTr="006B2E9A">
        <w:trPr>
          <w:trHeight w:val="20"/>
        </w:trPr>
        <w:tc>
          <w:tcPr>
            <w:tcW w:w="567" w:type="dxa"/>
          </w:tcPr>
          <w:p w:rsidR="008E496C" w:rsidRPr="00E25B76" w:rsidRDefault="008E496C" w:rsidP="007455D8">
            <w:pPr>
              <w:pStyle w:val="Odlomakpopisa"/>
              <w:numPr>
                <w:ilvl w:val="0"/>
                <w:numId w:val="1"/>
              </w:numPr>
              <w:ind w:left="142" w:hanging="218"/>
              <w:rPr>
                <w:rFonts w:ascii="Times New Roman" w:hAnsi="Times New Roman" w:cs="Times New Roman"/>
                <w:sz w:val="20"/>
                <w:szCs w:val="20"/>
              </w:rPr>
            </w:pPr>
          </w:p>
        </w:tc>
        <w:tc>
          <w:tcPr>
            <w:tcW w:w="993" w:type="dxa"/>
          </w:tcPr>
          <w:p w:rsidR="008E496C" w:rsidRPr="00E25B76" w:rsidRDefault="005C57EA" w:rsidP="007455D8">
            <w:pPr>
              <w:rPr>
                <w:rFonts w:ascii="Times New Roman" w:hAnsi="Times New Roman" w:cs="Times New Roman"/>
                <w:sz w:val="20"/>
                <w:szCs w:val="20"/>
              </w:rPr>
            </w:pPr>
            <w:r w:rsidRPr="00E25B76">
              <w:rPr>
                <w:rFonts w:ascii="Times New Roman" w:hAnsi="Times New Roman" w:cs="Times New Roman"/>
                <w:sz w:val="20"/>
                <w:szCs w:val="20"/>
              </w:rPr>
              <w:t>27/06/16</w:t>
            </w:r>
          </w:p>
        </w:tc>
        <w:tc>
          <w:tcPr>
            <w:tcW w:w="6379" w:type="dxa"/>
          </w:tcPr>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Molim Vas dodatno pojašnjenje točke 4.2. 1) UzP i načina izračuna troškova osoblja: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E25B76" w:rsidRDefault="008E496C" w:rsidP="008E496C">
            <w:pPr>
              <w:rPr>
                <w:rFonts w:ascii="Times New Roman" w:hAnsi="Times New Roman" w:cs="Times New Roman"/>
                <w:sz w:val="20"/>
                <w:szCs w:val="20"/>
              </w:rPr>
            </w:pPr>
          </w:p>
          <w:p w:rsidR="008E496C" w:rsidRPr="00E25B76" w:rsidRDefault="008E496C" w:rsidP="008E496C">
            <w:pPr>
              <w:rPr>
                <w:rFonts w:ascii="Times New Roman" w:hAnsi="Times New Roman" w:cs="Times New Roman"/>
                <w:sz w:val="20"/>
                <w:szCs w:val="20"/>
              </w:rPr>
            </w:pPr>
            <w:r w:rsidRPr="00E25B76">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E25B76" w:rsidRDefault="008E496C" w:rsidP="00DB399D">
            <w:pPr>
              <w:rPr>
                <w:rFonts w:ascii="Times New Roman" w:hAnsi="Times New Roman" w:cs="Times New Roman"/>
                <w:sz w:val="20"/>
                <w:szCs w:val="20"/>
              </w:rPr>
            </w:pPr>
          </w:p>
        </w:tc>
        <w:tc>
          <w:tcPr>
            <w:tcW w:w="6662" w:type="dxa"/>
          </w:tcPr>
          <w:p w:rsidR="007A404D" w:rsidRPr="00E25B76" w:rsidRDefault="007A404D" w:rsidP="007A404D">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Pr="00E25B76" w:rsidRDefault="007A404D" w:rsidP="007A404D">
            <w:pPr>
              <w:autoSpaceDE w:val="0"/>
              <w:autoSpaceDN w:val="0"/>
              <w:rPr>
                <w:rFonts w:ascii="Times New Roman" w:hAnsi="Times New Roman" w:cs="Times New Roman"/>
                <w:color w:val="FF0000"/>
                <w:sz w:val="20"/>
                <w:szCs w:val="20"/>
              </w:rPr>
            </w:pPr>
          </w:p>
          <w:p w:rsidR="00672069" w:rsidRPr="00E25B76" w:rsidRDefault="00672069" w:rsidP="007455D8">
            <w:pPr>
              <w:autoSpaceDE w:val="0"/>
              <w:autoSpaceDN w:val="0"/>
              <w:rPr>
                <w:rFonts w:ascii="Times New Roman" w:hAnsi="Times New Roman" w:cs="Times New Roman"/>
                <w:color w:val="FF0000"/>
                <w:sz w:val="20"/>
                <w:szCs w:val="20"/>
              </w:rPr>
            </w:pPr>
          </w:p>
        </w:tc>
      </w:tr>
      <w:tr w:rsidR="001E08EF" w:rsidRPr="00E25B76" w:rsidTr="006B2E9A">
        <w:trPr>
          <w:trHeight w:val="20"/>
        </w:trPr>
        <w:tc>
          <w:tcPr>
            <w:tcW w:w="567" w:type="dxa"/>
          </w:tcPr>
          <w:p w:rsidR="001E08EF" w:rsidRPr="00E25B76" w:rsidRDefault="001E08EF" w:rsidP="007455D8">
            <w:pPr>
              <w:pStyle w:val="Odlomakpopisa"/>
              <w:numPr>
                <w:ilvl w:val="0"/>
                <w:numId w:val="1"/>
              </w:numPr>
              <w:ind w:left="142" w:hanging="218"/>
              <w:rPr>
                <w:rFonts w:ascii="Times New Roman" w:hAnsi="Times New Roman" w:cs="Times New Roman"/>
                <w:sz w:val="20"/>
                <w:szCs w:val="20"/>
              </w:rPr>
            </w:pPr>
          </w:p>
        </w:tc>
        <w:tc>
          <w:tcPr>
            <w:tcW w:w="993" w:type="dxa"/>
          </w:tcPr>
          <w:p w:rsidR="001E08EF" w:rsidRPr="00E25B76" w:rsidRDefault="001E08EF"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E25B76" w:rsidRDefault="001E08EF" w:rsidP="001E08EF">
            <w:pPr>
              <w:rPr>
                <w:rFonts w:ascii="Times New Roman" w:hAnsi="Times New Roman" w:cs="Times New Roman"/>
                <w:sz w:val="20"/>
                <w:szCs w:val="20"/>
              </w:rPr>
            </w:pPr>
            <w:r w:rsidRPr="00E25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 ali i da je „Prijavitelj/Partner dužan je dostaviti platne liste za razdoblje od 12 mjeseci koje prethode prijavi.“. Što konkretno treba predati </w:t>
            </w:r>
            <w:r w:rsidRPr="00E25B76">
              <w:rPr>
                <w:rFonts w:ascii="Times New Roman" w:hAnsi="Times New Roman" w:cs="Times New Roman"/>
                <w:sz w:val="20"/>
                <w:szCs w:val="20"/>
              </w:rPr>
              <w:lastRenderedPageBreak/>
              <w:t>kao dokumentaciju za novozaposlene? Što se misli pod dokumentiranim podatcima o visini plaće predviđene za radno mjesto novog djelatnika?</w:t>
            </w:r>
          </w:p>
        </w:tc>
        <w:tc>
          <w:tcPr>
            <w:tcW w:w="6662" w:type="dxa"/>
          </w:tcPr>
          <w:p w:rsidR="001E08EF" w:rsidRPr="00E25B76" w:rsidRDefault="007A404D" w:rsidP="0094186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plaće za tu djelatnost</w:t>
            </w:r>
            <w:r w:rsidRPr="00E25B76">
              <w:rPr>
                <w:rFonts w:ascii="Times New Roman" w:hAnsi="Times New Roman" w:cs="Times New Roman"/>
                <w:i/>
                <w:sz w:val="20"/>
                <w:szCs w:val="20"/>
              </w:rPr>
              <w:t>.</w:t>
            </w:r>
          </w:p>
        </w:tc>
      </w:tr>
      <w:tr w:rsidR="00A95004" w:rsidRPr="00E25B76" w:rsidTr="006B2E9A">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Može li se projekt financiran iz poziva Inovacije novoosnovanih MSP sufinancirati i iz IRI natječaja?</w:t>
            </w:r>
          </w:p>
        </w:tc>
        <w:tc>
          <w:tcPr>
            <w:tcW w:w="6662" w:type="dxa"/>
          </w:tcPr>
          <w:p w:rsidR="00A95004" w:rsidRPr="00E25B76" w:rsidRDefault="007A404D"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Zbrajanje potpora je moguće pod uvjetima iz točke 1.4.1. UzP, uz napomenu da nije dozvoljeno duplo financiranje.</w:t>
            </w:r>
          </w:p>
        </w:tc>
      </w:tr>
      <w:tr w:rsidR="00A95004" w:rsidRPr="00E25B76" w:rsidTr="006B2E9A">
        <w:trPr>
          <w:trHeight w:val="20"/>
        </w:trPr>
        <w:tc>
          <w:tcPr>
            <w:tcW w:w="567" w:type="dxa"/>
          </w:tcPr>
          <w:p w:rsidR="00A95004" w:rsidRPr="00E25B76" w:rsidRDefault="00A95004" w:rsidP="007455D8">
            <w:pPr>
              <w:pStyle w:val="Odlomakpopisa"/>
              <w:numPr>
                <w:ilvl w:val="0"/>
                <w:numId w:val="1"/>
              </w:numPr>
              <w:ind w:left="142" w:hanging="218"/>
              <w:rPr>
                <w:rFonts w:ascii="Times New Roman" w:hAnsi="Times New Roman" w:cs="Times New Roman"/>
                <w:sz w:val="20"/>
                <w:szCs w:val="20"/>
              </w:rPr>
            </w:pPr>
          </w:p>
        </w:tc>
        <w:tc>
          <w:tcPr>
            <w:tcW w:w="993" w:type="dxa"/>
          </w:tcPr>
          <w:p w:rsidR="00A95004" w:rsidRPr="00E25B76" w:rsidRDefault="00A95004"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 xml:space="preserve">Prema UzP točka 7.1., Prijavitelj prilikom predaje projektnog prijedloga, obavezno mora dostaviti i </w:t>
            </w:r>
            <w:r w:rsidRPr="00E25B76">
              <w:rPr>
                <w:rFonts w:ascii="Times New Roman" w:hAnsi="Times New Roman" w:cs="Times New Roman"/>
                <w:b/>
                <w:bCs/>
                <w:sz w:val="20"/>
                <w:szCs w:val="20"/>
              </w:rPr>
              <w:t xml:space="preserve">Obrazac 8. </w:t>
            </w:r>
            <w:r w:rsidRPr="00E25B76">
              <w:rPr>
                <w:rFonts w:ascii="Times New Roman" w:hAnsi="Times New Roman" w:cs="Times New Roman"/>
                <w:sz w:val="20"/>
                <w:szCs w:val="20"/>
              </w:rPr>
              <w:t>Skupna izjava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E25B76" w:rsidRDefault="00A95004" w:rsidP="00A95004">
            <w:pPr>
              <w:rPr>
                <w:rFonts w:ascii="Times New Roman" w:hAnsi="Times New Roman" w:cs="Times New Roman"/>
                <w:sz w:val="20"/>
                <w:szCs w:val="20"/>
              </w:rPr>
            </w:pPr>
          </w:p>
          <w:p w:rsidR="00A95004" w:rsidRPr="00E25B76" w:rsidRDefault="00A95004" w:rsidP="00A95004">
            <w:pPr>
              <w:rPr>
                <w:rFonts w:ascii="Times New Roman" w:hAnsi="Times New Roman" w:cs="Times New Roman"/>
                <w:sz w:val="20"/>
                <w:szCs w:val="20"/>
              </w:rPr>
            </w:pPr>
            <w:r w:rsidRPr="00E25B76">
              <w:rPr>
                <w:rFonts w:ascii="Times New Roman" w:hAnsi="Times New Roman" w:cs="Times New Roman"/>
                <w:sz w:val="20"/>
                <w:szCs w:val="20"/>
              </w:rPr>
              <w:t>Pitanje 4. Da li je Fakultet prometnih znanosti Sveučilišta u Zagrebu prihvatljiv partner na projektu?</w:t>
            </w:r>
          </w:p>
          <w:p w:rsidR="00A95004" w:rsidRPr="00E25B76" w:rsidRDefault="00A95004" w:rsidP="00A95004">
            <w:pPr>
              <w:rPr>
                <w:rFonts w:ascii="Times New Roman" w:hAnsi="Times New Roman" w:cs="Times New Roman"/>
                <w:sz w:val="20"/>
                <w:szCs w:val="20"/>
              </w:rPr>
            </w:pPr>
          </w:p>
        </w:tc>
        <w:tc>
          <w:tcPr>
            <w:tcW w:w="6662" w:type="dxa"/>
          </w:tcPr>
          <w:p w:rsidR="00A94F5B"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cs="Times New Roman"/>
                <w:bCs/>
                <w:sz w:val="20"/>
                <w:szCs w:val="20"/>
              </w:rPr>
              <w:t xml:space="preserve"> </w:t>
            </w:r>
            <w:r w:rsidRPr="00E25B76">
              <w:rPr>
                <w:rFonts w:ascii="Times New Roman" w:hAnsi="Times New Roman"/>
                <w:sz w:val="20"/>
                <w:szCs w:val="20"/>
                <w:highlight w:val="cyan"/>
              </w:rPr>
              <w:t>1</w:t>
            </w:r>
            <w:r w:rsidR="006C0405" w:rsidRPr="00E25B76">
              <w:rPr>
                <w:rFonts w:ascii="Times New Roman" w:hAnsi="Times New Roman"/>
                <w:sz w:val="20"/>
                <w:szCs w:val="20"/>
                <w:highlight w:val="cyan"/>
              </w:rPr>
              <w:t>.</w:t>
            </w:r>
            <w:r w:rsidRPr="00E25B76">
              <w:rPr>
                <w:rFonts w:ascii="Times New Roman" w:hAnsi="Times New Roman"/>
                <w:sz w:val="20"/>
                <w:szCs w:val="20"/>
                <w:highlight w:val="cyan"/>
              </w:rPr>
              <w:t xml:space="preserve"> Institut Ruđer Bošković čiji je jedini član društva (vlasnik) Republika</w:t>
            </w:r>
          </w:p>
          <w:p w:rsidR="00A95004" w:rsidRPr="00E25B76" w:rsidRDefault="00A94F5B" w:rsidP="00A94F5B">
            <w:pPr>
              <w:autoSpaceDE w:val="0"/>
              <w:autoSpaceDN w:val="0"/>
              <w:jc w:val="both"/>
              <w:rPr>
                <w:rFonts w:ascii="Times New Roman" w:hAnsi="Times New Roman"/>
                <w:sz w:val="20"/>
                <w:szCs w:val="20"/>
                <w:highlight w:val="cyan"/>
              </w:rPr>
            </w:pPr>
            <w:r w:rsidRPr="00E25B76">
              <w:rPr>
                <w:rFonts w:ascii="Times New Roman" w:hAnsi="Times New Roman"/>
                <w:sz w:val="20"/>
                <w:szCs w:val="20"/>
                <w:highlight w:val="cyan"/>
              </w:rPr>
              <w:t xml:space="preserve">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Hrvatska ne treba dostaviti skupnu izjavu jer se ne radi o poduzeću</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2.</w:t>
            </w:r>
            <w:r w:rsidR="006C0405" w:rsidRPr="00E25B76">
              <w:rPr>
                <w:rFonts w:ascii="Times New Roman" w:hAnsi="Times New Roman"/>
                <w:sz w:val="20"/>
                <w:szCs w:val="20"/>
                <w:highlight w:val="cyan"/>
              </w:rPr>
              <w:t xml:space="preserve">  Pogledati odgovor 1</w:t>
            </w:r>
            <w:r w:rsidR="00C970AF" w:rsidRPr="00E25B76">
              <w:rPr>
                <w:rFonts w:ascii="Times New Roman" w:hAnsi="Times New Roman"/>
                <w:sz w:val="20"/>
                <w:szCs w:val="20"/>
                <w:highlight w:val="cyan"/>
              </w:rPr>
              <w:t>.</w:t>
            </w:r>
          </w:p>
          <w:p w:rsidR="00A94F5B" w:rsidRPr="00E25B76" w:rsidRDefault="00A94F5B" w:rsidP="00A94F5B">
            <w:pPr>
              <w:autoSpaceDE w:val="0"/>
              <w:autoSpaceDN w:val="0"/>
              <w:rPr>
                <w:rFonts w:ascii="Times New Roman" w:hAnsi="Times New Roman"/>
                <w:sz w:val="20"/>
                <w:szCs w:val="20"/>
                <w:highlight w:val="cyan"/>
              </w:rPr>
            </w:pPr>
            <w:r w:rsidRPr="00E25B76">
              <w:rPr>
                <w:rFonts w:ascii="Times New Roman" w:hAnsi="Times New Roman"/>
                <w:sz w:val="20"/>
                <w:szCs w:val="20"/>
                <w:highlight w:val="cyan"/>
              </w:rPr>
              <w:t xml:space="preserve"> 3.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Ne</w:t>
            </w:r>
          </w:p>
          <w:p w:rsidR="00A94F5B" w:rsidRPr="00E25B76" w:rsidRDefault="00A94F5B" w:rsidP="00A94F5B">
            <w:pPr>
              <w:autoSpaceDE w:val="0"/>
              <w:autoSpaceDN w:val="0"/>
              <w:rPr>
                <w:rFonts w:ascii="Times New Roman" w:hAnsi="Times New Roman" w:cs="Times New Roman"/>
                <w:color w:val="FF0000"/>
                <w:sz w:val="20"/>
                <w:szCs w:val="20"/>
              </w:rPr>
            </w:pPr>
            <w:r w:rsidRPr="00E25B76">
              <w:rPr>
                <w:rFonts w:ascii="Times New Roman" w:hAnsi="Times New Roman"/>
                <w:sz w:val="20"/>
                <w:szCs w:val="20"/>
                <w:highlight w:val="cyan"/>
              </w:rPr>
              <w:t xml:space="preserve"> 4. </w:t>
            </w:r>
            <w:r w:rsidR="006C0405" w:rsidRPr="00E25B76">
              <w:rPr>
                <w:rFonts w:ascii="Times New Roman" w:hAnsi="Times New Roman"/>
                <w:sz w:val="20"/>
                <w:szCs w:val="20"/>
                <w:highlight w:val="cyan"/>
              </w:rPr>
              <w:t xml:space="preserve"> </w:t>
            </w:r>
            <w:r w:rsidRPr="00E25B76">
              <w:rPr>
                <w:rFonts w:ascii="Times New Roman" w:hAnsi="Times New Roman"/>
                <w:sz w:val="20"/>
                <w:szCs w:val="20"/>
                <w:highlight w:val="cyan"/>
              </w:rPr>
              <w:t>Da</w:t>
            </w:r>
          </w:p>
        </w:tc>
      </w:tr>
      <w:tr w:rsidR="00DC4D66" w:rsidRPr="00E25B76" w:rsidTr="006B2E9A">
        <w:trPr>
          <w:trHeight w:val="20"/>
        </w:trPr>
        <w:tc>
          <w:tcPr>
            <w:tcW w:w="567" w:type="dxa"/>
          </w:tcPr>
          <w:p w:rsidR="00DC4D66" w:rsidRPr="00E25B76" w:rsidRDefault="00DC4D66" w:rsidP="007455D8">
            <w:pPr>
              <w:pStyle w:val="Odlomakpopisa"/>
              <w:numPr>
                <w:ilvl w:val="0"/>
                <w:numId w:val="1"/>
              </w:numPr>
              <w:ind w:left="142" w:hanging="218"/>
              <w:rPr>
                <w:rFonts w:ascii="Times New Roman" w:hAnsi="Times New Roman" w:cs="Times New Roman"/>
                <w:sz w:val="20"/>
                <w:szCs w:val="20"/>
              </w:rPr>
            </w:pPr>
          </w:p>
        </w:tc>
        <w:tc>
          <w:tcPr>
            <w:tcW w:w="993" w:type="dxa"/>
          </w:tcPr>
          <w:p w:rsidR="00DC4D66" w:rsidRPr="00E25B76" w:rsidRDefault="00DC4D66"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1.</w:t>
            </w:r>
          </w:p>
          <w:p w:rsidR="00DC4D66" w:rsidRPr="00E25B76" w:rsidRDefault="00DC4D66" w:rsidP="00DC4D66">
            <w:pPr>
              <w:rPr>
                <w:rFonts w:ascii="Times New Roman" w:hAnsi="Times New Roman" w:cs="Times New Roman"/>
                <w:sz w:val="20"/>
                <w:szCs w:val="20"/>
                <w:u w:val="single"/>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255. od 19.05.2016. koje glasi: „</w:t>
            </w:r>
            <w:r w:rsidRPr="00E25B76">
              <w:rPr>
                <w:rFonts w:ascii="Times New Roman" w:hAnsi="Times New Roman" w:cs="Times New Roman"/>
                <w:i/>
                <w:iCs/>
                <w:sz w:val="20"/>
                <w:szCs w:val="20"/>
              </w:rPr>
              <w:t xml:space="preserve">Intenziteti potpore: Koji se </w:t>
            </w:r>
            <w:r w:rsidRPr="00E25B76">
              <w:rPr>
                <w:rFonts w:ascii="Times New Roman" w:hAnsi="Times New Roman" w:cs="Times New Roman"/>
                <w:i/>
                <w:iCs/>
                <w:sz w:val="20"/>
                <w:szCs w:val="20"/>
              </w:rPr>
              <w:lastRenderedPageBreak/>
              <w:t>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Odgovoreno je sljedeće</w:t>
            </w:r>
            <w:r w:rsidRPr="00E25B76">
              <w:rPr>
                <w:rFonts w:ascii="Times New Roman" w:hAnsi="Times New Roman" w:cs="Times New Roman"/>
                <w:sz w:val="20"/>
                <w:szCs w:val="20"/>
              </w:rPr>
              <w:t>: „</w:t>
            </w:r>
            <w:r w:rsidRPr="00E25B7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E25B7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b/>
                <w:bCs/>
                <w:sz w:val="20"/>
                <w:szCs w:val="20"/>
              </w:rPr>
            </w:pPr>
            <w:r w:rsidRPr="00E25B7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E25B76">
              <w:rPr>
                <w:rFonts w:ascii="Times New Roman" w:hAnsi="Times New Roman" w:cs="Times New Roman"/>
                <w:i/>
                <w:iCs/>
                <w:sz w:val="20"/>
                <w:szCs w:val="20"/>
              </w:rPr>
              <w:t xml:space="preserve">„Eksperimentalni razvoj (podložno učinkovitoj suradnji, podložno opsežnom širenju znanja“ (intenzitet potpore iznosi 40%). </w:t>
            </w:r>
            <w:r w:rsidRPr="00E25B7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E25B76" w:rsidRDefault="00DC4D66" w:rsidP="00DC4D66">
            <w:pPr>
              <w:rPr>
                <w:rFonts w:ascii="Times New Roman" w:hAnsi="Times New Roman" w:cs="Times New Roman"/>
                <w:b/>
                <w:bCs/>
                <w:sz w:val="20"/>
                <w:szCs w:val="20"/>
              </w:rPr>
            </w:pPr>
          </w:p>
          <w:p w:rsidR="00DC4D66" w:rsidRPr="00E25B76" w:rsidRDefault="00DC4D66" w:rsidP="00DC4D66">
            <w:pPr>
              <w:rPr>
                <w:rFonts w:ascii="Times New Roman" w:hAnsi="Times New Roman" w:cs="Times New Roman"/>
                <w:sz w:val="20"/>
                <w:szCs w:val="20"/>
                <w:u w:val="single"/>
              </w:rPr>
            </w:pPr>
            <w:r w:rsidRPr="00E25B76">
              <w:rPr>
                <w:rFonts w:ascii="Times New Roman" w:hAnsi="Times New Roman" w:cs="Times New Roman"/>
                <w:sz w:val="20"/>
                <w:szCs w:val="20"/>
                <w:u w:val="single"/>
              </w:rPr>
              <w:t>Pitanje broj 2.</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sz w:val="20"/>
                <w:szCs w:val="20"/>
              </w:rPr>
              <w:t>pitanje broj 422 od 14.06.2016. koje glasi: „</w:t>
            </w:r>
            <w:r w:rsidRPr="00E25B7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E25B76">
              <w:rPr>
                <w:rFonts w:ascii="Times New Roman" w:hAnsi="Times New Roman" w:cs="Times New Roman"/>
                <w:i/>
                <w:iCs/>
                <w:sz w:val="20"/>
                <w:szCs w:val="20"/>
              </w:rPr>
              <w:t>sheet</w:t>
            </w:r>
            <w:proofErr w:type="spellEnd"/>
            <w:r w:rsidRPr="00E25B76">
              <w:rPr>
                <w:rFonts w:ascii="Times New Roman"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 xml:space="preserve">) se u potpunosti upisuju </w:t>
            </w:r>
            <w:r w:rsidRPr="00E25B76">
              <w:rPr>
                <w:rFonts w:ascii="Times New Roman" w:hAnsi="Times New Roman" w:cs="Times New Roman"/>
                <w:i/>
                <w:iCs/>
                <w:sz w:val="20"/>
                <w:szCs w:val="20"/>
              </w:rPr>
              <w:lastRenderedPageBreak/>
              <w:t xml:space="preserve">u kategoriju „korisnički udio“ s obzirom na to da se prikazuju kao sufinanciranje partnera“, </w:t>
            </w:r>
            <w:r w:rsidRPr="00E25B76">
              <w:rPr>
                <w:rFonts w:ascii="Times New Roman" w:hAnsi="Times New Roman" w:cs="Times New Roman"/>
                <w:b/>
                <w:bCs/>
                <w:i/>
                <w:iCs/>
                <w:sz w:val="20"/>
                <w:szCs w:val="20"/>
              </w:rPr>
              <w:t>odgovoreno je</w:t>
            </w:r>
            <w:r w:rsidRPr="00E25B7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Hipotetski primjer: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Predloženi odgovori:        </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Situacija 1  – izračun sukladno odgovoru na pitanje br. 381</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2.           situacija – izračun sukladno pitanju broj 381, točka (i).</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15.000,00                     85.000,00</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3.           situacija – izračun sukladno pitanju broj 381, točka (</w:t>
            </w:r>
            <w:proofErr w:type="spellStart"/>
            <w:r w:rsidRPr="00E25B76">
              <w:rPr>
                <w:rFonts w:ascii="Times New Roman" w:hAnsi="Times New Roman" w:cs="Times New Roman"/>
                <w:i/>
                <w:iCs/>
                <w:sz w:val="20"/>
                <w:szCs w:val="20"/>
              </w:rPr>
              <w:t>ii</w:t>
            </w:r>
            <w:proofErr w:type="spellEnd"/>
            <w:r w:rsidRPr="00E25B76">
              <w:rPr>
                <w:rFonts w:ascii="Times New Roman" w:hAnsi="Times New Roman" w:cs="Times New Roman"/>
                <w:i/>
                <w:iCs/>
                <w:sz w:val="20"/>
                <w:szCs w:val="20"/>
              </w:rPr>
              <w:t>).</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 xml:space="preserve">                             Ukupno HRK  Korisnički udio     Udio </w:t>
            </w:r>
            <w:proofErr w:type="spellStart"/>
            <w:r w:rsidRPr="00E25B76">
              <w:rPr>
                <w:rFonts w:ascii="Times New Roman" w:hAnsi="Times New Roman" w:cs="Times New Roman"/>
                <w:i/>
                <w:iCs/>
                <w:sz w:val="20"/>
                <w:szCs w:val="20"/>
              </w:rPr>
              <w:t>besp</w:t>
            </w:r>
            <w:proofErr w:type="spellEnd"/>
            <w:r w:rsidRPr="00E25B76">
              <w:rPr>
                <w:rFonts w:ascii="Times New Roman" w:hAnsi="Times New Roman" w:cs="Times New Roman"/>
                <w:i/>
                <w:iCs/>
                <w:sz w:val="20"/>
                <w:szCs w:val="20"/>
              </w:rPr>
              <w:t>. sredstava</w:t>
            </w: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t>Troškovi osoblja     100.000,00       100.000,00                           0,00</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i/>
                <w:iCs/>
                <w:sz w:val="20"/>
                <w:szCs w:val="20"/>
              </w:rPr>
            </w:pPr>
            <w:r w:rsidRPr="00E25B76">
              <w:rPr>
                <w:rFonts w:ascii="Times New Roman" w:hAnsi="Times New Roman" w:cs="Times New Roman"/>
                <w:i/>
                <w:iCs/>
                <w:sz w:val="20"/>
                <w:szCs w:val="20"/>
              </w:rPr>
              <w:lastRenderedPageBreak/>
              <w:t xml:space="preserve">Navedeni izračun smatramo ispravnim jer suma korisničkog udjela i bespovratnih sredstava odgovara ukupnom iznosu troškova plaća, a pritom ne dovodi do dvostrukog financiranja.“ </w:t>
            </w:r>
            <w:r w:rsidRPr="00E25B76">
              <w:rPr>
                <w:rFonts w:ascii="Times New Roman" w:hAnsi="Times New Roman" w:cs="Times New Roman"/>
                <w:b/>
                <w:bCs/>
                <w:sz w:val="20"/>
                <w:szCs w:val="20"/>
              </w:rPr>
              <w:t>odgovorili ste sljedeće</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Navedeno pitanje će biti naknadno odgovoreno nakon konzultacije sa PT2.</w:t>
            </w:r>
          </w:p>
          <w:p w:rsidR="00DC4D66" w:rsidRPr="00E25B76" w:rsidRDefault="00DC4D66" w:rsidP="00DC4D66">
            <w:pPr>
              <w:rPr>
                <w:rFonts w:ascii="Times New Roman" w:hAnsi="Times New Roman" w:cs="Times New Roman"/>
                <w:i/>
                <w:iCs/>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E25B76" w:rsidRDefault="00DC4D66" w:rsidP="00DC4D66">
            <w:pPr>
              <w:rPr>
                <w:rFonts w:ascii="Times New Roman" w:hAnsi="Times New Roman" w:cs="Times New Roman"/>
                <w:sz w:val="20"/>
                <w:szCs w:val="20"/>
              </w:rPr>
            </w:pPr>
          </w:p>
          <w:p w:rsidR="00DC4D66" w:rsidRPr="00E25B76" w:rsidRDefault="00DC4D66" w:rsidP="00DC4D66">
            <w:pPr>
              <w:rPr>
                <w:rFonts w:ascii="Times New Roman" w:hAnsi="Times New Roman" w:cs="Times New Roman"/>
                <w:sz w:val="20"/>
                <w:szCs w:val="20"/>
              </w:rPr>
            </w:pPr>
            <w:r w:rsidRPr="00E25B7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E25B76" w:rsidRDefault="00DC4D66" w:rsidP="00A95004">
            <w:pPr>
              <w:rPr>
                <w:rFonts w:ascii="Times New Roman" w:hAnsi="Times New Roman" w:cs="Times New Roman"/>
                <w:sz w:val="20"/>
                <w:szCs w:val="20"/>
              </w:rPr>
            </w:pPr>
          </w:p>
        </w:tc>
        <w:tc>
          <w:tcPr>
            <w:tcW w:w="6662" w:type="dxa"/>
          </w:tcPr>
          <w:p w:rsidR="00D26CE1" w:rsidRPr="00E25B76" w:rsidRDefault="00A14073"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sidRPr="00E25B76">
              <w:rPr>
                <w:rFonts w:ascii="Times New Roman" w:hAnsi="Times New Roman" w:cs="Times New Roman"/>
                <w:sz w:val="20"/>
                <w:szCs w:val="20"/>
              </w:rPr>
              <w:t xml:space="preserve"> </w:t>
            </w:r>
            <w:r w:rsidR="00D26CE1" w:rsidRPr="00E25B76">
              <w:rPr>
                <w:rFonts w:ascii="Times New Roman" w:hAnsi="Times New Roman" w:cs="Times New Roman"/>
                <w:sz w:val="20"/>
                <w:szCs w:val="20"/>
              </w:rPr>
              <w:t>Navedeni troškovi se upisuju u kategoriju korisnički udio.</w:t>
            </w:r>
          </w:p>
          <w:p w:rsidR="0073314B"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Prijavni obrazac je propisan od strane Upravljačkog tijela te se kao takav trenutno ne može mijenjati. </w:t>
            </w:r>
          </w:p>
        </w:tc>
      </w:tr>
      <w:tr w:rsidR="00637D8D" w:rsidRPr="00E25B76" w:rsidTr="006B2E9A">
        <w:trPr>
          <w:trHeight w:val="20"/>
        </w:trPr>
        <w:tc>
          <w:tcPr>
            <w:tcW w:w="567" w:type="dxa"/>
          </w:tcPr>
          <w:p w:rsidR="00637D8D" w:rsidRPr="00E25B76" w:rsidRDefault="00637D8D" w:rsidP="007455D8">
            <w:pPr>
              <w:pStyle w:val="Odlomakpopisa"/>
              <w:numPr>
                <w:ilvl w:val="0"/>
                <w:numId w:val="1"/>
              </w:numPr>
              <w:ind w:left="142" w:hanging="218"/>
              <w:rPr>
                <w:rFonts w:ascii="Times New Roman" w:hAnsi="Times New Roman" w:cs="Times New Roman"/>
                <w:sz w:val="20"/>
                <w:szCs w:val="20"/>
              </w:rPr>
            </w:pPr>
          </w:p>
        </w:tc>
        <w:tc>
          <w:tcPr>
            <w:tcW w:w="993" w:type="dxa"/>
          </w:tcPr>
          <w:p w:rsidR="00637D8D" w:rsidRPr="00E25B76" w:rsidRDefault="00637D8D"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 xml:space="preserve">(Referentna oznaka Poziva:  KK.01.2.1.01). </w:t>
            </w:r>
          </w:p>
          <w:p w:rsidR="00637D8D" w:rsidRPr="00E25B76" w:rsidRDefault="00637D8D" w:rsidP="00637D8D">
            <w:pPr>
              <w:rPr>
                <w:rFonts w:ascii="Times New Roman" w:hAnsi="Times New Roman" w:cs="Times New Roman"/>
                <w:sz w:val="20"/>
                <w:szCs w:val="20"/>
              </w:rPr>
            </w:pPr>
          </w:p>
          <w:p w:rsidR="00637D8D" w:rsidRPr="00E25B76" w:rsidRDefault="00637D8D" w:rsidP="00637D8D">
            <w:pPr>
              <w:rPr>
                <w:rFonts w:ascii="Times New Roman" w:hAnsi="Times New Roman" w:cs="Times New Roman"/>
                <w:sz w:val="20"/>
                <w:szCs w:val="20"/>
              </w:rPr>
            </w:pPr>
            <w:r w:rsidRPr="00E25B76">
              <w:rPr>
                <w:rFonts w:ascii="Times New Roman" w:hAnsi="Times New Roman" w:cs="Times New Roman"/>
                <w:sz w:val="20"/>
                <w:szCs w:val="20"/>
              </w:rPr>
              <w:t>Da li je prihvatljiv Prijavitelj na natječaj ustanova poput komore (npr. Hrvatska gospodarska komora, Hrvatska liječnička komora, Hrvatska obrtnička komora), uz uvjet da ispunjava ostale kriterije natječaja.</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637D8D" w:rsidRPr="00E25B76" w:rsidRDefault="00637D8D" w:rsidP="002C6E97">
            <w:pPr>
              <w:autoSpaceDE w:val="0"/>
              <w:autoSpaceDN w:val="0"/>
              <w:rPr>
                <w:rFonts w:ascii="Times New Roman" w:hAnsi="Times New Roman" w:cs="Times New Roman"/>
                <w:color w:val="FF0000"/>
                <w:sz w:val="20"/>
                <w:szCs w:val="20"/>
              </w:rPr>
            </w:pPr>
          </w:p>
        </w:tc>
      </w:tr>
      <w:tr w:rsidR="00E12591" w:rsidRPr="00E25B76" w:rsidTr="006B2E9A">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color w:val="FF0000"/>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Ukoliko znanstveno</w:t>
            </w:r>
            <w:r w:rsidR="009A2CAF" w:rsidRPr="00E25B76">
              <w:rPr>
                <w:rFonts w:ascii="Times New Roman" w:hAnsi="Times New Roman" w:cs="Times New Roman"/>
                <w:sz w:val="20"/>
                <w:szCs w:val="20"/>
              </w:rPr>
              <w:t xml:space="preserve"> </w:t>
            </w:r>
            <w:r w:rsidRPr="00E25B76">
              <w:rPr>
                <w:rFonts w:ascii="Times New Roman" w:hAnsi="Times New Roman" w:cs="Times New Roman"/>
                <w:sz w:val="20"/>
                <w:szCs w:val="20"/>
              </w:rPr>
              <w:t xml:space="preserve">istraživačka organizacija kupuje opremu u okviru projekta, sukladno čl. 20 Pravilnika o proračunskom računovodstvu iskazuje </w:t>
            </w:r>
            <w:r w:rsidRPr="00E25B76">
              <w:rPr>
                <w:rFonts w:ascii="Times New Roman" w:hAnsi="Times New Roman" w:cs="Times New Roman"/>
                <w:sz w:val="20"/>
                <w:szCs w:val="20"/>
              </w:rPr>
              <w:lastRenderedPageBreak/>
              <w:t>opremu odmah kao rashod u trenutku isporuke.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S obzirom na kontradiktorne odgovore (pitanja i odgovori 55.,421....) molimo vas konkretan odgovor.</w:t>
            </w:r>
          </w:p>
          <w:p w:rsidR="00E12591" w:rsidRPr="00E25B76" w:rsidRDefault="00E12591" w:rsidP="00637D8D">
            <w:pPr>
              <w:rPr>
                <w:rFonts w:ascii="Times New Roman" w:hAnsi="Times New Roman" w:cs="Times New Roman"/>
                <w:sz w:val="20"/>
                <w:szCs w:val="20"/>
              </w:rPr>
            </w:pPr>
          </w:p>
        </w:tc>
        <w:tc>
          <w:tcPr>
            <w:tcW w:w="6662" w:type="dxa"/>
          </w:tcPr>
          <w:p w:rsidR="00EB3629" w:rsidRPr="00E25B76" w:rsidRDefault="00D26CE1" w:rsidP="00EB3629">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lastRenderedPageBreak/>
              <w:t xml:space="preserve">Znanstveno istraživačka institucija ne može biti korisnik regionalne potpore te zbog toga ne može kupovati materijalnu imovinu  ali može koristiti trošak </w:t>
            </w:r>
            <w:r w:rsidRPr="00E25B76">
              <w:rPr>
                <w:rFonts w:ascii="Times New Roman" w:hAnsi="Times New Roman" w:cs="Times New Roman"/>
                <w:bCs/>
                <w:sz w:val="20"/>
                <w:szCs w:val="20"/>
              </w:rPr>
              <w:lastRenderedPageBreak/>
              <w:t>amortizacije u skladu sa točkom 4.2 UzP</w:t>
            </w:r>
          </w:p>
        </w:tc>
      </w:tr>
      <w:tr w:rsidR="00E12591" w:rsidRPr="00E25B76" w:rsidTr="006B2E9A">
        <w:trPr>
          <w:trHeight w:val="20"/>
        </w:trPr>
        <w:tc>
          <w:tcPr>
            <w:tcW w:w="567" w:type="dxa"/>
          </w:tcPr>
          <w:p w:rsidR="00E12591" w:rsidRPr="00E25B76" w:rsidRDefault="00E12591" w:rsidP="007455D8">
            <w:pPr>
              <w:pStyle w:val="Odlomakpopisa"/>
              <w:numPr>
                <w:ilvl w:val="0"/>
                <w:numId w:val="1"/>
              </w:numPr>
              <w:ind w:left="142" w:hanging="218"/>
              <w:rPr>
                <w:rFonts w:ascii="Times New Roman" w:hAnsi="Times New Roman" w:cs="Times New Roman"/>
                <w:sz w:val="20"/>
                <w:szCs w:val="20"/>
              </w:rPr>
            </w:pPr>
          </w:p>
        </w:tc>
        <w:tc>
          <w:tcPr>
            <w:tcW w:w="993" w:type="dxa"/>
          </w:tcPr>
          <w:p w:rsidR="00E12591" w:rsidRPr="00E25B76" w:rsidRDefault="00E12591" w:rsidP="007455D8">
            <w:pPr>
              <w:rPr>
                <w:rFonts w:ascii="Times New Roman" w:hAnsi="Times New Roman" w:cs="Times New Roman"/>
                <w:sz w:val="20"/>
                <w:szCs w:val="20"/>
              </w:rPr>
            </w:pPr>
            <w:r w:rsidRPr="00E25B76">
              <w:rPr>
                <w:rFonts w:ascii="Times New Roman" w:hAnsi="Times New Roman" w:cs="Times New Roman"/>
                <w:sz w:val="20"/>
                <w:szCs w:val="20"/>
              </w:rPr>
              <w:t>28/06/16</w:t>
            </w:r>
          </w:p>
        </w:tc>
        <w:tc>
          <w:tcPr>
            <w:tcW w:w="6379" w:type="dxa"/>
          </w:tcPr>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na osnovu propozicija dokumentacije za IRI molim odgovor na sljedeće pitanje:</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 xml:space="preserve">1.    U Pozivu je u </w:t>
            </w:r>
            <w:proofErr w:type="spellStart"/>
            <w:r w:rsidRPr="00E25B76">
              <w:rPr>
                <w:rFonts w:ascii="Times New Roman" w:hAnsi="Times New Roman" w:cs="Times New Roman"/>
                <w:sz w:val="20"/>
                <w:szCs w:val="20"/>
              </w:rPr>
              <w:t>potpoglavlju</w:t>
            </w:r>
            <w:proofErr w:type="spellEnd"/>
            <w:r w:rsidRPr="00E25B76">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25B76">
              <w:rPr>
                <w:rFonts w:ascii="Times New Roman" w:hAnsi="Times New Roman" w:cs="Times New Roman"/>
                <w:b/>
                <w:bCs/>
                <w:sz w:val="20"/>
                <w:szCs w:val="20"/>
              </w:rPr>
              <w:t>poduzetnicima</w:t>
            </w:r>
            <w:r w:rsidRPr="00E25B76">
              <w:rPr>
                <w:rFonts w:ascii="Times New Roman" w:hAnsi="Times New Roman" w:cs="Times New Roman"/>
                <w:sz w:val="20"/>
                <w:szCs w:val="20"/>
              </w:rPr>
              <w:t xml:space="preserve"> u svrhu …“.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Molim odgovor smatra li se u skladu s propozicijama iz ovog natječaja PODUZETNIKOM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25B76" w:rsidRDefault="00E12591" w:rsidP="00E12591">
            <w:pPr>
              <w:rPr>
                <w:rFonts w:ascii="Times New Roman" w:hAnsi="Times New Roman" w:cs="Times New Roman"/>
                <w:sz w:val="20"/>
                <w:szCs w:val="20"/>
              </w:rPr>
            </w:pPr>
          </w:p>
          <w:p w:rsidR="00E12591" w:rsidRPr="00E25B76" w:rsidRDefault="00E12591" w:rsidP="00E12591">
            <w:pPr>
              <w:rPr>
                <w:rFonts w:ascii="Times New Roman" w:hAnsi="Times New Roman" w:cs="Times New Roman"/>
                <w:sz w:val="20"/>
                <w:szCs w:val="20"/>
              </w:rPr>
            </w:pPr>
            <w:r w:rsidRPr="00E25B76">
              <w:rPr>
                <w:rFonts w:ascii="Times New Roman" w:hAnsi="Times New Roman" w:cs="Times New Roman"/>
                <w:sz w:val="20"/>
                <w:szCs w:val="20"/>
              </w:rPr>
              <w:t>Je li po odredbama ovog natječaja takva ustanova prihvatljiva za prijavu kao prijavitelj projekata?</w:t>
            </w:r>
          </w:p>
          <w:p w:rsidR="00E12591" w:rsidRPr="00E25B76" w:rsidRDefault="00E12591" w:rsidP="00E12591">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25 % ili više kapitala ili glasačkih prava u dotičnom poduzeću.“ osim u slučajevima navedenim u stavku 2. istoga članka.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poduzeće u vlasništvu JLS u odlučivanju ima manje od 50% glasačkih prava isto se ne može smatrati MSP-om.</w:t>
            </w:r>
          </w:p>
          <w:p w:rsidR="00D26CE1" w:rsidRPr="00E25B76" w:rsidRDefault="00D26CE1" w:rsidP="00D26CE1">
            <w:pPr>
              <w:autoSpaceDE w:val="0"/>
              <w:autoSpaceDN w:val="0"/>
              <w:rPr>
                <w:rFonts w:ascii="Times New Roman" w:hAnsi="Times New Roman" w:cs="Times New Roman"/>
                <w:bCs/>
                <w:iCs/>
                <w:sz w:val="20"/>
                <w:szCs w:val="20"/>
              </w:rPr>
            </w:pPr>
          </w:p>
          <w:p w:rsidR="00D26CE1" w:rsidRPr="00E25B76" w:rsidRDefault="00D26CE1" w:rsidP="00D26CE1">
            <w:pPr>
              <w:autoSpaceDE w:val="0"/>
              <w:autoSpaceDN w:val="0"/>
              <w:rPr>
                <w:rFonts w:ascii="Times New Roman" w:hAnsi="Times New Roman" w:cs="Times New Roman"/>
                <w:bCs/>
                <w:iCs/>
                <w:sz w:val="20"/>
                <w:szCs w:val="20"/>
              </w:rPr>
            </w:pPr>
            <w:r w:rsidRPr="00E25B76">
              <w:rPr>
                <w:rFonts w:ascii="Times New Roman" w:hAnsi="Times New Roman" w:cs="Times New Roman"/>
                <w:bCs/>
                <w:iCs/>
                <w:sz w:val="20"/>
                <w:szCs w:val="20"/>
              </w:rPr>
              <w:t>Ako JLP ima 100% vlasništvo nad poduzećem isto se ne može smatrati MSP.</w:t>
            </w:r>
          </w:p>
          <w:p w:rsidR="00EB3629" w:rsidRPr="00E25B76" w:rsidRDefault="00D26CE1" w:rsidP="00D26CE1">
            <w:pPr>
              <w:autoSpaceDE w:val="0"/>
              <w:autoSpaceDN w:val="0"/>
              <w:rPr>
                <w:rFonts w:ascii="Times New Roman" w:hAnsi="Times New Roman" w:cs="Times New Roman"/>
                <w:bCs/>
                <w:iCs/>
                <w:color w:val="FF0000"/>
                <w:sz w:val="20"/>
                <w:szCs w:val="20"/>
                <w:highlight w:val="yellow"/>
              </w:rPr>
            </w:pPr>
            <w:r w:rsidRPr="00E25B76">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E25B76" w:rsidRDefault="00EB3629" w:rsidP="00EB3629">
            <w:pPr>
              <w:autoSpaceDE w:val="0"/>
              <w:autoSpaceDN w:val="0"/>
              <w:rPr>
                <w:rFonts w:ascii="Times New Roman" w:hAnsi="Times New Roman" w:cs="Times New Roman"/>
                <w:color w:val="FF0000"/>
                <w:sz w:val="20"/>
                <w:szCs w:val="20"/>
              </w:rPr>
            </w:pPr>
          </w:p>
        </w:tc>
      </w:tr>
      <w:tr w:rsidR="008A1ECE" w:rsidRPr="00E25B76" w:rsidTr="006B2E9A">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8A1ECE" w:rsidRPr="00E25B76" w:rsidRDefault="008A1ECE" w:rsidP="00E12591">
            <w:pPr>
              <w:rPr>
                <w:rFonts w:ascii="Times New Roman" w:hAnsi="Times New Roman" w:cs="Times New Roman"/>
                <w:sz w:val="20"/>
                <w:szCs w:val="20"/>
              </w:rPr>
            </w:pPr>
            <w:r w:rsidRPr="00E25B76">
              <w:rPr>
                <w:rFonts w:ascii="Times New Roman" w:hAnsi="Times New Roman" w:cs="Times New Roman"/>
                <w:sz w:val="20"/>
                <w:szCs w:val="20"/>
              </w:rPr>
              <w:t>Da li u projektu istraživanja i razvoja nabava opreme od strane prijavitelja  (MSP) je prihvatljiv trošak?</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Nabava opreme u svrhu provođenja projekta je prihvatljiv trošak.</w:t>
            </w:r>
          </w:p>
          <w:p w:rsidR="008A1ECE" w:rsidRPr="00E25B76" w:rsidRDefault="008A1ECE" w:rsidP="007455D8">
            <w:pPr>
              <w:autoSpaceDE w:val="0"/>
              <w:autoSpaceDN w:val="0"/>
              <w:rPr>
                <w:rFonts w:ascii="Times New Roman" w:hAnsi="Times New Roman" w:cs="Times New Roman"/>
                <w:color w:val="FF0000"/>
                <w:sz w:val="20"/>
                <w:szCs w:val="20"/>
              </w:rPr>
            </w:pPr>
          </w:p>
        </w:tc>
      </w:tr>
      <w:tr w:rsidR="008A1ECE" w:rsidRPr="00E25B76" w:rsidTr="006B2E9A">
        <w:trPr>
          <w:trHeight w:val="20"/>
        </w:trPr>
        <w:tc>
          <w:tcPr>
            <w:tcW w:w="567" w:type="dxa"/>
          </w:tcPr>
          <w:p w:rsidR="008A1ECE" w:rsidRPr="00E25B76" w:rsidRDefault="008A1ECE" w:rsidP="007455D8">
            <w:pPr>
              <w:pStyle w:val="Odlomakpopisa"/>
              <w:numPr>
                <w:ilvl w:val="0"/>
                <w:numId w:val="1"/>
              </w:numPr>
              <w:ind w:left="142" w:hanging="218"/>
              <w:rPr>
                <w:rFonts w:ascii="Times New Roman" w:hAnsi="Times New Roman" w:cs="Times New Roman"/>
                <w:sz w:val="20"/>
                <w:szCs w:val="20"/>
              </w:rPr>
            </w:pPr>
          </w:p>
        </w:tc>
        <w:tc>
          <w:tcPr>
            <w:tcW w:w="993" w:type="dxa"/>
          </w:tcPr>
          <w:p w:rsidR="008A1ECE" w:rsidRPr="00E25B76" w:rsidRDefault="008A1ECE"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zahtijevani su i odobravani troškovi vanjskog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 i evaluacije (</w:t>
            </w:r>
            <w:proofErr w:type="spellStart"/>
            <w:r w:rsidRPr="00E25B76">
              <w:rPr>
                <w:rFonts w:ascii="Times New Roman" w:hAnsi="Times New Roman" w:cs="Times New Roman"/>
                <w:sz w:val="20"/>
                <w:szCs w:val="20"/>
              </w:rPr>
              <w:t>external</w:t>
            </w:r>
            <w:proofErr w:type="spellEnd"/>
            <w:r w:rsidRPr="00E25B76">
              <w:rPr>
                <w:rFonts w:ascii="Times New Roman" w:hAnsi="Times New Roman" w:cs="Times New Roman"/>
                <w:sz w:val="20"/>
                <w:szCs w:val="20"/>
              </w:rPr>
              <w:t xml:space="preserve"> M&amp;E) odnosno osiguranja kvalitete projekta (</w:t>
            </w:r>
            <w:proofErr w:type="spellStart"/>
            <w:r w:rsidRPr="00E25B76">
              <w:rPr>
                <w:rFonts w:ascii="Times New Roman" w:hAnsi="Times New Roman" w:cs="Times New Roman"/>
                <w:sz w:val="20"/>
                <w:szCs w:val="20"/>
              </w:rPr>
              <w:t>Quality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Assurance</w:t>
            </w:r>
            <w:proofErr w:type="spellEnd"/>
            <w:r w:rsidRPr="00E25B76">
              <w:rPr>
                <w:rFonts w:ascii="Times New Roman" w:hAnsi="Times New Roman" w:cs="Times New Roman"/>
                <w:sz w:val="20"/>
                <w:szCs w:val="20"/>
              </w:rPr>
              <w:t xml:space="preserve">). </w:t>
            </w: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U UzP-u – drugi ispravak u točci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nije izrijekom naveden kao </w:t>
            </w:r>
            <w:r w:rsidRPr="00E25B76">
              <w:rPr>
                <w:rFonts w:ascii="Times New Roman" w:hAnsi="Times New Roman" w:cs="Times New Roman"/>
                <w:sz w:val="20"/>
                <w:szCs w:val="20"/>
              </w:rPr>
              <w:lastRenderedPageBreak/>
              <w:t xml:space="preserve">prihvatljiv, ali niti u točci </w:t>
            </w:r>
            <w:r w:rsidRPr="00E25B76">
              <w:rPr>
                <w:rFonts w:ascii="Times New Roman" w:hAnsi="Times New Roman" w:cs="Times New Roman"/>
                <w:i/>
                <w:iCs/>
                <w:sz w:val="20"/>
                <w:szCs w:val="20"/>
              </w:rPr>
              <w:t xml:space="preserve">4.3 Neprihvatljivi izdaci </w:t>
            </w:r>
            <w:r w:rsidRPr="00E25B76">
              <w:rPr>
                <w:rFonts w:ascii="Times New Roman" w:hAnsi="Times New Roman" w:cs="Times New Roman"/>
                <w:sz w:val="20"/>
                <w:szCs w:val="20"/>
              </w:rPr>
              <w:t xml:space="preserve">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nije izrijekom naveden kao neprihvatljiv.</w:t>
            </w:r>
          </w:p>
          <w:p w:rsidR="00D3251E" w:rsidRPr="00E25B76" w:rsidRDefault="00D3251E" w:rsidP="00D3251E">
            <w:pPr>
              <w:rPr>
                <w:rFonts w:ascii="Times New Roman" w:hAnsi="Times New Roman" w:cs="Times New Roman"/>
                <w:sz w:val="20"/>
                <w:szCs w:val="20"/>
              </w:rPr>
            </w:pPr>
          </w:p>
          <w:p w:rsidR="00D3251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1.: Da li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/osiguranja kvalitete prihvatljiv izdatak prijavitelja za aktivnosti istraživanja i razvoja?</w:t>
            </w:r>
          </w:p>
          <w:p w:rsidR="00D3251E" w:rsidRPr="00E25B76" w:rsidRDefault="00D3251E" w:rsidP="00D3251E">
            <w:pPr>
              <w:rPr>
                <w:rFonts w:ascii="Times New Roman" w:hAnsi="Times New Roman" w:cs="Times New Roman"/>
                <w:sz w:val="20"/>
                <w:szCs w:val="20"/>
              </w:rPr>
            </w:pPr>
          </w:p>
          <w:p w:rsidR="008A1ECE" w:rsidRPr="00E25B76" w:rsidRDefault="00D3251E" w:rsidP="00D3251E">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trošak vanjske evaluacije i </w:t>
            </w:r>
            <w:proofErr w:type="spellStart"/>
            <w:r w:rsidRPr="00E25B76">
              <w:rPr>
                <w:rFonts w:ascii="Times New Roman" w:hAnsi="Times New Roman" w:cs="Times New Roman"/>
                <w:sz w:val="20"/>
                <w:szCs w:val="20"/>
              </w:rPr>
              <w:t>monitoringa</w:t>
            </w:r>
            <w:proofErr w:type="spellEnd"/>
            <w:r w:rsidRPr="00E25B76">
              <w:rPr>
                <w:rFonts w:ascii="Times New Roman" w:hAnsi="Times New Roman" w:cs="Times New Roman"/>
                <w:sz w:val="20"/>
                <w:szCs w:val="20"/>
              </w:rPr>
              <w:t xml:space="preserve">/osiguranja kvalitete prihvatljiv izdatak, pod koju točku/grupu troškova unutar točke </w:t>
            </w:r>
            <w:r w:rsidRPr="00E25B76">
              <w:rPr>
                <w:rFonts w:ascii="Times New Roman" w:hAnsi="Times New Roman" w:cs="Times New Roman"/>
                <w:i/>
                <w:iCs/>
                <w:sz w:val="20"/>
                <w:szCs w:val="20"/>
              </w:rPr>
              <w:t>4.2 Prihvatljivi izdaci</w:t>
            </w:r>
            <w:r w:rsidRPr="00E25B76">
              <w:rPr>
                <w:rFonts w:ascii="Times New Roman" w:hAnsi="Times New Roman" w:cs="Times New Roman"/>
                <w:sz w:val="20"/>
                <w:szCs w:val="20"/>
              </w:rPr>
              <w:t xml:space="preserve"> pripada? Da li taj trošak ima kakva uvjete/ograničenja?</w:t>
            </w:r>
          </w:p>
        </w:tc>
        <w:tc>
          <w:tcPr>
            <w:tcW w:w="6662" w:type="dxa"/>
          </w:tcPr>
          <w:p w:rsidR="00D26CE1" w:rsidRPr="00E25B76" w:rsidRDefault="00D26CE1" w:rsidP="00D26CE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Prema UzP-u, točka 4.2 prihvatljivi su izdaci povezani s uslugom revizije projekta.</w:t>
            </w:r>
          </w:p>
          <w:p w:rsidR="00D26CE1" w:rsidRPr="00E25B76" w:rsidRDefault="00D26CE1" w:rsidP="00D26CE1">
            <w:pPr>
              <w:autoSpaceDE w:val="0"/>
              <w:autoSpaceDN w:val="0"/>
              <w:rPr>
                <w:rFonts w:ascii="Times New Roman" w:hAnsi="Times New Roman" w:cs="Times New Roman"/>
                <w:sz w:val="20"/>
                <w:szCs w:val="20"/>
              </w:rPr>
            </w:pPr>
          </w:p>
          <w:p w:rsidR="00A01EE6" w:rsidRPr="00E25B76" w:rsidRDefault="00A01EE6" w:rsidP="007455D8">
            <w:pPr>
              <w:autoSpaceDE w:val="0"/>
              <w:autoSpaceDN w:val="0"/>
              <w:rPr>
                <w:rFonts w:ascii="Times New Roman" w:hAnsi="Times New Roman" w:cs="Times New Roman"/>
                <w:color w:val="FF0000"/>
                <w:sz w:val="20"/>
                <w:szCs w:val="20"/>
              </w:rPr>
            </w:pPr>
          </w:p>
        </w:tc>
      </w:tr>
      <w:tr w:rsidR="00C37656" w:rsidRPr="00E25B76" w:rsidTr="006B2E9A">
        <w:trPr>
          <w:trHeight w:val="20"/>
        </w:trPr>
        <w:tc>
          <w:tcPr>
            <w:tcW w:w="567" w:type="dxa"/>
          </w:tcPr>
          <w:p w:rsidR="00C37656" w:rsidRPr="00E25B76" w:rsidRDefault="00C37656" w:rsidP="007455D8">
            <w:pPr>
              <w:pStyle w:val="Odlomakpopisa"/>
              <w:numPr>
                <w:ilvl w:val="0"/>
                <w:numId w:val="1"/>
              </w:numPr>
              <w:ind w:left="142" w:hanging="218"/>
              <w:rPr>
                <w:rFonts w:ascii="Times New Roman" w:hAnsi="Times New Roman" w:cs="Times New Roman"/>
                <w:sz w:val="20"/>
                <w:szCs w:val="20"/>
              </w:rPr>
            </w:pPr>
          </w:p>
        </w:tc>
        <w:tc>
          <w:tcPr>
            <w:tcW w:w="993" w:type="dxa"/>
          </w:tcPr>
          <w:p w:rsidR="00C37656" w:rsidRPr="00E25B76" w:rsidRDefault="00C37656" w:rsidP="007455D8">
            <w:pPr>
              <w:rPr>
                <w:rFonts w:ascii="Times New Roman" w:hAnsi="Times New Roman" w:cs="Times New Roman"/>
                <w:color w:val="FF0000"/>
                <w:sz w:val="20"/>
                <w:szCs w:val="20"/>
              </w:rPr>
            </w:pPr>
            <w:r w:rsidRPr="00E25B76">
              <w:rPr>
                <w:rFonts w:ascii="Times New Roman" w:hAnsi="Times New Roman" w:cs="Times New Roman"/>
                <w:sz w:val="20"/>
                <w:szCs w:val="20"/>
              </w:rPr>
              <w:t>29/06/16</w:t>
            </w:r>
          </w:p>
        </w:tc>
        <w:tc>
          <w:tcPr>
            <w:tcW w:w="6379" w:type="dxa"/>
          </w:tcPr>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 xml:space="preserve">Prihvatljiv je trošak amortizacije nove opreme po UZP točka 4.2. </w:t>
            </w:r>
            <w:proofErr w:type="spellStart"/>
            <w:r w:rsidRPr="00E25B76">
              <w:rPr>
                <w:rFonts w:ascii="Times New Roman" w:hAnsi="Times New Roman" w:cs="Times New Roman"/>
                <w:sz w:val="20"/>
                <w:szCs w:val="20"/>
              </w:rPr>
              <w:t>podtočka</w:t>
            </w:r>
            <w:proofErr w:type="spellEnd"/>
            <w:r w:rsidRPr="00E25B76">
              <w:rPr>
                <w:rFonts w:ascii="Times New Roman" w:hAnsi="Times New Roman" w:cs="Times New Roman"/>
                <w:sz w:val="20"/>
                <w:szCs w:val="20"/>
              </w:rPr>
              <w:t xml:space="preserve"> 6. ali uz obavezan uvjet da navedeni trošak mora biti iskazan u projektnoj prijavi.)</w:t>
            </w:r>
          </w:p>
          <w:p w:rsidR="00C37656" w:rsidRPr="00E25B76" w:rsidRDefault="00C37656" w:rsidP="00C37656">
            <w:pPr>
              <w:rPr>
                <w:rFonts w:ascii="Times New Roman" w:hAnsi="Times New Roman" w:cs="Times New Roman"/>
                <w:sz w:val="20"/>
                <w:szCs w:val="20"/>
              </w:rPr>
            </w:pPr>
          </w:p>
          <w:p w:rsidR="00C37656" w:rsidRPr="00E25B76" w:rsidRDefault="00C37656" w:rsidP="00C37656">
            <w:pPr>
              <w:rPr>
                <w:rFonts w:ascii="Times New Roman" w:hAnsi="Times New Roman" w:cs="Times New Roman"/>
                <w:sz w:val="20"/>
                <w:szCs w:val="20"/>
              </w:rPr>
            </w:pPr>
            <w:r w:rsidRPr="00E25B7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E25B76" w:rsidRDefault="00C37656" w:rsidP="00D3251E">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Oprema koja se amortizira u projektu mora biti vidljiva u bilanci predanoj uz projektnu prijavu ne starijoj 30 dana od datuma predaje projektnog prijedloga.</w:t>
            </w:r>
          </w:p>
          <w:p w:rsidR="00C37656" w:rsidRPr="00E25B76" w:rsidRDefault="00C37656" w:rsidP="007455D8">
            <w:pPr>
              <w:autoSpaceDE w:val="0"/>
              <w:autoSpaceDN w:val="0"/>
              <w:rPr>
                <w:rFonts w:ascii="Times New Roman" w:hAnsi="Times New Roman" w:cs="Times New Roman"/>
                <w:color w:val="FF0000"/>
                <w:sz w:val="20"/>
                <w:szCs w:val="20"/>
              </w:rPr>
            </w:pPr>
          </w:p>
        </w:tc>
      </w:tr>
      <w:tr w:rsidR="000B166C" w:rsidRPr="00E25B76" w:rsidTr="006B2E9A">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0B166C" w:rsidP="000B166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0B166C" w:rsidRPr="00E25B76" w:rsidRDefault="000B166C" w:rsidP="000B166C">
            <w:pPr>
              <w:rPr>
                <w:rFonts w:ascii="Times New Roman" w:hAnsi="Times New Roman" w:cs="Times New Roman"/>
                <w:sz w:val="20"/>
                <w:szCs w:val="20"/>
              </w:rPr>
            </w:pPr>
          </w:p>
          <w:p w:rsidR="000B166C" w:rsidRPr="00E25B76" w:rsidRDefault="000B166C" w:rsidP="000B166C">
            <w:pPr>
              <w:numPr>
                <w:ilvl w:val="0"/>
                <w:numId w:val="30"/>
              </w:numPr>
              <w:rPr>
                <w:rFonts w:ascii="Times New Roman" w:hAnsi="Times New Roman" w:cs="Times New Roman"/>
                <w:sz w:val="20"/>
                <w:szCs w:val="20"/>
              </w:rPr>
            </w:pPr>
            <w:r w:rsidRPr="00E25B76">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E25B76" w:rsidRDefault="000B166C" w:rsidP="00C37656">
            <w:pPr>
              <w:rPr>
                <w:rFonts w:ascii="Times New Roman" w:hAnsi="Times New Roman" w:cs="Times New Roman"/>
                <w:sz w:val="20"/>
                <w:szCs w:val="20"/>
              </w:rPr>
            </w:pPr>
          </w:p>
        </w:tc>
        <w:tc>
          <w:tcPr>
            <w:tcW w:w="6662" w:type="dxa"/>
          </w:tcPr>
          <w:p w:rsidR="000B166C" w:rsidRPr="00E25B76" w:rsidRDefault="00D26CE1" w:rsidP="00A01EE6">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RPr="00E25B76" w:rsidTr="006B2E9A">
        <w:trPr>
          <w:trHeight w:val="20"/>
        </w:trPr>
        <w:tc>
          <w:tcPr>
            <w:tcW w:w="567" w:type="dxa"/>
          </w:tcPr>
          <w:p w:rsidR="000B166C" w:rsidRPr="00E25B76" w:rsidRDefault="000B166C" w:rsidP="007455D8">
            <w:pPr>
              <w:pStyle w:val="Odlomakpopisa"/>
              <w:numPr>
                <w:ilvl w:val="0"/>
                <w:numId w:val="1"/>
              </w:numPr>
              <w:ind w:left="142" w:hanging="218"/>
              <w:rPr>
                <w:rFonts w:ascii="Times New Roman" w:hAnsi="Times New Roman" w:cs="Times New Roman"/>
                <w:sz w:val="20"/>
                <w:szCs w:val="20"/>
              </w:rPr>
            </w:pPr>
          </w:p>
        </w:tc>
        <w:tc>
          <w:tcPr>
            <w:tcW w:w="993" w:type="dxa"/>
          </w:tcPr>
          <w:p w:rsidR="000B166C" w:rsidRPr="00E25B76" w:rsidRDefault="000B166C" w:rsidP="007455D8">
            <w:pPr>
              <w:rPr>
                <w:rFonts w:ascii="Times New Roman" w:hAnsi="Times New Roman" w:cs="Times New Roman"/>
                <w:color w:val="FF0000"/>
                <w:sz w:val="20"/>
                <w:szCs w:val="20"/>
              </w:rPr>
            </w:pPr>
            <w:r w:rsidRPr="00E25B76">
              <w:rPr>
                <w:rFonts w:ascii="Times New Roman" w:hAnsi="Times New Roman" w:cs="Times New Roman"/>
                <w:sz w:val="20"/>
                <w:szCs w:val="20"/>
              </w:rPr>
              <w:t>30/06/16</w:t>
            </w:r>
          </w:p>
        </w:tc>
        <w:tc>
          <w:tcPr>
            <w:tcW w:w="6379" w:type="dxa"/>
          </w:tcPr>
          <w:p w:rsidR="000B166C" w:rsidRPr="00E25B76" w:rsidRDefault="00D32CDF" w:rsidP="000B166C">
            <w:pPr>
              <w:rPr>
                <w:rFonts w:ascii="Times New Roman" w:hAnsi="Times New Roman" w:cs="Times New Roman"/>
                <w:sz w:val="20"/>
                <w:szCs w:val="20"/>
              </w:rPr>
            </w:pPr>
            <w:r w:rsidRPr="00E25B76">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E25B76" w:rsidRDefault="00A14073" w:rsidP="00BD429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 xml:space="preserve">Navedena procedura postoji, ukoliko budete imali takav slučaj poslati ćemo </w:t>
            </w:r>
            <w:r w:rsidR="00BD4291" w:rsidRPr="00E25B76">
              <w:rPr>
                <w:rFonts w:ascii="Times New Roman" w:hAnsi="Times New Roman" w:cs="Times New Roman"/>
                <w:sz w:val="20"/>
                <w:szCs w:val="20"/>
                <w:highlight w:val="yellow"/>
              </w:rPr>
              <w:t>V</w:t>
            </w:r>
            <w:r w:rsidRPr="00E25B76">
              <w:rPr>
                <w:rFonts w:ascii="Times New Roman" w:hAnsi="Times New Roman" w:cs="Times New Roman"/>
                <w:sz w:val="20"/>
                <w:szCs w:val="20"/>
                <w:highlight w:val="yellow"/>
              </w:rPr>
              <w:t xml:space="preserve">am mail sa točnim uputama. Zbog veličine </w:t>
            </w:r>
            <w:r w:rsidR="00583C3F" w:rsidRPr="00E25B76">
              <w:rPr>
                <w:rFonts w:ascii="Times New Roman" w:hAnsi="Times New Roman" w:cs="Times New Roman"/>
                <w:sz w:val="20"/>
                <w:szCs w:val="20"/>
                <w:highlight w:val="yellow"/>
              </w:rPr>
              <w:t>odgovora i pripadajućih slika način kako postupiti nećemo ovdje objaviti.</w:t>
            </w:r>
          </w:p>
        </w:tc>
      </w:tr>
      <w:tr w:rsidR="002063F1" w:rsidRPr="00E25B76" w:rsidTr="006B2E9A">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2063F1" w:rsidRPr="00E25B76" w:rsidTr="006B2E9A">
        <w:trPr>
          <w:trHeight w:val="20"/>
        </w:trPr>
        <w:tc>
          <w:tcPr>
            <w:tcW w:w="567" w:type="dxa"/>
          </w:tcPr>
          <w:p w:rsidR="002063F1" w:rsidRPr="00E25B76" w:rsidRDefault="002063F1" w:rsidP="007455D8">
            <w:pPr>
              <w:pStyle w:val="Odlomakpopisa"/>
              <w:numPr>
                <w:ilvl w:val="0"/>
                <w:numId w:val="1"/>
              </w:numPr>
              <w:ind w:left="142" w:hanging="218"/>
              <w:rPr>
                <w:rFonts w:ascii="Times New Roman" w:hAnsi="Times New Roman" w:cs="Times New Roman"/>
                <w:sz w:val="20"/>
                <w:szCs w:val="20"/>
              </w:rPr>
            </w:pPr>
          </w:p>
        </w:tc>
        <w:tc>
          <w:tcPr>
            <w:tcW w:w="993" w:type="dxa"/>
          </w:tcPr>
          <w:p w:rsidR="002063F1" w:rsidRPr="00E25B76" w:rsidRDefault="002063F1" w:rsidP="007455D8">
            <w:pPr>
              <w:rPr>
                <w:rFonts w:ascii="Times New Roman" w:hAnsi="Times New Roman" w:cs="Times New Roman"/>
                <w:sz w:val="20"/>
                <w:szCs w:val="20"/>
              </w:rPr>
            </w:pPr>
            <w:r w:rsidRPr="00E25B76">
              <w:rPr>
                <w:rFonts w:ascii="Times New Roman" w:hAnsi="Times New Roman" w:cs="Times New Roman"/>
                <w:sz w:val="20"/>
                <w:szCs w:val="20"/>
              </w:rPr>
              <w:t>30/06/16</w:t>
            </w:r>
          </w:p>
        </w:tc>
        <w:tc>
          <w:tcPr>
            <w:tcW w:w="6379" w:type="dxa"/>
          </w:tcPr>
          <w:p w:rsidR="002063F1" w:rsidRPr="00E25B76" w:rsidRDefault="002063F1" w:rsidP="000B166C">
            <w:pPr>
              <w:rPr>
                <w:rFonts w:ascii="Times New Roman" w:hAnsi="Times New Roman" w:cs="Times New Roman"/>
                <w:sz w:val="20"/>
                <w:szCs w:val="20"/>
              </w:rPr>
            </w:pPr>
            <w:r w:rsidRPr="00E25B76">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E25B76">
              <w:rPr>
                <w:rFonts w:ascii="Times New Roman" w:hAnsi="Times New Roman" w:cs="Times New Roman"/>
                <w:sz w:val="20"/>
                <w:szCs w:val="20"/>
              </w:rPr>
              <w:t>materijali</w:t>
            </w:r>
            <w:proofErr w:type="spellEnd"/>
            <w:r w:rsidRPr="00E25B76">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UZP-u točka 4.2. spomenuti troškovi nisu prihvatljivi</w:t>
            </w:r>
          </w:p>
        </w:tc>
      </w:tr>
      <w:tr w:rsidR="00C12D9C" w:rsidRPr="00E25B76" w:rsidTr="006B2E9A">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RPr="00E25B76" w:rsidTr="006B2E9A">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E25B76" w:rsidRDefault="00D26CE1" w:rsidP="00A00A2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Nije moguće.</w:t>
            </w:r>
          </w:p>
        </w:tc>
      </w:tr>
      <w:tr w:rsidR="00C12D9C" w:rsidRPr="00E25B76" w:rsidTr="006B2E9A">
        <w:trPr>
          <w:trHeight w:val="20"/>
        </w:trPr>
        <w:tc>
          <w:tcPr>
            <w:tcW w:w="567" w:type="dxa"/>
          </w:tcPr>
          <w:p w:rsidR="00C12D9C" w:rsidRPr="00E25B76" w:rsidRDefault="00C12D9C" w:rsidP="007455D8">
            <w:pPr>
              <w:pStyle w:val="Odlomakpopisa"/>
              <w:numPr>
                <w:ilvl w:val="0"/>
                <w:numId w:val="1"/>
              </w:numPr>
              <w:ind w:left="142" w:hanging="218"/>
              <w:rPr>
                <w:rFonts w:ascii="Times New Roman" w:hAnsi="Times New Roman" w:cs="Times New Roman"/>
                <w:sz w:val="20"/>
                <w:szCs w:val="20"/>
              </w:rPr>
            </w:pPr>
          </w:p>
        </w:tc>
        <w:tc>
          <w:tcPr>
            <w:tcW w:w="993" w:type="dxa"/>
          </w:tcPr>
          <w:p w:rsidR="00C12D9C" w:rsidRPr="00E25B76" w:rsidRDefault="00C12D9C"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b)      Priopćavanjem rezultata na jednoj konferenciji omogućuje se stjecanje dodatnih 15 postotnih poena?</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sz w:val="20"/>
                <w:szCs w:val="20"/>
              </w:rPr>
              <w:t>c)       Postoje li neki posebni uvjeti koje konferencija mora ispunjavati?</w:t>
            </w:r>
          </w:p>
          <w:p w:rsidR="00C12D9C" w:rsidRPr="00E25B76" w:rsidRDefault="00C12D9C" w:rsidP="00C12D9C">
            <w:pPr>
              <w:rPr>
                <w:rFonts w:ascii="Times New Roman" w:hAnsi="Times New Roman" w:cs="Times New Roman"/>
                <w:sz w:val="20"/>
                <w:szCs w:val="20"/>
              </w:rPr>
            </w:pPr>
            <w:r w:rsidRPr="00E25B76">
              <w:rPr>
                <w:rFonts w:ascii="Times New Roman" w:hAnsi="Times New Roman" w:cs="Times New Roman"/>
                <w:i/>
                <w:iCs/>
                <w:sz w:val="20"/>
                <w:szCs w:val="20"/>
              </w:rPr>
              <w:t>2.</w:t>
            </w:r>
            <w:r w:rsidRPr="00E25B76">
              <w:rPr>
                <w:rFonts w:ascii="Times New Roman" w:hAnsi="Times New Roman" w:cs="Times New Roman"/>
                <w:sz w:val="20"/>
                <w:szCs w:val="20"/>
              </w:rPr>
              <w:t xml:space="preserve">       Je li dozvoljeno u obrascima ostavljati tekst uputa ispod svake točke, </w:t>
            </w:r>
            <w:r w:rsidRPr="00E25B76">
              <w:rPr>
                <w:rFonts w:ascii="Times New Roman" w:hAnsi="Times New Roman" w:cs="Times New Roman"/>
                <w:sz w:val="20"/>
                <w:szCs w:val="20"/>
              </w:rPr>
              <w:lastRenderedPageBreak/>
              <w:t xml:space="preserve">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E25B76">
              <w:rPr>
                <w:rFonts w:ascii="Times New Roman" w:hAnsi="Times New Roman" w:cs="Times New Roman"/>
                <w:i/>
                <w:iCs/>
                <w:sz w:val="20"/>
                <w:szCs w:val="20"/>
              </w:rPr>
              <w:t>Svrha i opravdanost projekta</w:t>
            </w:r>
            <w:r w:rsidRPr="00E25B76">
              <w:rPr>
                <w:rFonts w:ascii="Times New Roman" w:hAnsi="Times New Roman" w:cs="Times New Roman"/>
                <w:sz w:val="20"/>
                <w:szCs w:val="20"/>
              </w:rPr>
              <w:t xml:space="preserve"> u </w:t>
            </w:r>
            <w:r w:rsidRPr="00E25B76">
              <w:rPr>
                <w:rFonts w:ascii="Times New Roman" w:hAnsi="Times New Roman" w:cs="Times New Roman"/>
                <w:i/>
                <w:iCs/>
                <w:sz w:val="20"/>
                <w:szCs w:val="20"/>
              </w:rPr>
              <w:t>Obrascu 1. Prijavni obrazac A. dio</w:t>
            </w:r>
            <w:r w:rsidRPr="00E25B76">
              <w:rPr>
                <w:rFonts w:ascii="Times New Roman" w:hAnsi="Times New Roman" w:cs="Times New Roman"/>
                <w:sz w:val="20"/>
                <w:szCs w:val="20"/>
              </w:rPr>
              <w:t xml:space="preserve">. </w:t>
            </w:r>
            <w:r w:rsidRPr="00E25B76">
              <w:rPr>
                <w:rFonts w:ascii="Times New Roman" w:hAnsi="Times New Roman" w:cs="Times New Roman"/>
                <w:i/>
                <w:iCs/>
                <w:sz w:val="20"/>
                <w:szCs w:val="20"/>
              </w:rPr>
              <w:t>(max 1-2 stranice)</w:t>
            </w:r>
            <w:r w:rsidRPr="00E25B76">
              <w:rPr>
                <w:rFonts w:ascii="Times New Roman" w:hAnsi="Times New Roman" w:cs="Times New Roman"/>
                <w:sz w:val="20"/>
                <w:szCs w:val="20"/>
              </w:rPr>
              <w:t>“</w:t>
            </w:r>
          </w:p>
          <w:p w:rsidR="00C12D9C" w:rsidRPr="00E25B76" w:rsidRDefault="00C12D9C" w:rsidP="00C12D9C">
            <w:pPr>
              <w:rPr>
                <w:rFonts w:ascii="Times New Roman" w:hAnsi="Times New Roman" w:cs="Times New Roman"/>
                <w:sz w:val="20"/>
                <w:szCs w:val="20"/>
              </w:rPr>
            </w:pPr>
          </w:p>
        </w:tc>
        <w:tc>
          <w:tcPr>
            <w:tcW w:w="6662" w:type="dxa"/>
          </w:tcPr>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E25B76" w:rsidRDefault="00D26CE1" w:rsidP="00D26CE1">
            <w:pPr>
              <w:autoSpaceDE w:val="0"/>
              <w:autoSpaceDN w:val="0"/>
              <w:rPr>
                <w:rFonts w:ascii="Times New Roman" w:hAnsi="Times New Roman" w:cs="Times New Roman"/>
                <w:iCs/>
                <w:sz w:val="20"/>
                <w:szCs w:val="20"/>
              </w:rPr>
            </w:pPr>
            <w:r w:rsidRPr="00E25B76">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E25B76" w:rsidRDefault="00D26CE1" w:rsidP="00D26CE1">
            <w:pPr>
              <w:jc w:val="both"/>
              <w:rPr>
                <w:rFonts w:ascii="Times New Roman" w:hAnsi="Times New Roman" w:cs="Times New Roman"/>
                <w:sz w:val="20"/>
                <w:szCs w:val="20"/>
              </w:rPr>
            </w:pPr>
            <w:r w:rsidRPr="00E25B76">
              <w:rPr>
                <w:rFonts w:ascii="Times New Roman" w:hAnsi="Times New Roman" w:cs="Times New Roman"/>
                <w:iCs/>
                <w:sz w:val="20"/>
                <w:szCs w:val="20"/>
              </w:rPr>
              <w:t xml:space="preserve">Sukladno točci 1.4., </w:t>
            </w:r>
            <w:r w:rsidRPr="00E25B76">
              <w:rPr>
                <w:rFonts w:ascii="Times New Roman" w:hAnsi="Times New Roman" w:cs="Times New Roman"/>
                <w:sz w:val="20"/>
                <w:szCs w:val="20"/>
              </w:rPr>
              <w:t>15 postotnih bodova se ostvaruje u slučaju ako je ispunjen jedan od sljedećih uvjeta: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projekt uključuje učinkovitu suradnju:</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među poduzetnicima od kojih je najmanje jedan MSP, a niti jedan poduzetnik sam ne snosi više od 70% prihvatljivih troškova; ili</w:t>
            </w:r>
          </w:p>
          <w:p w:rsidR="00D26CE1" w:rsidRPr="00E25B76" w:rsidRDefault="00D26CE1" w:rsidP="00D26CE1">
            <w:pPr>
              <w:numPr>
                <w:ilvl w:val="0"/>
                <w:numId w:val="32"/>
              </w:numPr>
              <w:contextualSpacing/>
              <w:jc w:val="both"/>
              <w:rPr>
                <w:rFonts w:ascii="Times New Roman" w:hAnsi="Times New Roman" w:cs="Times New Roman"/>
                <w:sz w:val="20"/>
                <w:szCs w:val="20"/>
              </w:rPr>
            </w:pPr>
            <w:r w:rsidRPr="00E25B76">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p>
          <w:p w:rsidR="00D26CE1" w:rsidRPr="00E25B76" w:rsidRDefault="00D26CE1" w:rsidP="00D26CE1">
            <w:pPr>
              <w:numPr>
                <w:ilvl w:val="0"/>
                <w:numId w:val="13"/>
              </w:numPr>
              <w:contextualSpacing/>
              <w:jc w:val="both"/>
              <w:rPr>
                <w:rFonts w:ascii="Times New Roman" w:hAnsi="Times New Roman" w:cs="Times New Roman"/>
                <w:sz w:val="20"/>
                <w:szCs w:val="20"/>
              </w:rPr>
            </w:pPr>
            <w:r w:rsidRPr="00E25B76">
              <w:rPr>
                <w:rFonts w:ascii="Times New Roman" w:hAnsi="Times New Roman" w:cs="Times New Roman"/>
                <w:sz w:val="20"/>
                <w:szCs w:val="20"/>
              </w:rPr>
              <w:t xml:space="preserve">rezultati projekta priopćuju se širokom krugu javnosti na konferencijama, objavom, u repozitorijima s javnim pristupom, ili besplatnim računalnim programima i računalnim programima s </w:t>
            </w:r>
            <w:r w:rsidRPr="00E25B76">
              <w:rPr>
                <w:rFonts w:ascii="Times New Roman" w:hAnsi="Times New Roman" w:cs="Times New Roman"/>
                <w:sz w:val="20"/>
                <w:szCs w:val="20"/>
              </w:rPr>
              <w:lastRenderedPageBreak/>
              <w:t>otvorenim kodom.</w:t>
            </w:r>
          </w:p>
          <w:p w:rsidR="00D26CE1" w:rsidRPr="00E25B76" w:rsidRDefault="00D26CE1" w:rsidP="00D26CE1">
            <w:pPr>
              <w:autoSpaceDE w:val="0"/>
              <w:autoSpaceDN w:val="0"/>
              <w:rPr>
                <w:rFonts w:ascii="Times New Roman" w:hAnsi="Times New Roman" w:cs="Times New Roman"/>
                <w:iCs/>
                <w:sz w:val="20"/>
                <w:szCs w:val="20"/>
              </w:rPr>
            </w:pPr>
          </w:p>
          <w:p w:rsidR="00C12D9C"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iCs/>
                <w:sz w:val="20"/>
                <w:szCs w:val="20"/>
              </w:rPr>
              <w:t>2. Dozvoljeno je ostaviti tekst uputa.</w:t>
            </w:r>
          </w:p>
        </w:tc>
      </w:tr>
      <w:tr w:rsidR="00E170E0" w:rsidRPr="00E25B76" w:rsidTr="006B2E9A">
        <w:trPr>
          <w:trHeight w:val="20"/>
        </w:trPr>
        <w:tc>
          <w:tcPr>
            <w:tcW w:w="567" w:type="dxa"/>
          </w:tcPr>
          <w:p w:rsidR="00E170E0" w:rsidRPr="00E25B76" w:rsidRDefault="00E170E0" w:rsidP="007455D8">
            <w:pPr>
              <w:pStyle w:val="Odlomakpopisa"/>
              <w:numPr>
                <w:ilvl w:val="0"/>
                <w:numId w:val="1"/>
              </w:numPr>
              <w:ind w:left="142" w:hanging="218"/>
              <w:rPr>
                <w:rFonts w:ascii="Times New Roman" w:hAnsi="Times New Roman" w:cs="Times New Roman"/>
                <w:sz w:val="20"/>
                <w:szCs w:val="20"/>
              </w:rPr>
            </w:pPr>
          </w:p>
        </w:tc>
        <w:tc>
          <w:tcPr>
            <w:tcW w:w="993" w:type="dxa"/>
          </w:tcPr>
          <w:p w:rsidR="00E170E0" w:rsidRPr="00E25B76" w:rsidRDefault="00E170E0"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 xml:space="preserve">Nastavno na pitanja i odgovore za poziv Povećanje razvoja novih proizvoda i usluga koji proizlaze iz aktivnosti istraživanja i razvoja (Referentna oznaka:KK.01.2.1.01 ), te pitanje koje je upućeno </w:t>
            </w:r>
            <w:r w:rsidRPr="00E25B76">
              <w:rPr>
                <w:rFonts w:ascii="Times New Roman" w:hAnsi="Times New Roman" w:cs="Times New Roman"/>
                <w:b/>
                <w:bCs/>
                <w:sz w:val="20"/>
                <w:szCs w:val="20"/>
              </w:rPr>
              <w:t>10.svibnja, 2016</w:t>
            </w:r>
            <w:r w:rsidRPr="00E25B76">
              <w:rPr>
                <w:rFonts w:ascii="Times New Roman" w:hAnsi="Times New Roman" w:cs="Times New Roman"/>
                <w:sz w:val="20"/>
                <w:szCs w:val="20"/>
              </w:rPr>
              <w:t>. godine u kojemu navodite da će odgovor biti Objavljen nakon konzultacija s upravljačkim tijelom</w:t>
            </w:r>
            <w:r w:rsidRPr="00E25B76">
              <w:rPr>
                <w:rFonts w:ascii="Times New Roman" w:hAnsi="Times New Roman" w:cs="Times New Roman"/>
                <w:b/>
                <w:bCs/>
                <w:sz w:val="20"/>
                <w:szCs w:val="20"/>
              </w:rPr>
              <w:t xml:space="preserve"> (</w:t>
            </w:r>
            <w:proofErr w:type="spellStart"/>
            <w:r w:rsidRPr="00E25B76">
              <w:rPr>
                <w:rFonts w:ascii="Times New Roman" w:hAnsi="Times New Roman" w:cs="Times New Roman"/>
                <w:b/>
                <w:bCs/>
                <w:sz w:val="20"/>
                <w:szCs w:val="20"/>
              </w:rPr>
              <w:t>Rb</w:t>
            </w:r>
            <w:proofErr w:type="spellEnd"/>
            <w:r w:rsidRPr="00E25B76">
              <w:rPr>
                <w:rFonts w:ascii="Times New Roman" w:hAnsi="Times New Roman" w:cs="Times New Roman"/>
                <w:b/>
                <w:bCs/>
                <w:sz w:val="20"/>
                <w:szCs w:val="20"/>
              </w:rPr>
              <w:t>. 132)</w:t>
            </w:r>
            <w:r w:rsidRPr="00E25B76">
              <w:rPr>
                <w:rFonts w:ascii="Times New Roman" w:hAnsi="Times New Roman" w:cs="Times New Roman"/>
                <w:sz w:val="20"/>
                <w:szCs w:val="20"/>
              </w:rPr>
              <w:t xml:space="preserve"> , te na dan 30.06.2016. nije objavljen odgovor prosljeđujem ponovni upit.</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Pitanje:</w:t>
            </w:r>
          </w:p>
          <w:p w:rsidR="00E170E0" w:rsidRPr="00E25B76" w:rsidRDefault="00E170E0" w:rsidP="00E170E0">
            <w:pPr>
              <w:rPr>
                <w:rFonts w:ascii="Times New Roman" w:hAnsi="Times New Roman" w:cs="Times New Roman"/>
                <w:sz w:val="20"/>
                <w:szCs w:val="20"/>
              </w:rPr>
            </w:pPr>
            <w:r w:rsidRPr="00E25B76">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E25B76" w:rsidRDefault="00404F6A"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Sukladno trećoj izmjeni poziva Obrazac 9 je revidiran i izbačena je točka 11.</w:t>
            </w:r>
          </w:p>
        </w:tc>
      </w:tr>
      <w:tr w:rsidR="00066A22" w:rsidRPr="00E25B76" w:rsidTr="006B2E9A">
        <w:trPr>
          <w:trHeight w:val="20"/>
        </w:trPr>
        <w:tc>
          <w:tcPr>
            <w:tcW w:w="567" w:type="dxa"/>
          </w:tcPr>
          <w:p w:rsidR="00066A22" w:rsidRPr="00E25B76" w:rsidRDefault="00066A22" w:rsidP="007455D8">
            <w:pPr>
              <w:pStyle w:val="Odlomakpopisa"/>
              <w:numPr>
                <w:ilvl w:val="0"/>
                <w:numId w:val="1"/>
              </w:numPr>
              <w:ind w:left="142" w:hanging="218"/>
              <w:rPr>
                <w:rFonts w:ascii="Times New Roman" w:hAnsi="Times New Roman" w:cs="Times New Roman"/>
                <w:sz w:val="20"/>
                <w:szCs w:val="20"/>
              </w:rPr>
            </w:pPr>
          </w:p>
        </w:tc>
        <w:tc>
          <w:tcPr>
            <w:tcW w:w="993" w:type="dxa"/>
          </w:tcPr>
          <w:p w:rsidR="00066A22" w:rsidRPr="00E25B76" w:rsidRDefault="00066A22"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može smatrati prihvatljivim troškom projekta zbog pojave dvostrukog financiranja.</w:t>
            </w:r>
          </w:p>
          <w:p w:rsidR="00066A22" w:rsidRPr="00E25B76" w:rsidRDefault="00066A22" w:rsidP="00066A22">
            <w:pPr>
              <w:rPr>
                <w:rFonts w:ascii="Times New Roman" w:hAnsi="Times New Roman" w:cs="Times New Roman"/>
                <w:sz w:val="20"/>
                <w:szCs w:val="20"/>
              </w:rPr>
            </w:pP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E25B76">
              <w:rPr>
                <w:rFonts w:ascii="Times New Roman" w:hAnsi="Times New Roman" w:cs="Times New Roman"/>
                <w:sz w:val="20"/>
                <w:szCs w:val="20"/>
              </w:rPr>
              <w:t>rječ</w:t>
            </w:r>
            <w:proofErr w:type="spellEnd"/>
            <w:r w:rsidRPr="00E25B76">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dio plaće iz državnog proračuna teretiti kao sufinanciranje projekta (korisnički udio) - max do 77% iznosa plaće zaposlenika</w:t>
            </w:r>
          </w:p>
          <w:p w:rsidR="00066A22" w:rsidRPr="00E25B76" w:rsidRDefault="00066A22" w:rsidP="00066A22">
            <w:pPr>
              <w:rPr>
                <w:rFonts w:ascii="Times New Roman" w:hAnsi="Times New Roman" w:cs="Times New Roman"/>
                <w:sz w:val="20"/>
                <w:szCs w:val="20"/>
              </w:rPr>
            </w:pPr>
            <w:r w:rsidRPr="00E25B76">
              <w:rPr>
                <w:rFonts w:ascii="Times New Roman" w:hAnsi="Times New Roman" w:cs="Times New Roman"/>
                <w:sz w:val="20"/>
                <w:szCs w:val="20"/>
              </w:rPr>
              <w:t xml:space="preserve">- dio plaće iz privatnih izvora institucije teretiti kao trošak plaće zaposlenika (prihvatljivi troškovi projekta - bespovratna sredstva) - max do 23% iznosa </w:t>
            </w:r>
            <w:r w:rsidRPr="00E25B76">
              <w:rPr>
                <w:rFonts w:ascii="Times New Roman" w:hAnsi="Times New Roman" w:cs="Times New Roman"/>
                <w:sz w:val="20"/>
                <w:szCs w:val="20"/>
              </w:rPr>
              <w:lastRenderedPageBreak/>
              <w:t>place.</w:t>
            </w:r>
          </w:p>
        </w:tc>
        <w:tc>
          <w:tcPr>
            <w:tcW w:w="6662" w:type="dxa"/>
          </w:tcPr>
          <w:p w:rsidR="00066A22" w:rsidRPr="00E25B76" w:rsidRDefault="00C970A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cyan"/>
              </w:rPr>
              <w:lastRenderedPageBreak/>
              <w:t>Navedeni model nije prihvatljiv.</w:t>
            </w:r>
          </w:p>
        </w:tc>
      </w:tr>
      <w:tr w:rsidR="00C0548A" w:rsidRPr="00E25B76" w:rsidTr="006B2E9A">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Da li sa studentima - vanjskim suradnicima, sa kojim bi fakultete surađivao na projektu, fakultet može sklopiti studentski ugovor?</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Je li stroj vrijednosti veće od 100.000 kn kupljen na operativni </w:t>
            </w:r>
            <w:proofErr w:type="spellStart"/>
            <w:r w:rsidRPr="00E25B76">
              <w:rPr>
                <w:rFonts w:ascii="Times New Roman" w:hAnsi="Times New Roman" w:cs="Times New Roman"/>
                <w:sz w:val="20"/>
                <w:szCs w:val="20"/>
              </w:rPr>
              <w:t>lizing</w:t>
            </w:r>
            <w:proofErr w:type="spellEnd"/>
            <w:r w:rsidRPr="00E25B76">
              <w:rPr>
                <w:rFonts w:ascii="Times New Roman" w:hAnsi="Times New Roman" w:cs="Times New Roman"/>
                <w:sz w:val="20"/>
                <w:szCs w:val="20"/>
              </w:rPr>
              <w:t xml:space="preserve"> prihvatljiv trošak?</w:t>
            </w:r>
          </w:p>
        </w:tc>
        <w:tc>
          <w:tcPr>
            <w:tcW w:w="6662" w:type="dxa"/>
          </w:tcPr>
          <w:p w:rsidR="00C0548A"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RPr="00E25B76" w:rsidTr="006B2E9A">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01/07/16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1.:</w:t>
            </w:r>
            <w:r w:rsidRPr="00E25B76">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2.:</w:t>
            </w:r>
            <w:r w:rsidRPr="00E25B76">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E25B76" w:rsidRDefault="00C0548A" w:rsidP="00C0548A">
            <w:pPr>
              <w:rPr>
                <w:rFonts w:ascii="Times New Roman" w:hAnsi="Times New Roman" w:cs="Times New Roman"/>
                <w:sz w:val="20"/>
                <w:szCs w:val="20"/>
              </w:rPr>
            </w:pP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b/>
                <w:bCs/>
                <w:sz w:val="20"/>
                <w:szCs w:val="20"/>
              </w:rPr>
              <w:t>Pitanje 3.:</w:t>
            </w:r>
            <w:r w:rsidRPr="00E25B76">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Potrebno je dostaviti sve dokumente koji čine konsolidirano izviješće</w:t>
            </w:r>
          </w:p>
          <w:p w:rsidR="00D26CE1" w:rsidRPr="00E25B76" w:rsidRDefault="00D26CE1" w:rsidP="00D26CE1">
            <w:pPr>
              <w:pStyle w:val="Odlomakpopisa"/>
              <w:numPr>
                <w:ilvl w:val="0"/>
                <w:numId w:val="33"/>
              </w:numPr>
              <w:rPr>
                <w:rFonts w:ascii="Times New Roman" w:hAnsi="Times New Roman" w:cs="Times New Roman"/>
                <w:bCs/>
                <w:sz w:val="20"/>
                <w:szCs w:val="20"/>
              </w:rPr>
            </w:pPr>
            <w:r w:rsidRPr="00E25B76">
              <w:rPr>
                <w:rFonts w:ascii="Times New Roman" w:hAnsi="Times New Roman" w:cs="Times New Roman"/>
                <w:bCs/>
                <w:sz w:val="20"/>
                <w:szCs w:val="20"/>
              </w:rPr>
              <w:t>Sukladno prilogu I. , Uredbe Komisije 651/2014</w:t>
            </w:r>
          </w:p>
          <w:p w:rsidR="00C0548A" w:rsidRPr="00E25B76" w:rsidRDefault="00C0548A" w:rsidP="007455D8">
            <w:pPr>
              <w:autoSpaceDE w:val="0"/>
              <w:autoSpaceDN w:val="0"/>
              <w:rPr>
                <w:rFonts w:ascii="Times New Roman" w:hAnsi="Times New Roman" w:cs="Times New Roman"/>
                <w:color w:val="FF0000"/>
                <w:sz w:val="20"/>
                <w:szCs w:val="20"/>
              </w:rPr>
            </w:pPr>
          </w:p>
        </w:tc>
      </w:tr>
      <w:tr w:rsidR="00C0548A" w:rsidRPr="00E25B76" w:rsidTr="006B2E9A">
        <w:trPr>
          <w:trHeight w:val="20"/>
        </w:trPr>
        <w:tc>
          <w:tcPr>
            <w:tcW w:w="567" w:type="dxa"/>
          </w:tcPr>
          <w:p w:rsidR="00C0548A" w:rsidRPr="00E25B76" w:rsidRDefault="00C0548A" w:rsidP="007455D8">
            <w:pPr>
              <w:pStyle w:val="Odlomakpopisa"/>
              <w:numPr>
                <w:ilvl w:val="0"/>
                <w:numId w:val="1"/>
              </w:numPr>
              <w:ind w:left="142" w:hanging="218"/>
              <w:rPr>
                <w:rFonts w:ascii="Times New Roman" w:hAnsi="Times New Roman" w:cs="Times New Roman"/>
                <w:sz w:val="20"/>
                <w:szCs w:val="20"/>
              </w:rPr>
            </w:pPr>
          </w:p>
        </w:tc>
        <w:tc>
          <w:tcPr>
            <w:tcW w:w="993" w:type="dxa"/>
          </w:tcPr>
          <w:p w:rsidR="00C0548A" w:rsidRPr="00E25B76" w:rsidRDefault="00C0548A"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1.Na osnovi usvojenog "Pravilnika o prihvatljivosti izdataka"(NN 143/20149,na internetskoj stranici MG-a u dijelu ESI FONDOVI-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INVESTICIJSKI PRIORITET 1.b -PRIHVATLJIVI TROŠKOVI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objavljeno je u trećem stavku: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".troškovi zgrada i zemljišta(do 10%), u mjeri i za razdoblje u kojem se upotrebljavaju za projekt.Za zgrade se ,u skladu s općeprihvaćenim </w:t>
            </w:r>
            <w:r w:rsidRPr="00E25B76">
              <w:rPr>
                <w:rFonts w:ascii="Times New Roman" w:hAnsi="Times New Roman" w:cs="Times New Roman"/>
                <w:sz w:val="20"/>
                <w:szCs w:val="20"/>
              </w:rPr>
              <w:lastRenderedPageBreak/>
              <w:t>računovodstvenim načelima,prihvatljivim troškovima smatraju samo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troškovi amortizacije nastali u razdoblju trajanja projekta" (KRAJ CITATA).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To načelo nije jasno </w:t>
            </w:r>
            <w:proofErr w:type="spellStart"/>
            <w:r w:rsidRPr="00E25B76">
              <w:rPr>
                <w:rFonts w:ascii="Times New Roman" w:hAnsi="Times New Roman" w:cs="Times New Roman"/>
                <w:sz w:val="20"/>
                <w:szCs w:val="20"/>
              </w:rPr>
              <w:t>unešeno</w:t>
            </w:r>
            <w:proofErr w:type="spellEnd"/>
            <w:r w:rsidRPr="00E25B76">
              <w:rPr>
                <w:rFonts w:ascii="Times New Roman" w:hAnsi="Times New Roman" w:cs="Times New Roman"/>
                <w:sz w:val="20"/>
                <w:szCs w:val="20"/>
              </w:rPr>
              <w:t xml:space="preserve"> u </w:t>
            </w:r>
            <w:proofErr w:type="spellStart"/>
            <w:r w:rsidRPr="00E25B76">
              <w:rPr>
                <w:rFonts w:ascii="Times New Roman" w:hAnsi="Times New Roman" w:cs="Times New Roman"/>
                <w:sz w:val="20"/>
                <w:szCs w:val="20"/>
              </w:rPr>
              <w:t>UzP</w:t>
            </w:r>
            <w:proofErr w:type="spellEnd"/>
            <w:r w:rsidRPr="00E25B76">
              <w:rPr>
                <w:rFonts w:ascii="Times New Roman" w:hAnsi="Times New Roman" w:cs="Times New Roman"/>
                <w:sz w:val="20"/>
                <w:szCs w:val="20"/>
              </w:rPr>
              <w:t>, vjerojatno slučajno,jer je neshvatljivo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da se ne želi pomoći MSP koja su prije pojave EU-potpora morala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ulagati !00% troškova zemljišta i zgrade,pa im vraćanje zajmova onemogućava razvoj,pa i opstanak.</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Na dva savjetovanja, te preko pitanja( </w:t>
            </w:r>
            <w:hyperlink r:id="rId33" w:history="1">
              <w:r w:rsidRPr="00E25B76">
                <w:rPr>
                  <w:rStyle w:val="Hiperveza"/>
                  <w:rFonts w:ascii="Times New Roman" w:hAnsi="Times New Roman" w:cs="Times New Roman"/>
                  <w:sz w:val="20"/>
                  <w:szCs w:val="20"/>
                </w:rPr>
                <w:t>r.br</w:t>
              </w:r>
            </w:hyperlink>
            <w:r w:rsidRPr="00E25B76">
              <w:rPr>
                <w:rFonts w:ascii="Times New Roman" w:hAnsi="Times New Roman" w:cs="Times New Roman"/>
                <w:sz w:val="20"/>
                <w:szCs w:val="20"/>
              </w:rPr>
              <w:t xml:space="preserve">. 20 i 394) tražili smo jasan odgovor o tome , ali nismo dobili jasan odgovor. Još jednom molimo </w:t>
            </w:r>
            <w:r w:rsidRPr="00E25B76">
              <w:rPr>
                <w:rFonts w:ascii="Times New Roman" w:hAnsi="Times New Roman" w:cs="Times New Roman"/>
                <w:sz w:val="20"/>
                <w:szCs w:val="20"/>
              </w:rPr>
              <w:br/>
              <w:t>potvrdni odgovor ili da se to riješi pri sljedećoj izmjeni UzP-a.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2. Ako ne dobijemo pozitivni odgovor prije prijave projekta,a upišemo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citirani izdatak,da li će se projekt odbiti ili prihvatiti uz smanjenu vrijednost</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izdataka?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3.Strojarska tvrtka u partnerstvu s fakultetom razvija NIZ VELIČINA</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iste kataloške pripadnosti,a dva su zahtjevna cilja: smanjiti cijenu više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od 25% dosadašnje i postići doprinos u dva "S3 tematska prioritetna područja", ne može se uspjeti bez trajnog zajedničkog rada koji smo 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cijelosti ocijenili kao "industrijsko istraživanje", bez "temeljnog" i</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"eksperimentalnog",a rezultati se ne mogu dokazati bez izrade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prototipa svake veličine. Pitanja su:</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 xml:space="preserve">a)Može li se u projektu navedenih ciljeva projekt tretirati kao </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"industrijsko istraživanje"?</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b)Spadaju li u prihvatljive izdatke usluge izrade alata i naprava,bez kojih se ne mogu utvrditi ciljevi,ako sve sami konstruiramo?</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c) Da li će prihvaćanju projekta pomoći prilaganje Prijavi našeg</w:t>
            </w:r>
          </w:p>
          <w:p w:rsidR="00C0548A" w:rsidRPr="00E25B76" w:rsidRDefault="00C0548A" w:rsidP="00C0548A">
            <w:pPr>
              <w:rPr>
                <w:rFonts w:ascii="Times New Roman" w:hAnsi="Times New Roman" w:cs="Times New Roman"/>
                <w:sz w:val="20"/>
                <w:szCs w:val="20"/>
              </w:rPr>
            </w:pPr>
            <w:r w:rsidRPr="00E25B76">
              <w:rPr>
                <w:rFonts w:ascii="Times New Roman" w:hAnsi="Times New Roman" w:cs="Times New Roman"/>
                <w:sz w:val="20"/>
                <w:szCs w:val="20"/>
              </w:rPr>
              <w:t>elaborata s puno više obrazloženja specifičnosti u projektu?</w:t>
            </w:r>
          </w:p>
        </w:tc>
        <w:tc>
          <w:tcPr>
            <w:tcW w:w="6662" w:type="dxa"/>
          </w:tcPr>
          <w:p w:rsidR="00D26CE1" w:rsidRPr="00E25B76" w:rsidRDefault="00D26CE1" w:rsidP="00D26CE1">
            <w:pPr>
              <w:rPr>
                <w:rFonts w:ascii="Times New Roman" w:hAnsi="Times New Roman" w:cs="Times New Roman"/>
                <w:bCs/>
                <w:sz w:val="20"/>
                <w:szCs w:val="20"/>
              </w:rPr>
            </w:pPr>
            <w:r w:rsidRPr="00E25B76">
              <w:rPr>
                <w:rFonts w:ascii="Times New Roman" w:hAnsi="Times New Roman" w:cs="Times New Roman"/>
                <w:sz w:val="20"/>
                <w:szCs w:val="20"/>
              </w:rPr>
              <w:lastRenderedPageBreak/>
              <w:t xml:space="preserve">Točka 4.1 UzP definira neprihvatljive izdatke, gdje je navedeno da je </w:t>
            </w:r>
            <w:r w:rsidRPr="00E25B76">
              <w:rPr>
                <w:rFonts w:ascii="Times New Roman" w:hAnsi="Times New Roman" w:cs="Times New Roman"/>
                <w:bCs/>
                <w:sz w:val="20"/>
                <w:szCs w:val="20"/>
              </w:rPr>
              <w:t>kupnja zemljišta i zgrada neprihvatljiv izdatak.</w:t>
            </w:r>
          </w:p>
          <w:p w:rsidR="00D26CE1" w:rsidRPr="00E25B76" w:rsidRDefault="00D26CE1" w:rsidP="00D26CE1">
            <w:pPr>
              <w:autoSpaceDE w:val="0"/>
              <w:autoSpaceDN w:val="0"/>
              <w:rPr>
                <w:rFonts w:ascii="Times New Roman" w:hAnsi="Times New Roman" w:cs="Times New Roman"/>
                <w:color w:val="FF0000"/>
                <w:sz w:val="20"/>
                <w:szCs w:val="20"/>
              </w:rPr>
            </w:pPr>
          </w:p>
          <w:p w:rsidR="00D26CE1"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w:t>
            </w:r>
            <w:r w:rsidRPr="00E25B76">
              <w:rPr>
                <w:rFonts w:ascii="Times New Roman" w:hAnsi="Times New Roman" w:cs="Times New Roman"/>
                <w:sz w:val="20"/>
                <w:szCs w:val="20"/>
              </w:rPr>
              <w:lastRenderedPageBreak/>
              <w:t>postupka dodjele:  Provjera prihvatljivosti izdataka koja je u nadležnosti Posredničkog tijela razine 2.</w:t>
            </w:r>
          </w:p>
          <w:p w:rsidR="00C0548A"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Prihvatljivost projekta i aktivnosti utvrđuje PT1 u okviru 3. Faze postupka dodjele.</w:t>
            </w:r>
          </w:p>
        </w:tc>
      </w:tr>
      <w:tr w:rsidR="00A3247B" w:rsidRPr="00E25B76" w:rsidTr="006B2E9A">
        <w:trPr>
          <w:trHeight w:val="20"/>
        </w:trPr>
        <w:tc>
          <w:tcPr>
            <w:tcW w:w="567" w:type="dxa"/>
          </w:tcPr>
          <w:p w:rsidR="00A3247B" w:rsidRPr="00E25B76" w:rsidRDefault="00A3247B" w:rsidP="007455D8">
            <w:pPr>
              <w:pStyle w:val="Odlomakpopisa"/>
              <w:numPr>
                <w:ilvl w:val="0"/>
                <w:numId w:val="1"/>
              </w:numPr>
              <w:ind w:left="142" w:hanging="218"/>
              <w:rPr>
                <w:rFonts w:ascii="Times New Roman" w:hAnsi="Times New Roman" w:cs="Times New Roman"/>
                <w:sz w:val="20"/>
                <w:szCs w:val="20"/>
              </w:rPr>
            </w:pPr>
          </w:p>
        </w:tc>
        <w:tc>
          <w:tcPr>
            <w:tcW w:w="993" w:type="dxa"/>
          </w:tcPr>
          <w:p w:rsidR="00A3247B" w:rsidRPr="00E25B76" w:rsidRDefault="00A3247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A3247B" w:rsidRPr="00E25B76" w:rsidRDefault="00A3247B" w:rsidP="00A3247B">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kupovati opremu iz bespovratnih sredstava?</w:t>
            </w:r>
          </w:p>
          <w:p w:rsidR="00A3247B" w:rsidRPr="00E25B76" w:rsidRDefault="00A3247B" w:rsidP="00583C3F">
            <w:pPr>
              <w:rPr>
                <w:rFonts w:ascii="Times New Roman" w:hAnsi="Times New Roman" w:cs="Times New Roman"/>
                <w:sz w:val="20"/>
                <w:szCs w:val="20"/>
              </w:rPr>
            </w:pPr>
            <w:r w:rsidRPr="00E25B76">
              <w:rPr>
                <w:rFonts w:ascii="Times New Roman" w:hAnsi="Times New Roman" w:cs="Times New Roman"/>
                <w:sz w:val="20"/>
                <w:szCs w:val="20"/>
              </w:rPr>
              <w:t xml:space="preserve">Ako je odgovor da, je li prihvatljiv ukupan trošak opreme? </w:t>
            </w:r>
          </w:p>
        </w:tc>
        <w:tc>
          <w:tcPr>
            <w:tcW w:w="6662" w:type="dxa"/>
          </w:tcPr>
          <w:p w:rsidR="00A3247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RPr="00E25B76" w:rsidTr="006B2E9A">
        <w:trPr>
          <w:trHeight w:val="20"/>
        </w:trPr>
        <w:tc>
          <w:tcPr>
            <w:tcW w:w="567" w:type="dxa"/>
          </w:tcPr>
          <w:p w:rsidR="00707FE0" w:rsidRPr="00E25B76" w:rsidRDefault="00707FE0" w:rsidP="007455D8">
            <w:pPr>
              <w:pStyle w:val="Odlomakpopisa"/>
              <w:numPr>
                <w:ilvl w:val="0"/>
                <w:numId w:val="1"/>
              </w:numPr>
              <w:ind w:left="142" w:hanging="218"/>
              <w:rPr>
                <w:rFonts w:ascii="Times New Roman" w:hAnsi="Times New Roman" w:cs="Times New Roman"/>
                <w:sz w:val="20"/>
                <w:szCs w:val="20"/>
              </w:rPr>
            </w:pPr>
          </w:p>
        </w:tc>
        <w:tc>
          <w:tcPr>
            <w:tcW w:w="993" w:type="dxa"/>
          </w:tcPr>
          <w:p w:rsidR="00707FE0" w:rsidRPr="00E25B76" w:rsidRDefault="00707FE0"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Molim za pojašnjenja za sljedeća pitanja:</w:t>
            </w:r>
          </w:p>
          <w:p w:rsidR="00707FE0" w:rsidRPr="00E25B76" w:rsidRDefault="00707FE0" w:rsidP="00707FE0">
            <w:pPr>
              <w:rPr>
                <w:rFonts w:ascii="Times New Roman" w:hAnsi="Times New Roman" w:cs="Times New Roman"/>
                <w:sz w:val="20"/>
                <w:szCs w:val="20"/>
              </w:rPr>
            </w:pP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 xml:space="preserve">1.      Postoji li ograničenja za sudjelovanje tvrtki d.d. i d.o.o. u temeljnom istraživanju? Koji je dokaz i moraju li kompanije biti registrirane u sudskom registru za istraživanje i razvoj. </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E25B76" w:rsidRDefault="00707FE0" w:rsidP="00707FE0">
            <w:pPr>
              <w:rPr>
                <w:rFonts w:ascii="Times New Roman" w:hAnsi="Times New Roman" w:cs="Times New Roman"/>
                <w:sz w:val="20"/>
                <w:szCs w:val="20"/>
              </w:rPr>
            </w:pPr>
            <w:r w:rsidRPr="00E25B76">
              <w:rPr>
                <w:rFonts w:ascii="Times New Roman" w:hAnsi="Times New Roman" w:cs="Times New Roman"/>
                <w:sz w:val="20"/>
                <w:szCs w:val="20"/>
              </w:rPr>
              <w:lastRenderedPageBreak/>
              <w:t>3.      Što sa amortizacijom opreme do 100.000 kn? Može li se trošak opreme do 100.000 kn priznati odmah kao trošak?</w:t>
            </w:r>
          </w:p>
        </w:tc>
        <w:tc>
          <w:tcPr>
            <w:tcW w:w="6662" w:type="dxa"/>
          </w:tcPr>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hAnsi="Times New Roman" w:cs="Times New Roman"/>
                <w:sz w:val="20"/>
                <w:szCs w:val="20"/>
              </w:rPr>
              <w:lastRenderedPageBreak/>
              <w:t>1) Sukladno UzP točci 2.1. Prihvatljivi prijavitelj</w:t>
            </w:r>
            <w:r w:rsidRPr="00E25B76">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 ako 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sz w:val="20"/>
                <w:szCs w:val="20"/>
              </w:rPr>
              <w:t>2)</w:t>
            </w:r>
            <w:r w:rsidRPr="00E25B76">
              <w:rPr>
                <w:rFonts w:ascii="Times New Roman" w:hAnsi="Times New Roman" w:cs="Times New Roman"/>
                <w:sz w:val="20"/>
                <w:szCs w:val="20"/>
              </w:rPr>
              <w:t xml:space="preserve"> Sukladno UzP, točci 1.4. Ako neki projekt obuhvaća više kategorija </w:t>
            </w:r>
            <w:r w:rsidRPr="00E25B76">
              <w:rPr>
                <w:rFonts w:ascii="Times New Roman" w:hAnsi="Times New Roman" w:cs="Times New Roman"/>
                <w:sz w:val="20"/>
                <w:szCs w:val="20"/>
              </w:rPr>
              <w:lastRenderedPageBreak/>
              <w:t xml:space="preserve">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 </w:t>
            </w:r>
          </w:p>
          <w:p w:rsidR="00D26CE1" w:rsidRPr="00E25B76" w:rsidRDefault="00D26CE1" w:rsidP="00D26CE1">
            <w:pPr>
              <w:keepNext/>
              <w:keepLines/>
              <w:outlineLvl w:val="1"/>
              <w:rPr>
                <w:rFonts w:ascii="Times New Roman" w:hAnsi="Times New Roman" w:cs="Times New Roman"/>
                <w:sz w:val="20"/>
                <w:szCs w:val="20"/>
              </w:rPr>
            </w:pPr>
          </w:p>
          <w:p w:rsidR="00D26CE1" w:rsidRPr="00E25B76" w:rsidRDefault="00D26CE1" w:rsidP="00D26CE1">
            <w:pPr>
              <w:pStyle w:val="Odlomakpopisa"/>
              <w:keepNext/>
              <w:keepLines/>
              <w:numPr>
                <w:ilvl w:val="0"/>
                <w:numId w:val="34"/>
              </w:numPr>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D26CE1" w:rsidRPr="00E25B76" w:rsidRDefault="00D26CE1" w:rsidP="00D26CE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Prihvatljivi izdaci prijavitelja/partnera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D26CE1" w:rsidRPr="00E25B76"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E25B76"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E25B76" w:rsidRDefault="00D26CE1" w:rsidP="00D26CE1">
            <w:pPr>
              <w:ind w:left="708"/>
              <w:jc w:val="both"/>
              <w:rPr>
                <w:rFonts w:ascii="Times New Roman" w:hAnsi="Times New Roman" w:cs="Times New Roman"/>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E25B76" w:rsidRDefault="00D26CE1" w:rsidP="00D26CE1">
            <w:pPr>
              <w:keepNext/>
              <w:keepLines/>
              <w:outlineLvl w:val="1"/>
              <w:rPr>
                <w:rFonts w:ascii="Times New Roman" w:eastAsia="Calibri" w:hAnsi="Times New Roman" w:cs="Times New Roman"/>
                <w:sz w:val="20"/>
                <w:szCs w:val="20"/>
              </w:rPr>
            </w:pPr>
          </w:p>
          <w:p w:rsidR="00D26CE1" w:rsidRPr="00E25B76" w:rsidRDefault="00D26CE1" w:rsidP="00D26CE1">
            <w:pPr>
              <w:keepNext/>
              <w:keepLines/>
              <w:outlineLvl w:val="1"/>
              <w:rPr>
                <w:rFonts w:ascii="Times New Roman" w:eastAsia="Calibri" w:hAnsi="Times New Roman" w:cs="Times New Roman"/>
                <w:sz w:val="20"/>
                <w:szCs w:val="20"/>
              </w:rPr>
            </w:pPr>
            <w:r w:rsidRPr="00E25B76">
              <w:rPr>
                <w:rFonts w:ascii="Times New Roman" w:eastAsia="Calibri" w:hAnsi="Times New Roman" w:cs="Times New Roman"/>
                <w:sz w:val="20"/>
                <w:szCs w:val="20"/>
              </w:rPr>
              <w:t>Ili za opremu koristiti:</w:t>
            </w:r>
          </w:p>
          <w:p w:rsidR="00D26CE1" w:rsidRPr="00E25B76" w:rsidRDefault="00D26CE1" w:rsidP="00D26CE1">
            <w:pPr>
              <w:contextualSpacing/>
              <w:jc w:val="both"/>
              <w:rPr>
                <w:rFonts w:ascii="Times New Roman" w:eastAsia="Calibri" w:hAnsi="Times New Roman" w:cs="Times New Roman"/>
                <w:i/>
                <w:sz w:val="20"/>
                <w:szCs w:val="20"/>
              </w:rPr>
            </w:pPr>
            <w:r w:rsidRPr="00E25B76">
              <w:rPr>
                <w:rFonts w:ascii="Times New Roman" w:eastAsia="Calibri" w:hAnsi="Times New Roman" w:cs="Times New Roman"/>
                <w:i/>
                <w:sz w:val="20"/>
                <w:szCs w:val="20"/>
              </w:rPr>
              <w:t>Prihvatljivi izdaci kod materijalnih i nematerijalnih ulaganja u okviru regionalnih potpora:</w:t>
            </w:r>
          </w:p>
          <w:p w:rsidR="00707FE0" w:rsidRPr="00E25B76" w:rsidRDefault="00D26CE1" w:rsidP="00D26CE1">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RPr="00E25B76" w:rsidTr="006B2E9A">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Molim Vas da odgovorite: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U obrascu 4. "Izjava o korištenim potporama",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B)      Ako se sve upisuje na isti obrazac, gdje i u kojem obliku se upisuje ime povezanog poduzeća?</w:t>
            </w:r>
          </w:p>
          <w:p w:rsidR="006E2E06" w:rsidRPr="00E25B76" w:rsidRDefault="006E2E06" w:rsidP="00707FE0">
            <w:pPr>
              <w:rPr>
                <w:rFonts w:ascii="Times New Roman" w:hAnsi="Times New Roman" w:cs="Times New Roman"/>
                <w:sz w:val="20"/>
                <w:szCs w:val="20"/>
              </w:rPr>
            </w:pPr>
          </w:p>
        </w:tc>
        <w:tc>
          <w:tcPr>
            <w:tcW w:w="6662" w:type="dxa"/>
          </w:tcPr>
          <w:p w:rsidR="006E2E06"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podnosi jednu Izjavu o korištenim potporama za sva povezana poduzeća.</w:t>
            </w:r>
          </w:p>
        </w:tc>
      </w:tr>
      <w:tr w:rsidR="006E2E06" w:rsidRPr="00E25B76" w:rsidTr="006B2E9A">
        <w:trPr>
          <w:trHeight w:val="20"/>
        </w:trPr>
        <w:tc>
          <w:tcPr>
            <w:tcW w:w="567" w:type="dxa"/>
          </w:tcPr>
          <w:p w:rsidR="006E2E06" w:rsidRPr="00E25B76" w:rsidRDefault="006E2E06" w:rsidP="007455D8">
            <w:pPr>
              <w:pStyle w:val="Odlomakpopisa"/>
              <w:numPr>
                <w:ilvl w:val="0"/>
                <w:numId w:val="1"/>
              </w:numPr>
              <w:ind w:left="142" w:hanging="218"/>
              <w:rPr>
                <w:rFonts w:ascii="Times New Roman" w:hAnsi="Times New Roman" w:cs="Times New Roman"/>
                <w:sz w:val="20"/>
                <w:szCs w:val="20"/>
              </w:rPr>
            </w:pPr>
          </w:p>
        </w:tc>
        <w:tc>
          <w:tcPr>
            <w:tcW w:w="993" w:type="dxa"/>
          </w:tcPr>
          <w:p w:rsidR="006E2E06" w:rsidRPr="00E25B76" w:rsidRDefault="006E2E06"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E25B76" w:rsidRDefault="006E2E06" w:rsidP="006E2E06">
            <w:pPr>
              <w:rPr>
                <w:rFonts w:ascii="Times New Roman" w:hAnsi="Times New Roman" w:cs="Times New Roman"/>
                <w:sz w:val="20"/>
                <w:szCs w:val="20"/>
              </w:rPr>
            </w:pPr>
          </w:p>
          <w:p w:rsidR="006E2E06" w:rsidRPr="00E25B76" w:rsidRDefault="006E2E06" w:rsidP="006E2E06">
            <w:pPr>
              <w:rPr>
                <w:rFonts w:ascii="Times New Roman" w:hAnsi="Times New Roman" w:cs="Times New Roman"/>
                <w:sz w:val="20"/>
                <w:szCs w:val="20"/>
              </w:rPr>
            </w:pPr>
            <w:r w:rsidRPr="00E25B76">
              <w:rPr>
                <w:rFonts w:ascii="Times New Roman" w:hAnsi="Times New Roman" w:cs="Times New Roman"/>
                <w:sz w:val="20"/>
                <w:szCs w:val="20"/>
              </w:rPr>
              <w:t xml:space="preserve">Napomena, iako bi se iz odgovora 240 moglo naslutiti da je to kategorija </w:t>
            </w:r>
            <w:r w:rsidRPr="00E25B76">
              <w:rPr>
                <w:rFonts w:ascii="Times New Roman" w:hAnsi="Times New Roman" w:cs="Times New Roman"/>
                <w:i/>
                <w:iCs/>
                <w:sz w:val="20"/>
                <w:szCs w:val="20"/>
              </w:rPr>
              <w:t>Trošak obaveznog informiranja i vidljivosti sukladno Uputama za korisnike za razdoblje 2014.-2020. …</w:t>
            </w:r>
            <w:r w:rsidRPr="00E25B76">
              <w:rPr>
                <w:rFonts w:ascii="Times New Roman" w:hAnsi="Times New Roman" w:cs="Times New Roman"/>
                <w:sz w:val="20"/>
                <w:szCs w:val="20"/>
              </w:rPr>
              <w:t xml:space="preserve">  molim vas imajte na umu da se ta kategorija u </w:t>
            </w:r>
            <w:hyperlink r:id="rId34" w:history="1">
              <w:r w:rsidRPr="00E25B76">
                <w:rPr>
                  <w:rStyle w:val="Hiperveza"/>
                  <w:rFonts w:ascii="Times New Roman" w:hAnsi="Times New Roman" w:cs="Times New Roman"/>
                  <w:sz w:val="20"/>
                  <w:szCs w:val="20"/>
                </w:rPr>
                <w:t>http://www.esf.hr/wordpress/wp-content/uploads/2015/07/Upute-za-korisnike-sredstava-2014-2020.pdf</w:t>
              </w:r>
            </w:hyperlink>
            <w:r w:rsidRPr="00E25B76">
              <w:rPr>
                <w:rFonts w:ascii="Times New Roman" w:hAnsi="Times New Roman" w:cs="Times New Roman"/>
                <w:sz w:val="20"/>
                <w:szCs w:val="20"/>
              </w:rPr>
              <w:t xml:space="preserve"> „ …</w:t>
            </w:r>
            <w:r w:rsidRPr="00E25B7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E25B76">
              <w:rPr>
                <w:rFonts w:ascii="Times New Roman" w:hAnsi="Times New Roman" w:cs="Times New Roman"/>
                <w:sz w:val="20"/>
                <w:szCs w:val="20"/>
              </w:rPr>
              <w:t xml:space="preserve"> „ te da nema nikakve veze s diseminacijom rezultata projekta.</w:t>
            </w:r>
          </w:p>
          <w:p w:rsidR="006E2E06" w:rsidRPr="00E25B76" w:rsidRDefault="006E2E06" w:rsidP="006E2E06">
            <w:pPr>
              <w:rPr>
                <w:rFonts w:ascii="Times New Roman" w:hAnsi="Times New Roman" w:cs="Times New Roman"/>
                <w:sz w:val="20"/>
                <w:szCs w:val="20"/>
              </w:rPr>
            </w:pPr>
          </w:p>
        </w:tc>
        <w:tc>
          <w:tcPr>
            <w:tcW w:w="6662" w:type="dxa"/>
          </w:tcPr>
          <w:p w:rsidR="00583C3F" w:rsidRPr="00E25B76" w:rsidRDefault="00583C3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Sukladno trećoj izmjeni Poziva u UzP pod točkom 4.2 je dodano </w:t>
            </w:r>
          </w:p>
          <w:p w:rsidR="006E2E06" w:rsidRPr="00E25B76" w:rsidRDefault="00583C3F"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29305B" w:rsidRPr="00E25B76" w:rsidTr="006B2E9A">
        <w:trPr>
          <w:trHeight w:val="20"/>
        </w:trPr>
        <w:tc>
          <w:tcPr>
            <w:tcW w:w="567" w:type="dxa"/>
          </w:tcPr>
          <w:p w:rsidR="0029305B" w:rsidRPr="00E25B76" w:rsidRDefault="0029305B" w:rsidP="007455D8">
            <w:pPr>
              <w:pStyle w:val="Odlomakpopisa"/>
              <w:numPr>
                <w:ilvl w:val="0"/>
                <w:numId w:val="1"/>
              </w:numPr>
              <w:ind w:left="142" w:hanging="218"/>
              <w:rPr>
                <w:rFonts w:ascii="Times New Roman" w:hAnsi="Times New Roman" w:cs="Times New Roman"/>
                <w:sz w:val="20"/>
                <w:szCs w:val="20"/>
              </w:rPr>
            </w:pPr>
          </w:p>
        </w:tc>
        <w:tc>
          <w:tcPr>
            <w:tcW w:w="993" w:type="dxa"/>
          </w:tcPr>
          <w:p w:rsidR="0029305B" w:rsidRPr="00E25B76" w:rsidRDefault="0029305B" w:rsidP="007455D8">
            <w:pPr>
              <w:rPr>
                <w:rFonts w:ascii="Times New Roman" w:hAnsi="Times New Roman" w:cs="Times New Roman"/>
                <w:sz w:val="20"/>
                <w:szCs w:val="20"/>
              </w:rPr>
            </w:pPr>
            <w:r w:rsidRPr="00E25B76">
              <w:rPr>
                <w:rFonts w:ascii="Times New Roman" w:hAnsi="Times New Roman" w:cs="Times New Roman"/>
                <w:sz w:val="20"/>
                <w:szCs w:val="20"/>
              </w:rPr>
              <w:t>04/07/16</w:t>
            </w:r>
          </w:p>
        </w:tc>
        <w:tc>
          <w:tcPr>
            <w:tcW w:w="6379" w:type="dxa"/>
          </w:tcPr>
          <w:p w:rsidR="0029305B" w:rsidRPr="00E25B76" w:rsidRDefault="0029305B" w:rsidP="006E2E06">
            <w:pPr>
              <w:rPr>
                <w:rFonts w:ascii="Times New Roman" w:hAnsi="Times New Roman" w:cs="Times New Roman"/>
                <w:sz w:val="20"/>
                <w:szCs w:val="20"/>
              </w:rPr>
            </w:pPr>
            <w:r w:rsidRPr="00E25B76">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E25B76" w:rsidRDefault="00D26CE1" w:rsidP="007455D8">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E25B76">
              <w:rPr>
                <w:rFonts w:ascii="Times New Roman" w:eastAsia="Calibri" w:hAnsi="Times New Roman" w:cs="Times New Roman"/>
                <w:sz w:val="20"/>
                <w:szCs w:val="20"/>
              </w:rPr>
              <w:t>utvrđem</w:t>
            </w:r>
            <w:proofErr w:type="spellEnd"/>
            <w:r w:rsidRPr="00E25B76">
              <w:rPr>
                <w:rFonts w:ascii="Times New Roman" w:eastAsia="Calibri" w:hAnsi="Times New Roman" w:cs="Times New Roman"/>
                <w:sz w:val="20"/>
                <w:szCs w:val="20"/>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w:t>
            </w:r>
            <w:r w:rsidRPr="00E25B76">
              <w:rPr>
                <w:rFonts w:ascii="Times New Roman" w:eastAsia="Calibri" w:hAnsi="Times New Roman" w:cs="Times New Roman"/>
                <w:sz w:val="20"/>
                <w:szCs w:val="20"/>
              </w:rPr>
              <w:lastRenderedPageBreak/>
              <w:t>elemenata, periodični i izvanredni radovi i popravci).</w:t>
            </w:r>
          </w:p>
        </w:tc>
      </w:tr>
      <w:tr w:rsidR="00C665BF" w:rsidRPr="00E25B76" w:rsidTr="006B2E9A">
        <w:trPr>
          <w:trHeight w:val="20"/>
        </w:trPr>
        <w:tc>
          <w:tcPr>
            <w:tcW w:w="567" w:type="dxa"/>
          </w:tcPr>
          <w:p w:rsidR="00C665BF" w:rsidRPr="00E25B76" w:rsidRDefault="00C665BF" w:rsidP="007455D8">
            <w:pPr>
              <w:pStyle w:val="Odlomakpopisa"/>
              <w:numPr>
                <w:ilvl w:val="0"/>
                <w:numId w:val="1"/>
              </w:numPr>
              <w:ind w:left="142" w:hanging="218"/>
              <w:rPr>
                <w:rFonts w:ascii="Times New Roman" w:hAnsi="Times New Roman" w:cs="Times New Roman"/>
                <w:sz w:val="20"/>
                <w:szCs w:val="20"/>
              </w:rPr>
            </w:pPr>
          </w:p>
        </w:tc>
        <w:tc>
          <w:tcPr>
            <w:tcW w:w="993" w:type="dxa"/>
          </w:tcPr>
          <w:p w:rsidR="00C665BF" w:rsidRPr="00E25B76" w:rsidRDefault="00C665BF"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U UzP točka 7.1. Sadržaj projektnog prijedloga stoji:</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         Konsolidirano financijsko izviješće za povezana društva. … „</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E25B76" w:rsidRDefault="00C665BF" w:rsidP="00C665BF">
            <w:pPr>
              <w:rPr>
                <w:rFonts w:ascii="Times New Roman" w:hAnsi="Times New Roman" w:cs="Times New Roman"/>
                <w:sz w:val="20"/>
                <w:szCs w:val="20"/>
              </w:rPr>
            </w:pP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Pitanje:</w:t>
            </w:r>
          </w:p>
          <w:p w:rsidR="00C665BF" w:rsidRPr="00E25B76" w:rsidRDefault="00C665BF" w:rsidP="00C665BF">
            <w:pPr>
              <w:rPr>
                <w:rFonts w:ascii="Times New Roman" w:hAnsi="Times New Roman" w:cs="Times New Roman"/>
                <w:sz w:val="20"/>
                <w:szCs w:val="20"/>
              </w:rPr>
            </w:pPr>
            <w:r w:rsidRPr="00E25B76">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E25B76" w:rsidRDefault="00340DD1" w:rsidP="00340DD1">
            <w:pPr>
              <w:autoSpaceDE w:val="0"/>
              <w:autoSpaceDN w:val="0"/>
              <w:rPr>
                <w:rFonts w:ascii="Times New Roman" w:hAnsi="Times New Roman" w:cs="Times New Roman"/>
                <w:bCs/>
                <w:sz w:val="20"/>
                <w:szCs w:val="20"/>
              </w:rPr>
            </w:pPr>
            <w:r w:rsidRPr="00E25B76">
              <w:rPr>
                <w:rFonts w:ascii="Times New Roman" w:hAnsi="Times New Roman" w:cs="Times New Roman"/>
                <w:bCs/>
                <w:sz w:val="20"/>
                <w:szCs w:val="20"/>
              </w:rPr>
              <w:t>Potrebno je dostaviti posljednje dostupno izvješće za povezana društva.</w:t>
            </w:r>
          </w:p>
          <w:p w:rsidR="00C665BF"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bCs/>
                <w:sz w:val="20"/>
                <w:szCs w:val="20"/>
              </w:rPr>
              <w:t>I oni koji nisu zakonski obvezni dostaviti navedeno izvješće u za potrebe ovog Poziva moraju ga dostaviti.</w:t>
            </w:r>
          </w:p>
        </w:tc>
      </w:tr>
      <w:tr w:rsidR="000060D9" w:rsidRPr="00E25B76" w:rsidTr="006B2E9A">
        <w:trPr>
          <w:trHeight w:val="20"/>
        </w:trPr>
        <w:tc>
          <w:tcPr>
            <w:tcW w:w="567" w:type="dxa"/>
          </w:tcPr>
          <w:p w:rsidR="000060D9" w:rsidRPr="00E25B76" w:rsidRDefault="000060D9" w:rsidP="007455D8">
            <w:pPr>
              <w:pStyle w:val="Odlomakpopisa"/>
              <w:numPr>
                <w:ilvl w:val="0"/>
                <w:numId w:val="1"/>
              </w:numPr>
              <w:ind w:left="142" w:hanging="218"/>
              <w:rPr>
                <w:rFonts w:ascii="Times New Roman" w:hAnsi="Times New Roman" w:cs="Times New Roman"/>
                <w:sz w:val="20"/>
                <w:szCs w:val="20"/>
              </w:rPr>
            </w:pPr>
          </w:p>
        </w:tc>
        <w:tc>
          <w:tcPr>
            <w:tcW w:w="993" w:type="dxa"/>
          </w:tcPr>
          <w:p w:rsidR="000060D9" w:rsidRPr="00E25B76" w:rsidRDefault="000060D9" w:rsidP="007455D8">
            <w:pPr>
              <w:rPr>
                <w:rFonts w:ascii="Times New Roman" w:hAnsi="Times New Roman" w:cs="Times New Roman"/>
                <w:sz w:val="20"/>
                <w:szCs w:val="20"/>
              </w:rPr>
            </w:pPr>
            <w:r w:rsidRPr="00E25B76">
              <w:rPr>
                <w:rFonts w:ascii="Times New Roman" w:hAnsi="Times New Roman" w:cs="Times New Roman"/>
                <w:sz w:val="20"/>
                <w:szCs w:val="20"/>
              </w:rPr>
              <w:t>05/06/16</w:t>
            </w:r>
          </w:p>
        </w:tc>
        <w:tc>
          <w:tcPr>
            <w:tcW w:w="6379" w:type="dxa"/>
          </w:tcPr>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E25B76" w:rsidRDefault="000060D9" w:rsidP="000060D9">
            <w:pPr>
              <w:rPr>
                <w:rFonts w:ascii="Times New Roman" w:hAnsi="Times New Roman" w:cs="Times New Roman"/>
                <w:sz w:val="20"/>
                <w:szCs w:val="20"/>
              </w:rPr>
            </w:pPr>
            <w:r w:rsidRPr="00E25B76">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E25B76" w:rsidRDefault="000060D9" w:rsidP="004B6FD2">
            <w:pPr>
              <w:rPr>
                <w:rFonts w:ascii="Times New Roman" w:hAnsi="Times New Roman" w:cs="Times New Roman"/>
                <w:sz w:val="20"/>
                <w:szCs w:val="20"/>
              </w:rPr>
            </w:pPr>
            <w:r w:rsidRPr="00E25B76">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E25B76" w:rsidRDefault="00340DD1"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Može.</w:t>
            </w:r>
          </w:p>
        </w:tc>
      </w:tr>
      <w:tr w:rsidR="00D26CE1" w:rsidRPr="00E25B76" w:rsidTr="006B2E9A">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D26CE1"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Lijepo bismo molili dodatno pojašnjenje vezano za odgovore na pitanja:</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E25B76">
              <w:rPr>
                <w:rFonts w:ascii="Times New Roman" w:hAnsi="Times New Roman" w:cs="Times New Roman"/>
                <w:b/>
                <w:bCs/>
                <w:sz w:val="20"/>
                <w:szCs w:val="20"/>
              </w:rPr>
              <w:t xml:space="preserve">Može li se ići u komercijalizaciju prije odluke o prijavi patenta nadležnog tijela? </w:t>
            </w:r>
            <w:r w:rsidRPr="00E25B76">
              <w:rPr>
                <w:rFonts w:ascii="Times New Roman" w:hAnsi="Times New Roman" w:cs="Times New Roman"/>
                <w:sz w:val="20"/>
                <w:szCs w:val="20"/>
              </w:rPr>
              <w:t>Postupak</w:t>
            </w:r>
            <w:r w:rsidRPr="00E25B76">
              <w:rPr>
                <w:rFonts w:ascii="Times New Roman" w:hAnsi="Times New Roman" w:cs="Times New Roman"/>
                <w:sz w:val="20"/>
                <w:szCs w:val="20"/>
              </w:rPr>
              <w:br/>
              <w:t>odlučivanja o prijavi patenta traje,  a projekt ne može čekati za to</w:t>
            </w:r>
            <w:r w:rsidRPr="00E25B76">
              <w:rPr>
                <w:rFonts w:ascii="Times New Roman" w:hAnsi="Times New Roman" w:cs="Times New Roman"/>
                <w:sz w:val="20"/>
                <w:szCs w:val="20"/>
              </w:rPr>
              <w:br/>
              <w:t xml:space="preserve">vrijeme. </w:t>
            </w:r>
          </w:p>
          <w:p w:rsidR="00D26CE1" w:rsidRPr="00E25B76" w:rsidRDefault="00D26CE1" w:rsidP="00D26CE1">
            <w:pPr>
              <w:rPr>
                <w:rFonts w:ascii="Times New Roman" w:hAnsi="Times New Roman" w:cs="Times New Roman"/>
                <w:sz w:val="20"/>
                <w:szCs w:val="20"/>
              </w:rPr>
            </w:pPr>
            <w:r w:rsidRPr="00E25B76">
              <w:rPr>
                <w:rFonts w:ascii="Times New Roman" w:hAnsi="Times New Roman" w:cs="Times New Roman"/>
                <w:sz w:val="20"/>
                <w:szCs w:val="20"/>
              </w:rPr>
              <w:t>Gledajući  Kriterije odabira operacija i pripadajuće</w:t>
            </w:r>
            <w:r w:rsidRPr="00E25B76">
              <w:rPr>
                <w:rFonts w:ascii="Times New Roman" w:hAnsi="Times New Roman" w:cs="Times New Roman"/>
                <w:sz w:val="20"/>
                <w:szCs w:val="20"/>
              </w:rPr>
              <w:br/>
              <w:t>metodologije koje je usvojio Odbor za praćenje OPKK 2014-2020 18.</w:t>
            </w:r>
            <w:r w:rsidRPr="00E25B76">
              <w:rPr>
                <w:rFonts w:ascii="Times New Roman" w:hAnsi="Times New Roman" w:cs="Times New Roman"/>
                <w:sz w:val="20"/>
                <w:szCs w:val="20"/>
              </w:rPr>
              <w:br/>
              <w:t>lipnja 2015.g. na koje se poziva MINGO ne navodi se da prijava patenta</w:t>
            </w:r>
            <w:r w:rsidRPr="00E25B76">
              <w:rPr>
                <w:rFonts w:ascii="Times New Roman" w:hAnsi="Times New Roman" w:cs="Times New Roman"/>
                <w:sz w:val="20"/>
                <w:szCs w:val="20"/>
              </w:rPr>
              <w:br/>
              <w:t>treba biti usvojena, nego samo da je jedan od kriterija očekivano</w:t>
            </w:r>
            <w:r w:rsidRPr="00E25B76">
              <w:rPr>
                <w:rFonts w:ascii="Times New Roman" w:hAnsi="Times New Roman" w:cs="Times New Roman"/>
                <w:sz w:val="20"/>
                <w:szCs w:val="20"/>
              </w:rPr>
              <w:br/>
              <w:t>povećanje prijava patentnog vlasništva (patenata, žigova ili</w:t>
            </w:r>
            <w:r w:rsidRPr="00E25B76">
              <w:rPr>
                <w:rFonts w:ascii="Times New Roman" w:hAnsi="Times New Roman" w:cs="Times New Roman"/>
                <w:sz w:val="20"/>
                <w:szCs w:val="20"/>
              </w:rPr>
              <w:br/>
              <w:t>industrijskog dizajna). Dakle, prema tim kriterijima je potrebno je samo da bude prijava bude</w:t>
            </w:r>
            <w:r w:rsidRPr="00E25B76">
              <w:rPr>
                <w:rFonts w:ascii="Times New Roman" w:hAnsi="Times New Roman" w:cs="Times New Roman"/>
                <w:sz w:val="20"/>
                <w:szCs w:val="20"/>
              </w:rPr>
              <w:br/>
              <w:t xml:space="preserve">predana, a nigdje ne piše da ona mora biti usvojena. </w:t>
            </w:r>
          </w:p>
          <w:p w:rsidR="00D26CE1" w:rsidRPr="00E25B76" w:rsidRDefault="00D26CE1" w:rsidP="004B6FD2">
            <w:pPr>
              <w:rPr>
                <w:rFonts w:ascii="Times New Roman" w:hAnsi="Times New Roman" w:cs="Times New Roman"/>
                <w:sz w:val="20"/>
                <w:szCs w:val="20"/>
              </w:rPr>
            </w:pPr>
            <w:r w:rsidRPr="00E25B76">
              <w:rPr>
                <w:rFonts w:ascii="Times New Roman" w:hAnsi="Times New Roman" w:cs="Times New Roman"/>
                <w:sz w:val="20"/>
                <w:szCs w:val="20"/>
              </w:rPr>
              <w:lastRenderedPageBreak/>
              <w:t>2.       478. Naime, u navedenoj tablici se onda dva puta upisuje naziv projekta? I pod „Naziv projekta“ i pod „Naziv prijave“?</w:t>
            </w:r>
          </w:p>
        </w:tc>
        <w:tc>
          <w:tcPr>
            <w:tcW w:w="6662" w:type="dxa"/>
          </w:tcPr>
          <w:p w:rsidR="00D26CE1" w:rsidRPr="00E25B76" w:rsidRDefault="00340DD1" w:rsidP="006E1409">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Sukladno u točci 1.4. Uputa definirano je:„Ukoliko Korisnik krene na slijedeću fazu projekta prije odobrenja prethodne faze od strane PT2, preuzima rizik troškova nastalih u navedenom razdoblju.“ Radi se o fazama: industrijsko istraživanje, eksperimentalni razvoj, temeljno istraživanje i studija izvedivosti, </w:t>
            </w:r>
            <w:r w:rsidRPr="00E25B76">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E25B76">
              <w:rPr>
                <w:rFonts w:ascii="Times New Roman" w:eastAsia="Times New Roman" w:hAnsi="Times New Roman"/>
                <w:sz w:val="20"/>
                <w:szCs w:val="20"/>
              </w:rPr>
              <w:t>ind.vlasništva</w:t>
            </w:r>
            <w:proofErr w:type="spellEnd"/>
            <w:r w:rsidRPr="00E25B76">
              <w:rPr>
                <w:rFonts w:ascii="Times New Roman" w:eastAsia="Times New Roman" w:hAnsi="Times New Roman"/>
                <w:sz w:val="20"/>
                <w:szCs w:val="20"/>
              </w:rPr>
              <w:t>.</w:t>
            </w:r>
          </w:p>
        </w:tc>
      </w:tr>
      <w:tr w:rsidR="00D26CE1" w:rsidRPr="00E25B76" w:rsidTr="006B2E9A">
        <w:trPr>
          <w:trHeight w:val="20"/>
        </w:trPr>
        <w:tc>
          <w:tcPr>
            <w:tcW w:w="567" w:type="dxa"/>
          </w:tcPr>
          <w:p w:rsidR="00D26CE1" w:rsidRPr="00E25B76" w:rsidRDefault="00D26CE1" w:rsidP="007455D8">
            <w:pPr>
              <w:pStyle w:val="Odlomakpopisa"/>
              <w:numPr>
                <w:ilvl w:val="0"/>
                <w:numId w:val="1"/>
              </w:numPr>
              <w:ind w:left="142" w:hanging="218"/>
              <w:rPr>
                <w:rFonts w:ascii="Times New Roman" w:hAnsi="Times New Roman" w:cs="Times New Roman"/>
                <w:sz w:val="20"/>
                <w:szCs w:val="20"/>
              </w:rPr>
            </w:pPr>
          </w:p>
        </w:tc>
        <w:tc>
          <w:tcPr>
            <w:tcW w:w="993" w:type="dxa"/>
          </w:tcPr>
          <w:p w:rsidR="00D26CE1" w:rsidRPr="00E25B76" w:rsidRDefault="00B835C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835C3" w:rsidRPr="00E25B76" w:rsidRDefault="00B835C3" w:rsidP="00B835C3">
            <w:pPr>
              <w:rPr>
                <w:rFonts w:ascii="Times New Roman" w:hAnsi="Times New Roman" w:cs="Times New Roman"/>
                <w:sz w:val="20"/>
                <w:szCs w:val="20"/>
              </w:rPr>
            </w:pPr>
            <w:r w:rsidRPr="00E25B76">
              <w:rPr>
                <w:rFonts w:ascii="Times New Roman" w:hAnsi="Times New Roman" w:cs="Times New Roman"/>
                <w:sz w:val="20"/>
                <w:szCs w:val="20"/>
              </w:rPr>
              <w:t>Pitanja su vezana uz dostavu obavezne dokumentacije uz prijavu;</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Bon Plus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Potvrda porezne uprave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Izvod iz sudskog registra - da li je potrebno dostaviti samo prijavitelj ili prijavitelj i partner?</w:t>
            </w:r>
          </w:p>
          <w:p w:rsidR="00B835C3" w:rsidRPr="00E25B76" w:rsidRDefault="00B835C3" w:rsidP="00B835C3">
            <w:pPr>
              <w:numPr>
                <w:ilvl w:val="0"/>
                <w:numId w:val="35"/>
              </w:numPr>
              <w:rPr>
                <w:rFonts w:ascii="Times New Roman" w:hAnsi="Times New Roman" w:cs="Times New Roman"/>
                <w:b/>
                <w:bCs/>
                <w:sz w:val="20"/>
                <w:szCs w:val="20"/>
              </w:rPr>
            </w:pPr>
            <w:r w:rsidRPr="00E25B76">
              <w:rPr>
                <w:rFonts w:ascii="Times New Roman" w:hAnsi="Times New Roman" w:cs="Times New Roman"/>
                <w:b/>
                <w:bCs/>
                <w:sz w:val="20"/>
                <w:szCs w:val="20"/>
              </w:rPr>
              <w:t xml:space="preserve">Da li navedeni </w:t>
            </w:r>
            <w:proofErr w:type="spellStart"/>
            <w:r w:rsidRPr="00E25B76">
              <w:rPr>
                <w:rFonts w:ascii="Times New Roman" w:hAnsi="Times New Roman" w:cs="Times New Roman"/>
                <w:b/>
                <w:bCs/>
                <w:sz w:val="20"/>
                <w:szCs w:val="20"/>
              </w:rPr>
              <w:t>dokumeti</w:t>
            </w:r>
            <w:proofErr w:type="spellEnd"/>
            <w:r w:rsidRPr="00E25B76">
              <w:rPr>
                <w:rFonts w:ascii="Times New Roman" w:hAnsi="Times New Roman" w:cs="Times New Roman"/>
                <w:b/>
                <w:bCs/>
                <w:sz w:val="20"/>
                <w:szCs w:val="20"/>
              </w:rPr>
              <w:t xml:space="preserve"> moraju biti u izvorniku ili je dovoljan „</w:t>
            </w:r>
            <w:proofErr w:type="spellStart"/>
            <w:r w:rsidRPr="00E25B76">
              <w:rPr>
                <w:rFonts w:ascii="Times New Roman" w:hAnsi="Times New Roman" w:cs="Times New Roman"/>
                <w:b/>
                <w:bCs/>
                <w:sz w:val="20"/>
                <w:szCs w:val="20"/>
              </w:rPr>
              <w:t>scan</w:t>
            </w:r>
            <w:proofErr w:type="spellEnd"/>
            <w:r w:rsidRPr="00E25B76">
              <w:rPr>
                <w:rFonts w:ascii="Times New Roman" w:hAnsi="Times New Roman" w:cs="Times New Roman"/>
                <w:b/>
                <w:bCs/>
                <w:sz w:val="20"/>
                <w:szCs w:val="20"/>
              </w:rPr>
              <w:t>-kopija“ dokumenta?</w:t>
            </w:r>
          </w:p>
          <w:p w:rsidR="00D26CE1" w:rsidRPr="00E25B76" w:rsidRDefault="00D26CE1" w:rsidP="00D26CE1">
            <w:pPr>
              <w:rPr>
                <w:rFonts w:ascii="Times New Roman" w:hAnsi="Times New Roman" w:cs="Times New Roman"/>
                <w:sz w:val="20"/>
                <w:szCs w:val="20"/>
              </w:rPr>
            </w:pPr>
          </w:p>
        </w:tc>
        <w:tc>
          <w:tcPr>
            <w:tcW w:w="6662" w:type="dxa"/>
          </w:tcPr>
          <w:p w:rsidR="00340DD1" w:rsidRPr="00E25B76" w:rsidRDefault="00340DD1" w:rsidP="00340DD1">
            <w:pPr>
              <w:autoSpaceDE w:val="0"/>
              <w:autoSpaceDN w:val="0"/>
              <w:adjustRightInd w:val="0"/>
              <w:jc w:val="both"/>
              <w:rPr>
                <w:rFonts w:ascii="Times New Roman" w:hAnsi="Times New Roman" w:cs="Times New Roman"/>
                <w:bCs/>
                <w:color w:val="000000"/>
                <w:sz w:val="20"/>
                <w:szCs w:val="20"/>
              </w:rPr>
            </w:pPr>
            <w:r w:rsidRPr="00E25B76">
              <w:rPr>
                <w:rFonts w:ascii="Times New Roman" w:hAnsi="Times New Roman" w:cs="Times New Roman"/>
                <w:sz w:val="20"/>
                <w:szCs w:val="20"/>
              </w:rPr>
              <w:t xml:space="preserve">Sukladno točci 7.1 UzP navedeno je: </w:t>
            </w:r>
            <w:r w:rsidRPr="00E25B76">
              <w:rPr>
                <w:rFonts w:ascii="Times New Roman" w:hAnsi="Times New Roman" w:cs="Times New Roman"/>
                <w:bCs/>
                <w:sz w:val="20"/>
                <w:szCs w:val="20"/>
              </w:rPr>
              <w:t xml:space="preserve">Za </w:t>
            </w:r>
            <w:r w:rsidRPr="00E25B76">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E25B76">
              <w:rPr>
                <w:rFonts w:ascii="Times New Roman" w:hAnsi="Times New Roman" w:cs="Times New Roman"/>
                <w:bCs/>
                <w:color w:val="000000"/>
                <w:sz w:val="20"/>
                <w:szCs w:val="20"/>
                <w:u w:val="single"/>
              </w:rPr>
              <w:t>prijavitelj/partner</w:t>
            </w:r>
            <w:r w:rsidRPr="00E25B76">
              <w:rPr>
                <w:rFonts w:ascii="Times New Roman" w:hAnsi="Times New Roman" w:cs="Times New Roman"/>
                <w:bCs/>
                <w:color w:val="000000"/>
                <w:sz w:val="20"/>
                <w:szCs w:val="20"/>
              </w:rPr>
              <w:t xml:space="preserve"> obavezno treba dostaviti uz prijavu i sljedeće dokumente: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Obavijest o razvrstavanju poslovnog subjekta po NKD-u 2007.godini od Državnog zavoda za statistiku.</w:t>
            </w:r>
          </w:p>
          <w:p w:rsidR="00340DD1" w:rsidRPr="00E25B76"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E25B76" w:rsidRDefault="00340DD1" w:rsidP="00340DD1">
            <w:pPr>
              <w:autoSpaceDE w:val="0"/>
              <w:autoSpaceDN w:val="0"/>
              <w:adjustRightInd w:val="0"/>
              <w:contextualSpacing/>
              <w:jc w:val="both"/>
              <w:rPr>
                <w:rFonts w:ascii="Times New Roman" w:hAnsi="Times New Roman"/>
                <w:b/>
                <w:bCs/>
                <w:sz w:val="20"/>
                <w:szCs w:val="20"/>
              </w:rPr>
            </w:pPr>
            <w:r w:rsidRPr="00E25B76">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E25B76">
              <w:rPr>
                <w:rFonts w:ascii="Times New Roman" w:hAnsi="Times New Roman"/>
                <w:b/>
                <w:bCs/>
                <w:sz w:val="20"/>
                <w:szCs w:val="20"/>
              </w:rPr>
              <w:t xml:space="preserve">, </w:t>
            </w:r>
            <w:r w:rsidRPr="00E25B76">
              <w:rPr>
                <w:rFonts w:ascii="Times New Roman" w:hAnsi="Times New Roman"/>
                <w:sz w:val="20"/>
                <w:szCs w:val="20"/>
              </w:rPr>
              <w:t>koje je</w:t>
            </w:r>
            <w:r w:rsidRPr="00E25B76">
              <w:rPr>
                <w:rFonts w:ascii="Times New Roman" w:hAnsi="Times New Roman"/>
                <w:b/>
                <w:bCs/>
                <w:sz w:val="20"/>
                <w:szCs w:val="20"/>
              </w:rPr>
              <w:t xml:space="preserve"> po potrebi prijavitelj/partner dužan dostaviti samo na dodatni upit PT1/PT2:</w:t>
            </w:r>
          </w:p>
          <w:p w:rsidR="00340DD1" w:rsidRPr="00E25B76" w:rsidRDefault="00340DD1" w:rsidP="00340DD1">
            <w:pPr>
              <w:autoSpaceDE w:val="0"/>
              <w:autoSpaceDN w:val="0"/>
              <w:adjustRightInd w:val="0"/>
              <w:contextualSpacing/>
              <w:jc w:val="both"/>
              <w:rPr>
                <w:rFonts w:ascii="Times New Roman" w:hAnsi="Times New Roman"/>
                <w:b/>
                <w:bCs/>
                <w:sz w:val="20"/>
                <w:szCs w:val="20"/>
              </w:rPr>
            </w:pP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(jednu) fiskalnu godinu, ili važeći jednakovrijedni dokumenti koje je izdalo nadležno tijelo u državi sjedišta prijavitelja. Ukoliko je primjenjivo i konsolidirano financijsko izviješće za povezana društva. </w:t>
            </w:r>
            <w:r w:rsidRPr="00E25B76">
              <w:rPr>
                <w:rFonts w:ascii="Times New Roman" w:hAnsi="Times New Roman" w:cs="Times New Roman"/>
                <w:sz w:val="20"/>
                <w:szCs w:val="20"/>
              </w:rPr>
              <w:t xml:space="preserve">U slučaju dokapitalizacije u tekućoj godini, dokaz o istom će biti Izvod </w:t>
            </w:r>
            <w:r w:rsidRPr="00E25B76">
              <w:rPr>
                <w:rFonts w:ascii="Times New Roman" w:hAnsi="Times New Roman" w:cs="Times New Roman"/>
                <w:sz w:val="20"/>
                <w:szCs w:val="20"/>
              </w:rPr>
              <w:lastRenderedPageBreak/>
              <w:t xml:space="preserve">iz sudskog registra i privremena bilanca; </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E25B76">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E25B76"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E25B76">
              <w:rPr>
                <w:rFonts w:ascii="Times New Roman" w:hAnsi="Times New Roman" w:cs="Times New Roman"/>
                <w:color w:val="000000"/>
                <w:sz w:val="20"/>
                <w:szCs w:val="20"/>
              </w:rPr>
              <w:t xml:space="preserve">Obrazac JOPPD </w:t>
            </w:r>
            <w:r w:rsidRPr="00E25B76">
              <w:rPr>
                <w:rFonts w:ascii="Times New Roman" w:hAnsi="Times New Roman" w:cs="Times New Roman"/>
                <w:sz w:val="20"/>
                <w:szCs w:val="20"/>
              </w:rPr>
              <w:t>potrebno je dostaviti samo za obrte koji su u sustavu poreza na dohodak, a koji se dostavlja za prethodnih 12 mjeseci</w:t>
            </w:r>
            <w:r w:rsidRPr="00E25B76">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E25B76"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RPr="00E25B76" w:rsidTr="006B2E9A">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340DD1" w:rsidP="004B6FD2">
            <w:pPr>
              <w:rPr>
                <w:rFonts w:ascii="Times New Roman" w:hAnsi="Times New Roman" w:cs="Times New Roman"/>
                <w:sz w:val="20"/>
                <w:szCs w:val="20"/>
              </w:rPr>
            </w:pPr>
            <w:r w:rsidRPr="00E25B76">
              <w:rPr>
                <w:rFonts w:ascii="Times New Roman" w:hAnsi="Times New Roman" w:cs="Times New Roman"/>
                <w:sz w:val="20"/>
                <w:szCs w:val="20"/>
              </w:rPr>
              <w:t>Da li je</w:t>
            </w:r>
            <w:r w:rsidR="00B01C63" w:rsidRPr="00E25B76">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E25B76" w:rsidRDefault="00340DD1" w:rsidP="007455D8">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sz w:val="20"/>
                <w:szCs w:val="20"/>
              </w:rPr>
              <w:t>Sukladno UzP, točci 7.1. dokumentacija koja zahtijeva potpis prijavitelja/partnera mora biti u izvorniku, ovjerena pečatom i potpisom osobe ovlaštene za zastupanje.</w:t>
            </w:r>
          </w:p>
        </w:tc>
      </w:tr>
      <w:tr w:rsidR="00B01C63" w:rsidRPr="00E25B76" w:rsidTr="006B2E9A">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06/07/16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E25B76" w:rsidRDefault="00B01C63" w:rsidP="00B01C63">
            <w:pPr>
              <w:rPr>
                <w:rFonts w:ascii="Times New Roman" w:hAnsi="Times New Roman" w:cs="Times New Roman"/>
                <w:i/>
                <w:iCs/>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416: „… </w:t>
            </w:r>
            <w:r w:rsidRPr="00E25B76">
              <w:rPr>
                <w:rFonts w:ascii="Times New Roman" w:hAnsi="Times New Roman" w:cs="Times New Roman"/>
                <w:i/>
                <w:iCs/>
                <w:sz w:val="20"/>
                <w:szCs w:val="20"/>
                <w:u w:val="single"/>
              </w:rPr>
              <w:t xml:space="preserve">Prihvatljiv je trošak amortizacije nove opreme po UZP točka 4.2. </w:t>
            </w:r>
            <w:proofErr w:type="spellStart"/>
            <w:r w:rsidRPr="00E25B76">
              <w:rPr>
                <w:rFonts w:ascii="Times New Roman" w:hAnsi="Times New Roman" w:cs="Times New Roman"/>
                <w:i/>
                <w:iCs/>
                <w:sz w:val="20"/>
                <w:szCs w:val="20"/>
                <w:u w:val="single"/>
              </w:rPr>
              <w:t>podtočka</w:t>
            </w:r>
            <w:proofErr w:type="spellEnd"/>
            <w:r w:rsidRPr="00E25B76">
              <w:rPr>
                <w:rFonts w:ascii="Times New Roman" w:hAnsi="Times New Roman" w:cs="Times New Roman"/>
                <w:i/>
                <w:iCs/>
                <w:sz w:val="20"/>
                <w:szCs w:val="20"/>
                <w:u w:val="single"/>
              </w:rPr>
              <w:t xml:space="preserve"> 6. ali uz obavezan uvjet da navedeni trošak mora biti iskazan u projektnoj prijavi</w:t>
            </w:r>
            <w:r w:rsidRPr="00E25B76">
              <w:rPr>
                <w:rFonts w:ascii="Times New Roman" w:hAnsi="Times New Roman" w:cs="Times New Roman"/>
                <w:i/>
                <w:iCs/>
                <w:sz w:val="20"/>
                <w:szCs w:val="20"/>
              </w:rPr>
              <w:t>“.</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o</w:t>
            </w:r>
            <w:r w:rsidRPr="00E25B76">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E25B76">
              <w:rPr>
                <w:rFonts w:ascii="Times New Roman" w:hAnsi="Times New Roman" w:cs="Times New Roman"/>
                <w:i/>
                <w:iCs/>
                <w:sz w:val="20"/>
                <w:szCs w:val="20"/>
                <w:u w:val="single"/>
              </w:rPr>
              <w:t>ali može koristiti trošak amortizacije u skladu sa točkom 4.2 UzP</w:t>
            </w:r>
            <w:r w:rsidRPr="00E25B76">
              <w:rPr>
                <w:rFonts w:ascii="Times New Roman" w:hAnsi="Times New Roman" w:cs="Times New Roman"/>
                <w:i/>
                <w:iCs/>
                <w:sz w:val="20"/>
                <w:szCs w:val="20"/>
              </w:rPr>
              <w:t>“</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Pitanje nije jasno. </w:t>
            </w:r>
          </w:p>
          <w:p w:rsidR="00340DD1" w:rsidRPr="00E25B76" w:rsidRDefault="00340DD1" w:rsidP="00340DD1">
            <w:pPr>
              <w:keepNext/>
              <w:keepLines/>
              <w:numPr>
                <w:ilvl w:val="0"/>
                <w:numId w:val="34"/>
              </w:numPr>
              <w:contextualSpacing/>
              <w:outlineLvl w:val="1"/>
              <w:rPr>
                <w:rFonts w:ascii="Times New Roman" w:hAnsi="Times New Roman" w:cs="Times New Roman"/>
                <w:sz w:val="20"/>
                <w:szCs w:val="20"/>
              </w:rPr>
            </w:pPr>
            <w:r w:rsidRPr="00E25B76">
              <w:rPr>
                <w:rFonts w:ascii="Times New Roman" w:hAnsi="Times New Roman" w:cs="Times New Roman"/>
                <w:sz w:val="20"/>
                <w:szCs w:val="20"/>
              </w:rPr>
              <w:t xml:space="preserve">Sukladno točci 4.1. UzP  </w:t>
            </w:r>
          </w:p>
          <w:p w:rsidR="00340DD1" w:rsidRPr="00E25B76" w:rsidRDefault="00340DD1" w:rsidP="00340DD1">
            <w:pPr>
              <w:keepNext/>
              <w:keepLines/>
              <w:outlineLvl w:val="1"/>
              <w:rPr>
                <w:rFonts w:ascii="Times New Roman" w:hAnsi="Times New Roman" w:cs="Times New Roman"/>
                <w:sz w:val="20"/>
                <w:szCs w:val="20"/>
              </w:rPr>
            </w:pPr>
            <w:r w:rsidRPr="00E25B76">
              <w:rPr>
                <w:rFonts w:ascii="Times New Roman" w:eastAsia="Calibri" w:hAnsi="Times New Roman" w:cs="Times New Roman"/>
                <w:i/>
                <w:sz w:val="20"/>
                <w:szCs w:val="20"/>
              </w:rPr>
              <w:t xml:space="preserve">Prihvatljivi izdaci </w:t>
            </w:r>
            <w:r w:rsidRPr="00E25B76">
              <w:rPr>
                <w:rFonts w:ascii="Times New Roman" w:eastAsia="Calibri" w:hAnsi="Times New Roman" w:cs="Times New Roman"/>
                <w:i/>
                <w:sz w:val="20"/>
                <w:szCs w:val="20"/>
                <w:u w:val="single"/>
              </w:rPr>
              <w:t>prijavitelja/partnera</w:t>
            </w:r>
            <w:r w:rsidRPr="00E25B76">
              <w:rPr>
                <w:rFonts w:ascii="Times New Roman" w:eastAsia="Calibri" w:hAnsi="Times New Roman" w:cs="Times New Roman"/>
                <w:i/>
                <w:sz w:val="20"/>
                <w:szCs w:val="20"/>
              </w:rPr>
              <w:t xml:space="preserve">  za aktivnosti istraživanja i razvoja u okviru potpora za projekte istraživanja i razvoja</w:t>
            </w:r>
            <w:r w:rsidRPr="00E25B76">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E25B76">
              <w:rPr>
                <w:rFonts w:ascii="Times New Roman" w:hAnsi="Times New Roman" w:cs="Times New Roman"/>
                <w:sz w:val="20"/>
                <w:szCs w:val="20"/>
              </w:rPr>
              <w:t>za znanstveno istraživačke institucije temeljem čl. 20. Pravilnika o proračunskom računovodstvu</w:t>
            </w:r>
            <w:r w:rsidRPr="00E25B76">
              <w:rPr>
                <w:rFonts w:ascii="Times New Roman" w:eastAsia="Calibri" w:hAnsi="Times New Roman" w:cs="Times New Roman"/>
                <w:sz w:val="20"/>
                <w:szCs w:val="20"/>
              </w:rPr>
              <w:t>.</w:t>
            </w:r>
            <w:r w:rsidRPr="00E25B76">
              <w:rPr>
                <w:rFonts w:ascii="Times New Roman" w:hAnsi="Times New Roman" w:cs="Times New Roman"/>
                <w:sz w:val="20"/>
                <w:szCs w:val="20"/>
              </w:rPr>
              <w:t xml:space="preserve"> </w:t>
            </w:r>
          </w:p>
          <w:p w:rsidR="00340DD1" w:rsidRPr="00E25B76"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Navedena trajna materijalna imovina izravno se koristi za projekte;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Javna bespovratna sredstva nisu doprinijela stjecanju takve amortizirane imovine;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 xml:space="preserve">Iznos izdataka propisno je opravdan pratećom dokumentacijom koja ima istu dokaznu vrijednost kao i računi za prihvatljive troškove kada </w:t>
            </w:r>
            <w:r w:rsidRPr="00E25B76">
              <w:rPr>
                <w:rFonts w:ascii="Times New Roman" w:eastAsia="Times New Roman" w:hAnsi="Times New Roman" w:cs="Times New Roman"/>
                <w:color w:val="000000"/>
                <w:sz w:val="20"/>
                <w:szCs w:val="20"/>
                <w:lang w:eastAsia="hr-HR"/>
              </w:rPr>
              <w:lastRenderedPageBreak/>
              <w:t>se nadoknađuju u obliku nadoknade prihvatljivih troškova, nastalih i plaćenih;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E25B76"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E25B76">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E25B76" w:rsidRDefault="00340DD1" w:rsidP="00340DD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RPr="00E25B76" w:rsidTr="006B2E9A">
        <w:trPr>
          <w:trHeight w:val="20"/>
        </w:trPr>
        <w:tc>
          <w:tcPr>
            <w:tcW w:w="567" w:type="dxa"/>
          </w:tcPr>
          <w:p w:rsidR="00B01C63" w:rsidRPr="00E25B76" w:rsidRDefault="00B01C63" w:rsidP="007455D8">
            <w:pPr>
              <w:pStyle w:val="Odlomakpopisa"/>
              <w:numPr>
                <w:ilvl w:val="0"/>
                <w:numId w:val="1"/>
              </w:numPr>
              <w:ind w:left="142" w:hanging="218"/>
              <w:rPr>
                <w:rFonts w:ascii="Times New Roman" w:hAnsi="Times New Roman" w:cs="Times New Roman"/>
                <w:sz w:val="20"/>
                <w:szCs w:val="20"/>
              </w:rPr>
            </w:pPr>
          </w:p>
        </w:tc>
        <w:tc>
          <w:tcPr>
            <w:tcW w:w="993" w:type="dxa"/>
          </w:tcPr>
          <w:p w:rsidR="00B01C63" w:rsidRPr="00E25B76" w:rsidRDefault="00B01C6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E25B76" w:rsidRDefault="00B01C63" w:rsidP="00B01C63">
            <w:pPr>
              <w:rPr>
                <w:rFonts w:ascii="Times New Roman" w:hAnsi="Times New Roman" w:cs="Times New Roman"/>
                <w:sz w:val="20"/>
                <w:szCs w:val="20"/>
              </w:rPr>
            </w:pPr>
            <w:r w:rsidRPr="00E25B76">
              <w:rPr>
                <w:rFonts w:ascii="Times New Roman" w:hAnsi="Times New Roman" w:cs="Times New Roman"/>
                <w:sz w:val="20"/>
                <w:szCs w:val="20"/>
              </w:rPr>
              <w:t xml:space="preserve">Napomena: </w:t>
            </w:r>
          </w:p>
          <w:p w:rsidR="00B01C63" w:rsidRPr="00E25B76" w:rsidRDefault="00B01C63" w:rsidP="007B51E9">
            <w:pPr>
              <w:rPr>
                <w:rFonts w:ascii="Times New Roman" w:hAnsi="Times New Roman" w:cs="Times New Roman"/>
                <w:sz w:val="20"/>
                <w:szCs w:val="20"/>
              </w:rPr>
            </w:pPr>
            <w:r w:rsidRPr="00E25B76">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E25B76" w:rsidRDefault="00A94F5B" w:rsidP="00A94F5B">
            <w:pPr>
              <w:rPr>
                <w:rFonts w:ascii="Times New Roman" w:hAnsi="Times New Roman" w:cs="Times New Roman"/>
                <w:sz w:val="20"/>
                <w:szCs w:val="20"/>
                <w:highlight w:val="cyan"/>
              </w:rPr>
            </w:pPr>
            <w:r w:rsidRPr="00E25B76">
              <w:rPr>
                <w:rFonts w:ascii="Times New Roman" w:hAnsi="Times New Roman" w:cs="Times New Roman"/>
                <w:sz w:val="20"/>
                <w:szCs w:val="20"/>
                <w:highlight w:val="cyan"/>
              </w:rPr>
              <w:t>Diseminacija za pojedinu fazu istraživanja nije definirana vremenskim ograničenjima.</w:t>
            </w:r>
          </w:p>
          <w:p w:rsidR="00B01C63" w:rsidRPr="00E25B76" w:rsidRDefault="00B01C63"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sz w:val="20"/>
                <w:szCs w:val="20"/>
              </w:rPr>
            </w:pPr>
          </w:p>
          <w:p w:rsidR="007B51E9" w:rsidRPr="00E25B76" w:rsidRDefault="007B51E9" w:rsidP="007455D8">
            <w:pPr>
              <w:autoSpaceDE w:val="0"/>
              <w:autoSpaceDN w:val="0"/>
              <w:rPr>
                <w:rFonts w:ascii="Times New Roman" w:hAnsi="Times New Roman" w:cs="Times New Roman"/>
                <w:color w:val="FF0000"/>
                <w:sz w:val="20"/>
                <w:szCs w:val="20"/>
              </w:rPr>
            </w:pPr>
          </w:p>
        </w:tc>
      </w:tr>
      <w:tr w:rsidR="00D07D93" w:rsidRPr="00E25B76" w:rsidTr="006B2E9A">
        <w:trPr>
          <w:trHeight w:val="20"/>
        </w:trPr>
        <w:tc>
          <w:tcPr>
            <w:tcW w:w="567" w:type="dxa"/>
          </w:tcPr>
          <w:p w:rsidR="00D07D93" w:rsidRPr="00E25B76" w:rsidRDefault="00D07D93" w:rsidP="007455D8">
            <w:pPr>
              <w:pStyle w:val="Odlomakpopisa"/>
              <w:numPr>
                <w:ilvl w:val="0"/>
                <w:numId w:val="1"/>
              </w:numPr>
              <w:ind w:left="142" w:hanging="218"/>
              <w:rPr>
                <w:rFonts w:ascii="Times New Roman" w:hAnsi="Times New Roman" w:cs="Times New Roman"/>
                <w:sz w:val="20"/>
                <w:szCs w:val="20"/>
              </w:rPr>
            </w:pPr>
          </w:p>
        </w:tc>
        <w:tc>
          <w:tcPr>
            <w:tcW w:w="993" w:type="dxa"/>
          </w:tcPr>
          <w:p w:rsidR="00D07D93" w:rsidRPr="00E25B76" w:rsidRDefault="00D07D93" w:rsidP="007455D8">
            <w:pPr>
              <w:rPr>
                <w:rFonts w:ascii="Times New Roman" w:hAnsi="Times New Roman" w:cs="Times New Roman"/>
                <w:sz w:val="20"/>
                <w:szCs w:val="20"/>
              </w:rPr>
            </w:pPr>
            <w:r w:rsidRPr="00E25B76">
              <w:rPr>
                <w:rFonts w:ascii="Times New Roman" w:hAnsi="Times New Roman" w:cs="Times New Roman"/>
                <w:sz w:val="20"/>
                <w:szCs w:val="20"/>
              </w:rPr>
              <w:t>07/</w:t>
            </w:r>
            <w:proofErr w:type="spellStart"/>
            <w:r w:rsidRPr="00E25B76">
              <w:rPr>
                <w:rFonts w:ascii="Times New Roman" w:hAnsi="Times New Roman" w:cs="Times New Roman"/>
                <w:sz w:val="20"/>
                <w:szCs w:val="20"/>
              </w:rPr>
              <w:t>07</w:t>
            </w:r>
            <w:proofErr w:type="spellEnd"/>
            <w:r w:rsidRPr="00E25B76">
              <w:rPr>
                <w:rFonts w:ascii="Times New Roman" w:hAnsi="Times New Roman" w:cs="Times New Roman"/>
                <w:sz w:val="20"/>
                <w:szCs w:val="20"/>
              </w:rPr>
              <w:t>/16</w:t>
            </w:r>
          </w:p>
        </w:tc>
        <w:tc>
          <w:tcPr>
            <w:tcW w:w="6379" w:type="dxa"/>
          </w:tcPr>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slijede pitanja vezana uz natječaj IRI: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1)      Priprema komercijalizacije – u Tablici provedbenog plana Obrasca 9. Poslovni plan, kao primjer je navedena aktivnost pripreme komercijalizacije. Međutim, u UzP Drugi ispravak nije navedeno da su troškovi vezani uz pripremu komercijalizacije istraživanja u sklopu projekta niti prihvatljivi niti neprihvatljivi.</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2.2. Ako je potrebno raditi zaseban Poslovni plan za komercijalizaciju istraživanja, postoji li predviđeni obrazac? </w:t>
            </w: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2.3. Je li izrada Poslovnog plana za komercijalizaciju istraživanja tokom provedbe projekt prihvatljiv trošak?</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E25B76">
              <w:rPr>
                <w:rFonts w:ascii="Times New Roman" w:hAnsi="Times New Roman" w:cs="Times New Roman"/>
                <w:sz w:val="20"/>
                <w:szCs w:val="20"/>
              </w:rPr>
              <w:t>excel</w:t>
            </w:r>
            <w:proofErr w:type="spellEnd"/>
            <w:r w:rsidRPr="00E25B76">
              <w:rPr>
                <w:rFonts w:ascii="Times New Roman" w:hAnsi="Times New Roman" w:cs="Times New Roman"/>
                <w:sz w:val="20"/>
                <w:szCs w:val="20"/>
              </w:rPr>
              <w:t xml:space="preserve"> tablice prema fazama istraživanja. </w:t>
            </w:r>
          </w:p>
          <w:p w:rsidR="00D07D93" w:rsidRPr="00E25B76" w:rsidRDefault="00D07D93" w:rsidP="00D07D93">
            <w:pPr>
              <w:rPr>
                <w:rFonts w:ascii="Times New Roman" w:hAnsi="Times New Roman" w:cs="Times New Roman"/>
                <w:sz w:val="20"/>
                <w:szCs w:val="20"/>
              </w:rPr>
            </w:pPr>
          </w:p>
          <w:p w:rsidR="00D07D93" w:rsidRPr="00E25B76" w:rsidRDefault="00D07D93" w:rsidP="00D07D93">
            <w:pPr>
              <w:rPr>
                <w:rFonts w:ascii="Times New Roman" w:hAnsi="Times New Roman" w:cs="Times New Roman"/>
                <w:sz w:val="20"/>
                <w:szCs w:val="20"/>
              </w:rPr>
            </w:pPr>
            <w:r w:rsidRPr="00E25B76">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E25B76" w:rsidRDefault="00D07D93" w:rsidP="001B78C2">
            <w:pPr>
              <w:rPr>
                <w:rFonts w:ascii="Times New Roman" w:hAnsi="Times New Roman" w:cs="Times New Roman"/>
                <w:sz w:val="20"/>
                <w:szCs w:val="20"/>
              </w:rPr>
            </w:pPr>
            <w:r w:rsidRPr="00E25B76">
              <w:rPr>
                <w:rFonts w:ascii="Times New Roman" w:hAnsi="Times New Roman" w:cs="Times New Roman"/>
                <w:sz w:val="20"/>
                <w:szCs w:val="20"/>
              </w:rPr>
              <w:t>3.2.  Ako je tome tako, znači li to da se za svaku fazu projekta mora raditi zasebna revizija?</w:t>
            </w:r>
          </w:p>
        </w:tc>
        <w:tc>
          <w:tcPr>
            <w:tcW w:w="6662" w:type="dxa"/>
          </w:tcPr>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usklađeni s točkom 4.2. Uputa za prijavitelje. </w:t>
            </w:r>
          </w:p>
          <w:p w:rsidR="00340DD1" w:rsidRPr="00E25B76" w:rsidRDefault="00340DD1" w:rsidP="00340DD1">
            <w:pPr>
              <w:numPr>
                <w:ilvl w:val="1"/>
                <w:numId w:val="36"/>
              </w:numPr>
              <w:autoSpaceDE w:val="0"/>
              <w:autoSpaceDN w:val="0"/>
              <w:contextualSpacing/>
              <w:rPr>
                <w:rFonts w:ascii="Times New Roman" w:hAnsi="Times New Roman" w:cs="Times New Roman"/>
                <w:sz w:val="20"/>
                <w:szCs w:val="20"/>
              </w:rPr>
            </w:pPr>
            <w:r w:rsidRPr="00E25B76">
              <w:rPr>
                <w:rFonts w:ascii="Times New Roman" w:hAnsi="Times New Roman" w:cs="Times New Roman"/>
                <w:sz w:val="20"/>
                <w:szCs w:val="20"/>
              </w:rPr>
              <w:t>Nisu, troškovi navedeni su primjer koji služi prikazu Provedbenog plana i isti moraju biti usklađeni s točkom 4.2. Uputa</w:t>
            </w:r>
          </w:p>
          <w:p w:rsidR="00340DD1" w:rsidRPr="00E25B76"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lastRenderedPageBreak/>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2.2. Ne</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2.3. Ne</w:t>
            </w: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autoSpaceDE w:val="0"/>
              <w:autoSpaceDN w:val="0"/>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3.Intenzitet potpore za reviziju cijelog projektnog prijedloga računa se prema intenzitetu  potpore  najvišeg  intenziteta u projektu.</w:t>
            </w:r>
          </w:p>
          <w:p w:rsidR="00D07D93" w:rsidRPr="00E25B76" w:rsidRDefault="00D07D93" w:rsidP="007455D8">
            <w:pPr>
              <w:autoSpaceDE w:val="0"/>
              <w:autoSpaceDN w:val="0"/>
              <w:rPr>
                <w:rFonts w:ascii="Times New Roman" w:hAnsi="Times New Roman" w:cs="Times New Roman"/>
                <w:color w:val="FF0000"/>
                <w:sz w:val="20"/>
                <w:szCs w:val="20"/>
              </w:rPr>
            </w:pPr>
          </w:p>
        </w:tc>
      </w:tr>
      <w:tr w:rsidR="00622429" w:rsidRPr="00E25B76" w:rsidTr="006B2E9A">
        <w:trPr>
          <w:trHeight w:val="20"/>
        </w:trPr>
        <w:tc>
          <w:tcPr>
            <w:tcW w:w="567" w:type="dxa"/>
          </w:tcPr>
          <w:p w:rsidR="00622429" w:rsidRPr="00E25B76" w:rsidRDefault="00622429" w:rsidP="007455D8">
            <w:pPr>
              <w:pStyle w:val="Odlomakpopisa"/>
              <w:numPr>
                <w:ilvl w:val="0"/>
                <w:numId w:val="1"/>
              </w:numPr>
              <w:ind w:left="142" w:hanging="218"/>
              <w:rPr>
                <w:rFonts w:ascii="Times New Roman" w:hAnsi="Times New Roman" w:cs="Times New Roman"/>
                <w:sz w:val="20"/>
                <w:szCs w:val="20"/>
              </w:rPr>
            </w:pPr>
          </w:p>
        </w:tc>
        <w:tc>
          <w:tcPr>
            <w:tcW w:w="993" w:type="dxa"/>
          </w:tcPr>
          <w:p w:rsidR="00622429" w:rsidRPr="00E25B76" w:rsidRDefault="00622429"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Da li je kupnja opreme </w:t>
            </w:r>
            <w:r w:rsidRPr="00E25B76">
              <w:rPr>
                <w:rFonts w:ascii="Times New Roman" w:hAnsi="Times New Roman" w:cs="Times New Roman"/>
                <w:b/>
                <w:bCs/>
                <w:sz w:val="20"/>
                <w:szCs w:val="20"/>
              </w:rPr>
              <w:t xml:space="preserve">iz sredstava natječaja </w:t>
            </w:r>
            <w:r w:rsidRPr="00E25B76">
              <w:rPr>
                <w:rFonts w:ascii="Times New Roman" w:hAnsi="Times New Roman" w:cs="Times New Roman"/>
                <w:sz w:val="20"/>
                <w:szCs w:val="20"/>
              </w:rPr>
              <w:t>prihvatljiv trošak?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U proračunu (Obrazac 2a) postoji samo stavka amortizacije, ne postoji stavka kupljene opreme. </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Ako se oprema može kupiti nakon što projekt prođe na natječaju, nije zadovoljen uvjet da je oprema u bilanci ne starijoj od 30 dana od dana predavanja projektne prijave.</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 </w:t>
            </w: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Iz navedenih uvjeta u natječaju i brojnih odgovora koje ste dali na isto pitanje zaključujemo da poduzetnici moraju kupiti opremu </w:t>
            </w:r>
            <w:r w:rsidRPr="00E25B76">
              <w:rPr>
                <w:rFonts w:ascii="Times New Roman" w:hAnsi="Times New Roman" w:cs="Times New Roman"/>
                <w:sz w:val="20"/>
                <w:szCs w:val="20"/>
                <w:u w:val="single"/>
              </w:rPr>
              <w:t>iz vlastitih sredstava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prije predaje projekta</w:t>
            </w:r>
            <w:r w:rsidRPr="00E25B76">
              <w:rPr>
                <w:rFonts w:ascii="Times New Roman" w:hAnsi="Times New Roman" w:cs="Times New Roman"/>
                <w:sz w:val="20"/>
                <w:szCs w:val="20"/>
              </w:rPr>
              <w:t>,te da će im u slučaju ako dobiju projekt, amortizacija biti prihvatljiv trošak.</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E25B76" w:rsidRDefault="00622429" w:rsidP="00622429">
            <w:pPr>
              <w:rPr>
                <w:rFonts w:ascii="Times New Roman" w:hAnsi="Times New Roman" w:cs="Times New Roman"/>
                <w:sz w:val="20"/>
                <w:szCs w:val="20"/>
              </w:rPr>
            </w:pPr>
          </w:p>
          <w:p w:rsidR="00622429" w:rsidRPr="00E25B76" w:rsidRDefault="00622429" w:rsidP="00622429">
            <w:pPr>
              <w:rPr>
                <w:rFonts w:ascii="Times New Roman" w:hAnsi="Times New Roman" w:cs="Times New Roman"/>
                <w:sz w:val="20"/>
                <w:szCs w:val="20"/>
              </w:rPr>
            </w:pPr>
            <w:r w:rsidRPr="00E25B76">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točci 4.1. UzP  ranije kupljena oprema, </w:t>
            </w:r>
            <w:r w:rsidRPr="00E25B76">
              <w:rPr>
                <w:rFonts w:ascii="Times New Roman" w:eastAsia="Calibri" w:hAnsi="Times New Roman" w:cs="Times New Roman"/>
                <w:sz w:val="20"/>
                <w:szCs w:val="20"/>
              </w:rPr>
              <w:t xml:space="preserve">u opsegu i u razdoblju u kojem se koristi za projekt, </w:t>
            </w:r>
            <w:r w:rsidRPr="00E25B76">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opreme iz bilance ne starije od 30 dana od datuma predaje projektne prijave).</w:t>
            </w:r>
          </w:p>
          <w:p w:rsidR="00340DD1" w:rsidRPr="00E25B76" w:rsidRDefault="00340DD1" w:rsidP="00340DD1">
            <w:pPr>
              <w:contextualSpacing/>
              <w:jc w:val="both"/>
              <w:rPr>
                <w:rFonts w:ascii="Times New Roman" w:hAnsi="Times New Roman" w:cs="Times New Roman"/>
                <w:sz w:val="20"/>
                <w:szCs w:val="20"/>
              </w:rPr>
            </w:pPr>
          </w:p>
          <w:p w:rsidR="00340DD1" w:rsidRPr="00E25B76" w:rsidRDefault="00340DD1" w:rsidP="00340DD1">
            <w:pPr>
              <w:contextualSpacing/>
              <w:jc w:val="both"/>
              <w:rPr>
                <w:rFonts w:ascii="Times New Roman" w:hAnsi="Times New Roman" w:cs="Times New Roman"/>
                <w:sz w:val="20"/>
                <w:szCs w:val="20"/>
              </w:rPr>
            </w:pPr>
            <w:r w:rsidRPr="00E25B76">
              <w:rPr>
                <w:rFonts w:ascii="Times New Roman" w:hAnsi="Times New Roman" w:cs="Times New Roman"/>
                <w:sz w:val="20"/>
                <w:szCs w:val="20"/>
                <w:u w:val="single"/>
              </w:rPr>
              <w:t xml:space="preserve">Ili </w:t>
            </w:r>
            <w:r w:rsidRPr="00E25B76">
              <w:rPr>
                <w:rFonts w:ascii="Times New Roman" w:hAnsi="Times New Roman" w:cs="Times New Roman"/>
                <w:sz w:val="20"/>
                <w:szCs w:val="20"/>
              </w:rPr>
              <w:t>se oprema može kupiti temeljem regionalne potpore:</w:t>
            </w:r>
          </w:p>
          <w:p w:rsidR="00340DD1" w:rsidRPr="00E25B76" w:rsidRDefault="00340DD1" w:rsidP="00340DD1">
            <w:pPr>
              <w:contextualSpacing/>
              <w:jc w:val="both"/>
              <w:rPr>
                <w:rFonts w:ascii="Times New Roman" w:eastAsia="Calibri" w:hAnsi="Times New Roman" w:cs="Times New Roman"/>
                <w:i/>
                <w:sz w:val="20"/>
                <w:szCs w:val="20"/>
              </w:rPr>
            </w:pPr>
            <w:r w:rsidRPr="00E25B76">
              <w:rPr>
                <w:rFonts w:ascii="Times New Roman" w:hAnsi="Times New Roman" w:cs="Times New Roman"/>
                <w:sz w:val="20"/>
                <w:szCs w:val="20"/>
              </w:rPr>
              <w:t xml:space="preserve">Sukladno Uputama, točka 4.1. </w:t>
            </w:r>
            <w:r w:rsidRPr="00E25B76">
              <w:rPr>
                <w:rFonts w:ascii="Times New Roman" w:eastAsia="Calibri" w:hAnsi="Times New Roman" w:cs="Times New Roman"/>
                <w:i/>
                <w:sz w:val="20"/>
                <w:szCs w:val="20"/>
              </w:rPr>
              <w:t xml:space="preserve">Prihvatljivi izdaci kod materijalnih i </w:t>
            </w:r>
            <w:r w:rsidRPr="00E25B76">
              <w:rPr>
                <w:rFonts w:ascii="Times New Roman" w:eastAsia="Calibri" w:hAnsi="Times New Roman" w:cs="Times New Roman"/>
                <w:i/>
                <w:sz w:val="20"/>
                <w:szCs w:val="20"/>
              </w:rPr>
              <w:lastRenderedPageBreak/>
              <w:t xml:space="preserve">nematerijalnih ulaganja </w:t>
            </w:r>
            <w:r w:rsidRPr="00E25B76">
              <w:rPr>
                <w:rFonts w:ascii="Times New Roman" w:eastAsia="Calibri" w:hAnsi="Times New Roman" w:cs="Times New Roman"/>
                <w:i/>
                <w:sz w:val="20"/>
                <w:szCs w:val="20"/>
                <w:u w:val="single"/>
              </w:rPr>
              <w:t>u okviru regionalnih potpora</w:t>
            </w:r>
            <w:r w:rsidRPr="00E25B76">
              <w:rPr>
                <w:rFonts w:ascii="Times New Roman" w:eastAsia="Calibri" w:hAnsi="Times New Roman" w:cs="Times New Roman"/>
                <w:i/>
                <w:sz w:val="20"/>
                <w:szCs w:val="20"/>
              </w:rPr>
              <w:t>:</w:t>
            </w:r>
          </w:p>
          <w:p w:rsidR="00340DD1" w:rsidRPr="00E25B76" w:rsidRDefault="00340DD1" w:rsidP="00340DD1">
            <w:pPr>
              <w:jc w:val="both"/>
              <w:rPr>
                <w:rFonts w:ascii="Times New Roman" w:eastAsia="Calibri" w:hAnsi="Times New Roman" w:cs="Times New Roman"/>
                <w:sz w:val="20"/>
                <w:szCs w:val="20"/>
              </w:rPr>
            </w:pPr>
            <w:r w:rsidRPr="00E25B76">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E25B76" w:rsidRDefault="00340DD1" w:rsidP="00340DD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Isto je navedeno i u proračunu.</w:t>
            </w:r>
          </w:p>
          <w:p w:rsidR="00622429" w:rsidRPr="00E25B76" w:rsidRDefault="00622429" w:rsidP="007455D8">
            <w:pPr>
              <w:autoSpaceDE w:val="0"/>
              <w:autoSpaceDN w:val="0"/>
              <w:rPr>
                <w:rFonts w:ascii="Times New Roman" w:hAnsi="Times New Roman" w:cs="Times New Roman"/>
                <w:color w:val="FF0000"/>
                <w:sz w:val="20"/>
                <w:szCs w:val="20"/>
              </w:rPr>
            </w:pPr>
          </w:p>
        </w:tc>
      </w:tr>
      <w:tr w:rsidR="006F26BB" w:rsidRPr="00E25B76" w:rsidTr="006B2E9A">
        <w:trPr>
          <w:trHeight w:val="20"/>
        </w:trPr>
        <w:tc>
          <w:tcPr>
            <w:tcW w:w="567" w:type="dxa"/>
          </w:tcPr>
          <w:p w:rsidR="006F26BB" w:rsidRPr="00E25B76" w:rsidRDefault="006F26BB" w:rsidP="007455D8">
            <w:pPr>
              <w:pStyle w:val="Odlomakpopisa"/>
              <w:numPr>
                <w:ilvl w:val="0"/>
                <w:numId w:val="1"/>
              </w:numPr>
              <w:ind w:left="142" w:hanging="218"/>
              <w:rPr>
                <w:rFonts w:ascii="Times New Roman" w:hAnsi="Times New Roman" w:cs="Times New Roman"/>
                <w:sz w:val="20"/>
                <w:szCs w:val="20"/>
              </w:rPr>
            </w:pPr>
          </w:p>
        </w:tc>
        <w:tc>
          <w:tcPr>
            <w:tcW w:w="993" w:type="dxa"/>
          </w:tcPr>
          <w:p w:rsidR="006F26BB" w:rsidRPr="00E25B76" w:rsidRDefault="006F26BB"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F26BB" w:rsidRPr="00E25B76" w:rsidRDefault="006F26BB" w:rsidP="006F26BB">
            <w:pPr>
              <w:rPr>
                <w:rFonts w:ascii="Times New Roman" w:hAnsi="Times New Roman" w:cs="Times New Roman"/>
                <w:sz w:val="20"/>
                <w:szCs w:val="20"/>
              </w:rPr>
            </w:pP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E25B76">
              <w:rPr>
                <w:rFonts w:ascii="Times New Roman" w:hAnsi="Times New Roman" w:cs="Times New Roman"/>
                <w:i/>
                <w:iCs/>
                <w:sz w:val="20"/>
                <w:szCs w:val="20"/>
              </w:rPr>
              <w:t>2.2 Stupanj inovativnosti</w:t>
            </w:r>
            <w:r w:rsidRPr="00E25B76">
              <w:rPr>
                <w:rFonts w:ascii="Times New Roman" w:hAnsi="Times New Roman" w:cs="Times New Roman"/>
                <w:sz w:val="20"/>
                <w:szCs w:val="20"/>
              </w:rPr>
              <w:t xml:space="preserve"> želimo uvrstiti sliku prototipa ili grafički prikaz inovacijskog procesa:</w:t>
            </w:r>
          </w:p>
          <w:p w:rsidR="006F26BB" w:rsidRPr="00E25B76" w:rsidRDefault="006F26BB" w:rsidP="006F26BB">
            <w:pPr>
              <w:rPr>
                <w:rFonts w:ascii="Times New Roman" w:hAnsi="Times New Roman" w:cs="Times New Roman"/>
                <w:sz w:val="20"/>
                <w:szCs w:val="20"/>
              </w:rPr>
            </w:pPr>
            <w:r w:rsidRPr="00E25B76">
              <w:rPr>
                <w:rFonts w:ascii="Times New Roman" w:hAnsi="Times New Roman" w:cs="Times New Roman"/>
                <w:sz w:val="20"/>
                <w:szCs w:val="20"/>
              </w:rPr>
              <w:t>a)      mora li navedeno biti u okviru zadanih ograničenja broja stranica ili</w:t>
            </w:r>
          </w:p>
          <w:p w:rsidR="006F26BB" w:rsidRPr="00E25B76" w:rsidRDefault="006F26BB" w:rsidP="001B78C2">
            <w:pPr>
              <w:rPr>
                <w:rFonts w:ascii="Times New Roman" w:hAnsi="Times New Roman" w:cs="Times New Roman"/>
                <w:sz w:val="20"/>
                <w:szCs w:val="20"/>
              </w:rPr>
            </w:pPr>
            <w:r w:rsidRPr="00E25B76">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E25B76">
              <w:rPr>
                <w:rFonts w:ascii="Times New Roman" w:hAnsi="Times New Roman" w:cs="Times New Roman"/>
                <w:b/>
                <w:bCs/>
                <w:sz w:val="20"/>
                <w:szCs w:val="20"/>
              </w:rPr>
              <w:t>neće smatrati prekoračenjem</w:t>
            </w:r>
            <w:r w:rsidRPr="00E25B76">
              <w:rPr>
                <w:rFonts w:ascii="Times New Roman" w:hAnsi="Times New Roman" w:cs="Times New Roman"/>
                <w:sz w:val="20"/>
                <w:szCs w:val="20"/>
              </w:rPr>
              <w:t xml:space="preserve"> broja stranica?</w:t>
            </w:r>
          </w:p>
        </w:tc>
        <w:tc>
          <w:tcPr>
            <w:tcW w:w="6662" w:type="dxa"/>
          </w:tcPr>
          <w:p w:rsidR="006F26BB" w:rsidRPr="00E25B76" w:rsidRDefault="003A48DF" w:rsidP="007455D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Ukoliko u nekim dijelovima dokumentacije postoje zadana ograničenja broja stran</w:t>
            </w:r>
            <w:r w:rsidR="00390E83" w:rsidRPr="00E25B76">
              <w:rPr>
                <w:rFonts w:ascii="Times New Roman" w:hAnsi="Times New Roman" w:cs="Times New Roman"/>
                <w:sz w:val="20"/>
                <w:szCs w:val="20"/>
              </w:rPr>
              <w:t>ica morate se pridržavati istih, uz napomenu da projekt neće biti odbijen zbog manjih prekoračenja broja stranica.</w:t>
            </w:r>
          </w:p>
          <w:p w:rsidR="000A5C2B" w:rsidRPr="00E25B76" w:rsidRDefault="000A5C2B" w:rsidP="007455D8">
            <w:pPr>
              <w:autoSpaceDE w:val="0"/>
              <w:autoSpaceDN w:val="0"/>
              <w:rPr>
                <w:rFonts w:ascii="Times New Roman" w:hAnsi="Times New Roman" w:cs="Times New Roman"/>
                <w:color w:val="FF0000"/>
                <w:sz w:val="20"/>
                <w:szCs w:val="20"/>
              </w:rPr>
            </w:pPr>
          </w:p>
        </w:tc>
      </w:tr>
      <w:tr w:rsidR="00970571" w:rsidRPr="00E25B76" w:rsidTr="006B2E9A">
        <w:trPr>
          <w:trHeight w:val="20"/>
        </w:trPr>
        <w:tc>
          <w:tcPr>
            <w:tcW w:w="567" w:type="dxa"/>
          </w:tcPr>
          <w:p w:rsidR="00970571" w:rsidRPr="00E25B76" w:rsidRDefault="00970571" w:rsidP="007455D8">
            <w:pPr>
              <w:pStyle w:val="Odlomakpopisa"/>
              <w:numPr>
                <w:ilvl w:val="0"/>
                <w:numId w:val="1"/>
              </w:numPr>
              <w:ind w:left="142" w:hanging="218"/>
              <w:rPr>
                <w:rFonts w:ascii="Times New Roman" w:hAnsi="Times New Roman" w:cs="Times New Roman"/>
                <w:sz w:val="20"/>
                <w:szCs w:val="20"/>
              </w:rPr>
            </w:pPr>
          </w:p>
        </w:tc>
        <w:tc>
          <w:tcPr>
            <w:tcW w:w="993" w:type="dxa"/>
          </w:tcPr>
          <w:p w:rsidR="00970571" w:rsidRPr="00E25B76" w:rsidRDefault="0097057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970571" w:rsidRPr="00E25B76" w:rsidRDefault="00970571" w:rsidP="00970571">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970571" w:rsidRPr="00E25B76" w:rsidRDefault="00970571" w:rsidP="00970571">
            <w:pPr>
              <w:rPr>
                <w:rFonts w:ascii="Times New Roman" w:hAnsi="Times New Roman" w:cs="Times New Roman"/>
                <w:sz w:val="20"/>
                <w:szCs w:val="20"/>
              </w:rPr>
            </w:pPr>
          </w:p>
          <w:p w:rsidR="00970571" w:rsidRPr="00E25B76" w:rsidRDefault="00970571" w:rsidP="001B78C2">
            <w:pPr>
              <w:rPr>
                <w:rFonts w:ascii="Times New Roman" w:hAnsi="Times New Roman" w:cs="Times New Roman"/>
                <w:sz w:val="20"/>
                <w:szCs w:val="20"/>
              </w:rPr>
            </w:pPr>
            <w:r w:rsidRPr="00E25B76">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E25B76" w:rsidRDefault="003A48DF" w:rsidP="00431324">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Projekti u  području ribarstva i akvakulture  su prihvatljivi  budući da su obuhvaćena tematskim prioritetnim područjima Strategije pametne specijalizacije (S3), u dijelu koji se odnosi na hranu i bio-ekonomiju</w:t>
            </w:r>
          </w:p>
        </w:tc>
      </w:tr>
      <w:tr w:rsidR="00843521" w:rsidRPr="00E25B76" w:rsidTr="006B2E9A">
        <w:trPr>
          <w:trHeight w:val="20"/>
        </w:trPr>
        <w:tc>
          <w:tcPr>
            <w:tcW w:w="567" w:type="dxa"/>
          </w:tcPr>
          <w:p w:rsidR="00843521" w:rsidRPr="00E25B76" w:rsidRDefault="00843521" w:rsidP="007455D8">
            <w:pPr>
              <w:pStyle w:val="Odlomakpopisa"/>
              <w:numPr>
                <w:ilvl w:val="0"/>
                <w:numId w:val="1"/>
              </w:numPr>
              <w:ind w:left="142" w:hanging="218"/>
              <w:rPr>
                <w:rFonts w:ascii="Times New Roman" w:hAnsi="Times New Roman" w:cs="Times New Roman"/>
                <w:sz w:val="20"/>
                <w:szCs w:val="20"/>
              </w:rPr>
            </w:pPr>
          </w:p>
        </w:tc>
        <w:tc>
          <w:tcPr>
            <w:tcW w:w="993" w:type="dxa"/>
          </w:tcPr>
          <w:p w:rsidR="00843521" w:rsidRPr="00E25B76" w:rsidRDefault="00843521"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E25B76">
              <w:rPr>
                <w:rFonts w:ascii="Times New Roman" w:hAnsi="Times New Roman" w:cs="Times New Roman"/>
                <w:b/>
                <w:bCs/>
                <w:sz w:val="20"/>
                <w:szCs w:val="20"/>
              </w:rPr>
              <w:t>Velikog poduzetnika</w:t>
            </w:r>
            <w:r w:rsidRPr="00E25B76">
              <w:rPr>
                <w:rFonts w:ascii="Times New Roman" w:hAnsi="Times New Roman" w:cs="Times New Roman"/>
                <w:sz w:val="20"/>
                <w:szCs w:val="20"/>
              </w:rPr>
              <w:t>:</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odgovor smatra li se u skladu s propozicijama iz ovog natječaja </w:t>
            </w:r>
            <w:r w:rsidRPr="00E25B76">
              <w:rPr>
                <w:rFonts w:ascii="Times New Roman" w:hAnsi="Times New Roman" w:cs="Times New Roman"/>
                <w:b/>
                <w:bCs/>
                <w:sz w:val="20"/>
                <w:szCs w:val="20"/>
              </w:rPr>
              <w:t>velikim poduzetnikom</w:t>
            </w:r>
            <w:r w:rsidRPr="00E25B76">
              <w:rPr>
                <w:rFonts w:ascii="Times New Roman" w:hAnsi="Times New Roman" w:cs="Times New Roman"/>
                <w:sz w:val="20"/>
                <w:szCs w:val="20"/>
              </w:rPr>
              <w:t xml:space="preserve"> znanstveno istraživačka ustanova u 100% vlasništvu RH, koja se 100% financira prihodima s tržišta, upisana u registar </w:t>
            </w:r>
            <w:r w:rsidRPr="00E25B76">
              <w:rPr>
                <w:rFonts w:ascii="Times New Roman" w:hAnsi="Times New Roman" w:cs="Times New Roman"/>
                <w:sz w:val="20"/>
                <w:szCs w:val="20"/>
              </w:rPr>
              <w:lastRenderedPageBreak/>
              <w:t xml:space="preserve">trgovačkog suda, upisana u registar znanstvenih organizacija  i nema prihoda iz državnog proračuna? </w:t>
            </w:r>
          </w:p>
          <w:p w:rsidR="00843521" w:rsidRPr="00E25B76" w:rsidRDefault="00843521" w:rsidP="00843521">
            <w:pPr>
              <w:rPr>
                <w:rFonts w:ascii="Times New Roman" w:hAnsi="Times New Roman" w:cs="Times New Roman"/>
                <w:sz w:val="20"/>
                <w:szCs w:val="20"/>
              </w:rPr>
            </w:pP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Molim da se u skladu s uvjetima UzP-a objavi i odgovor na to pitanje. </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Sadašnji odgovor nije obuhvatio odgovor na to pitanje (odgovor 487.)</w:t>
            </w:r>
          </w:p>
          <w:p w:rsidR="00843521" w:rsidRPr="00E25B76" w:rsidRDefault="00843521" w:rsidP="00843521">
            <w:pPr>
              <w:rPr>
                <w:rFonts w:ascii="Times New Roman" w:hAnsi="Times New Roman" w:cs="Times New Roman"/>
                <w:sz w:val="20"/>
                <w:szCs w:val="20"/>
              </w:rPr>
            </w:pPr>
            <w:r w:rsidRPr="00E25B76">
              <w:rPr>
                <w:rFonts w:ascii="Times New Roman" w:hAnsi="Times New Roman" w:cs="Times New Roman"/>
                <w:sz w:val="20"/>
                <w:szCs w:val="20"/>
              </w:rPr>
              <w:t xml:space="preserve">Dodatno pitanje: </w:t>
            </w:r>
          </w:p>
          <w:p w:rsidR="001B78C2" w:rsidRPr="00E25B76" w:rsidRDefault="00843521" w:rsidP="001B78C2">
            <w:pPr>
              <w:rPr>
                <w:rFonts w:ascii="Times New Roman" w:hAnsi="Times New Roman" w:cs="Times New Roman"/>
                <w:sz w:val="20"/>
                <w:szCs w:val="20"/>
              </w:rPr>
            </w:pPr>
            <w:r w:rsidRPr="00E25B76">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Uredbi 651/2014 (prilog I), gdje su definirane definicije MSP-ova, ukoliko se radi o poduzetniku i ne spadate  pod definicije mikro, malih i srednjih poduzeća iz navedene Uredbe onda ste veliki poduzetnik, nadalje u prilogu I, članak 3. postoji definicija što se smatra povezanim poduzećem.</w:t>
            </w:r>
          </w:p>
          <w:p w:rsidR="003A48DF" w:rsidRPr="00E25B76" w:rsidRDefault="003A48DF" w:rsidP="003A48DF">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Znanstveno istraživačka ustanova u 100% vlasništvu RH ne smatra se MSP-om.</w:t>
            </w:r>
          </w:p>
          <w:p w:rsidR="00843521" w:rsidRPr="00E25B76" w:rsidRDefault="003A48DF" w:rsidP="001B78C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 xml:space="preserve">Također, vezano za navedeni primjer, MINGO bez uvida u dokumentaciju ne </w:t>
            </w:r>
            <w:r w:rsidRPr="00E25B76">
              <w:rPr>
                <w:rFonts w:ascii="Times New Roman" w:hAnsi="Times New Roman" w:cs="Times New Roman"/>
                <w:sz w:val="20"/>
                <w:szCs w:val="20"/>
              </w:rPr>
              <w:lastRenderedPageBreak/>
              <w:t>može precizno odgovoriti na ovo pitanje.</w:t>
            </w:r>
          </w:p>
        </w:tc>
      </w:tr>
      <w:tr w:rsidR="00B37F7D" w:rsidRPr="00E25B76" w:rsidTr="006B2E9A">
        <w:trPr>
          <w:trHeight w:val="20"/>
        </w:trPr>
        <w:tc>
          <w:tcPr>
            <w:tcW w:w="567" w:type="dxa"/>
          </w:tcPr>
          <w:p w:rsidR="00B37F7D" w:rsidRPr="00E25B76" w:rsidRDefault="00B37F7D" w:rsidP="007455D8">
            <w:pPr>
              <w:pStyle w:val="Odlomakpopisa"/>
              <w:numPr>
                <w:ilvl w:val="0"/>
                <w:numId w:val="1"/>
              </w:numPr>
              <w:ind w:left="142" w:hanging="218"/>
              <w:rPr>
                <w:rFonts w:ascii="Times New Roman" w:hAnsi="Times New Roman" w:cs="Times New Roman"/>
                <w:sz w:val="20"/>
                <w:szCs w:val="20"/>
              </w:rPr>
            </w:pPr>
          </w:p>
        </w:tc>
        <w:tc>
          <w:tcPr>
            <w:tcW w:w="993" w:type="dxa"/>
          </w:tcPr>
          <w:p w:rsidR="00B37F7D" w:rsidRPr="00E25B76" w:rsidRDefault="00B37F7D" w:rsidP="007455D8">
            <w:pPr>
              <w:rPr>
                <w:rFonts w:ascii="Times New Roman" w:hAnsi="Times New Roman" w:cs="Times New Roman"/>
                <w:sz w:val="20"/>
                <w:szCs w:val="20"/>
              </w:rPr>
            </w:pPr>
            <w:r w:rsidRPr="00E25B76">
              <w:rPr>
                <w:rFonts w:ascii="Times New Roman" w:hAnsi="Times New Roman" w:cs="Times New Roman"/>
                <w:sz w:val="20"/>
                <w:szCs w:val="20"/>
              </w:rPr>
              <w:t>08/07/16</w:t>
            </w:r>
          </w:p>
        </w:tc>
        <w:tc>
          <w:tcPr>
            <w:tcW w:w="6379" w:type="dxa"/>
          </w:tcPr>
          <w:p w:rsidR="00B37F7D" w:rsidRPr="00E25B76" w:rsidRDefault="00B37F7D" w:rsidP="00B37F7D">
            <w:pPr>
              <w:rPr>
                <w:rFonts w:ascii="Times New Roman" w:hAnsi="Times New Roman" w:cs="Times New Roman"/>
                <w:sz w:val="20"/>
                <w:szCs w:val="20"/>
              </w:rPr>
            </w:pPr>
            <w:r w:rsidRPr="00E25B76">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E25B76" w:rsidRDefault="003A48DF" w:rsidP="003A48DF">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Odnosi se na ukupnu vrijednost privatnog doprinosa u okviru projektne prijave</w:t>
            </w:r>
            <w:r w:rsidRPr="00E25B76">
              <w:rPr>
                <w:rFonts w:ascii="Times New Roman" w:hAnsi="Times New Roman" w:cs="Times New Roman"/>
                <w:color w:val="FF0000"/>
                <w:sz w:val="20"/>
                <w:szCs w:val="20"/>
              </w:rPr>
              <w:t>.</w:t>
            </w:r>
          </w:p>
          <w:p w:rsidR="00B37F7D" w:rsidRPr="00E25B76" w:rsidRDefault="00B37F7D" w:rsidP="007455D8">
            <w:pPr>
              <w:autoSpaceDE w:val="0"/>
              <w:autoSpaceDN w:val="0"/>
              <w:rPr>
                <w:rFonts w:ascii="Times New Roman" w:hAnsi="Times New Roman" w:cs="Times New Roman"/>
                <w:color w:val="FF0000"/>
                <w:sz w:val="20"/>
                <w:szCs w:val="20"/>
              </w:rPr>
            </w:pP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CF586F">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Točka 4.2. 6) str.30 navodi samo troškove </w:t>
            </w:r>
            <w:r w:rsidRPr="00E25B76">
              <w:rPr>
                <w:rFonts w:ascii="Times New Roman" w:hAnsi="Times New Roman" w:cs="Times New Roman"/>
                <w:b/>
                <w:bCs/>
                <w:sz w:val="20"/>
                <w:szCs w:val="20"/>
              </w:rPr>
              <w:t>materijalne</w:t>
            </w:r>
            <w:r w:rsidRPr="00E25B76">
              <w:rPr>
                <w:rFonts w:ascii="Times New Roman" w:hAnsi="Times New Roman" w:cs="Times New Roman"/>
                <w:sz w:val="20"/>
                <w:szCs w:val="20"/>
              </w:rPr>
              <w:t xml:space="preserve"> imovine, dok se troškovi iskorištavanja </w:t>
            </w:r>
            <w:r w:rsidRPr="00E25B76">
              <w:rPr>
                <w:rFonts w:ascii="Times New Roman" w:hAnsi="Times New Roman" w:cs="Times New Roman"/>
                <w:b/>
                <w:bCs/>
                <w:sz w:val="20"/>
                <w:szCs w:val="20"/>
              </w:rPr>
              <w:t>nematerijalne</w:t>
            </w:r>
            <w:r w:rsidRPr="00E25B76">
              <w:rPr>
                <w:rFonts w:ascii="Times New Roman" w:hAnsi="Times New Roman" w:cs="Times New Roman"/>
                <w:sz w:val="20"/>
                <w:szCs w:val="20"/>
              </w:rPr>
              <w:t xml:space="preserve"> imovine navode pod točkom 4.2. 7) str.31 kao savjetovanje.</w:t>
            </w:r>
          </w:p>
          <w:p w:rsidR="00CF586F" w:rsidRPr="00E25B76" w:rsidRDefault="00CF586F" w:rsidP="00CF586F">
            <w:pPr>
              <w:rPr>
                <w:rFonts w:ascii="Times New Roman" w:hAnsi="Times New Roman" w:cs="Times New Roman"/>
                <w:sz w:val="20"/>
                <w:szCs w:val="20"/>
              </w:rPr>
            </w:pP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E25B76">
              <w:rPr>
                <w:rFonts w:ascii="Times New Roman" w:hAnsi="Times New Roman" w:cs="Times New Roman"/>
                <w:sz w:val="20"/>
                <w:szCs w:val="20"/>
              </w:rPr>
              <w:t>sofvter</w:t>
            </w:r>
            <w:proofErr w:type="spellEnd"/>
            <w:r w:rsidRPr="00E25B76">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25B76"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25B76">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1: Da li je u vremenskom trajanju projekta potrebno predvidjeti periode mirovanja projekta dok se čeka odobrenje PT2 za početak iduće faze projekta? Ako da, koliko dugi trebaju biti ti periodi?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Pitanje 2: Ukoliko je odgovor na prethodno pitanje negativan, da li će se krajnji datum završetka projekta odnosno početka i završetka sljedećih faza </w:t>
            </w:r>
            <w:r w:rsidRPr="00E25B76">
              <w:rPr>
                <w:rFonts w:ascii="Times New Roman" w:hAnsi="Times New Roman" w:cs="Times New Roman"/>
                <w:sz w:val="20"/>
                <w:szCs w:val="20"/>
              </w:rPr>
              <w:lastRenderedPageBreak/>
              <w:t>pomicati u skladu sa vremenom potrebnim za dobivanje odobrenja početka rada na idućoj fazi projekta i da li će se to regulirati dodatkom ugovora?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E25B76" w:rsidRDefault="00825B41" w:rsidP="00825B41">
            <w:pPr>
              <w:pStyle w:val="Odlomakpopisa"/>
              <w:numPr>
                <w:ilvl w:val="1"/>
                <w:numId w:val="35"/>
              </w:numPr>
              <w:autoSpaceDE w:val="0"/>
              <w:autoSpaceDN w:val="0"/>
              <w:rPr>
                <w:rFonts w:ascii="Times New Roman" w:hAnsi="Times New Roman" w:cs="Times New Roman"/>
                <w:sz w:val="20"/>
                <w:szCs w:val="20"/>
              </w:rPr>
            </w:pPr>
            <w:r w:rsidRPr="00E25B76">
              <w:rPr>
                <w:rFonts w:ascii="Times New Roman" w:hAnsi="Times New Roman" w:cs="Times New Roman"/>
                <w:sz w:val="20"/>
                <w:szCs w:val="20"/>
              </w:rPr>
              <w:t>Iako će PT2 nastojati sve svoje obveze izvršavati u roku, u ovakvim iznimnim slučajevima (probijanje rokova) uzeti će se u obzir eventualna kašnjenja PT2 i sukladno njima omogućiti Korisnicima eventualne izmjene u pogledu termina izvršenja pojedinih faza pa i čitavog projekta.</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10/07/16</w:t>
            </w:r>
          </w:p>
        </w:tc>
        <w:tc>
          <w:tcPr>
            <w:tcW w:w="6379" w:type="dxa"/>
          </w:tcPr>
          <w:p w:rsidR="00CF586F" w:rsidRPr="00E25B76" w:rsidRDefault="00CF586F" w:rsidP="001674AE">
            <w:pPr>
              <w:rPr>
                <w:rFonts w:ascii="Times New Roman" w:hAnsi="Times New Roman" w:cs="Times New Roman"/>
                <w:sz w:val="20"/>
                <w:szCs w:val="20"/>
              </w:rPr>
            </w:pPr>
            <w:r w:rsidRPr="00E25B76">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E25B76" w:rsidRDefault="001674AE"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trećoj izmjeni poziva, točka 2.2. UzP, ukoliko ima više partnera na projektu prijavitelj sa svakim partnerom može potpisati zaseban Sporazum o partnerstvu ili može potpisati jedan zajednički Sporazum o partnerstvu.</w:t>
            </w:r>
          </w:p>
          <w:p w:rsidR="00CF586F" w:rsidRPr="00E25B76" w:rsidRDefault="00CF586F" w:rsidP="007455D8">
            <w:pPr>
              <w:autoSpaceDE w:val="0"/>
              <w:autoSpaceDN w:val="0"/>
              <w:rPr>
                <w:rFonts w:ascii="Times New Roman" w:hAnsi="Times New Roman" w:cs="Times New Roman"/>
                <w:color w:val="FF0000"/>
                <w:sz w:val="20"/>
                <w:szCs w:val="20"/>
              </w:rPr>
            </w:pP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i/>
                <w:iCs/>
                <w:sz w:val="20"/>
                <w:szCs w:val="20"/>
              </w:rPr>
            </w:pPr>
            <w:r w:rsidRPr="00E25B76">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25B76" w:rsidRDefault="00EB6ACA" w:rsidP="00EB6ACA">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E25B76" w:rsidRDefault="00EB6ACA" w:rsidP="00EB6AC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Maksimalna planirana satnica godišnje po radniku može iznositi 1720 sati u proračunu.</w:t>
            </w: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w:t>
            </w:r>
            <w:r w:rsidRPr="00E25B76">
              <w:rPr>
                <w:rFonts w:ascii="Times New Roman" w:hAnsi="Times New Roman" w:cs="Times New Roman"/>
                <w:sz w:val="20"/>
                <w:szCs w:val="20"/>
              </w:rPr>
              <w:lastRenderedPageBreak/>
              <w:t>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E25B76" w:rsidRDefault="00CF586F" w:rsidP="00CF586F">
            <w:pPr>
              <w:rPr>
                <w:rFonts w:ascii="Times New Roman" w:hAnsi="Times New Roman" w:cs="Times New Roman"/>
                <w:sz w:val="20"/>
                <w:szCs w:val="20"/>
              </w:rPr>
            </w:pP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E25B76" w:rsidRDefault="00385A7B" w:rsidP="00385A7B">
            <w:pPr>
              <w:rPr>
                <w:rFonts w:ascii="Times New Roman" w:hAnsi="Times New Roman" w:cs="Times New Roman"/>
                <w:sz w:val="20"/>
                <w:szCs w:val="20"/>
              </w:rPr>
            </w:pPr>
            <w:r w:rsidRPr="00E25B76">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sidRPr="00E25B76">
              <w:rPr>
                <w:rFonts w:ascii="Times New Roman" w:hAnsi="Times New Roman" w:cs="Times New Roman"/>
                <w:sz w:val="20"/>
                <w:szCs w:val="20"/>
                <w:highlight w:val="cyan"/>
              </w:rPr>
              <w:t>e, potvrda o plaćenim davanjima isl.)</w:t>
            </w:r>
            <w:r w:rsidRPr="00E25B76">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E25B76" w:rsidRDefault="00CF586F" w:rsidP="00EF2C40">
            <w:pPr>
              <w:autoSpaceDE w:val="0"/>
              <w:autoSpaceDN w:val="0"/>
              <w:rPr>
                <w:rFonts w:ascii="Times New Roman" w:hAnsi="Times New Roman" w:cs="Times New Roman"/>
                <w:color w:val="FF0000"/>
                <w:sz w:val="20"/>
                <w:szCs w:val="20"/>
              </w:rPr>
            </w:pPr>
          </w:p>
        </w:tc>
      </w:tr>
      <w:tr w:rsidR="00CF586F" w:rsidRPr="00E25B76" w:rsidTr="006B2E9A">
        <w:trPr>
          <w:trHeight w:val="20"/>
        </w:trPr>
        <w:tc>
          <w:tcPr>
            <w:tcW w:w="567" w:type="dxa"/>
          </w:tcPr>
          <w:p w:rsidR="00CF586F" w:rsidRPr="00E25B76" w:rsidRDefault="00CF586F" w:rsidP="007455D8">
            <w:pPr>
              <w:pStyle w:val="Odlomakpopisa"/>
              <w:numPr>
                <w:ilvl w:val="0"/>
                <w:numId w:val="1"/>
              </w:numPr>
              <w:ind w:left="142" w:hanging="218"/>
              <w:rPr>
                <w:rFonts w:ascii="Times New Roman" w:hAnsi="Times New Roman" w:cs="Times New Roman"/>
                <w:sz w:val="20"/>
                <w:szCs w:val="20"/>
              </w:rPr>
            </w:pPr>
          </w:p>
        </w:tc>
        <w:tc>
          <w:tcPr>
            <w:tcW w:w="993" w:type="dxa"/>
          </w:tcPr>
          <w:p w:rsidR="00CF586F" w:rsidRPr="00E25B76" w:rsidRDefault="00CF586F" w:rsidP="007455D8">
            <w:pPr>
              <w:rPr>
                <w:rFonts w:ascii="Times New Roman" w:hAnsi="Times New Roman" w:cs="Times New Roman"/>
                <w:color w:val="FF0000"/>
                <w:sz w:val="20"/>
                <w:szCs w:val="20"/>
              </w:rPr>
            </w:pPr>
            <w:r w:rsidRPr="00E25B76">
              <w:rPr>
                <w:rFonts w:ascii="Times New Roman" w:hAnsi="Times New Roman" w:cs="Times New Roman"/>
                <w:sz w:val="20"/>
                <w:szCs w:val="20"/>
              </w:rPr>
              <w:t>11/07/16</w:t>
            </w:r>
          </w:p>
        </w:tc>
        <w:tc>
          <w:tcPr>
            <w:tcW w:w="6379" w:type="dxa"/>
          </w:tcPr>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w:t>
            </w:r>
            <w:r w:rsidRPr="00E25B76">
              <w:rPr>
                <w:rFonts w:ascii="Times New Roman" w:hAnsi="Times New Roman" w:cs="Times New Roman"/>
                <w:sz w:val="20"/>
                <w:szCs w:val="20"/>
              </w:rPr>
              <w:lastRenderedPageBreak/>
              <w:t xml:space="preserve">koji ta društva ne mogu ispuniti te ih posljedično diskriminira, odnosno onemogućuje njihovo sudjelovanje u natječaju pa se moli odustati od ovog zahtjeva.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w:t>
            </w:r>
          </w:p>
          <w:p w:rsidR="00CF586F" w:rsidRPr="00E25B76" w:rsidRDefault="00CF586F" w:rsidP="00CF586F">
            <w:pPr>
              <w:rPr>
                <w:rFonts w:ascii="Times New Roman" w:hAnsi="Times New Roman" w:cs="Times New Roman"/>
                <w:sz w:val="20"/>
                <w:szCs w:val="20"/>
              </w:rPr>
            </w:pPr>
            <w:r w:rsidRPr="00E25B76">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E25B76">
              <w:rPr>
                <w:rFonts w:ascii="Times New Roman" w:hAnsi="Times New Roman" w:cs="Times New Roman"/>
                <w:sz w:val="20"/>
                <w:szCs w:val="20"/>
              </w:rPr>
              <w:t>Protection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Directive</w:t>
            </w:r>
            <w:proofErr w:type="spellEnd"/>
            <w:r w:rsidRPr="00E25B76">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E25B76">
              <w:rPr>
                <w:rFonts w:ascii="Times New Roman" w:hAnsi="Times New Roman" w:cs="Times New Roman"/>
                <w:sz w:val="20"/>
                <w:szCs w:val="20"/>
              </w:rPr>
              <w:t>nesrazmjer</w:t>
            </w:r>
            <w:proofErr w:type="spellEnd"/>
            <w:r w:rsidRPr="00E25B76">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E25B76" w:rsidRDefault="00CF586F" w:rsidP="001B78C2">
            <w:pPr>
              <w:rPr>
                <w:rFonts w:ascii="Times New Roman" w:hAnsi="Times New Roman" w:cs="Times New Roman"/>
                <w:sz w:val="20"/>
                <w:szCs w:val="20"/>
              </w:rPr>
            </w:pPr>
            <w:r w:rsidRPr="00E25B76">
              <w:rPr>
                <w:rFonts w:ascii="Times New Roman" w:hAnsi="Times New Roman" w:cs="Times New Roman"/>
                <w:sz w:val="20"/>
                <w:szCs w:val="20"/>
              </w:rPr>
              <w:t xml:space="preserve">Kako bi se izbjegla kršenja Zakona o radu i Zakona o zaštiti osobnih 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E25B76" w:rsidRDefault="00EF2C40"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E25B76" w:rsidRDefault="000E5087" w:rsidP="008E59A8">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Osobe koje sudjeluju u bilo kojoj fazi postupka dodjele potpisuju Izjavu o povjerljivosti i tajnosti podataka. </w:t>
            </w:r>
          </w:p>
        </w:tc>
      </w:tr>
      <w:tr w:rsidR="00340DD1" w:rsidRPr="00E25B76" w:rsidTr="006B2E9A">
        <w:trPr>
          <w:trHeight w:val="20"/>
        </w:trPr>
        <w:tc>
          <w:tcPr>
            <w:tcW w:w="567" w:type="dxa"/>
          </w:tcPr>
          <w:p w:rsidR="00340DD1" w:rsidRPr="00E25B76" w:rsidRDefault="00340DD1" w:rsidP="007455D8">
            <w:pPr>
              <w:pStyle w:val="Odlomakpopisa"/>
              <w:numPr>
                <w:ilvl w:val="0"/>
                <w:numId w:val="1"/>
              </w:numPr>
              <w:ind w:left="142" w:hanging="218"/>
              <w:rPr>
                <w:rFonts w:ascii="Times New Roman" w:hAnsi="Times New Roman" w:cs="Times New Roman"/>
                <w:sz w:val="20"/>
                <w:szCs w:val="20"/>
              </w:rPr>
            </w:pPr>
          </w:p>
        </w:tc>
        <w:tc>
          <w:tcPr>
            <w:tcW w:w="993" w:type="dxa"/>
          </w:tcPr>
          <w:p w:rsidR="00340DD1" w:rsidRPr="00E25B76" w:rsidRDefault="00340DD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 xml:space="preserve">Za kolaborativno industrijsko istraživanje vezano uz razvoj novog proizvoda (računalni softver za modeliranje i analizu ekološki prihvatljivih prometnih rješenja, prilagođen za izvođenje na HPC infrastrukturi) neophodna su nam </w:t>
            </w:r>
            <w:r w:rsidRPr="00E25B76">
              <w:rPr>
                <w:rFonts w:ascii="Times New Roman" w:hAnsi="Times New Roman" w:cs="Times New Roman"/>
                <w:sz w:val="20"/>
                <w:szCs w:val="20"/>
              </w:rPr>
              <w:lastRenderedPageBreak/>
              <w:t>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E25B76" w:rsidRDefault="00340DD1" w:rsidP="00340DD1">
            <w:pPr>
              <w:rPr>
                <w:rFonts w:ascii="Times New Roman" w:hAnsi="Times New Roman" w:cs="Times New Roman"/>
                <w:sz w:val="20"/>
                <w:szCs w:val="20"/>
              </w:rPr>
            </w:pPr>
          </w:p>
          <w:p w:rsidR="00340DD1" w:rsidRPr="00E25B76" w:rsidRDefault="00340DD1" w:rsidP="00340DD1">
            <w:pPr>
              <w:rPr>
                <w:rFonts w:ascii="Times New Roman" w:hAnsi="Times New Roman" w:cs="Times New Roman"/>
                <w:sz w:val="20"/>
                <w:szCs w:val="20"/>
              </w:rPr>
            </w:pPr>
            <w:r w:rsidRPr="00E25B76">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E25B76" w:rsidRDefault="00EB6ACA" w:rsidP="00DD49A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Najam opreme koja je neophodna za provođenje projekta nije prihvatljiv trošak sukladno točki 4.2.UZP-a.</w:t>
            </w:r>
          </w:p>
        </w:tc>
      </w:tr>
      <w:tr w:rsidR="00ED1CE7" w:rsidRPr="00E25B76" w:rsidTr="006B2E9A">
        <w:trPr>
          <w:trHeight w:val="20"/>
        </w:trPr>
        <w:tc>
          <w:tcPr>
            <w:tcW w:w="567" w:type="dxa"/>
          </w:tcPr>
          <w:p w:rsidR="00ED1CE7" w:rsidRPr="00E25B76" w:rsidRDefault="00ED1CE7" w:rsidP="007455D8">
            <w:pPr>
              <w:pStyle w:val="Odlomakpopisa"/>
              <w:numPr>
                <w:ilvl w:val="0"/>
                <w:numId w:val="1"/>
              </w:numPr>
              <w:ind w:left="142" w:hanging="218"/>
              <w:rPr>
                <w:rFonts w:ascii="Times New Roman" w:hAnsi="Times New Roman" w:cs="Times New Roman"/>
                <w:sz w:val="20"/>
                <w:szCs w:val="20"/>
              </w:rPr>
            </w:pPr>
          </w:p>
        </w:tc>
        <w:tc>
          <w:tcPr>
            <w:tcW w:w="993" w:type="dxa"/>
          </w:tcPr>
          <w:p w:rsidR="00ED1CE7" w:rsidRPr="00E25B76" w:rsidRDefault="00ED1CE7"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ED1CE7" w:rsidRPr="00E25B76" w:rsidRDefault="00ED1CE7" w:rsidP="00340DD1">
            <w:pPr>
              <w:rPr>
                <w:rFonts w:ascii="Times New Roman" w:hAnsi="Times New Roman" w:cs="Times New Roman"/>
                <w:sz w:val="20"/>
                <w:szCs w:val="20"/>
              </w:rPr>
            </w:pPr>
            <w:r w:rsidRPr="00E25B76">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E25B76" w:rsidRDefault="00EB6ACA" w:rsidP="00654016">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Prihvatljiv je trošak plaće postojećeg zaposlenika koji će biti dio projektnoga tima.</w:t>
            </w:r>
          </w:p>
        </w:tc>
      </w:tr>
      <w:tr w:rsidR="004557EA" w:rsidRPr="00E25B76" w:rsidTr="006B2E9A">
        <w:trPr>
          <w:trHeight w:val="20"/>
        </w:trPr>
        <w:tc>
          <w:tcPr>
            <w:tcW w:w="567" w:type="dxa"/>
          </w:tcPr>
          <w:p w:rsidR="004557EA" w:rsidRPr="00E25B76" w:rsidRDefault="004557EA" w:rsidP="007455D8">
            <w:pPr>
              <w:pStyle w:val="Odlomakpopisa"/>
              <w:numPr>
                <w:ilvl w:val="0"/>
                <w:numId w:val="1"/>
              </w:numPr>
              <w:ind w:left="142" w:hanging="218"/>
              <w:rPr>
                <w:rFonts w:ascii="Times New Roman" w:hAnsi="Times New Roman" w:cs="Times New Roman"/>
                <w:sz w:val="20"/>
                <w:szCs w:val="20"/>
              </w:rPr>
            </w:pPr>
          </w:p>
        </w:tc>
        <w:tc>
          <w:tcPr>
            <w:tcW w:w="993" w:type="dxa"/>
          </w:tcPr>
          <w:p w:rsidR="004557EA" w:rsidRPr="00E25B76" w:rsidRDefault="004557EA"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U </w:t>
            </w:r>
            <w:r w:rsidRPr="00E25B76">
              <w:rPr>
                <w:rFonts w:ascii="Times New Roman" w:hAnsi="Times New Roman" w:cs="Times New Roman"/>
                <w:i/>
                <w:iCs/>
                <w:sz w:val="20"/>
                <w:szCs w:val="20"/>
              </w:rPr>
              <w:t>Obrascu 7. Skupna izjava Prijavitelja</w:t>
            </w:r>
            <w:r w:rsidRPr="00E25B76">
              <w:rPr>
                <w:rFonts w:ascii="Times New Roman" w:hAnsi="Times New Roman" w:cs="Times New Roman"/>
                <w:sz w:val="20"/>
                <w:szCs w:val="20"/>
              </w:rPr>
              <w:t xml:space="preserve"> u točci </w:t>
            </w:r>
            <w:r w:rsidRPr="00E25B76">
              <w:rPr>
                <w:rFonts w:ascii="Times New Roman" w:hAnsi="Times New Roman" w:cs="Times New Roman"/>
                <w:i/>
                <w:iCs/>
                <w:sz w:val="20"/>
                <w:szCs w:val="20"/>
              </w:rPr>
              <w:t>4. Povezane osobe</w:t>
            </w:r>
            <w:r w:rsidRPr="00E25B76">
              <w:rPr>
                <w:rFonts w:ascii="Times New Roman" w:hAnsi="Times New Roman" w:cs="Times New Roman"/>
                <w:sz w:val="20"/>
                <w:szCs w:val="20"/>
              </w:rPr>
              <w:t xml:space="preserve"> uputa kaže „U Tablicu 3 unijeti sve </w:t>
            </w:r>
            <w:r w:rsidRPr="00E25B76">
              <w:rPr>
                <w:rFonts w:ascii="Times New Roman" w:hAnsi="Times New Roman" w:cs="Times New Roman"/>
                <w:sz w:val="20"/>
                <w:szCs w:val="20"/>
                <w:u w:val="single"/>
              </w:rPr>
              <w:t>povezane osobe</w:t>
            </w:r>
            <w:r w:rsidRPr="00E25B76">
              <w:rPr>
                <w:rFonts w:ascii="Times New Roman" w:hAnsi="Times New Roman" w:cs="Times New Roman"/>
                <w:sz w:val="20"/>
                <w:szCs w:val="20"/>
              </w:rPr>
              <w:t xml:space="preserve"> koja su u odnosu s  prijaviteljem.“</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25B76" w:rsidRDefault="004557EA" w:rsidP="004557EA">
            <w:pPr>
              <w:rPr>
                <w:rFonts w:ascii="Times New Roman" w:hAnsi="Times New Roman" w:cs="Times New Roman"/>
                <w:sz w:val="20"/>
                <w:szCs w:val="20"/>
              </w:rPr>
            </w:pPr>
          </w:p>
          <w:p w:rsidR="004557EA" w:rsidRPr="00E25B76" w:rsidRDefault="004557EA" w:rsidP="004557EA">
            <w:pPr>
              <w:rPr>
                <w:rFonts w:ascii="Times New Roman" w:hAnsi="Times New Roman" w:cs="Times New Roman"/>
                <w:sz w:val="20"/>
                <w:szCs w:val="20"/>
              </w:rPr>
            </w:pPr>
            <w:r w:rsidRPr="00E25B76">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25B76" w:rsidRDefault="004557EA" w:rsidP="004557EA">
            <w:pPr>
              <w:rPr>
                <w:rFonts w:ascii="Times New Roman" w:hAnsi="Times New Roman" w:cs="Times New Roman"/>
                <w:sz w:val="20"/>
                <w:szCs w:val="20"/>
              </w:rPr>
            </w:pPr>
          </w:p>
          <w:p w:rsidR="004557EA" w:rsidRPr="00E25B76" w:rsidRDefault="004557EA" w:rsidP="00D84250">
            <w:pPr>
              <w:rPr>
                <w:rFonts w:ascii="Times New Roman" w:hAnsi="Times New Roman" w:cs="Times New Roman"/>
                <w:sz w:val="20"/>
                <w:szCs w:val="20"/>
              </w:rPr>
            </w:pPr>
            <w:r w:rsidRPr="00E25B76">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25B76" w:rsidRDefault="00EA51E8" w:rsidP="00F04F6E">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Prilogu I, Uredbe 2651/2014</w:t>
            </w:r>
            <w:r w:rsidR="00950416" w:rsidRPr="00E25B76">
              <w:rPr>
                <w:rFonts w:ascii="Times New Roman" w:hAnsi="Times New Roman" w:cs="Times New Roman"/>
                <w:sz w:val="20"/>
                <w:szCs w:val="20"/>
              </w:rPr>
              <w:t>.</w:t>
            </w:r>
          </w:p>
        </w:tc>
      </w:tr>
      <w:tr w:rsidR="00974601" w:rsidRPr="00E25B76" w:rsidTr="006B2E9A">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1.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25B76" w:rsidRDefault="00974601" w:rsidP="00D84250">
            <w:pPr>
              <w:rPr>
                <w:rFonts w:ascii="Times New Roman" w:hAnsi="Times New Roman" w:cs="Times New Roman"/>
                <w:sz w:val="20"/>
                <w:szCs w:val="20"/>
              </w:rPr>
            </w:pPr>
            <w:r w:rsidRPr="00E25B76">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25B76" w:rsidRDefault="00EA51E8" w:rsidP="00DD49A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Dobro ste protumačili</w:t>
            </w:r>
            <w:r w:rsidR="00950416" w:rsidRPr="00E25B76">
              <w:rPr>
                <w:rFonts w:ascii="Times New Roman" w:hAnsi="Times New Roman" w:cs="Times New Roman"/>
                <w:sz w:val="20"/>
                <w:szCs w:val="20"/>
              </w:rPr>
              <w:t>.</w:t>
            </w:r>
          </w:p>
        </w:tc>
      </w:tr>
      <w:tr w:rsidR="00974601" w:rsidRPr="00E25B76" w:rsidTr="006B2E9A">
        <w:trPr>
          <w:trHeight w:val="20"/>
        </w:trPr>
        <w:tc>
          <w:tcPr>
            <w:tcW w:w="567" w:type="dxa"/>
          </w:tcPr>
          <w:p w:rsidR="00974601" w:rsidRPr="00E25B76" w:rsidRDefault="00974601" w:rsidP="007455D8">
            <w:pPr>
              <w:pStyle w:val="Odlomakpopisa"/>
              <w:numPr>
                <w:ilvl w:val="0"/>
                <w:numId w:val="1"/>
              </w:numPr>
              <w:ind w:left="142" w:hanging="218"/>
              <w:rPr>
                <w:rFonts w:ascii="Times New Roman" w:hAnsi="Times New Roman" w:cs="Times New Roman"/>
                <w:sz w:val="20"/>
                <w:szCs w:val="20"/>
              </w:rPr>
            </w:pPr>
          </w:p>
        </w:tc>
        <w:tc>
          <w:tcPr>
            <w:tcW w:w="993" w:type="dxa"/>
          </w:tcPr>
          <w:p w:rsidR="00974601" w:rsidRPr="00E25B76" w:rsidRDefault="00974601" w:rsidP="007455D8">
            <w:pPr>
              <w:rPr>
                <w:rFonts w:ascii="Times New Roman" w:hAnsi="Times New Roman" w:cs="Times New Roman"/>
                <w:sz w:val="20"/>
                <w:szCs w:val="20"/>
              </w:rPr>
            </w:pPr>
            <w:r w:rsidRPr="00E25B76">
              <w:rPr>
                <w:rFonts w:ascii="Times New Roman" w:hAnsi="Times New Roman" w:cs="Times New Roman"/>
                <w:sz w:val="20"/>
                <w:szCs w:val="20"/>
              </w:rPr>
              <w:t>11/07/16</w:t>
            </w:r>
          </w:p>
        </w:tc>
        <w:tc>
          <w:tcPr>
            <w:tcW w:w="6379" w:type="dxa"/>
          </w:tcPr>
          <w:p w:rsidR="00974601" w:rsidRPr="00E25B76" w:rsidRDefault="00974601" w:rsidP="00974601">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r w:rsidR="00D84250" w:rsidRPr="00E25B76">
              <w:rPr>
                <w:rFonts w:ascii="Times New Roman" w:hAnsi="Times New Roman" w:cs="Times New Roman"/>
                <w:sz w:val="20"/>
                <w:szCs w:val="20"/>
              </w:rPr>
              <w:t>proizlaze</w:t>
            </w:r>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974601" w:rsidRPr="00E25B76" w:rsidRDefault="00974601" w:rsidP="00974601">
            <w:pPr>
              <w:rPr>
                <w:rFonts w:ascii="Times New Roman" w:hAnsi="Times New Roman" w:cs="Times New Roman"/>
                <w:sz w:val="20"/>
                <w:szCs w:val="20"/>
              </w:rPr>
            </w:pPr>
          </w:p>
          <w:p w:rsidR="00974601" w:rsidRPr="00E25B76" w:rsidRDefault="00974601" w:rsidP="00974601">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E25B76">
              <w:rPr>
                <w:rFonts w:ascii="Times New Roman" w:hAnsi="Times New Roman" w:cs="Times New Roman"/>
                <w:sz w:val="20"/>
                <w:szCs w:val="20"/>
              </w:rPr>
              <w:t>dijelimo</w:t>
            </w:r>
            <w:r w:rsidRPr="00E25B76">
              <w:rPr>
                <w:rFonts w:ascii="Times New Roman" w:hAnsi="Times New Roman" w:cs="Times New Roman"/>
                <w:sz w:val="20"/>
                <w:szCs w:val="20"/>
              </w:rPr>
              <w:t xml:space="preserve"> sa 1720 ili umanjujemo za one radne sate koje djelatnik nije radio?</w:t>
            </w:r>
          </w:p>
          <w:p w:rsidR="00974601" w:rsidRPr="00E25B76" w:rsidRDefault="00974601" w:rsidP="00974601">
            <w:pPr>
              <w:rPr>
                <w:rFonts w:ascii="Times New Roman" w:hAnsi="Times New Roman" w:cs="Times New Roman"/>
                <w:sz w:val="20"/>
                <w:szCs w:val="20"/>
              </w:rPr>
            </w:pPr>
          </w:p>
          <w:p w:rsidR="00974601" w:rsidRPr="00E25B76" w:rsidRDefault="00974601" w:rsidP="00D84250">
            <w:pPr>
              <w:numPr>
                <w:ilvl w:val="0"/>
                <w:numId w:val="37"/>
              </w:numPr>
              <w:rPr>
                <w:rFonts w:ascii="Times New Roman" w:hAnsi="Times New Roman" w:cs="Times New Roman"/>
                <w:sz w:val="20"/>
                <w:szCs w:val="20"/>
              </w:rPr>
            </w:pPr>
            <w:r w:rsidRPr="00E25B76">
              <w:rPr>
                <w:rFonts w:ascii="Times New Roman" w:hAnsi="Times New Roman" w:cs="Times New Roman"/>
                <w:sz w:val="20"/>
                <w:szCs w:val="20"/>
              </w:rPr>
              <w:t xml:space="preserve">Prijavitelj u </w:t>
            </w:r>
            <w:r w:rsidR="00D84250" w:rsidRPr="00E25B76">
              <w:rPr>
                <w:rFonts w:ascii="Times New Roman" w:hAnsi="Times New Roman" w:cs="Times New Roman"/>
                <w:sz w:val="20"/>
                <w:szCs w:val="20"/>
              </w:rPr>
              <w:t>strukturi</w:t>
            </w:r>
            <w:r w:rsidRPr="00E25B76">
              <w:rPr>
                <w:rFonts w:ascii="Times New Roman" w:hAnsi="Times New Roman" w:cs="Times New Roman"/>
                <w:sz w:val="20"/>
                <w:szCs w:val="20"/>
              </w:rPr>
              <w:t xml:space="preserve"> vlasništva do 31.12.2015 ima poduzeće A i 2 fizičke osobe. Od 01.01.2016 poduzeće A prestaje biti </w:t>
            </w:r>
            <w:r w:rsidR="00D84250" w:rsidRPr="00E25B76">
              <w:rPr>
                <w:rFonts w:ascii="Times New Roman" w:hAnsi="Times New Roman" w:cs="Times New Roman"/>
                <w:sz w:val="20"/>
                <w:szCs w:val="20"/>
              </w:rPr>
              <w:t>suvlasnik</w:t>
            </w:r>
            <w:r w:rsidRPr="00E25B76">
              <w:rPr>
                <w:rFonts w:ascii="Times New Roman" w:hAnsi="Times New Roman" w:cs="Times New Roman"/>
                <w:sz w:val="20"/>
                <w:szCs w:val="20"/>
              </w:rPr>
              <w:t xml:space="preserve"> te dio vlasništva preuzima poduzeće B. Molimo Vas </w:t>
            </w:r>
            <w:r w:rsidR="00D84250" w:rsidRPr="00E25B76">
              <w:rPr>
                <w:rFonts w:ascii="Times New Roman" w:hAnsi="Times New Roman" w:cs="Times New Roman"/>
                <w:sz w:val="20"/>
                <w:szCs w:val="20"/>
              </w:rPr>
              <w:t>smjernice</w:t>
            </w:r>
            <w:r w:rsidRPr="00E25B76">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25B76" w:rsidRDefault="00EB6ACA" w:rsidP="00EB6ACA">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25B76" w:rsidRDefault="00EB6ACA" w:rsidP="00EB6ACA">
            <w:pPr>
              <w:autoSpaceDE w:val="0"/>
              <w:autoSpaceDN w:val="0"/>
              <w:rPr>
                <w:rFonts w:ascii="Times New Roman" w:hAnsi="Times New Roman" w:cs="Times New Roman"/>
                <w:sz w:val="20"/>
                <w:szCs w:val="20"/>
              </w:rPr>
            </w:pPr>
          </w:p>
          <w:p w:rsidR="00974601" w:rsidRPr="00E25B76" w:rsidRDefault="00EB6ACA" w:rsidP="00EB6ACA">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E25B76" w:rsidTr="006B2E9A">
        <w:trPr>
          <w:trHeight w:val="20"/>
        </w:trPr>
        <w:tc>
          <w:tcPr>
            <w:tcW w:w="567" w:type="dxa"/>
          </w:tcPr>
          <w:p w:rsidR="0062716F" w:rsidRPr="00E25B76" w:rsidRDefault="0062716F" w:rsidP="0096527E">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96527E">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U nastavku se nalazi pitanje za Poziv „Povećanje razvoja novih proizvoda i usluga koji proizlaze iz aktivnosti istraživanja i razvoja“: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E25B76">
              <w:rPr>
                <w:rFonts w:ascii="Times New Roman" w:hAnsi="Times New Roman" w:cs="Times New Roman"/>
                <w:i/>
                <w:iCs/>
                <w:sz w:val="20"/>
                <w:szCs w:val="20"/>
              </w:rPr>
              <w:t>sheetovima</w:t>
            </w:r>
            <w:proofErr w:type="spellEnd"/>
            <w:r w:rsidRPr="00E25B76">
              <w:rPr>
                <w:rFonts w:ascii="Times New Roman" w:hAnsi="Times New Roman" w:cs="Times New Roman"/>
                <w:sz w:val="20"/>
                <w:szCs w:val="20"/>
              </w:rPr>
              <w:t xml:space="preserve"> proračuna (industrijsko istraživanje/eksperimentalni razvoj itd.) </w:t>
            </w:r>
            <w:r w:rsidRPr="00E25B76">
              <w:rPr>
                <w:rFonts w:ascii="Times New Roman" w:hAnsi="Times New Roman" w:cs="Times New Roman"/>
                <w:sz w:val="20"/>
                <w:szCs w:val="20"/>
                <w:u w:val="single"/>
              </w:rPr>
              <w:t>ne unosi cjelokupan iznos prihvatljivog troška po pojedinoj stavci</w:t>
            </w:r>
            <w:r w:rsidRPr="00E25B76">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E25B76" w:rsidRDefault="0062716F" w:rsidP="0096527E">
            <w:pPr>
              <w:rPr>
                <w:rFonts w:ascii="Times New Roman" w:hAnsi="Times New Roman" w:cs="Times New Roman"/>
                <w:sz w:val="20"/>
                <w:szCs w:val="20"/>
              </w:rPr>
            </w:pPr>
          </w:p>
          <w:p w:rsidR="0062716F" w:rsidRPr="00E25B76" w:rsidRDefault="0062716F" w:rsidP="0096527E">
            <w:pPr>
              <w:rPr>
                <w:rFonts w:ascii="Times New Roman" w:hAnsi="Times New Roman" w:cs="Times New Roman"/>
                <w:sz w:val="20"/>
                <w:szCs w:val="20"/>
              </w:rPr>
            </w:pPr>
            <w:r w:rsidRPr="00E25B76">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E25B76">
              <w:rPr>
                <w:rFonts w:ascii="Times New Roman" w:hAnsi="Times New Roman" w:cs="Times New Roman"/>
                <w:sz w:val="20"/>
                <w:szCs w:val="20"/>
              </w:rPr>
              <w:t>sheet</w:t>
            </w:r>
            <w:proofErr w:type="spellEnd"/>
            <w:r w:rsidRPr="00E25B76">
              <w:rPr>
                <w:rFonts w:ascii="Times New Roman" w:hAnsi="Times New Roman" w:cs="Times New Roman"/>
                <w:sz w:val="20"/>
                <w:szCs w:val="20"/>
              </w:rPr>
              <w:t xml:space="preserve"> sažetka proračuna je namijenjen navođenju ukupnog iznosa potpore po proračunskoj stavci.</w:t>
            </w:r>
          </w:p>
          <w:p w:rsidR="0062716F" w:rsidRPr="00E25B76" w:rsidRDefault="0062716F" w:rsidP="0096527E">
            <w:pPr>
              <w:rPr>
                <w:rFonts w:ascii="Times New Roman" w:hAnsi="Times New Roman" w:cs="Times New Roman"/>
                <w:sz w:val="20"/>
                <w:szCs w:val="20"/>
              </w:rPr>
            </w:pPr>
          </w:p>
          <w:p w:rsidR="0062716F" w:rsidRPr="00E25B76" w:rsidRDefault="0062716F" w:rsidP="00F037A3">
            <w:pPr>
              <w:rPr>
                <w:rFonts w:ascii="Times New Roman" w:hAnsi="Times New Roman" w:cs="Times New Roman"/>
                <w:sz w:val="20"/>
                <w:szCs w:val="20"/>
              </w:rPr>
            </w:pPr>
            <w:r w:rsidRPr="00E25B76">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E25B76" w:rsidRDefault="005901E1" w:rsidP="005901E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Izmjena Obrasca 2a Proračun aktivnosti će se razmotriti i po potrebi revidirati.“</w:t>
            </w:r>
          </w:p>
          <w:p w:rsidR="0062716F" w:rsidRPr="00E25B76" w:rsidRDefault="0062716F" w:rsidP="0096527E">
            <w:pPr>
              <w:autoSpaceDE w:val="0"/>
              <w:autoSpaceDN w:val="0"/>
              <w:rPr>
                <w:rFonts w:ascii="Times New Roman" w:hAnsi="Times New Roman" w:cs="Times New Roman"/>
                <w:color w:val="FF0000"/>
                <w:sz w:val="20"/>
                <w:szCs w:val="20"/>
              </w:rPr>
            </w:pPr>
          </w:p>
        </w:tc>
      </w:tr>
      <w:tr w:rsidR="0062716F" w:rsidRPr="00E25B76" w:rsidTr="006B2E9A">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što se točno prikazuje kod pokazatelja "Prodaja inovacija koje su nove na tržištu (</w:t>
            </w:r>
            <w:proofErr w:type="spellStart"/>
            <w:r w:rsidRPr="00E25B76">
              <w:rPr>
                <w:rFonts w:ascii="Times New Roman" w:hAnsi="Times New Roman" w:cs="Times New Roman"/>
                <w:sz w:val="20"/>
                <w:szCs w:val="20"/>
              </w:rPr>
              <w:t>en.</w:t>
            </w:r>
            <w:r w:rsidRPr="00E25B76">
              <w:rPr>
                <w:rFonts w:ascii="Times New Roman" w:hAnsi="Times New Roman" w:cs="Times New Roman"/>
                <w:i/>
                <w:iCs/>
                <w:sz w:val="20"/>
                <w:szCs w:val="20"/>
              </w:rPr>
              <w:t>new</w:t>
            </w:r>
            <w:proofErr w:type="spellEnd"/>
            <w:r w:rsidRPr="00E25B76">
              <w:rPr>
                <w:rFonts w:ascii="Times New Roman" w:hAnsi="Times New Roman" w:cs="Times New Roman"/>
                <w:i/>
                <w:iCs/>
                <w:sz w:val="20"/>
                <w:szCs w:val="20"/>
              </w:rPr>
              <w:t>–to–</w:t>
            </w:r>
            <w:proofErr w:type="spellStart"/>
            <w:r w:rsidRPr="00E25B76">
              <w:rPr>
                <w:rFonts w:ascii="Times New Roman" w:hAnsi="Times New Roman" w:cs="Times New Roman"/>
                <w:i/>
                <w:iCs/>
                <w:sz w:val="20"/>
                <w:szCs w:val="20"/>
              </w:rPr>
              <w:t>market</w:t>
            </w:r>
            <w:proofErr w:type="spellEnd"/>
            <w:r w:rsidRPr="00E25B76">
              <w:rPr>
                <w:rFonts w:ascii="Times New Roman" w:hAnsi="Times New Roman" w:cs="Times New Roman"/>
                <w:sz w:val="20"/>
                <w:szCs w:val="20"/>
              </w:rPr>
              <w:t>) i inovacija koje su nove u poduzećima (</w:t>
            </w:r>
            <w:proofErr w:type="spellStart"/>
            <w:r w:rsidRPr="00E25B76">
              <w:rPr>
                <w:rFonts w:ascii="Times New Roman" w:hAnsi="Times New Roman" w:cs="Times New Roman"/>
                <w:sz w:val="20"/>
                <w:szCs w:val="20"/>
              </w:rPr>
              <w:t>en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new</w:t>
            </w:r>
            <w:proofErr w:type="spellEnd"/>
            <w:r w:rsidRPr="00E25B76">
              <w:rPr>
                <w:rFonts w:ascii="Times New Roman" w:hAnsi="Times New Roman" w:cs="Times New Roman"/>
                <w:sz w:val="20"/>
                <w:szCs w:val="20"/>
              </w:rPr>
              <w:t>–to–</w:t>
            </w:r>
            <w:proofErr w:type="spellStart"/>
            <w:r w:rsidRPr="00E25B76">
              <w:rPr>
                <w:rFonts w:ascii="Times New Roman" w:hAnsi="Times New Roman" w:cs="Times New Roman"/>
                <w:sz w:val="20"/>
                <w:szCs w:val="20"/>
              </w:rPr>
              <w:t>firm</w:t>
            </w:r>
            <w:proofErr w:type="spellEnd"/>
            <w:r w:rsidRPr="00E25B76">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E25B76" w:rsidRDefault="00131F31"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E25B76" w:rsidTr="006B2E9A">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E25B76">
              <w:rPr>
                <w:rFonts w:ascii="Times New Roman" w:hAnsi="Times New Roman" w:cs="Times New Roman"/>
                <w:sz w:val="20"/>
                <w:szCs w:val="20"/>
                <w:u w:val="single"/>
              </w:rPr>
              <w:t>prijavitelj/partner</w:t>
            </w:r>
            <w:r w:rsidRPr="00E25B76">
              <w:rPr>
                <w:rFonts w:ascii="Times New Roman" w:hAnsi="Times New Roman" w:cs="Times New Roman"/>
                <w:sz w:val="20"/>
                <w:szCs w:val="20"/>
              </w:rPr>
              <w:t xml:space="preserve"> obavezno treba dostaviti u</w:t>
            </w:r>
            <w:r w:rsidR="000646B1" w:rsidRPr="00E25B76">
              <w:rPr>
                <w:rFonts w:ascii="Times New Roman" w:hAnsi="Times New Roman" w:cs="Times New Roman"/>
                <w:sz w:val="20"/>
                <w:szCs w:val="20"/>
              </w:rPr>
              <w:t xml:space="preserve">z prijavu i sljedeće </w:t>
            </w:r>
            <w:r w:rsidR="000646B1" w:rsidRPr="00E25B76">
              <w:rPr>
                <w:rFonts w:ascii="Times New Roman" w:hAnsi="Times New Roman" w:cs="Times New Roman"/>
                <w:sz w:val="20"/>
                <w:szCs w:val="20"/>
              </w:rPr>
              <w:lastRenderedPageBreak/>
              <w:t>dokumente</w:t>
            </w:r>
            <w:r w:rsidRPr="00E25B76">
              <w:rPr>
                <w:rFonts w:ascii="Times New Roman" w:hAnsi="Times New Roman" w:cs="Times New Roman"/>
                <w:sz w:val="20"/>
                <w:szCs w:val="20"/>
              </w:rPr>
              <w:t xml:space="preserve">.“ Što označava kosa crta između riječi prijavitelj i partner: </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ili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Naime, prema važećem Hrvatskom pravopisu, pravopisni znak kosa crta bez bjelina koristi se u više značenja, između ostalog:</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a) pri označivanju da se ovisno o kontekstu ostvaruje jedna od mogućnosti (ili)</w:t>
            </w: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b) pri označivanju uključenosti obiju sastavnica (i)</w:t>
            </w:r>
          </w:p>
          <w:p w:rsidR="0062716F" w:rsidRPr="00E25B76" w:rsidRDefault="0062716F" w:rsidP="003C564C">
            <w:pPr>
              <w:rPr>
                <w:rFonts w:ascii="Times New Roman" w:hAnsi="Times New Roman" w:cs="Times New Roman"/>
                <w:sz w:val="20"/>
                <w:szCs w:val="20"/>
              </w:rPr>
            </w:pPr>
          </w:p>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E25B76" w:rsidRDefault="0062716F"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Navedeni popis potrebne dokumentacije iz točke 7. UzP-a se odnosi na prijavitelja i part</w:t>
            </w:r>
            <w:r w:rsidR="00DA1794" w:rsidRPr="00E25B76">
              <w:rPr>
                <w:rFonts w:ascii="Times New Roman" w:hAnsi="Times New Roman" w:cs="Times New Roman"/>
                <w:sz w:val="20"/>
                <w:szCs w:val="20"/>
              </w:rPr>
              <w:t>n</w:t>
            </w:r>
            <w:r w:rsidRPr="00E25B76">
              <w:rPr>
                <w:rFonts w:ascii="Times New Roman" w:hAnsi="Times New Roman" w:cs="Times New Roman"/>
                <w:sz w:val="20"/>
                <w:szCs w:val="20"/>
              </w:rPr>
              <w:t>era.</w:t>
            </w:r>
          </w:p>
        </w:tc>
      </w:tr>
      <w:tr w:rsidR="0062716F" w:rsidRPr="00E25B76" w:rsidTr="006B2E9A">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sljedeće pitanje vezano uz </w:t>
            </w:r>
            <w:r w:rsidRPr="00E25B76">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E25B76">
              <w:rPr>
                <w:rFonts w:ascii="Times New Roman" w:hAnsi="Times New Roman" w:cs="Times New Roman"/>
                <w:sz w:val="20"/>
                <w:szCs w:val="20"/>
              </w:rPr>
              <w:br/>
            </w:r>
            <w:r w:rsidRPr="00E25B76">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E25B76" w:rsidRDefault="000646B1" w:rsidP="003C564C">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E25B76" w:rsidTr="006B2E9A">
        <w:trPr>
          <w:trHeight w:val="20"/>
        </w:trPr>
        <w:tc>
          <w:tcPr>
            <w:tcW w:w="567" w:type="dxa"/>
          </w:tcPr>
          <w:p w:rsidR="0062716F" w:rsidRPr="00E25B76" w:rsidRDefault="0062716F" w:rsidP="003C564C">
            <w:pPr>
              <w:pStyle w:val="Odlomakpopisa"/>
              <w:numPr>
                <w:ilvl w:val="0"/>
                <w:numId w:val="1"/>
              </w:numPr>
              <w:ind w:left="142" w:hanging="218"/>
              <w:rPr>
                <w:rFonts w:ascii="Times New Roman" w:hAnsi="Times New Roman" w:cs="Times New Roman"/>
                <w:sz w:val="20"/>
                <w:szCs w:val="20"/>
              </w:rPr>
            </w:pPr>
          </w:p>
        </w:tc>
        <w:tc>
          <w:tcPr>
            <w:tcW w:w="993" w:type="dxa"/>
          </w:tcPr>
          <w:p w:rsidR="0062716F" w:rsidRPr="00E25B76" w:rsidRDefault="0062716F" w:rsidP="003C564C">
            <w:pPr>
              <w:rPr>
                <w:rFonts w:ascii="Times New Roman" w:hAnsi="Times New Roman" w:cs="Times New Roman"/>
                <w:color w:val="FF0000"/>
                <w:sz w:val="20"/>
                <w:szCs w:val="20"/>
              </w:rPr>
            </w:pPr>
            <w:r w:rsidRPr="00E25B76">
              <w:rPr>
                <w:rFonts w:ascii="Times New Roman" w:hAnsi="Times New Roman" w:cs="Times New Roman"/>
                <w:sz w:val="20"/>
                <w:szCs w:val="20"/>
              </w:rPr>
              <w:t>12/07/16</w:t>
            </w:r>
          </w:p>
        </w:tc>
        <w:tc>
          <w:tcPr>
            <w:tcW w:w="6379" w:type="dxa"/>
          </w:tcPr>
          <w:p w:rsidR="0062716F" w:rsidRPr="00E25B76" w:rsidRDefault="0062716F" w:rsidP="003C564C">
            <w:pPr>
              <w:rPr>
                <w:rFonts w:ascii="Times New Roman" w:hAnsi="Times New Roman" w:cs="Times New Roman"/>
                <w:sz w:val="20"/>
                <w:szCs w:val="20"/>
              </w:rPr>
            </w:pPr>
            <w:r w:rsidRPr="00E25B76">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E25B76" w:rsidRDefault="0062716F" w:rsidP="003C564C">
            <w:pPr>
              <w:rPr>
                <w:rFonts w:ascii="Times New Roman" w:hAnsi="Times New Roman" w:cs="Times New Roman"/>
                <w:sz w:val="20"/>
                <w:szCs w:val="20"/>
              </w:rPr>
            </w:pPr>
          </w:p>
        </w:tc>
        <w:tc>
          <w:tcPr>
            <w:tcW w:w="6662" w:type="dxa"/>
          </w:tcPr>
          <w:p w:rsidR="0062716F" w:rsidRPr="00E25B76" w:rsidRDefault="000646B1" w:rsidP="003C564C">
            <w:pPr>
              <w:autoSpaceDE w:val="0"/>
              <w:autoSpaceDN w:val="0"/>
              <w:rPr>
                <w:rFonts w:ascii="Times New Roman" w:hAnsi="Times New Roman" w:cs="Times New Roman"/>
                <w:color w:val="FF0000"/>
                <w:sz w:val="20"/>
                <w:szCs w:val="20"/>
                <w:highlight w:val="yellow"/>
              </w:rPr>
            </w:pPr>
            <w:r w:rsidRPr="00E25B76">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E25B76" w:rsidTr="006B2E9A">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1) U odgovoru na pitanje broj 14 stoji.</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uzmemo primjer plaće od 150.000 HRK. Podijelimo iznos sa 1720 dobijemo jediničnu cijenu sata. Za osobu koja će na projektu raditi cijelu godinu mjesečna plaća će prema pravilima koje ste zadali natječajem opet biti 12.500 HRK, kao da smo 150.000 podijelili sa 12 mjeseci.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Koji je smisao ograničenja godišnjeg fonda sati na 1720 za zaposlenike koje rade isključivo na projektu puno radno vrijeme?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To će utjecati samo na izračun prihvatljivih troškova zaposlenika koji ne rade 100% na projektu?</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lastRenderedPageBreak/>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E25B76"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150.000,00</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87,21</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143,33</w:t>
                  </w:r>
                </w:p>
              </w:tc>
            </w:tr>
            <w:tr w:rsidR="00A025F7" w:rsidRPr="00E25B76"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E25B76" w:rsidRDefault="00A025F7" w:rsidP="003C564C">
                  <w:pPr>
                    <w:spacing w:after="0" w:line="240" w:lineRule="auto"/>
                    <w:rPr>
                      <w:rFonts w:ascii="Times New Roman" w:hAnsi="Times New Roman" w:cs="Times New Roman"/>
                      <w:sz w:val="20"/>
                      <w:szCs w:val="20"/>
                    </w:rPr>
                  </w:pPr>
                  <w:r w:rsidRPr="00E25B76">
                    <w:rPr>
                      <w:rFonts w:ascii="Times New Roman" w:hAnsi="Times New Roman" w:cs="Times New Roman"/>
                      <w:sz w:val="20"/>
                      <w:szCs w:val="20"/>
                    </w:rPr>
                    <w:t>12.500,00</w:t>
                  </w:r>
                </w:p>
              </w:tc>
            </w:tr>
          </w:tbl>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 </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Ako ne uključimo, podaci iz točke 5. neće biti usporedivi s podacima u točkama 6.,7,8,9 i 10.</w:t>
            </w:r>
          </w:p>
        </w:tc>
        <w:tc>
          <w:tcPr>
            <w:tcW w:w="6662" w:type="dxa"/>
          </w:tcPr>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A025F7" w:rsidRPr="00E25B76" w:rsidRDefault="00A025F7"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Maksimalna planirana satnica godišnje po radniku može iznositi 1720 sati u proračunu.</w:t>
            </w:r>
          </w:p>
          <w:p w:rsidR="00A025F7" w:rsidRPr="00E25B76" w:rsidRDefault="00117CBA"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2.Trebate uključiti i novčane tokove partnera</w:t>
            </w:r>
          </w:p>
        </w:tc>
      </w:tr>
      <w:tr w:rsidR="00163062" w:rsidRPr="00E25B76" w:rsidTr="006B2E9A">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 xml:space="preserve">Kada se razvoj softvera smatra </w:t>
            </w:r>
            <w:r w:rsidR="0096527E" w:rsidRPr="00E25B76">
              <w:rPr>
                <w:rFonts w:ascii="Times New Roman" w:hAnsi="Times New Roman" w:cs="Times New Roman"/>
                <w:sz w:val="20"/>
                <w:szCs w:val="20"/>
              </w:rPr>
              <w:t>I</w:t>
            </w:r>
            <w:r w:rsidRPr="00E25B76">
              <w:rPr>
                <w:rFonts w:ascii="Times New Roman" w:hAnsi="Times New Roman" w:cs="Times New Roman"/>
                <w:sz w:val="20"/>
                <w:szCs w:val="20"/>
              </w:rPr>
              <w:t>&amp;R aktivnosti?</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E25B76">
              <w:rPr>
                <w:rFonts w:ascii="Times New Roman" w:hAnsi="Times New Roman" w:cs="Times New Roman"/>
                <w:color w:val="000000" w:themeColor="text1"/>
                <w:sz w:val="20"/>
                <w:szCs w:val="20"/>
              </w:rPr>
              <w:t xml:space="preserve">inovacija, ali je potreban za </w:t>
            </w:r>
            <w:r w:rsidRPr="00E25B76">
              <w:rPr>
                <w:rFonts w:ascii="Times New Roman" w:hAnsi="Times New Roman" w:cs="Times New Roman"/>
                <w:color w:val="000000" w:themeColor="text1"/>
                <w:sz w:val="20"/>
                <w:szCs w:val="20"/>
              </w:rPr>
              <w:t xml:space="preserve">razvoj i provedbu inovacija.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Znanstveni i/ili tehnološki softverski napredak se može postići, čak i ako projekt </w:t>
            </w:r>
            <w:r w:rsidRPr="00E25B76">
              <w:rPr>
                <w:rFonts w:ascii="Times New Roman" w:hAnsi="Times New Roman" w:cs="Times New Roman"/>
                <w:color w:val="000000" w:themeColor="text1"/>
                <w:sz w:val="20"/>
                <w:szCs w:val="20"/>
              </w:rPr>
              <w:lastRenderedPageBreak/>
              <w:t>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u stvaranju novih teorema i algoritama u području teorijske informatike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Razvoj </w:t>
            </w:r>
            <w:proofErr w:type="spellStart"/>
            <w:r w:rsidRPr="00E25B76">
              <w:rPr>
                <w:rFonts w:ascii="Times New Roman" w:hAnsi="Times New Roman" w:cs="Times New Roman"/>
                <w:color w:val="000000" w:themeColor="text1"/>
                <w:sz w:val="20"/>
                <w:szCs w:val="20"/>
              </w:rPr>
              <w:t>internet</w:t>
            </w:r>
            <w:proofErr w:type="spellEnd"/>
            <w:r w:rsidRPr="00E25B76">
              <w:rPr>
                <w:rFonts w:ascii="Times New Roman" w:hAnsi="Times New Roman" w:cs="Times New Roman"/>
                <w:color w:val="000000" w:themeColor="text1"/>
                <w:sz w:val="20"/>
                <w:szCs w:val="20"/>
              </w:rPr>
              <w:t xml:space="preserve"> tehnologije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Istraživanje metoda projektiranja, razvijanja, izgradnje ili održavanja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podrška za postojeće sustave</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pretvaranje i/ili prevođenje računalnih jezika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dodavanje korisničke funkcionalnosti aplikacijskim programima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otkrivanje pogrešaka sustava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prilagodba postojećeg softvera</w:t>
            </w:r>
          </w:p>
          <w:p w:rsidR="00163062" w:rsidRPr="00E25B76" w:rsidRDefault="00163062" w:rsidP="003C564C">
            <w:pPr>
              <w:numPr>
                <w:ilvl w:val="0"/>
                <w:numId w:val="40"/>
              </w:num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priprema korisničke dokumentacije</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w:t>
            </w:r>
            <w:r w:rsidRPr="00E25B76">
              <w:rPr>
                <w:rFonts w:ascii="Times New Roman" w:hAnsi="Times New Roman" w:cs="Times New Roman"/>
                <w:color w:val="000000" w:themeColor="text1"/>
                <w:sz w:val="20"/>
                <w:szCs w:val="20"/>
              </w:rPr>
              <w:lastRenderedPageBreak/>
              <w:t>tehnoloških nesigurnosti i tako se svrstati kao I&amp;R.</w:t>
            </w:r>
          </w:p>
        </w:tc>
      </w:tr>
      <w:tr w:rsidR="00163062" w:rsidRPr="00E25B76" w:rsidTr="006B2E9A">
        <w:trPr>
          <w:trHeight w:val="20"/>
        </w:trPr>
        <w:tc>
          <w:tcPr>
            <w:tcW w:w="567" w:type="dxa"/>
          </w:tcPr>
          <w:p w:rsidR="00163062" w:rsidRPr="00E25B76" w:rsidRDefault="00163062" w:rsidP="003C564C">
            <w:pPr>
              <w:pStyle w:val="Odlomakpopisa"/>
              <w:numPr>
                <w:ilvl w:val="0"/>
                <w:numId w:val="1"/>
              </w:numPr>
              <w:ind w:left="142" w:hanging="218"/>
              <w:rPr>
                <w:rFonts w:ascii="Times New Roman" w:hAnsi="Times New Roman" w:cs="Times New Roman"/>
                <w:sz w:val="20"/>
                <w:szCs w:val="20"/>
              </w:rPr>
            </w:pPr>
          </w:p>
        </w:tc>
        <w:tc>
          <w:tcPr>
            <w:tcW w:w="993" w:type="dxa"/>
          </w:tcPr>
          <w:p w:rsidR="00163062" w:rsidRPr="00E25B76" w:rsidRDefault="00163062"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163062" w:rsidRPr="00E25B76" w:rsidRDefault="00163062" w:rsidP="003C564C">
            <w:pPr>
              <w:rPr>
                <w:rFonts w:ascii="Times New Roman" w:hAnsi="Times New Roman" w:cs="Times New Roman"/>
                <w:sz w:val="20"/>
                <w:szCs w:val="20"/>
              </w:rPr>
            </w:pPr>
            <w:r w:rsidRPr="00E25B76">
              <w:rPr>
                <w:rFonts w:ascii="Times New Roman" w:hAnsi="Times New Roman" w:cs="Times New Roman"/>
                <w:sz w:val="20"/>
                <w:szCs w:val="20"/>
              </w:rPr>
              <w:t>Što se smatra novom inovacijom na tržištu</w:t>
            </w:r>
            <w:r w:rsidR="007251CD" w:rsidRPr="00E25B76">
              <w:rPr>
                <w:rFonts w:ascii="Times New Roman" w:hAnsi="Times New Roman" w:cs="Times New Roman"/>
                <w:sz w:val="20"/>
                <w:szCs w:val="20"/>
              </w:rPr>
              <w:t>, a što</w:t>
            </w:r>
            <w:r w:rsidRPr="00E25B76">
              <w:rPr>
                <w:rFonts w:ascii="Times New Roman" w:hAnsi="Times New Roman" w:cs="Times New Roman"/>
                <w:sz w:val="20"/>
                <w:szCs w:val="20"/>
              </w:rPr>
              <w:t xml:space="preserve"> novom inovacijom u svijetu?</w:t>
            </w:r>
          </w:p>
        </w:tc>
        <w:tc>
          <w:tcPr>
            <w:tcW w:w="6662" w:type="dxa"/>
          </w:tcPr>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E25B76" w:rsidRDefault="00163062" w:rsidP="003C564C">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E25B76">
              <w:rPr>
                <w:rFonts w:ascii="Times New Roman" w:hAnsi="Times New Roman" w:cs="Times New Roman"/>
                <w:color w:val="000000" w:themeColor="text1"/>
                <w:sz w:val="20"/>
                <w:szCs w:val="20"/>
              </w:rPr>
              <w:t>Christensen</w:t>
            </w:r>
            <w:proofErr w:type="spellEnd"/>
            <w:r w:rsidRPr="00E25B76">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E25B76" w:rsidTr="006B2E9A">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E25B76" w:rsidRDefault="007251CD"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Vlasnik licence/patenta je poduzetnik.</w:t>
            </w:r>
          </w:p>
        </w:tc>
      </w:tr>
      <w:tr w:rsidR="00A025F7" w:rsidRPr="00E25B76" w:rsidTr="006B2E9A">
        <w:trPr>
          <w:trHeight w:val="20"/>
        </w:trPr>
        <w:tc>
          <w:tcPr>
            <w:tcW w:w="567" w:type="dxa"/>
          </w:tcPr>
          <w:p w:rsidR="00A025F7" w:rsidRPr="00E25B76" w:rsidRDefault="00A025F7" w:rsidP="003C564C">
            <w:pPr>
              <w:pStyle w:val="Odlomakpopisa"/>
              <w:numPr>
                <w:ilvl w:val="0"/>
                <w:numId w:val="1"/>
              </w:numPr>
              <w:ind w:left="142" w:hanging="218"/>
              <w:rPr>
                <w:rFonts w:ascii="Times New Roman" w:hAnsi="Times New Roman" w:cs="Times New Roman"/>
                <w:sz w:val="20"/>
                <w:szCs w:val="20"/>
              </w:rPr>
            </w:pPr>
          </w:p>
        </w:tc>
        <w:tc>
          <w:tcPr>
            <w:tcW w:w="993" w:type="dxa"/>
          </w:tcPr>
          <w:p w:rsidR="00A025F7" w:rsidRPr="00E25B76" w:rsidRDefault="00A025F7" w:rsidP="003C564C">
            <w:pPr>
              <w:rPr>
                <w:rFonts w:ascii="Times New Roman" w:hAnsi="Times New Roman" w:cs="Times New Roman"/>
                <w:color w:val="FF0000"/>
                <w:sz w:val="20"/>
                <w:szCs w:val="20"/>
              </w:rPr>
            </w:pPr>
            <w:r w:rsidRPr="00E25B76">
              <w:rPr>
                <w:rFonts w:ascii="Times New Roman" w:hAnsi="Times New Roman" w:cs="Times New Roman"/>
                <w:sz w:val="20"/>
                <w:szCs w:val="20"/>
              </w:rPr>
              <w:t>13/07/16</w:t>
            </w:r>
          </w:p>
        </w:tc>
        <w:tc>
          <w:tcPr>
            <w:tcW w:w="6379" w:type="dxa"/>
          </w:tcPr>
          <w:p w:rsidR="00A025F7" w:rsidRPr="00E25B76" w:rsidRDefault="00A025F7" w:rsidP="003C564C">
            <w:pPr>
              <w:rPr>
                <w:rFonts w:ascii="Times New Roman" w:hAnsi="Times New Roman" w:cs="Times New Roman"/>
                <w:sz w:val="20"/>
                <w:szCs w:val="20"/>
              </w:rPr>
            </w:pPr>
            <w:r w:rsidRPr="00E25B76">
              <w:rPr>
                <w:rFonts w:ascii="Times New Roman" w:hAnsi="Times New Roman" w:cs="Times New Roman"/>
                <w:sz w:val="20"/>
                <w:szCs w:val="20"/>
              </w:rPr>
              <w:t>Molim odgovor na pitanja: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Od kojeg trenutka je korisnik ovlašten otpočeti s realizacijom projekta, od dana podnošenja prijave za dodjelu bespovratnih sredstava ili od dana kada PT donese odluku o dodjeli bespovratnih sredstava?</w:t>
            </w:r>
          </w:p>
          <w:p w:rsidR="00A025F7" w:rsidRPr="00E25B76" w:rsidRDefault="00A025F7" w:rsidP="003C564C">
            <w:pPr>
              <w:numPr>
                <w:ilvl w:val="0"/>
                <w:numId w:val="38"/>
              </w:numPr>
              <w:rPr>
                <w:rFonts w:ascii="Times New Roman" w:hAnsi="Times New Roman" w:cs="Times New Roman"/>
                <w:sz w:val="20"/>
                <w:szCs w:val="20"/>
              </w:rPr>
            </w:pPr>
            <w:r w:rsidRPr="00E25B76">
              <w:rPr>
                <w:rFonts w:ascii="Times New Roman" w:hAnsi="Times New Roman" w:cs="Times New Roman"/>
                <w:sz w:val="20"/>
                <w:szCs w:val="20"/>
              </w:rPr>
              <w:t xml:space="preserve">Pod kojim uvjetima je korisnik ovlašten isključiti partnera koji ne ispunjava svoje obveze? U slučaju da korisnik raskine ugovor s partnerom zbog kršenja obveza od strane partnera, na koji način će isto utjecati na status korisnika prema PT1 i PT2? Hoće li u tom </w:t>
            </w:r>
            <w:r w:rsidRPr="00E25B76">
              <w:rPr>
                <w:rFonts w:ascii="Times New Roman" w:hAnsi="Times New Roman" w:cs="Times New Roman"/>
                <w:sz w:val="20"/>
                <w:szCs w:val="20"/>
              </w:rPr>
              <w:lastRenderedPageBreak/>
              <w:t>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1.</w:t>
            </w: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Razdoblje provedbe projekta je 48 mjeseci, prema UzP-u, točka 1.5</w:t>
            </w:r>
            <w:r w:rsidR="003F52AA" w:rsidRPr="00E25B76">
              <w:rPr>
                <w:rFonts w:ascii="Times New Roman" w:hAnsi="Times New Roman" w:cs="Times New Roman"/>
                <w:sz w:val="20"/>
                <w:szCs w:val="20"/>
              </w:rPr>
              <w:t>.</w:t>
            </w:r>
          </w:p>
          <w:p w:rsidR="003F52AA" w:rsidRPr="00E25B76" w:rsidRDefault="003F52AA"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E25B76">
              <w:rPr>
                <w:rFonts w:ascii="Times New Roman" w:hAnsi="Times New Roman" w:cs="Times New Roman"/>
                <w:sz w:val="20"/>
                <w:szCs w:val="20"/>
              </w:rPr>
              <w:t xml:space="preserve"> prve faze, tako da sve zavisi u kojoj fazi projekta se ustanovi da se projekt ne nastavlja.</w:t>
            </w:r>
          </w:p>
          <w:p w:rsidR="00A025F7" w:rsidRPr="00E25B76" w:rsidRDefault="00A025F7" w:rsidP="003C564C">
            <w:pPr>
              <w:autoSpaceDE w:val="0"/>
              <w:autoSpaceDN w:val="0"/>
              <w:rPr>
                <w:rFonts w:ascii="Times New Roman" w:hAnsi="Times New Roman" w:cs="Times New Roman"/>
                <w:color w:val="FF0000"/>
                <w:sz w:val="20"/>
                <w:szCs w:val="20"/>
              </w:rPr>
            </w:pPr>
            <w:r w:rsidRPr="00E25B76">
              <w:rPr>
                <w:rFonts w:ascii="Times New Roman" w:hAnsi="Times New Roman" w:cs="Times New Roman"/>
                <w:color w:val="FF0000"/>
                <w:sz w:val="20"/>
                <w:szCs w:val="20"/>
              </w:rPr>
              <w:t xml:space="preserve">  </w:t>
            </w: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2. </w:t>
            </w:r>
            <w:r w:rsidR="0096527E" w:rsidRPr="00E25B76">
              <w:rPr>
                <w:rFonts w:ascii="Times New Roman" w:hAnsi="Times New Roman" w:cs="Times New Roman"/>
                <w:sz w:val="20"/>
                <w:szCs w:val="20"/>
              </w:rPr>
              <w:t>Sukladno posebnim uvjetima ugovora provedba projekta ne smije započeti prije predaje projektnog prijedloga ni završiti prije potpisa Ugovora.</w:t>
            </w:r>
          </w:p>
          <w:p w:rsidR="00A025F7" w:rsidRPr="00E25B76" w:rsidRDefault="00A025F7" w:rsidP="003C564C">
            <w:pPr>
              <w:autoSpaceDE w:val="0"/>
              <w:autoSpaceDN w:val="0"/>
              <w:rPr>
                <w:rFonts w:ascii="Times New Roman" w:hAnsi="Times New Roman" w:cs="Times New Roman"/>
                <w:color w:val="FF0000"/>
                <w:sz w:val="20"/>
                <w:szCs w:val="20"/>
              </w:rPr>
            </w:pPr>
          </w:p>
          <w:p w:rsidR="00A025F7" w:rsidRPr="00E25B76" w:rsidRDefault="00A025F7"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3. </w:t>
            </w:r>
            <w:r w:rsidR="0096527E" w:rsidRPr="00E25B76">
              <w:rPr>
                <w:rFonts w:ascii="Times New Roman" w:hAnsi="Times New Roman" w:cs="Times New Roman"/>
                <w:sz w:val="20"/>
                <w:szCs w:val="20"/>
              </w:rPr>
              <w:t xml:space="preserve">Prije predaje projektnog </w:t>
            </w:r>
            <w:r w:rsidRPr="00E25B76">
              <w:rPr>
                <w:rFonts w:ascii="Times New Roman" w:hAnsi="Times New Roman" w:cs="Times New Roman"/>
                <w:sz w:val="20"/>
                <w:szCs w:val="20"/>
              </w:rPr>
              <w:t xml:space="preserve"> </w:t>
            </w:r>
            <w:r w:rsidR="0096527E" w:rsidRPr="00E25B76">
              <w:rPr>
                <w:rFonts w:ascii="Times New Roman" w:hAnsi="Times New Roman" w:cs="Times New Roman"/>
                <w:sz w:val="20"/>
                <w:szCs w:val="20"/>
              </w:rPr>
              <w:t>prijedloga važno je da se odaberu pouzdani partneri</w:t>
            </w:r>
            <w:r w:rsidR="003F52AA" w:rsidRPr="00E25B76">
              <w:rPr>
                <w:rFonts w:ascii="Times New Roman" w:hAnsi="Times New Roman" w:cs="Times New Roman"/>
                <w:sz w:val="20"/>
                <w:szCs w:val="20"/>
              </w:rPr>
              <w:t xml:space="preserve"> kako bi se ako je moguće izbjegle takve situacije</w:t>
            </w:r>
            <w:r w:rsidR="0096527E" w:rsidRPr="00E25B76">
              <w:rPr>
                <w:rFonts w:ascii="Times New Roman" w:hAnsi="Times New Roman" w:cs="Times New Roman"/>
                <w:sz w:val="20"/>
                <w:szCs w:val="20"/>
              </w:rPr>
              <w:t>. U obr</w:t>
            </w:r>
            <w:r w:rsidR="003F52AA" w:rsidRPr="00E25B76">
              <w:rPr>
                <w:rFonts w:ascii="Times New Roman" w:hAnsi="Times New Roman" w:cs="Times New Roman"/>
                <w:sz w:val="20"/>
                <w:szCs w:val="20"/>
              </w:rPr>
              <w:t>ascu minimalni sadržaj sporazuma</w:t>
            </w:r>
            <w:r w:rsidR="0096527E" w:rsidRPr="00E25B76">
              <w:rPr>
                <w:rFonts w:ascii="Times New Roman" w:hAnsi="Times New Roman" w:cs="Times New Roman"/>
                <w:sz w:val="20"/>
                <w:szCs w:val="20"/>
              </w:rPr>
              <w:t xml:space="preserve"> o partnerstvu treba</w:t>
            </w:r>
            <w:r w:rsidR="003F52AA" w:rsidRPr="00E25B76">
              <w:rPr>
                <w:rFonts w:ascii="Times New Roman" w:hAnsi="Times New Roman" w:cs="Times New Roman"/>
                <w:sz w:val="20"/>
                <w:szCs w:val="20"/>
              </w:rPr>
              <w:t xml:space="preserve"> se </w:t>
            </w:r>
            <w:r w:rsidR="0058525F" w:rsidRPr="00E25B76">
              <w:rPr>
                <w:rFonts w:ascii="Times New Roman" w:hAnsi="Times New Roman" w:cs="Times New Roman"/>
                <w:sz w:val="20"/>
                <w:szCs w:val="20"/>
              </w:rPr>
              <w:t xml:space="preserve">među ostalim </w:t>
            </w:r>
            <w:r w:rsidR="003F52AA" w:rsidRPr="00E25B76">
              <w:rPr>
                <w:rFonts w:ascii="Times New Roman" w:hAnsi="Times New Roman" w:cs="Times New Roman"/>
                <w:sz w:val="20"/>
                <w:szCs w:val="20"/>
              </w:rPr>
              <w:t>raspisati i dio oko prekida sporazuma</w:t>
            </w:r>
            <w:r w:rsidR="0058525F" w:rsidRPr="00E25B76">
              <w:rPr>
                <w:rFonts w:ascii="Times New Roman" w:hAnsi="Times New Roman" w:cs="Times New Roman"/>
                <w:sz w:val="20"/>
                <w:szCs w:val="20"/>
              </w:rPr>
              <w:t xml:space="preserve"> između prijavitelja i partnera, a ukoliko do toga dođe obavezni ste</w:t>
            </w:r>
            <w:r w:rsidR="003F52AA" w:rsidRPr="00E25B76">
              <w:rPr>
                <w:rFonts w:ascii="Times New Roman" w:hAnsi="Times New Roman" w:cs="Times New Roman"/>
                <w:sz w:val="20"/>
                <w:szCs w:val="20"/>
              </w:rPr>
              <w:t xml:space="preserve"> obavijestiti PT1</w:t>
            </w:r>
            <w:r w:rsidR="0058525F" w:rsidRPr="00E25B76">
              <w:rPr>
                <w:rFonts w:ascii="Times New Roman" w:hAnsi="Times New Roman" w:cs="Times New Roman"/>
                <w:sz w:val="20"/>
                <w:szCs w:val="20"/>
              </w:rPr>
              <w:t>/</w:t>
            </w:r>
            <w:r w:rsidR="003F52AA" w:rsidRPr="00E25B76">
              <w:rPr>
                <w:rFonts w:ascii="Times New Roman" w:hAnsi="Times New Roman" w:cs="Times New Roman"/>
                <w:sz w:val="20"/>
                <w:szCs w:val="20"/>
              </w:rPr>
              <w:t>PT2</w:t>
            </w:r>
            <w:r w:rsidR="00A02CB0" w:rsidRPr="00E25B76">
              <w:rPr>
                <w:rFonts w:ascii="Times New Roman" w:hAnsi="Times New Roman" w:cs="Times New Roman"/>
                <w:sz w:val="20"/>
                <w:szCs w:val="20"/>
              </w:rPr>
              <w:t>,  a zamjena partnera nije moguća.</w:t>
            </w:r>
          </w:p>
          <w:p w:rsidR="00A025F7" w:rsidRPr="00E25B76" w:rsidRDefault="00A025F7" w:rsidP="003C564C">
            <w:pPr>
              <w:autoSpaceDE w:val="0"/>
              <w:autoSpaceDN w:val="0"/>
              <w:rPr>
                <w:rFonts w:ascii="Times New Roman" w:hAnsi="Times New Roman" w:cs="Times New Roman"/>
                <w:b/>
                <w:color w:val="FF0000"/>
                <w:sz w:val="20"/>
                <w:szCs w:val="20"/>
              </w:rPr>
            </w:pPr>
          </w:p>
        </w:tc>
      </w:tr>
      <w:tr w:rsidR="00235C69" w:rsidRPr="00E25B76" w:rsidTr="006B2E9A">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E25B76" w:rsidRDefault="00B12241" w:rsidP="003C56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Maksimalna planirana satnica godišnje po radniku može iznositi 1720 sati u proračunu.</w:t>
            </w:r>
          </w:p>
          <w:p w:rsidR="00235C69" w:rsidRPr="00E25B76" w:rsidRDefault="00235C69" w:rsidP="003C564C">
            <w:pPr>
              <w:autoSpaceDE w:val="0"/>
              <w:autoSpaceDN w:val="0"/>
              <w:rPr>
                <w:rFonts w:ascii="Times New Roman" w:hAnsi="Times New Roman" w:cs="Times New Roman"/>
                <w:b/>
                <w:color w:val="FF0000"/>
                <w:sz w:val="20"/>
                <w:szCs w:val="20"/>
              </w:rPr>
            </w:pPr>
          </w:p>
        </w:tc>
      </w:tr>
      <w:tr w:rsidR="00235C69" w:rsidRPr="00E25B76" w:rsidTr="006B2E9A">
        <w:trPr>
          <w:trHeight w:val="20"/>
        </w:trPr>
        <w:tc>
          <w:tcPr>
            <w:tcW w:w="567" w:type="dxa"/>
          </w:tcPr>
          <w:p w:rsidR="00235C69" w:rsidRPr="00E25B76" w:rsidRDefault="00235C69" w:rsidP="003C564C">
            <w:pPr>
              <w:pStyle w:val="Odlomakpopisa"/>
              <w:numPr>
                <w:ilvl w:val="0"/>
                <w:numId w:val="1"/>
              </w:numPr>
              <w:ind w:left="142" w:hanging="218"/>
              <w:rPr>
                <w:rFonts w:ascii="Times New Roman" w:hAnsi="Times New Roman" w:cs="Times New Roman"/>
                <w:sz w:val="20"/>
                <w:szCs w:val="20"/>
              </w:rPr>
            </w:pPr>
          </w:p>
        </w:tc>
        <w:tc>
          <w:tcPr>
            <w:tcW w:w="993" w:type="dxa"/>
          </w:tcPr>
          <w:p w:rsidR="00235C69" w:rsidRPr="00E25B76" w:rsidRDefault="00235C69"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 xml:space="preserve">U točci 7. Pregled svih investicija i izvora – naveli ste da je potrebno navesti sve investicije </w:t>
            </w:r>
            <w:r w:rsidRPr="00E25B76">
              <w:rPr>
                <w:rFonts w:ascii="Times New Roman" w:hAnsi="Times New Roman" w:cs="Times New Roman"/>
                <w:b/>
                <w:bCs/>
                <w:sz w:val="20"/>
                <w:szCs w:val="20"/>
              </w:rPr>
              <w:t>kroz promatrani vijek projekta</w:t>
            </w:r>
            <w:r w:rsidRPr="00E25B76">
              <w:rPr>
                <w:rFonts w:ascii="Times New Roman" w:hAnsi="Times New Roman" w:cs="Times New Roman"/>
                <w:sz w:val="20"/>
                <w:szCs w:val="20"/>
              </w:rPr>
              <w:t>.</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b/>
                <w:bCs/>
                <w:sz w:val="20"/>
                <w:szCs w:val="20"/>
              </w:rPr>
              <w:t>Da li u promatrani vijek spada</w:t>
            </w:r>
            <w:r w:rsidRPr="00E25B76">
              <w:rPr>
                <w:rFonts w:ascii="Times New Roman" w:hAnsi="Times New Roman" w:cs="Times New Roman"/>
                <w:sz w:val="20"/>
                <w:szCs w:val="20"/>
              </w:rPr>
              <w:t xml:space="preserve">: </w:t>
            </w:r>
            <w:r w:rsidRPr="00E25B76">
              <w:rPr>
                <w:rFonts w:ascii="Times New Roman" w:hAnsi="Times New Roman" w:cs="Times New Roman"/>
                <w:b/>
                <w:bCs/>
                <w:sz w:val="20"/>
                <w:szCs w:val="20"/>
              </w:rPr>
              <w:t>vrijeme razvoja proizvoda</w:t>
            </w:r>
            <w:r w:rsidRPr="00E25B76">
              <w:rPr>
                <w:rFonts w:ascii="Times New Roman" w:hAnsi="Times New Roman" w:cs="Times New Roman"/>
                <w:sz w:val="20"/>
                <w:szCs w:val="20"/>
              </w:rPr>
              <w:t xml:space="preserve"> – razdoblje provedba investicije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2 godine) dodano s </w:t>
            </w:r>
            <w:r w:rsidRPr="00E25B76">
              <w:rPr>
                <w:rFonts w:ascii="Times New Roman" w:hAnsi="Times New Roman" w:cs="Times New Roman"/>
                <w:b/>
                <w:bCs/>
                <w:sz w:val="20"/>
                <w:szCs w:val="20"/>
              </w:rPr>
              <w:t>komercijalizacijom projekta</w:t>
            </w:r>
            <w:r w:rsidRPr="00E25B76">
              <w:rPr>
                <w:rFonts w:ascii="Times New Roman" w:hAnsi="Times New Roman" w:cs="Times New Roman"/>
                <w:sz w:val="20"/>
                <w:szCs w:val="20"/>
              </w:rPr>
              <w:t xml:space="preserve"> (npr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xml:space="preserve"> 8 godina).</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Npr</w:t>
            </w:r>
            <w:r w:rsidR="00C74989" w:rsidRPr="00E25B76">
              <w:rPr>
                <w:rFonts w:ascii="Times New Roman" w:hAnsi="Times New Roman" w:cs="Times New Roman"/>
                <w:sz w:val="20"/>
                <w:szCs w:val="20"/>
              </w:rPr>
              <w:t>.</w:t>
            </w:r>
            <w:r w:rsidRPr="00E25B76">
              <w:rPr>
                <w:rFonts w:ascii="Times New Roman" w:hAnsi="Times New Roman" w:cs="Times New Roman"/>
                <w:sz w:val="20"/>
                <w:szCs w:val="20"/>
              </w:rPr>
              <w:t>, da li radimo to za vremenski horizont od deset godina?  </w:t>
            </w:r>
          </w:p>
          <w:p w:rsidR="00235C69" w:rsidRPr="00E25B76" w:rsidRDefault="00235C69" w:rsidP="003C564C">
            <w:pPr>
              <w:rPr>
                <w:rFonts w:ascii="Times New Roman" w:hAnsi="Times New Roman" w:cs="Times New Roman"/>
                <w:sz w:val="20"/>
                <w:szCs w:val="20"/>
              </w:rPr>
            </w:pPr>
            <w:r w:rsidRPr="00E25B76">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E25B76" w:rsidRDefault="00AF535E" w:rsidP="003C564C">
            <w:pPr>
              <w:autoSpaceDE w:val="0"/>
              <w:autoSpaceDN w:val="0"/>
              <w:rPr>
                <w:rFonts w:ascii="Times New Roman" w:hAnsi="Times New Roman" w:cs="Times New Roman"/>
                <w:color w:val="FF0000"/>
                <w:sz w:val="20"/>
                <w:szCs w:val="20"/>
              </w:rPr>
            </w:pPr>
            <w:r w:rsidRPr="00E25B76">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RPr="00E25B76" w:rsidTr="006B2E9A">
        <w:trPr>
          <w:trHeight w:val="20"/>
        </w:trPr>
        <w:tc>
          <w:tcPr>
            <w:tcW w:w="567" w:type="dxa"/>
          </w:tcPr>
          <w:p w:rsidR="007A0A57" w:rsidRPr="00E25B76" w:rsidRDefault="007A0A57" w:rsidP="003C564C">
            <w:pPr>
              <w:pStyle w:val="Odlomakpopisa"/>
              <w:numPr>
                <w:ilvl w:val="0"/>
                <w:numId w:val="1"/>
              </w:numPr>
              <w:ind w:left="142" w:hanging="218"/>
              <w:rPr>
                <w:rFonts w:ascii="Times New Roman" w:hAnsi="Times New Roman" w:cs="Times New Roman"/>
                <w:sz w:val="20"/>
                <w:szCs w:val="20"/>
              </w:rPr>
            </w:pPr>
          </w:p>
        </w:tc>
        <w:tc>
          <w:tcPr>
            <w:tcW w:w="993" w:type="dxa"/>
          </w:tcPr>
          <w:p w:rsidR="007A0A57" w:rsidRPr="00E25B76" w:rsidRDefault="007A0A57" w:rsidP="003C564C">
            <w:pPr>
              <w:rPr>
                <w:rFonts w:ascii="Times New Roman" w:hAnsi="Times New Roman" w:cs="Times New Roman"/>
                <w:color w:val="FF0000"/>
                <w:sz w:val="20"/>
                <w:szCs w:val="20"/>
              </w:rPr>
            </w:pPr>
            <w:r w:rsidRPr="00E25B76">
              <w:rPr>
                <w:rFonts w:ascii="Times New Roman" w:hAnsi="Times New Roman" w:cs="Times New Roman"/>
                <w:sz w:val="20"/>
                <w:szCs w:val="20"/>
              </w:rPr>
              <w:t>14/07/16</w:t>
            </w:r>
          </w:p>
        </w:tc>
        <w:tc>
          <w:tcPr>
            <w:tcW w:w="6379" w:type="dxa"/>
          </w:tcPr>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Vezano za prihvatljivost troškova opreme znanstveno istraživačkih organizacija na projektima u okviru natječaja „ Povećanje razvoja novih proizvoda i usluga koji proizlaze iz aktivnosti istraživanja i razvoja“, molim Vas tumačenje UzP, točke 4.2. stavka 6. kao i  odgovora koji se nalaze u dokumentu „ Učestala pitanja i odgovori“, a konkretno se pozivaju na članak 20. Pravilnika o proračunskom računovodstvu.</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E25B76" w:rsidRDefault="007A0A57" w:rsidP="003C564C">
            <w:pPr>
              <w:rPr>
                <w:rFonts w:ascii="Times New Roman" w:hAnsi="Times New Roman" w:cs="Times New Roman"/>
                <w:sz w:val="20"/>
                <w:szCs w:val="20"/>
              </w:rPr>
            </w:pPr>
            <w:r w:rsidRPr="00E25B76">
              <w:rPr>
                <w:rFonts w:ascii="Times New Roman" w:hAnsi="Times New Roman" w:cs="Times New Roman"/>
                <w:sz w:val="20"/>
                <w:szCs w:val="20"/>
              </w:rPr>
              <w:t xml:space="preserve">Sukladno navedenom molim Vas upute kako postupiti kada je u pitanju </w:t>
            </w:r>
            <w:r w:rsidRPr="00E25B76">
              <w:rPr>
                <w:rFonts w:ascii="Times New Roman" w:hAnsi="Times New Roman" w:cs="Times New Roman"/>
                <w:sz w:val="20"/>
                <w:szCs w:val="20"/>
              </w:rPr>
              <w:lastRenderedPageBreak/>
              <w:t xml:space="preserve">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Za Organizacije za istraživanje i širenje znanja prihvatljiv izdatak je:</w:t>
            </w:r>
          </w:p>
          <w:p w:rsidR="003C564C" w:rsidRPr="00E25B76" w:rsidRDefault="003C564C" w:rsidP="003C564C">
            <w:pPr>
              <w:autoSpaceDE w:val="0"/>
              <w:autoSpaceDN w:val="0"/>
              <w:rPr>
                <w:rFonts w:ascii="Times New Roman" w:eastAsia="Calibri" w:hAnsi="Times New Roman" w:cs="Times New Roman"/>
                <w:sz w:val="20"/>
                <w:szCs w:val="20"/>
              </w:rPr>
            </w:pPr>
            <w:r w:rsidRPr="00E25B76">
              <w:rPr>
                <w:rFonts w:ascii="Times New Roman" w:eastAsia="Calibri" w:hAnsi="Times New Roman" w:cs="Times New Roman"/>
                <w:sz w:val="20"/>
                <w:szCs w:val="20"/>
              </w:rPr>
              <w:t>„Trošak amortizacije instrumenata i opreme, u opsegu i u razdoblju u kojem se koriste za projekt. Amortiziraju se isključivo instrumenti i oprema koji se u projektu koriste kao osnovno sredstvo s vrijednošću ne manjom od 100.000,00 kn (prema vrijednosti instrumenata i opreme iz bilance ne starije od 30 dana od datuma predaje projektne prijave).“</w:t>
            </w:r>
          </w:p>
          <w:p w:rsidR="007A0A57" w:rsidRPr="00E25B76" w:rsidRDefault="007A0A57" w:rsidP="003C564C">
            <w:pPr>
              <w:autoSpaceDE w:val="0"/>
              <w:autoSpaceDN w:val="0"/>
              <w:rPr>
                <w:rFonts w:ascii="Times New Roman" w:eastAsia="Calibri" w:hAnsi="Times New Roman" w:cs="Times New Roman"/>
                <w:sz w:val="20"/>
                <w:szCs w:val="20"/>
              </w:rPr>
            </w:pP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E25B76" w:rsidRDefault="00A66631" w:rsidP="00A6663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B3406F">
            <w:pPr>
              <w:rPr>
                <w:rFonts w:ascii="Times New Roman" w:hAnsi="Times New Roman" w:cs="Times New Roman"/>
                <w:sz w:val="20"/>
                <w:szCs w:val="20"/>
              </w:rPr>
            </w:pPr>
            <w:r w:rsidRPr="00E25B76">
              <w:rPr>
                <w:rFonts w:ascii="Times New Roman" w:hAnsi="Times New Roman" w:cs="Times New Roman"/>
                <w:sz w:val="20"/>
                <w:szCs w:val="20"/>
              </w:rPr>
              <w:t>1.       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25B76">
              <w:rPr>
                <w:rFonts w:ascii="Times New Roman" w:hAnsi="Times New Roman" w:cs="Times New Roman"/>
                <w:sz w:val="20"/>
                <w:szCs w:val="20"/>
              </w:rPr>
              <w:t>draft</w:t>
            </w:r>
            <w:proofErr w:type="spellEnd"/>
            <w:r w:rsidRPr="00E25B76">
              <w:rPr>
                <w:rFonts w:ascii="Times New Roman" w:hAnsi="Times New Roman" w:cs="Times New Roman"/>
                <w:sz w:val="20"/>
                <w:szCs w:val="20"/>
              </w:rPr>
              <w:t xml:space="preserve"> tablice u kojem obliku ju želite? Za ostale tablice postoje </w:t>
            </w:r>
            <w:proofErr w:type="spellStart"/>
            <w:r w:rsidRPr="00E25B76">
              <w:rPr>
                <w:rFonts w:ascii="Times New Roman" w:hAnsi="Times New Roman" w:cs="Times New Roman"/>
                <w:sz w:val="20"/>
                <w:szCs w:val="20"/>
              </w:rPr>
              <w:t>draftovi</w:t>
            </w:r>
            <w:proofErr w:type="spellEnd"/>
            <w:r w:rsidRPr="00E25B76">
              <w:rPr>
                <w:rFonts w:ascii="Times New Roman" w:hAnsi="Times New Roman" w:cs="Times New Roman"/>
                <w:sz w:val="20"/>
                <w:szCs w:val="20"/>
              </w:rPr>
              <w:t xml:space="preserve"> u dokumentaciji.</w:t>
            </w:r>
          </w:p>
        </w:tc>
        <w:tc>
          <w:tcPr>
            <w:tcW w:w="6662" w:type="dxa"/>
          </w:tcPr>
          <w:p w:rsidR="00B3406F" w:rsidRPr="00E25B76" w:rsidRDefault="00B3406F" w:rsidP="009A6A91">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E25B76">
              <w:rPr>
                <w:rFonts w:ascii="Times New Roman" w:hAnsi="Times New Roman" w:cs="Times New Roman"/>
                <w:sz w:val="20"/>
                <w:szCs w:val="20"/>
              </w:rPr>
              <w:t>praćenje projekta od strane PT2, a na prijavitelju je da sam izradi tablicu.</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15/07/16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odgovor na pitanje, ako je prijavitelj poduzetnik, nema formalno za partnera istraživačku organizaciju jer mu to uvjeti natječaja ne dozvoljavaju (minimalno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25B76" w:rsidRDefault="00B3406F" w:rsidP="00704599">
            <w:pPr>
              <w:rPr>
                <w:rFonts w:ascii="Times New Roman" w:hAnsi="Times New Roman" w:cs="Times New Roman"/>
                <w:sz w:val="20"/>
                <w:szCs w:val="20"/>
              </w:rPr>
            </w:pPr>
            <w:r w:rsidRPr="00E25B76">
              <w:rPr>
                <w:rFonts w:ascii="Times New Roman" w:hAnsi="Times New Roman" w:cs="Times New Roman"/>
                <w:sz w:val="20"/>
                <w:szCs w:val="20"/>
              </w:rPr>
              <w:t xml:space="preserve">Da poduzetnik mora poštivati obveze informiranja i vidljivosti i to </w:t>
            </w:r>
            <w:r w:rsidRPr="00E25B76">
              <w:rPr>
                <w:rFonts w:ascii="Times New Roman" w:hAnsi="Times New Roman" w:cs="Times New Roman"/>
                <w:sz w:val="20"/>
                <w:szCs w:val="20"/>
              </w:rPr>
              <w:lastRenderedPageBreak/>
              <w:t>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E25B76" w:rsidRDefault="00B3406F" w:rsidP="00A66631">
            <w:pPr>
              <w:suppressAutoHyphens/>
              <w:jc w:val="both"/>
              <w:rPr>
                <w:rFonts w:ascii="Times New Roman" w:eastAsia="Times New Roman" w:hAnsi="Times New Roman" w:cs="Times New Roman"/>
                <w:sz w:val="20"/>
                <w:szCs w:val="20"/>
              </w:rPr>
            </w:pPr>
            <w:r w:rsidRPr="00E25B76">
              <w:rPr>
                <w:rFonts w:ascii="Times New Roman" w:eastAsia="Times New Roman" w:hAnsi="Times New Roman" w:cs="Times New Roman"/>
                <w:sz w:val="20"/>
                <w:szCs w:val="20"/>
              </w:rPr>
              <w:t>Trošak diseminacije znanja prihvatljiv je samo za Organizacije za istraživanje i razvoj.</w:t>
            </w: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color w:val="FF0000"/>
                <w:szCs w:val="20"/>
              </w:rPr>
            </w:pPr>
          </w:p>
          <w:p w:rsidR="00B3406F" w:rsidRPr="00E25B76" w:rsidRDefault="00B3406F" w:rsidP="00A66631">
            <w:pPr>
              <w:suppressAutoHyphens/>
              <w:jc w:val="both"/>
              <w:rPr>
                <w:rFonts w:ascii="Zurich BT" w:eastAsia="Times New Roman" w:hAnsi="Zurich BT" w:cs="Times New Roman"/>
                <w:szCs w:val="20"/>
              </w:rPr>
            </w:pPr>
          </w:p>
          <w:p w:rsidR="00B3406F" w:rsidRPr="00E25B76" w:rsidRDefault="00B3406F" w:rsidP="00A66631">
            <w:pPr>
              <w:autoSpaceDE w:val="0"/>
              <w:autoSpaceDN w:val="0"/>
              <w:rPr>
                <w:rFonts w:ascii="Times New Roman" w:hAnsi="Times New Roman" w:cs="Times New Roman"/>
                <w:b/>
                <w:color w:val="FF0000"/>
                <w:sz w:val="20"/>
                <w:szCs w:val="20"/>
              </w:rPr>
            </w:pP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Da li je moguće prijaviti projektni prijedlog koji se sastoji samo od vlastite izrade studije izvodljivosti?</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E25B76" w:rsidRDefault="00A6644A" w:rsidP="00A6644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Uputama s</w:t>
            </w:r>
            <w:r w:rsidR="00B3406F" w:rsidRPr="00E25B76">
              <w:rPr>
                <w:rFonts w:ascii="Times New Roman" w:hAnsi="Times New Roman" w:cs="Times New Roman"/>
                <w:sz w:val="20"/>
                <w:szCs w:val="20"/>
              </w:rPr>
              <w:t>tudija izvedivosti i temeljno istraživanje ne može biti jedina aktivnost na projektu.</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816E51">
            <w:pPr>
              <w:rPr>
                <w:rFonts w:ascii="Times New Roman" w:hAnsi="Times New Roman" w:cs="Times New Roman"/>
                <w:sz w:val="20"/>
                <w:szCs w:val="20"/>
              </w:rPr>
            </w:pPr>
            <w:r w:rsidRPr="00E25B76">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E25B76" w:rsidRDefault="00704599"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sidRPr="00E25B76">
              <w:rPr>
                <w:rFonts w:ascii="Times New Roman" w:hAnsi="Times New Roman" w:cs="Times New Roman"/>
                <w:sz w:val="20"/>
                <w:szCs w:val="20"/>
              </w:rPr>
              <w:t xml:space="preserve"> Treba navesti pokazatelje i opisati ih.</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16/07/16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Molimo Vas da nam pojasnite uvjete međusobnih odnosa/obveza Prijavitelja (Nositelja) i Partnera u projektu tijekom pripreme, provedbe i izvršenja prijavljenog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samo Prijavitelj (Nositelj) odgovoran za realizaciju i osiguranje održivosti projekta i projektnih rezultata?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Je li i Partner isto tako odgovara za realizaciju i osiguranje održivosti projekta?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Može li se (i kako) Prijavitelj (Nositelj) može osigurati od ovakvih okolnosti? Jesu li moguće korekcije u vidu partnera (može li se uzeti novog partnera ili preuzeti dio aktivnosti) u slučaju ovakvih situacija?</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Ugovor o dodjeli bespovratnih sredstava potpisuje Prijavitelj te je isti odgovoran za provedbu Ugovora.</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E25B76">
              <w:rPr>
                <w:rFonts w:ascii="Times New Roman" w:hAnsi="Times New Roman" w:cs="Times New Roman"/>
                <w:sz w:val="20"/>
                <w:szCs w:val="20"/>
              </w:rPr>
              <w:t>dokumentacije.</w:t>
            </w:r>
          </w:p>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Je li Prijavitelj (Nositelj) svojim sredstvima odgovara za likvidnost odnosno solventnost Partnera u projektu? Točnije:</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E25B76" w:rsidRDefault="00B3406F" w:rsidP="00A66631">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Likvidnost projekta je isključivo odgovornost Prijavitelja.</w:t>
            </w:r>
          </w:p>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Prijavitelj u Sporazumu o partnerstvu treba pažljivo utvrditi postupke u slučaju da partner ne izvršava svoje obveze.</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 xml:space="preserve">Uživa li  Prijavitelj (Nositelj) projekta, u prije navedenim slučajevima (kada </w:t>
            </w:r>
            <w:r w:rsidRPr="00E25B76">
              <w:rPr>
                <w:rFonts w:ascii="Times New Roman" w:hAnsi="Times New Roman" w:cs="Times New Roman"/>
                <w:sz w:val="20"/>
                <w:szCs w:val="20"/>
              </w:rPr>
              <w:lastRenderedPageBreak/>
              <w:t>nije u mogućnosti provesti projekt pravovremeno i u skladu sa utvrđenim uvjetima) neki oblik pravne zaštite?</w:t>
            </w:r>
          </w:p>
        </w:tc>
        <w:tc>
          <w:tcPr>
            <w:tcW w:w="6662" w:type="dxa"/>
          </w:tcPr>
          <w:p w:rsidR="00B3406F" w:rsidRPr="00E25B76" w:rsidRDefault="00B3406F" w:rsidP="00A66631">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lastRenderedPageBreak/>
              <w:t xml:space="preserve">Prijavitelj u Sporazumu o partnerstvu treba pažljivo utvrditi postupke u slučaju </w:t>
            </w:r>
            <w:r w:rsidRPr="00E25B76">
              <w:rPr>
                <w:rFonts w:ascii="Times New Roman" w:hAnsi="Times New Roman" w:cs="Times New Roman"/>
                <w:sz w:val="20"/>
                <w:szCs w:val="20"/>
              </w:rPr>
              <w:lastRenderedPageBreak/>
              <w:t>da partner ne izvršava svoje obveze.</w:t>
            </w:r>
          </w:p>
        </w:tc>
      </w:tr>
      <w:tr w:rsidR="00B3406F" w:rsidRPr="00E25B76" w:rsidTr="006B2E9A">
        <w:trPr>
          <w:trHeight w:val="20"/>
        </w:trPr>
        <w:tc>
          <w:tcPr>
            <w:tcW w:w="567" w:type="dxa"/>
          </w:tcPr>
          <w:p w:rsidR="00B3406F" w:rsidRPr="00E25B76" w:rsidRDefault="00B3406F" w:rsidP="00A66631">
            <w:pPr>
              <w:pStyle w:val="Odlomakpopisa"/>
              <w:numPr>
                <w:ilvl w:val="0"/>
                <w:numId w:val="1"/>
              </w:numPr>
              <w:ind w:left="142" w:hanging="218"/>
              <w:rPr>
                <w:rFonts w:ascii="Times New Roman" w:hAnsi="Times New Roman" w:cs="Times New Roman"/>
                <w:sz w:val="20"/>
                <w:szCs w:val="20"/>
              </w:rPr>
            </w:pPr>
          </w:p>
        </w:tc>
        <w:tc>
          <w:tcPr>
            <w:tcW w:w="993" w:type="dxa"/>
          </w:tcPr>
          <w:p w:rsidR="00B3406F" w:rsidRPr="00E25B76" w:rsidRDefault="00B3406F" w:rsidP="00A66631">
            <w:pPr>
              <w:rPr>
                <w:rFonts w:ascii="Times New Roman" w:hAnsi="Times New Roman" w:cs="Times New Roman"/>
                <w:color w:val="FF0000"/>
                <w:sz w:val="20"/>
                <w:szCs w:val="20"/>
              </w:rPr>
            </w:pPr>
            <w:r w:rsidRPr="00E25B76">
              <w:rPr>
                <w:rFonts w:ascii="Times New Roman" w:hAnsi="Times New Roman" w:cs="Times New Roman"/>
                <w:sz w:val="20"/>
                <w:szCs w:val="20"/>
              </w:rPr>
              <w:t>18/07/16</w:t>
            </w:r>
          </w:p>
        </w:tc>
        <w:tc>
          <w:tcPr>
            <w:tcW w:w="6379" w:type="dxa"/>
          </w:tcPr>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E25B76" w:rsidRDefault="00B3406F" w:rsidP="00A66631">
            <w:pPr>
              <w:rPr>
                <w:rFonts w:ascii="Times New Roman" w:hAnsi="Times New Roman" w:cs="Times New Roman"/>
                <w:sz w:val="20"/>
                <w:szCs w:val="20"/>
              </w:rPr>
            </w:pPr>
            <w:r w:rsidRPr="00E25B76">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25B76" w:rsidRDefault="00E32FF5" w:rsidP="00E32FF5">
            <w:pPr>
              <w:autoSpaceDE w:val="0"/>
              <w:autoSpaceDN w:val="0"/>
              <w:rPr>
                <w:rFonts w:ascii="Times New Roman" w:hAnsi="Times New Roman" w:cs="Times New Roman"/>
                <w:color w:val="000000" w:themeColor="text1"/>
                <w:sz w:val="20"/>
                <w:szCs w:val="20"/>
              </w:rPr>
            </w:pP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a) Za poduzetnika i njegove partnere - 3 boda</w:t>
            </w:r>
          </w:p>
          <w:p w:rsidR="00E32FF5" w:rsidRPr="00E25B76" w:rsidRDefault="00E32FF5" w:rsidP="00E32FF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b) Za nacionalno tržište i/ili </w:t>
            </w:r>
            <w:proofErr w:type="spellStart"/>
            <w:r w:rsidRPr="00E25B76">
              <w:rPr>
                <w:rFonts w:ascii="Times New Roman" w:hAnsi="Times New Roman" w:cs="Times New Roman"/>
                <w:color w:val="000000" w:themeColor="text1"/>
                <w:sz w:val="20"/>
                <w:szCs w:val="20"/>
              </w:rPr>
              <w:t>makroregiju</w:t>
            </w:r>
            <w:proofErr w:type="spellEnd"/>
            <w:r w:rsidRPr="00E25B76">
              <w:rPr>
                <w:rFonts w:ascii="Times New Roman" w:hAnsi="Times New Roman" w:cs="Times New Roman"/>
                <w:color w:val="000000" w:themeColor="text1"/>
                <w:sz w:val="20"/>
                <w:szCs w:val="20"/>
              </w:rPr>
              <w:t xml:space="preserve">  - 5 bodova</w:t>
            </w:r>
          </w:p>
          <w:p w:rsidR="00B3406F" w:rsidRPr="00E25B76" w:rsidRDefault="00E32FF5" w:rsidP="00E32FF5">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c)Za globalno tržište -7 bodova“</w:t>
            </w: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Prihvatljivost  prijavitelja definirana je u točki 2.1. UZP. </w:t>
            </w:r>
          </w:p>
          <w:p w:rsidR="00C42C53" w:rsidRPr="00E25B76" w:rsidRDefault="00C42C53" w:rsidP="00C42C53">
            <w:pPr>
              <w:autoSpaceDE w:val="0"/>
              <w:autoSpaceDN w:val="0"/>
              <w:jc w:val="both"/>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E25B76" w:rsidRDefault="00C42C53" w:rsidP="00242527">
            <w:pPr>
              <w:autoSpaceDE w:val="0"/>
              <w:autoSpaceDN w:val="0"/>
              <w:jc w:val="both"/>
              <w:rPr>
                <w:rFonts w:ascii="Times New Roman" w:hAnsi="Times New Roman" w:cs="Times New Roman"/>
                <w:color w:val="FF0000"/>
                <w:sz w:val="20"/>
                <w:szCs w:val="20"/>
              </w:rPr>
            </w:pP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E25B76" w:rsidRDefault="00C42C53" w:rsidP="00242527">
            <w:pPr>
              <w:autoSpaceDE w:val="0"/>
              <w:autoSpaceDN w:val="0"/>
              <w:rPr>
                <w:rFonts w:ascii="Times New Roman" w:hAnsi="Times New Roman" w:cs="Times New Roman"/>
                <w:b/>
                <w:color w:val="000000" w:themeColor="text1"/>
                <w:sz w:val="20"/>
                <w:szCs w:val="20"/>
              </w:rPr>
            </w:pPr>
            <w:r w:rsidRPr="00E25B76">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E25B76" w:rsidRDefault="00C42C53" w:rsidP="00C42C53">
            <w:pPr>
              <w:ind w:firstLine="720"/>
              <w:rPr>
                <w:rFonts w:ascii="Times New Roman" w:hAnsi="Times New Roman" w:cs="Times New Roman"/>
                <w:sz w:val="20"/>
                <w:szCs w:val="20"/>
              </w:rPr>
            </w:pP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E25B76" w:rsidRDefault="000A5C2B"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Možete molimo Vas pojasniti pitanje kako bi mogli odgovoriti na isto.</w:t>
            </w: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E25B76" w:rsidRDefault="00C42C53" w:rsidP="000A5C2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E25B76" w:rsidRDefault="00C42C53" w:rsidP="000A5C2B">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E25B76">
              <w:rPr>
                <w:rFonts w:ascii="Times New Roman" w:hAnsi="Times New Roman" w:cs="Times New Roman"/>
                <w:color w:val="000000" w:themeColor="text1"/>
                <w:sz w:val="20"/>
                <w:szCs w:val="20"/>
              </w:rPr>
              <w:t xml:space="preserve">u neto primitaka. Također </w:t>
            </w:r>
            <w:r w:rsidRPr="00E25B76">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E25B76" w:rsidTr="006B2E9A">
        <w:trPr>
          <w:trHeight w:val="20"/>
        </w:trPr>
        <w:tc>
          <w:tcPr>
            <w:tcW w:w="567" w:type="dxa"/>
          </w:tcPr>
          <w:p w:rsidR="005A1FF4" w:rsidRPr="00E25B76" w:rsidRDefault="005A1FF4" w:rsidP="00242527">
            <w:pPr>
              <w:pStyle w:val="Odlomakpopisa"/>
              <w:numPr>
                <w:ilvl w:val="0"/>
                <w:numId w:val="1"/>
              </w:numPr>
              <w:ind w:left="142" w:hanging="218"/>
              <w:rPr>
                <w:rFonts w:ascii="Times New Roman" w:hAnsi="Times New Roman" w:cs="Times New Roman"/>
                <w:sz w:val="20"/>
                <w:szCs w:val="20"/>
              </w:rPr>
            </w:pPr>
          </w:p>
        </w:tc>
        <w:tc>
          <w:tcPr>
            <w:tcW w:w="993"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19/07/16</w:t>
            </w:r>
          </w:p>
        </w:tc>
        <w:tc>
          <w:tcPr>
            <w:tcW w:w="6379" w:type="dxa"/>
          </w:tcPr>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U skladu s UzP – treća izmjena, str. 11, Tablica 2. definira:</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alokaciju sredstava prema ukupnom financijskom opsegu projekta (dvije skupine) i </w:t>
            </w: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najnižu/najvišu vrijednost potpore.</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E25B76" w:rsidRDefault="005A1FF4" w:rsidP="00242527">
            <w:pPr>
              <w:rPr>
                <w:rFonts w:ascii="Times New Roman" w:hAnsi="Times New Roman" w:cs="Times New Roman"/>
                <w:sz w:val="20"/>
                <w:szCs w:val="20"/>
              </w:rPr>
            </w:pPr>
          </w:p>
          <w:p w:rsidR="005A1FF4" w:rsidRPr="00E25B76" w:rsidRDefault="005A1FF4" w:rsidP="00242527">
            <w:pPr>
              <w:rPr>
                <w:rFonts w:ascii="Times New Roman" w:hAnsi="Times New Roman" w:cs="Times New Roman"/>
                <w:sz w:val="20"/>
                <w:szCs w:val="20"/>
              </w:rPr>
            </w:pPr>
            <w:r w:rsidRPr="00E25B76">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E25B76">
              <w:rPr>
                <w:rFonts w:ascii="Times New Roman" w:hAnsi="Times New Roman" w:cs="Times New Roman"/>
                <w:sz w:val="20"/>
                <w:szCs w:val="20"/>
              </w:rPr>
              <w:t>povrativ</w:t>
            </w:r>
            <w:proofErr w:type="spellEnd"/>
            <w:r w:rsidRPr="00E25B76">
              <w:rPr>
                <w:rFonts w:ascii="Times New Roman" w:hAnsi="Times New Roman" w:cs="Times New Roman"/>
                <w:sz w:val="20"/>
                <w:szCs w:val="20"/>
              </w:rPr>
              <w:t xml:space="preserve"> PDV)?</w:t>
            </w:r>
          </w:p>
        </w:tc>
        <w:tc>
          <w:tcPr>
            <w:tcW w:w="6662" w:type="dxa"/>
          </w:tcPr>
          <w:p w:rsidR="005A1FF4" w:rsidRPr="00E25B76" w:rsidRDefault="005A1FF4" w:rsidP="00242527">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Ukupna vrijednost projekta predstavlja zbroj prihvatljivih i neprihvatljivih troškova.</w:t>
            </w:r>
          </w:p>
        </w:tc>
      </w:tr>
      <w:tr w:rsidR="00DF79C5" w:rsidRPr="00E25B76" w:rsidTr="006B2E9A">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Točku 10 Proračun isplativosti</w:t>
            </w:r>
          </w:p>
        </w:tc>
      </w:tr>
      <w:tr w:rsidR="00DF79C5" w:rsidRPr="00E25B76" w:rsidTr="006B2E9A">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Zakonom o radu, članak 62. omogućeno je zapošljavanje radnika u nepunom radnom vremenu, što je svako radno vrijeme kraće od 40 sati tjedno. Pretpostavimo da zaposlenik radi kod poslodavca u nepunom radnom 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E25B76" w:rsidRDefault="00473108" w:rsidP="00473108">
            <w:pPr>
              <w:rPr>
                <w:rFonts w:ascii="Times New Roman" w:hAnsi="Times New Roman" w:cs="Times New Roman"/>
                <w:color w:val="000000" w:themeColor="text1"/>
                <w:sz w:val="20"/>
                <w:szCs w:val="20"/>
              </w:rPr>
            </w:pPr>
          </w:p>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Očito je da u ovakvom slučaju postoji ogroman </w:t>
            </w:r>
            <w:proofErr w:type="spellStart"/>
            <w:r w:rsidRPr="00E25B76">
              <w:rPr>
                <w:rFonts w:ascii="Times New Roman" w:hAnsi="Times New Roman" w:cs="Times New Roman"/>
                <w:color w:val="000000" w:themeColor="text1"/>
                <w:sz w:val="20"/>
                <w:szCs w:val="20"/>
              </w:rPr>
              <w:t>nesrazmjer</w:t>
            </w:r>
            <w:proofErr w:type="spellEnd"/>
            <w:r w:rsidRPr="00E25B76">
              <w:rPr>
                <w:rFonts w:ascii="Times New Roman" w:hAnsi="Times New Roman" w:cs="Times New Roman"/>
                <w:color w:val="000000" w:themeColor="text1"/>
                <w:sz w:val="20"/>
                <w:szCs w:val="20"/>
              </w:rPr>
              <w:t xml:space="preserve"> između stvarne </w:t>
            </w:r>
            <w:r w:rsidRPr="00E25B76">
              <w:rPr>
                <w:rFonts w:ascii="Times New Roman" w:hAnsi="Times New Roman" w:cs="Times New Roman"/>
                <w:color w:val="000000" w:themeColor="text1"/>
                <w:sz w:val="20"/>
                <w:szCs w:val="20"/>
              </w:rPr>
              <w:lastRenderedPageBreak/>
              <w:t>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E25B76" w:rsidRDefault="00473108"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E25B76" w:rsidRDefault="009A290F" w:rsidP="00473108">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E25B76" w:rsidRDefault="009A290F" w:rsidP="009A290F">
            <w:pPr>
              <w:autoSpaceDE w:val="0"/>
              <w:autoSpaceDN w:val="0"/>
              <w:rPr>
                <w:rFonts w:ascii="Times New Roman" w:hAnsi="Times New Roman" w:cs="Times New Roman"/>
                <w:color w:val="000000" w:themeColor="text1"/>
                <w:sz w:val="20"/>
                <w:szCs w:val="20"/>
              </w:rPr>
            </w:pPr>
          </w:p>
          <w:p w:rsidR="009A290F" w:rsidRPr="00E25B76" w:rsidRDefault="009A290F" w:rsidP="009A290F">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w:t>
            </w:r>
            <w:r w:rsidRPr="00E25B76">
              <w:rPr>
                <w:rFonts w:ascii="Times New Roman" w:hAnsi="Times New Roman" w:cs="Times New Roman"/>
                <w:color w:val="000000" w:themeColor="text1"/>
                <w:sz w:val="20"/>
                <w:szCs w:val="20"/>
              </w:rPr>
              <w:lastRenderedPageBreak/>
              <w:t xml:space="preserve">odmor. </w:t>
            </w:r>
          </w:p>
          <w:p w:rsidR="009A290F" w:rsidRPr="00E25B76" w:rsidRDefault="009A290F" w:rsidP="00473108">
            <w:pPr>
              <w:autoSpaceDE w:val="0"/>
              <w:autoSpaceDN w:val="0"/>
              <w:rPr>
                <w:rFonts w:ascii="Times New Roman" w:hAnsi="Times New Roman" w:cs="Times New Roman"/>
                <w:color w:val="000000" w:themeColor="text1"/>
                <w:sz w:val="20"/>
                <w:szCs w:val="20"/>
              </w:rPr>
            </w:pPr>
          </w:p>
        </w:tc>
      </w:tr>
      <w:tr w:rsidR="00DF79C5" w:rsidRPr="00E25B76" w:rsidTr="006B2E9A">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E25B76" w:rsidRDefault="00DF79C5" w:rsidP="00DF79C5">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DF79C5" w:rsidRPr="00E25B76" w:rsidTr="006B2E9A">
        <w:trPr>
          <w:trHeight w:val="20"/>
        </w:trPr>
        <w:tc>
          <w:tcPr>
            <w:tcW w:w="567" w:type="dxa"/>
          </w:tcPr>
          <w:p w:rsidR="00473108" w:rsidRPr="00E25B76" w:rsidRDefault="00473108" w:rsidP="00473108">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20/07/16</w:t>
            </w:r>
          </w:p>
        </w:tc>
        <w:tc>
          <w:tcPr>
            <w:tcW w:w="6379" w:type="dxa"/>
          </w:tcPr>
          <w:p w:rsidR="00473108" w:rsidRPr="00E25B76" w:rsidRDefault="00473108" w:rsidP="00473108">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E25B76" w:rsidRDefault="00DF79C5" w:rsidP="00473108">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ovoj fazi natječaja nismo u mogućnosti odgovoriti na postavljeno pitanje</w:t>
            </w:r>
          </w:p>
        </w:tc>
      </w:tr>
      <w:tr w:rsidR="00064E4A" w:rsidRPr="00E25B76" w:rsidTr="006B2E9A">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Komentar vezano pitanje/odgovor br. 442: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Odluka o financiranju ujedno treba sadržavati i podatke vezano uz iznos odobrenog predujma te datum završetka razdoblja provedbe projekta/ projektnih aktivnosti.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Sadržaj odl</w:t>
            </w:r>
            <w:r w:rsidR="00ED326A" w:rsidRPr="00E25B76">
              <w:rPr>
                <w:rFonts w:ascii="Times New Roman" w:hAnsi="Times New Roman" w:cs="Times New Roman"/>
                <w:sz w:val="20"/>
                <w:szCs w:val="20"/>
              </w:rPr>
              <w:t>uke o financiranju propisan je od strane Upravljačkog tijela, sadržaj koji je definiran u uputama nije moguće revidirati.</w:t>
            </w:r>
            <w:r w:rsidRPr="00E25B76">
              <w:rPr>
                <w:rFonts w:ascii="Times New Roman" w:hAnsi="Times New Roman" w:cs="Times New Roman"/>
                <w:sz w:val="20"/>
                <w:szCs w:val="20"/>
              </w:rPr>
              <w:t xml:space="preserve"> </w:t>
            </w:r>
          </w:p>
        </w:tc>
      </w:tr>
      <w:tr w:rsidR="00064E4A" w:rsidRPr="00E25B76" w:rsidTr="006B2E9A">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Pitanje vezano pitanje/odgovor br. 441: </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 xml:space="preserve"> -</w:t>
            </w:r>
            <w:r w:rsidRPr="00E25B7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E25B76">
              <w:rPr>
                <w:rFonts w:ascii="Times New Roman" w:hAnsi="Times New Roman" w:cs="Times New Roman"/>
                <w:color w:val="000000" w:themeColor="text1"/>
                <w:sz w:val="20"/>
                <w:szCs w:val="20"/>
              </w:rPr>
              <w:t>akom gdje je ona točno sadržana.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E25B76">
              <w:rPr>
                <w:rFonts w:ascii="Times New Roman" w:hAnsi="Times New Roman" w:cs="Times New Roman"/>
                <w:color w:val="000000" w:themeColor="text1"/>
                <w:sz w:val="20"/>
                <w:szCs w:val="20"/>
              </w:rPr>
              <w:t>utvrdiva</w:t>
            </w:r>
            <w:proofErr w:type="spellEnd"/>
            <w:r w:rsidRPr="00E25B76">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E25B76" w:rsidRDefault="00064E4A" w:rsidP="00ED326A">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Kvalitetni izvori su naravno i svi ostali određeni pravilima struke investicijskog projektiranja.</w:t>
            </w:r>
          </w:p>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Slijedom navedenog potrebno je dostaviti svu dokumentaciju koja se traži u svrhu dokazivanja likvidnosti, a samo dokazivanje kroz analizu boniteta vrši financijski ekspert u sklopu ocjene kvalitete projekta</w:t>
            </w:r>
          </w:p>
        </w:tc>
      </w:tr>
      <w:tr w:rsidR="00064E4A" w:rsidRPr="00E25B76" w:rsidTr="006B2E9A">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Pitanje vezano pitanje/odgovor br. 446:</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25B76" w:rsidRDefault="00077A11"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Odgovor</w:t>
            </w:r>
            <w:r w:rsidR="00ED326A" w:rsidRPr="00E25B76">
              <w:rPr>
                <w:rFonts w:ascii="Times New Roman" w:hAnsi="Times New Roman" w:cs="Times New Roman"/>
                <w:sz w:val="20"/>
                <w:szCs w:val="20"/>
              </w:rPr>
              <w:t xml:space="preserve"> 446 je revidiran te će se obvezujuće pismo namjere vrat</w:t>
            </w:r>
            <w:r w:rsidR="00081A32" w:rsidRPr="00E25B76">
              <w:rPr>
                <w:rFonts w:ascii="Times New Roman" w:hAnsi="Times New Roman" w:cs="Times New Roman"/>
                <w:sz w:val="20"/>
                <w:szCs w:val="20"/>
              </w:rPr>
              <w:t>iti samo na zahtjev prijavitelja</w:t>
            </w:r>
            <w:r w:rsidR="00ED326A" w:rsidRPr="00E25B76">
              <w:rPr>
                <w:rFonts w:ascii="Times New Roman" w:hAnsi="Times New Roman" w:cs="Times New Roman"/>
                <w:sz w:val="20"/>
                <w:szCs w:val="20"/>
              </w:rPr>
              <w:t xml:space="preserve">. Treba napomenuti da se samo ovaj dokument vraća na zahtjev </w:t>
            </w:r>
            <w:r w:rsidR="00081A32" w:rsidRPr="00E25B76">
              <w:rPr>
                <w:rFonts w:ascii="Times New Roman" w:hAnsi="Times New Roman" w:cs="Times New Roman"/>
                <w:sz w:val="20"/>
                <w:szCs w:val="20"/>
              </w:rPr>
              <w:t xml:space="preserve">prijavitelja </w:t>
            </w:r>
            <w:r w:rsidR="00ED326A" w:rsidRPr="00E25B76">
              <w:rPr>
                <w:rFonts w:ascii="Times New Roman" w:hAnsi="Times New Roman" w:cs="Times New Roman"/>
                <w:sz w:val="20"/>
                <w:szCs w:val="20"/>
              </w:rPr>
              <w:t xml:space="preserve">dok će se za ostale dokumente postupati sukladno procedurama opisanim u uputama. </w:t>
            </w:r>
          </w:p>
        </w:tc>
      </w:tr>
      <w:tr w:rsidR="00064E4A" w:rsidRPr="00E25B76" w:rsidTr="006B2E9A">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E25B76" w:rsidRDefault="00081A32" w:rsidP="00081A32">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E25B76" w:rsidTr="006B2E9A">
        <w:trPr>
          <w:trHeight w:val="20"/>
        </w:trPr>
        <w:tc>
          <w:tcPr>
            <w:tcW w:w="567" w:type="dxa"/>
          </w:tcPr>
          <w:p w:rsidR="00064E4A" w:rsidRPr="00E25B76" w:rsidRDefault="00064E4A" w:rsidP="00ED326A">
            <w:pPr>
              <w:pStyle w:val="Odlomakpopisa"/>
              <w:numPr>
                <w:ilvl w:val="0"/>
                <w:numId w:val="1"/>
              </w:numPr>
              <w:ind w:left="142" w:hanging="218"/>
              <w:rPr>
                <w:rFonts w:ascii="Times New Roman" w:hAnsi="Times New Roman" w:cs="Times New Roman"/>
                <w:sz w:val="20"/>
                <w:szCs w:val="20"/>
              </w:rPr>
            </w:pPr>
          </w:p>
        </w:tc>
        <w:tc>
          <w:tcPr>
            <w:tcW w:w="993" w:type="dxa"/>
          </w:tcPr>
          <w:p w:rsidR="00064E4A" w:rsidRPr="00E25B76" w:rsidRDefault="00064E4A" w:rsidP="00ED326A">
            <w:pPr>
              <w:rPr>
                <w:rFonts w:ascii="Times New Roman" w:hAnsi="Times New Roman" w:cs="Times New Roman"/>
                <w:color w:val="FF0000"/>
                <w:sz w:val="20"/>
                <w:szCs w:val="20"/>
              </w:rPr>
            </w:pPr>
            <w:r w:rsidRPr="00E25B76">
              <w:rPr>
                <w:rFonts w:ascii="Times New Roman" w:hAnsi="Times New Roman" w:cs="Times New Roman"/>
                <w:sz w:val="20"/>
                <w:szCs w:val="20"/>
              </w:rPr>
              <w:t>21/07/16</w:t>
            </w:r>
          </w:p>
        </w:tc>
        <w:tc>
          <w:tcPr>
            <w:tcW w:w="6379" w:type="dxa"/>
          </w:tcPr>
          <w:p w:rsidR="00064E4A" w:rsidRPr="00E25B76" w:rsidRDefault="00064E4A" w:rsidP="00ED326A">
            <w:pPr>
              <w:rPr>
                <w:rFonts w:ascii="Times New Roman" w:hAnsi="Times New Roman" w:cs="Times New Roman"/>
                <w:sz w:val="20"/>
                <w:szCs w:val="20"/>
              </w:rPr>
            </w:pPr>
            <w:r w:rsidRPr="00E25B76">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E25B76" w:rsidRDefault="00064E4A" w:rsidP="00ED326A">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Potrebno je dostaviti odvojeno Izjavu za prijavitelja i Izjavu za partnera.</w:t>
            </w:r>
          </w:p>
        </w:tc>
      </w:tr>
      <w:tr w:rsidR="004033A7" w:rsidRPr="00E25B76" w:rsidTr="006B2E9A">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4033A7" w:rsidRPr="00E25B76" w:rsidRDefault="00D62D71" w:rsidP="00D62D71">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E25B76">
              <w:rPr>
                <w:rFonts w:ascii="Times New Roman" w:hAnsi="Times New Roman" w:cs="Times New Roman"/>
                <w:color w:val="000000" w:themeColor="text1"/>
                <w:sz w:val="20"/>
                <w:szCs w:val="20"/>
              </w:rPr>
              <w:t>om.Ako</w:t>
            </w:r>
            <w:proofErr w:type="spellEnd"/>
            <w:r w:rsidRPr="00E25B76">
              <w:rPr>
                <w:rFonts w:ascii="Times New Roman" w:hAnsi="Times New Roman" w:cs="Times New Roman"/>
                <w:color w:val="000000" w:themeColor="text1"/>
                <w:sz w:val="20"/>
                <w:szCs w:val="20"/>
              </w:rPr>
              <w:t xml:space="preserve"> JLS ima 100% vlasništvo nad poduzećem isto se ne može smatrati </w:t>
            </w:r>
            <w:proofErr w:type="spellStart"/>
            <w:r w:rsidRPr="00E25B76">
              <w:rPr>
                <w:rFonts w:ascii="Times New Roman" w:hAnsi="Times New Roman" w:cs="Times New Roman"/>
                <w:color w:val="000000" w:themeColor="text1"/>
                <w:sz w:val="20"/>
                <w:szCs w:val="20"/>
              </w:rPr>
              <w:t>MSP.</w:t>
            </w:r>
            <w:proofErr w:type="spellEnd"/>
            <w:r w:rsidRPr="00E25B76">
              <w:rPr>
                <w:rFonts w:ascii="Times New Roman" w:hAnsi="Times New Roman" w:cs="Times New Roman"/>
                <w:color w:val="000000" w:themeColor="text1"/>
                <w:sz w:val="20"/>
                <w:szCs w:val="20"/>
              </w:rPr>
              <w:t>.</w:t>
            </w:r>
          </w:p>
        </w:tc>
      </w:tr>
      <w:tr w:rsidR="004033A7" w:rsidRPr="00E25B76" w:rsidTr="006B2E9A">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E25B76" w:rsidRDefault="00D62D71" w:rsidP="00D62D71">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prijavitelj definirana je u točki 2.1. UZP.</w:t>
            </w:r>
          </w:p>
          <w:p w:rsidR="004033A7" w:rsidRPr="00E25B76" w:rsidRDefault="00D62D71" w:rsidP="00D62D71">
            <w:pPr>
              <w:autoSpaceDE w:val="0"/>
              <w:autoSpaceDN w:val="0"/>
              <w:rPr>
                <w:rFonts w:ascii="Times New Roman" w:hAnsi="Times New Roman" w:cs="Times New Roman"/>
                <w:b/>
                <w:color w:val="FF0000"/>
                <w:sz w:val="20"/>
                <w:szCs w:val="20"/>
              </w:rPr>
            </w:pPr>
            <w:r w:rsidRPr="00E25B76">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E25B76" w:rsidTr="006B2E9A">
        <w:trPr>
          <w:trHeight w:val="20"/>
        </w:trPr>
        <w:tc>
          <w:tcPr>
            <w:tcW w:w="567" w:type="dxa"/>
          </w:tcPr>
          <w:p w:rsidR="004033A7" w:rsidRPr="00E25B76" w:rsidRDefault="004033A7" w:rsidP="00385A7B">
            <w:pPr>
              <w:pStyle w:val="Odlomakpopisa"/>
              <w:numPr>
                <w:ilvl w:val="0"/>
                <w:numId w:val="1"/>
              </w:numPr>
              <w:ind w:left="142" w:hanging="218"/>
              <w:rPr>
                <w:rFonts w:ascii="Times New Roman" w:hAnsi="Times New Roman" w:cs="Times New Roman"/>
                <w:sz w:val="20"/>
                <w:szCs w:val="20"/>
              </w:rPr>
            </w:pPr>
          </w:p>
        </w:tc>
        <w:tc>
          <w:tcPr>
            <w:tcW w:w="993"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22/07/16</w:t>
            </w:r>
          </w:p>
        </w:tc>
        <w:tc>
          <w:tcPr>
            <w:tcW w:w="6379" w:type="dxa"/>
          </w:tcPr>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Da li se prihvatljivim projektom po natječaju smatra prijava razvoja ICT </w:t>
            </w:r>
            <w:r w:rsidRPr="00E25B76">
              <w:rPr>
                <w:rFonts w:ascii="Times New Roman" w:hAnsi="Times New Roman" w:cs="Times New Roman"/>
                <w:sz w:val="20"/>
                <w:szCs w:val="20"/>
              </w:rPr>
              <w:lastRenderedPageBreak/>
              <w:t xml:space="preserve">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E25B76" w:rsidRDefault="004033A7" w:rsidP="00385A7B">
            <w:pPr>
              <w:rPr>
                <w:rFonts w:ascii="Times New Roman" w:hAnsi="Times New Roman" w:cs="Times New Roman"/>
                <w:sz w:val="20"/>
                <w:szCs w:val="20"/>
              </w:rPr>
            </w:pPr>
            <w:r w:rsidRPr="00E25B7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E25B76">
              <w:rPr>
                <w:rFonts w:ascii="Times New Roman" w:hAnsi="Times New Roman" w:cs="Times New Roman"/>
                <w:sz w:val="20"/>
                <w:szCs w:val="20"/>
              </w:rPr>
              <w:t>podtematskom</w:t>
            </w:r>
            <w:proofErr w:type="spellEnd"/>
            <w:r w:rsidRPr="00E25B7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MINGO ne može potvrditi prihvatljivost određenog projekta ili projektnog </w:t>
            </w:r>
            <w:r w:rsidRPr="00E25B76">
              <w:rPr>
                <w:rFonts w:ascii="Times New Roman" w:hAnsi="Times New Roman" w:cs="Times New Roman"/>
                <w:color w:val="000000" w:themeColor="text1"/>
                <w:sz w:val="20"/>
                <w:szCs w:val="20"/>
              </w:rPr>
              <w:lastRenderedPageBreak/>
              <w:t>prijedloga prema navedenom Natječaju, jer je to u nadležnosti evaluacijskog odbora koji svoje zaključke donosi na temelju jasnog uvida u cjelokupni projektni prijedlog i opis istoga.</w:t>
            </w:r>
            <w:r w:rsidRPr="00E25B76">
              <w:rPr>
                <w:rFonts w:ascii="Times New Roman" w:hAnsi="Times New Roman" w:cs="Times New Roman"/>
                <w:color w:val="000000" w:themeColor="text1"/>
                <w:sz w:val="20"/>
                <w:szCs w:val="20"/>
              </w:rPr>
              <w:cr/>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E25B76">
              <w:rPr>
                <w:rFonts w:ascii="Times New Roman" w:hAnsi="Times New Roman" w:cs="Times New Roman"/>
                <w:color w:val="000000" w:themeColor="text1"/>
                <w:sz w:val="20"/>
                <w:szCs w:val="20"/>
              </w:rPr>
              <w:t>npr</w:t>
            </w:r>
            <w:proofErr w:type="spellEnd"/>
            <w:r w:rsidRPr="00E25B76">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E25B76" w:rsidRDefault="004033A7"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E25B76">
              <w:rPr>
                <w:rFonts w:ascii="Times New Roman" w:hAnsi="Times New Roman" w:cs="Times New Roman"/>
                <w:color w:val="000000" w:themeColor="text1"/>
                <w:sz w:val="20"/>
                <w:szCs w:val="20"/>
              </w:rPr>
              <w:t>bioekonomije</w:t>
            </w:r>
            <w:proofErr w:type="spellEnd"/>
            <w:r w:rsidRPr="00E25B76">
              <w:rPr>
                <w:rFonts w:ascii="Times New Roman" w:hAnsi="Times New Roman" w:cs="Times New Roman"/>
                <w:color w:val="000000" w:themeColor="text1"/>
                <w:sz w:val="20"/>
                <w:szCs w:val="20"/>
              </w:rPr>
              <w:t>).</w:t>
            </w:r>
          </w:p>
          <w:p w:rsidR="004033A7" w:rsidRPr="00E25B76" w:rsidRDefault="004033A7" w:rsidP="00385A7B">
            <w:pPr>
              <w:autoSpaceDE w:val="0"/>
              <w:autoSpaceDN w:val="0"/>
              <w:rPr>
                <w:rFonts w:ascii="Times New Roman" w:hAnsi="Times New Roman" w:cs="Times New Roman"/>
                <w:b/>
                <w:color w:val="FF0000"/>
                <w:sz w:val="20"/>
                <w:szCs w:val="20"/>
              </w:rPr>
            </w:pPr>
          </w:p>
        </w:tc>
      </w:tr>
      <w:tr w:rsidR="00D17A68" w:rsidRPr="00E25B76" w:rsidTr="006B2E9A">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E25B76" w:rsidRDefault="00D17A68"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25B76" w:rsidTr="006B2E9A">
        <w:trPr>
          <w:trHeight w:val="20"/>
        </w:trPr>
        <w:tc>
          <w:tcPr>
            <w:tcW w:w="567" w:type="dxa"/>
          </w:tcPr>
          <w:p w:rsidR="00D17A68" w:rsidRPr="00E25B76" w:rsidRDefault="00D17A68" w:rsidP="00385A7B">
            <w:pPr>
              <w:pStyle w:val="Odlomakpopisa"/>
              <w:numPr>
                <w:ilvl w:val="0"/>
                <w:numId w:val="1"/>
              </w:numPr>
              <w:ind w:left="142" w:hanging="218"/>
              <w:rPr>
                <w:rFonts w:ascii="Times New Roman" w:hAnsi="Times New Roman" w:cs="Times New Roman"/>
                <w:sz w:val="20"/>
                <w:szCs w:val="20"/>
              </w:rPr>
            </w:pPr>
          </w:p>
        </w:tc>
        <w:tc>
          <w:tcPr>
            <w:tcW w:w="993"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26/07/16</w:t>
            </w:r>
          </w:p>
        </w:tc>
        <w:tc>
          <w:tcPr>
            <w:tcW w:w="6379" w:type="dxa"/>
          </w:tcPr>
          <w:p w:rsidR="00D17A68" w:rsidRPr="00E25B76" w:rsidRDefault="00D17A68" w:rsidP="00385A7B">
            <w:pPr>
              <w:rPr>
                <w:rFonts w:ascii="Times New Roman" w:hAnsi="Times New Roman" w:cs="Times New Roman"/>
                <w:sz w:val="20"/>
                <w:szCs w:val="20"/>
              </w:rPr>
            </w:pPr>
            <w:r w:rsidRPr="00E25B76">
              <w:rPr>
                <w:rFonts w:ascii="Times New Roman" w:hAnsi="Times New Roman" w:cs="Times New Roman"/>
                <w:sz w:val="20"/>
                <w:szCs w:val="20"/>
              </w:rPr>
              <w:t>S obzirom da Partner sudjeluje svojim financijskim, tehničkim i ljudskim 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E25B76" w:rsidRDefault="00826AAF"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Sukladno točki 4.2. UZP Trošak objavljivanja vlastitih rezultata istraživanja i 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E25B76" w:rsidTr="006B2E9A">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29/07/16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E25B76" w:rsidRDefault="006D491C" w:rsidP="00385A7B">
            <w:pPr>
              <w:autoSpaceDE w:val="0"/>
              <w:autoSpaceDN w:val="0"/>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25B76" w:rsidTr="006B2E9A">
        <w:trPr>
          <w:trHeight w:val="20"/>
        </w:trPr>
        <w:tc>
          <w:tcPr>
            <w:tcW w:w="567" w:type="dxa"/>
          </w:tcPr>
          <w:p w:rsidR="006D491C" w:rsidRPr="00E25B76" w:rsidRDefault="006D491C" w:rsidP="00385A7B">
            <w:pPr>
              <w:pStyle w:val="Odlomakpopisa"/>
              <w:numPr>
                <w:ilvl w:val="0"/>
                <w:numId w:val="1"/>
              </w:numPr>
              <w:ind w:left="142" w:hanging="218"/>
              <w:rPr>
                <w:rFonts w:ascii="Times New Roman" w:hAnsi="Times New Roman" w:cs="Times New Roman"/>
                <w:sz w:val="20"/>
                <w:szCs w:val="20"/>
              </w:rPr>
            </w:pPr>
          </w:p>
        </w:tc>
        <w:tc>
          <w:tcPr>
            <w:tcW w:w="993"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01/08/16</w:t>
            </w:r>
          </w:p>
        </w:tc>
        <w:tc>
          <w:tcPr>
            <w:tcW w:w="6379" w:type="dxa"/>
          </w:tcPr>
          <w:p w:rsidR="006D491C" w:rsidRPr="00E25B76" w:rsidRDefault="006D491C" w:rsidP="00385A7B">
            <w:pPr>
              <w:rPr>
                <w:rFonts w:ascii="Times New Roman" w:hAnsi="Times New Roman" w:cs="Times New Roman"/>
                <w:sz w:val="20"/>
                <w:szCs w:val="20"/>
              </w:rPr>
            </w:pPr>
            <w:r w:rsidRPr="00E25B7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E25B76" w:rsidRDefault="006D491C" w:rsidP="00DE25E9">
            <w:pPr>
              <w:rPr>
                <w:rFonts w:ascii="Times New Roman" w:hAnsi="Times New Roman" w:cs="Times New Roman"/>
                <w:sz w:val="20"/>
                <w:szCs w:val="20"/>
              </w:rPr>
            </w:pPr>
            <w:r w:rsidRPr="00E25B7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E25B76" w:rsidRDefault="006D491C" w:rsidP="00385A7B">
            <w:pPr>
              <w:autoSpaceDE w:val="0"/>
              <w:autoSpaceDN w:val="0"/>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E25B76" w:rsidRDefault="006D491C" w:rsidP="00385A7B">
            <w:pPr>
              <w:autoSpaceDE w:val="0"/>
              <w:autoSpaceDN w:val="0"/>
              <w:rPr>
                <w:rFonts w:ascii="Times New Roman" w:hAnsi="Times New Roman" w:cs="Times New Roman"/>
                <w:color w:val="000000" w:themeColor="text1"/>
                <w:sz w:val="20"/>
                <w:szCs w:val="20"/>
              </w:rPr>
            </w:pPr>
          </w:p>
          <w:p w:rsidR="006D491C" w:rsidRPr="00E25B76" w:rsidRDefault="006D491C" w:rsidP="00385A7B">
            <w:pPr>
              <w:autoSpaceDE w:val="0"/>
              <w:autoSpaceDN w:val="0"/>
              <w:rPr>
                <w:rFonts w:ascii="Times New Roman" w:hAnsi="Times New Roman" w:cs="Times New Roman"/>
                <w:b/>
                <w:color w:val="C00000"/>
                <w:sz w:val="20"/>
                <w:szCs w:val="20"/>
              </w:rPr>
            </w:pPr>
          </w:p>
        </w:tc>
      </w:tr>
      <w:tr w:rsidR="00DE25E9" w:rsidRPr="00E25B76" w:rsidTr="006B2E9A">
        <w:trPr>
          <w:trHeight w:val="20"/>
        </w:trPr>
        <w:tc>
          <w:tcPr>
            <w:tcW w:w="567" w:type="dxa"/>
          </w:tcPr>
          <w:p w:rsidR="00DE25E9" w:rsidRPr="00E25B76" w:rsidRDefault="00DE25E9" w:rsidP="00DE25E9">
            <w:pPr>
              <w:pStyle w:val="Odlomakpopisa"/>
              <w:numPr>
                <w:ilvl w:val="0"/>
                <w:numId w:val="1"/>
              </w:numPr>
              <w:ind w:left="142" w:hanging="218"/>
              <w:rPr>
                <w:rFonts w:ascii="Times New Roman" w:hAnsi="Times New Roman" w:cs="Times New Roman"/>
                <w:sz w:val="20"/>
                <w:szCs w:val="20"/>
              </w:rPr>
            </w:pPr>
          </w:p>
        </w:tc>
        <w:tc>
          <w:tcPr>
            <w:tcW w:w="993"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02/08/16</w:t>
            </w:r>
          </w:p>
        </w:tc>
        <w:tc>
          <w:tcPr>
            <w:tcW w:w="6379" w:type="dxa"/>
          </w:tcPr>
          <w:p w:rsidR="00DE25E9" w:rsidRPr="00E25B76" w:rsidRDefault="00DE25E9" w:rsidP="00DE25E9">
            <w:pPr>
              <w:rPr>
                <w:rFonts w:ascii="Times New Roman" w:hAnsi="Times New Roman" w:cs="Times New Roman"/>
                <w:sz w:val="20"/>
                <w:szCs w:val="20"/>
              </w:rPr>
            </w:pPr>
            <w:r w:rsidRPr="00E25B7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25B76" w:rsidRDefault="00256394" w:rsidP="00DE25E9">
            <w:pPr>
              <w:autoSpaceDE w:val="0"/>
              <w:autoSpaceDN w:val="0"/>
              <w:rPr>
                <w:rFonts w:ascii="Times New Roman" w:hAnsi="Times New Roman" w:cs="Times New Roman"/>
                <w:b/>
                <w:color w:val="C00000"/>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sidRPr="00E25B76">
              <w:rPr>
                <w:rFonts w:ascii="Times New Roman" w:hAnsi="Times New Roman" w:cs="Times New Roman"/>
                <w:sz w:val="20"/>
                <w:szCs w:val="20"/>
              </w:rPr>
              <w:t>.</w:t>
            </w:r>
          </w:p>
        </w:tc>
      </w:tr>
      <w:tr w:rsidR="0001688D" w:rsidRPr="00E25B76" w:rsidTr="006B2E9A">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Ugovor o kreditu znači da su sredstva spremna za povlačenje, tj. da se plaćanja po projektu mogu izvršavati.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Ako se boduju različito, koliko bodova dobiva koji dokument</w:t>
            </w:r>
          </w:p>
        </w:tc>
        <w:tc>
          <w:tcPr>
            <w:tcW w:w="6662" w:type="dxa"/>
          </w:tcPr>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Pr="00E25B76" w:rsidRDefault="009C724C" w:rsidP="009C724C">
            <w:pPr>
              <w:rPr>
                <w:rFonts w:ascii="Times New Roman" w:eastAsia="Calibri" w:hAnsi="Times New Roman" w:cs="Times New Roman"/>
                <w:sz w:val="20"/>
                <w:szCs w:val="20"/>
              </w:rPr>
            </w:pPr>
            <w:r w:rsidRPr="00E25B76">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25B76" w:rsidRDefault="009C724C" w:rsidP="009C724C">
            <w:pPr>
              <w:rPr>
                <w:rFonts w:ascii="Times New Roman" w:hAnsi="Times New Roman" w:cs="Times New Roman"/>
                <w:sz w:val="20"/>
                <w:szCs w:val="20"/>
              </w:rPr>
            </w:pPr>
            <w:r w:rsidRPr="00E25B76">
              <w:rPr>
                <w:rFonts w:ascii="Times New Roman" w:eastAsia="Calibri" w:hAnsi="Times New Roman" w:cs="Times New Roman"/>
                <w:sz w:val="20"/>
                <w:szCs w:val="20"/>
              </w:rPr>
              <w:t>a) Ne – 0 bodova, b) Da – 5 bodova.</w:t>
            </w:r>
          </w:p>
        </w:tc>
      </w:tr>
      <w:tr w:rsidR="0001688D" w:rsidRPr="00E25B76" w:rsidTr="006B2E9A">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imam pitanje vezano za izdavanje garancije za povrat predujma, kad se predujam traži za prvu fazu projekta.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Odgovor na pitanje 576. navodi da se garancija, ako se predujam traži za prvu fazu projekta, mora dostaviti prije potpisivanja ugovora o bespovratnim </w:t>
            </w:r>
            <w:r w:rsidRPr="00E25B76">
              <w:rPr>
                <w:rFonts w:ascii="Times New Roman" w:hAnsi="Times New Roman" w:cs="Times New Roman"/>
                <w:sz w:val="20"/>
                <w:szCs w:val="20"/>
              </w:rPr>
              <w:lastRenderedPageBreak/>
              <w:t>sredstvima, tj. trebala bi se izdati na temelju odluke o financiranju.</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lastRenderedPageBreak/>
              <w:t>Sukladno Uputama ako je prijavitelj poduzetnik, prije potpisivanja Ugovora, mora PT1 dostaviti pravovaljanu činidbenu bankarsku garanciju za pravdanje predujma.</w:t>
            </w:r>
          </w:p>
          <w:p w:rsidR="0001688D" w:rsidRPr="00E25B76" w:rsidRDefault="0001688D" w:rsidP="00DE25E9">
            <w:pPr>
              <w:autoSpaceDE w:val="0"/>
              <w:autoSpaceDN w:val="0"/>
              <w:rPr>
                <w:rFonts w:ascii="Times New Roman" w:hAnsi="Times New Roman" w:cs="Times New Roman"/>
                <w:sz w:val="20"/>
                <w:szCs w:val="20"/>
              </w:rPr>
            </w:pPr>
          </w:p>
        </w:tc>
      </w:tr>
      <w:tr w:rsidR="0001688D" w:rsidRPr="00E25B76" w:rsidTr="006B2E9A">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09/08/16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za pojašnjenje odredbi Uputa za prijavitelje vezano za Obrazac 9 – Poslovni plan:</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uvijek bude čitljiv.</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Očito je da se zadanom limitu broja stranica kod kompleksnijih projekata ne </w:t>
            </w:r>
            <w:r w:rsidRPr="00E25B76">
              <w:rPr>
                <w:rFonts w:ascii="Times New Roman" w:hAnsi="Times New Roman" w:cs="Times New Roman"/>
                <w:sz w:val="20"/>
                <w:szCs w:val="20"/>
              </w:rPr>
              <w:lastRenderedPageBreak/>
              <w:t>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Pr="00E25B76" w:rsidRDefault="009C724C" w:rsidP="009C724C">
            <w:pPr>
              <w:autoSpaceDE w:val="0"/>
              <w:autoSpaceDN w:val="0"/>
              <w:rPr>
                <w:rFonts w:ascii="Times New Roman" w:hAnsi="Times New Roman" w:cs="Times New Roman"/>
                <w:i/>
                <w:sz w:val="20"/>
                <w:szCs w:val="20"/>
              </w:rPr>
            </w:pPr>
            <w:r w:rsidRPr="00E25B76">
              <w:rPr>
                <w:rFonts w:ascii="Times New Roman" w:hAnsi="Times New Roman" w:cs="Times New Roman"/>
                <w:sz w:val="20"/>
                <w:szCs w:val="20"/>
              </w:rPr>
              <w:lastRenderedPageBreak/>
              <w:t xml:space="preserve">Treba postupiti kako je i definirano pod točkom 4.4 </w:t>
            </w:r>
            <w:r w:rsidRPr="00E25B76">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 xml:space="preserve">Ograničenje od  max 3 stranice odnosi se samo na  točku - Relevantne ključne točke i rezultati </w:t>
            </w:r>
          </w:p>
          <w:p w:rsidR="0001688D"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Točka 4.4. Elementi projekta i provedbeni plan  nema ograničenje.</w:t>
            </w:r>
          </w:p>
        </w:tc>
      </w:tr>
      <w:tr w:rsidR="0001688D" w:rsidRPr="00E25B76" w:rsidTr="006B2E9A">
        <w:trPr>
          <w:trHeight w:val="20"/>
        </w:trPr>
        <w:tc>
          <w:tcPr>
            <w:tcW w:w="567" w:type="dxa"/>
          </w:tcPr>
          <w:p w:rsidR="0001688D" w:rsidRPr="00E25B76" w:rsidRDefault="0001688D" w:rsidP="00DE25E9">
            <w:pPr>
              <w:pStyle w:val="Odlomakpopisa"/>
              <w:numPr>
                <w:ilvl w:val="0"/>
                <w:numId w:val="1"/>
              </w:numPr>
              <w:ind w:left="142" w:hanging="218"/>
              <w:rPr>
                <w:rFonts w:ascii="Times New Roman" w:hAnsi="Times New Roman" w:cs="Times New Roman"/>
                <w:sz w:val="20"/>
                <w:szCs w:val="20"/>
              </w:rPr>
            </w:pPr>
          </w:p>
        </w:tc>
        <w:tc>
          <w:tcPr>
            <w:tcW w:w="993" w:type="dxa"/>
          </w:tcPr>
          <w:p w:rsidR="0001688D" w:rsidRPr="00E25B76" w:rsidRDefault="0001688D" w:rsidP="00DE25E9">
            <w:pPr>
              <w:rPr>
                <w:rFonts w:ascii="Times New Roman" w:hAnsi="Times New Roman" w:cs="Times New Roman"/>
                <w:sz w:val="20"/>
                <w:szCs w:val="20"/>
              </w:rPr>
            </w:pPr>
            <w:r w:rsidRPr="00E25B76">
              <w:rPr>
                <w:rFonts w:ascii="Times New Roman" w:hAnsi="Times New Roman" w:cs="Times New Roman"/>
                <w:sz w:val="20"/>
                <w:szCs w:val="20"/>
              </w:rPr>
              <w:t>10/08/16</w:t>
            </w:r>
          </w:p>
        </w:tc>
        <w:tc>
          <w:tcPr>
            <w:tcW w:w="6379" w:type="dxa"/>
          </w:tcPr>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Poštovani,</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E25B76" w:rsidRDefault="0001688D" w:rsidP="0001688D">
            <w:pPr>
              <w:rPr>
                <w:rFonts w:ascii="Times New Roman" w:hAnsi="Times New Roman" w:cs="Times New Roman"/>
                <w:sz w:val="20"/>
                <w:szCs w:val="20"/>
              </w:rPr>
            </w:pPr>
          </w:p>
          <w:p w:rsidR="0001688D" w:rsidRPr="00E25B76" w:rsidRDefault="0001688D" w:rsidP="0001688D">
            <w:pPr>
              <w:rPr>
                <w:rFonts w:ascii="Times New Roman" w:hAnsi="Times New Roman" w:cs="Times New Roman"/>
                <w:sz w:val="20"/>
                <w:szCs w:val="20"/>
              </w:rPr>
            </w:pPr>
            <w:r w:rsidRPr="00E25B7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E25B76" w:rsidRDefault="0001688D" w:rsidP="00DE25E9">
            <w:pPr>
              <w:rPr>
                <w:rFonts w:ascii="Times New Roman" w:hAnsi="Times New Roman" w:cs="Times New Roman"/>
                <w:sz w:val="20"/>
                <w:szCs w:val="20"/>
              </w:rPr>
            </w:pPr>
          </w:p>
        </w:tc>
        <w:tc>
          <w:tcPr>
            <w:tcW w:w="6662" w:type="dxa"/>
          </w:tcPr>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Računa se prema stupcu za malo poduzeće.</w:t>
            </w:r>
          </w:p>
          <w:p w:rsidR="009C724C" w:rsidRPr="00E25B76" w:rsidRDefault="009C724C" w:rsidP="009C724C">
            <w:pPr>
              <w:autoSpaceDE w:val="0"/>
              <w:autoSpaceDN w:val="0"/>
              <w:rPr>
                <w:rFonts w:ascii="Times New Roman" w:hAnsi="Times New Roman" w:cs="Times New Roman"/>
                <w:sz w:val="20"/>
                <w:szCs w:val="20"/>
              </w:rPr>
            </w:pPr>
            <w:r w:rsidRPr="00E25B76">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25B76" w:rsidRDefault="009C724C" w:rsidP="009C724C">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Sukladno Tablici 3., UzP, maksimalni iznos potpore za mala poduzeća za industrijsko istraživanje je 80%.</w:t>
            </w:r>
          </w:p>
        </w:tc>
      </w:tr>
      <w:tr w:rsidR="003C6DF9" w:rsidRPr="00E25B76" w:rsidTr="006B2E9A">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3C6DF9" w:rsidP="00DE25E9">
            <w:pPr>
              <w:rPr>
                <w:rFonts w:ascii="Times New Roman" w:hAnsi="Times New Roman" w:cs="Times New Roman"/>
                <w:sz w:val="20"/>
                <w:szCs w:val="20"/>
              </w:rPr>
            </w:pPr>
            <w:r w:rsidRPr="00E25B76">
              <w:rPr>
                <w:rFonts w:ascii="Times New Roman" w:hAnsi="Times New Roman" w:cs="Times New Roman"/>
                <w:sz w:val="20"/>
                <w:szCs w:val="20"/>
              </w:rPr>
              <w:t>13/08/16</w:t>
            </w:r>
          </w:p>
        </w:tc>
        <w:tc>
          <w:tcPr>
            <w:tcW w:w="6379" w:type="dxa"/>
          </w:tcPr>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Poštovani,</w:t>
            </w:r>
          </w:p>
          <w:p w:rsidR="003C6DF9" w:rsidRPr="00E25B76" w:rsidRDefault="003C6DF9" w:rsidP="003C6DF9">
            <w:pPr>
              <w:rPr>
                <w:rFonts w:ascii="Times New Roman" w:hAnsi="Times New Roman" w:cs="Times New Roman"/>
                <w:sz w:val="20"/>
                <w:szCs w:val="20"/>
              </w:rPr>
            </w:pPr>
            <w:r w:rsidRPr="00E25B76">
              <w:rPr>
                <w:rFonts w:ascii="Times New Roman" w:hAnsi="Times New Roman" w:cs="Times New Roman"/>
                <w:sz w:val="20"/>
                <w:szCs w:val="20"/>
              </w:rPr>
              <w:t xml:space="preserve">Dostavljam pitanje vezano za Poziv „Povećanje razvoja novih proizvoda i usluga koji </w:t>
            </w:r>
            <w:proofErr w:type="spellStart"/>
            <w:r w:rsidRPr="00E25B76">
              <w:rPr>
                <w:rFonts w:ascii="Times New Roman" w:hAnsi="Times New Roman" w:cs="Times New Roman"/>
                <w:sz w:val="20"/>
                <w:szCs w:val="20"/>
              </w:rPr>
              <w:t>proizilaze</w:t>
            </w:r>
            <w:proofErr w:type="spellEnd"/>
            <w:r w:rsidRPr="00E25B76">
              <w:rPr>
                <w:rFonts w:ascii="Times New Roman" w:hAnsi="Times New Roman" w:cs="Times New Roman"/>
                <w:sz w:val="20"/>
                <w:szCs w:val="20"/>
              </w:rPr>
              <w:t xml:space="preserve"> iz aktivnosti istraživanja i razvoja“ </w:t>
            </w:r>
            <w:proofErr w:type="spellStart"/>
            <w:r w:rsidRPr="00E25B76">
              <w:rPr>
                <w:rFonts w:ascii="Times New Roman" w:hAnsi="Times New Roman" w:cs="Times New Roman"/>
                <w:sz w:val="20"/>
                <w:szCs w:val="20"/>
              </w:rPr>
              <w:t>ref</w:t>
            </w:r>
            <w:proofErr w:type="spellEnd"/>
            <w:r w:rsidRPr="00E25B76">
              <w:rPr>
                <w:rFonts w:ascii="Times New Roman" w:hAnsi="Times New Roman" w:cs="Times New Roman"/>
                <w:sz w:val="20"/>
                <w:szCs w:val="20"/>
              </w:rPr>
              <w:t>. oznake: KK.01.2.1.01</w:t>
            </w:r>
          </w:p>
          <w:p w:rsidR="003C6DF9" w:rsidRPr="00E25B76" w:rsidRDefault="003C6DF9" w:rsidP="003C6DF9">
            <w:pPr>
              <w:pStyle w:val="Odlomakpopisa"/>
              <w:numPr>
                <w:ilvl w:val="0"/>
                <w:numId w:val="41"/>
              </w:numPr>
              <w:contextualSpacing w:val="0"/>
              <w:rPr>
                <w:rFonts w:ascii="Times New Roman" w:hAnsi="Times New Roman" w:cs="Times New Roman"/>
              </w:rPr>
            </w:pPr>
            <w:r w:rsidRPr="00E25B7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E25B76" w:rsidRDefault="009C724C" w:rsidP="00DE25E9">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Ukoliko je poslovnim planom predviđena komercijalizacija rezultata projekta nakon završetka projekta, te ukoliko je planirana prodaja rezultata istraživanja i razvoja bodovati će se sa tri boda, a ukoliko je planirana komercijalizacija u okviru poduzeća kroz vlastitu proizvodnju sa pet bodova (UzP, Kriteriji odabira i pitanja za ocjenu kvalitete, 2.1.1)</w:t>
            </w:r>
          </w:p>
          <w:p w:rsidR="003C6DF9" w:rsidRPr="00E25B76" w:rsidRDefault="003C6DF9" w:rsidP="00DE25E9">
            <w:pPr>
              <w:autoSpaceDE w:val="0"/>
              <w:autoSpaceDN w:val="0"/>
              <w:rPr>
                <w:rFonts w:ascii="Times New Roman" w:hAnsi="Times New Roman" w:cs="Times New Roman"/>
                <w:b/>
                <w:color w:val="FF0000"/>
                <w:sz w:val="20"/>
                <w:szCs w:val="20"/>
              </w:rPr>
            </w:pPr>
          </w:p>
        </w:tc>
      </w:tr>
      <w:tr w:rsidR="003C6DF9" w:rsidRPr="00E25B76" w:rsidTr="006B2E9A">
        <w:trPr>
          <w:trHeight w:val="20"/>
        </w:trPr>
        <w:tc>
          <w:tcPr>
            <w:tcW w:w="567" w:type="dxa"/>
          </w:tcPr>
          <w:p w:rsidR="003C6DF9" w:rsidRPr="00E25B76" w:rsidRDefault="003C6DF9" w:rsidP="00DE25E9">
            <w:pPr>
              <w:pStyle w:val="Odlomakpopisa"/>
              <w:numPr>
                <w:ilvl w:val="0"/>
                <w:numId w:val="1"/>
              </w:numPr>
              <w:ind w:left="142" w:hanging="218"/>
              <w:rPr>
                <w:rFonts w:ascii="Times New Roman" w:hAnsi="Times New Roman" w:cs="Times New Roman"/>
                <w:sz w:val="20"/>
                <w:szCs w:val="20"/>
              </w:rPr>
            </w:pPr>
          </w:p>
        </w:tc>
        <w:tc>
          <w:tcPr>
            <w:tcW w:w="993" w:type="dxa"/>
          </w:tcPr>
          <w:p w:rsidR="003C6DF9" w:rsidRPr="00E25B76" w:rsidRDefault="00CF5216" w:rsidP="00DE25E9">
            <w:pPr>
              <w:rPr>
                <w:rFonts w:ascii="Times New Roman" w:hAnsi="Times New Roman" w:cs="Times New Roman"/>
                <w:sz w:val="20"/>
                <w:szCs w:val="20"/>
              </w:rPr>
            </w:pPr>
            <w:r w:rsidRPr="00E25B76">
              <w:rPr>
                <w:rFonts w:ascii="Times New Roman" w:hAnsi="Times New Roman" w:cs="Times New Roman"/>
                <w:sz w:val="20"/>
                <w:szCs w:val="20"/>
              </w:rPr>
              <w:t>16/08/16</w:t>
            </w:r>
          </w:p>
        </w:tc>
        <w:tc>
          <w:tcPr>
            <w:tcW w:w="6379" w:type="dxa"/>
          </w:tcPr>
          <w:p w:rsidR="003C6DF9" w:rsidRPr="00E25B76" w:rsidRDefault="00CC0B52" w:rsidP="003C6DF9">
            <w:pPr>
              <w:rPr>
                <w:rFonts w:ascii="Times New Roman" w:hAnsi="Times New Roman" w:cs="Times New Roman"/>
                <w:sz w:val="20"/>
                <w:szCs w:val="20"/>
              </w:rPr>
            </w:pPr>
            <w:r w:rsidRPr="00E25B76">
              <w:rPr>
                <w:rFonts w:ascii="Times New Roman" w:hAnsi="Times New Roman" w:cs="Times New Roman"/>
                <w:sz w:val="20"/>
                <w:szCs w:val="20"/>
              </w:rPr>
              <w:t> M</w:t>
            </w:r>
            <w:r w:rsidR="003C6DF9" w:rsidRPr="00E25B7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E25B76" w:rsidRDefault="003C6DF9" w:rsidP="003C6DF9">
            <w:pPr>
              <w:rPr>
                <w:rFonts w:ascii="Times New Roman" w:hAnsi="Times New Roman" w:cs="Times New Roman"/>
                <w:sz w:val="20"/>
                <w:szCs w:val="20"/>
              </w:rPr>
            </w:pPr>
          </w:p>
        </w:tc>
        <w:tc>
          <w:tcPr>
            <w:tcW w:w="6662" w:type="dxa"/>
          </w:tcPr>
          <w:p w:rsidR="003C6DF9" w:rsidRPr="00E25B76" w:rsidRDefault="009C724C" w:rsidP="003C6DF9">
            <w:pPr>
              <w:rPr>
                <w:rFonts w:ascii="Times New Roman" w:hAnsi="Times New Roman" w:cs="Times New Roman"/>
                <w:color w:val="FF0000"/>
                <w:sz w:val="20"/>
                <w:szCs w:val="20"/>
              </w:rPr>
            </w:pPr>
            <w:r w:rsidRPr="00E25B76">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25B76" w:rsidTr="006B2E9A">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CC0B52">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obrascu 5. Traži se broj osobne iskaznice te OIB osobe ovlaštene za zastupanje gospodarskog subjekta. Ukoliko je ta osoba strani državljanin, </w:t>
            </w:r>
            <w:r w:rsidRPr="00E25B76">
              <w:rPr>
                <w:rFonts w:ascii="Times New Roman" w:hAnsi="Times New Roman" w:cs="Times New Roman"/>
                <w:sz w:val="20"/>
                <w:szCs w:val="20"/>
              </w:rPr>
              <w:lastRenderedPageBreak/>
              <w:t>može li se navesti adresa iz strane države, broj putovnice, te OIB? </w:t>
            </w:r>
          </w:p>
        </w:tc>
        <w:tc>
          <w:tcPr>
            <w:tcW w:w="6662" w:type="dxa"/>
          </w:tcPr>
          <w:p w:rsidR="009C724C" w:rsidRPr="00E25B76" w:rsidRDefault="00737C95" w:rsidP="008C57E0">
            <w:pPr>
              <w:rPr>
                <w:rFonts w:ascii="Times New Roman" w:hAnsi="Times New Roman" w:cs="Times New Roman"/>
                <w:b/>
                <w:sz w:val="20"/>
                <w:szCs w:val="20"/>
              </w:rPr>
            </w:pPr>
            <w:r w:rsidRPr="00E25B76">
              <w:rPr>
                <w:rFonts w:ascii="Times New Roman" w:hAnsi="Times New Roman" w:cs="Times New Roman"/>
                <w:sz w:val="20"/>
                <w:szCs w:val="20"/>
              </w:rPr>
              <w:lastRenderedPageBreak/>
              <w:t>Potrebno je dostaviti tražene podatke ili  jednakovrijedne podatke iz dokumenata koje izdaje  na</w:t>
            </w:r>
            <w:r w:rsidR="008C57E0" w:rsidRPr="00E25B76">
              <w:rPr>
                <w:rFonts w:ascii="Times New Roman" w:hAnsi="Times New Roman" w:cs="Times New Roman"/>
                <w:sz w:val="20"/>
                <w:szCs w:val="20"/>
              </w:rPr>
              <w:t xml:space="preserve">dležno tijelo u državi u kojoj predmetna osoba ima </w:t>
            </w:r>
            <w:r w:rsidR="008C57E0" w:rsidRPr="00E25B76">
              <w:rPr>
                <w:rFonts w:ascii="Times New Roman" w:hAnsi="Times New Roman" w:cs="Times New Roman"/>
                <w:sz w:val="20"/>
                <w:szCs w:val="20"/>
              </w:rPr>
              <w:lastRenderedPageBreak/>
              <w:t>prebivalište</w:t>
            </w:r>
            <w:r w:rsidR="008C57E0" w:rsidRPr="00E25B76">
              <w:rPr>
                <w:rFonts w:ascii="Times New Roman" w:hAnsi="Times New Roman" w:cs="Times New Roman"/>
                <w:b/>
                <w:sz w:val="20"/>
                <w:szCs w:val="20"/>
              </w:rPr>
              <w:t>.</w:t>
            </w:r>
          </w:p>
        </w:tc>
      </w:tr>
      <w:tr w:rsidR="009C724C" w:rsidRPr="00E25B76" w:rsidTr="006B2E9A">
        <w:trPr>
          <w:trHeight w:val="20"/>
        </w:trPr>
        <w:tc>
          <w:tcPr>
            <w:tcW w:w="567" w:type="dxa"/>
          </w:tcPr>
          <w:p w:rsidR="009C724C" w:rsidRPr="00E25B76" w:rsidRDefault="009C724C" w:rsidP="00DE25E9">
            <w:pPr>
              <w:pStyle w:val="Odlomakpopisa"/>
              <w:numPr>
                <w:ilvl w:val="0"/>
                <w:numId w:val="1"/>
              </w:numPr>
              <w:ind w:left="142" w:hanging="218"/>
              <w:rPr>
                <w:rFonts w:ascii="Times New Roman" w:hAnsi="Times New Roman" w:cs="Times New Roman"/>
                <w:sz w:val="20"/>
                <w:szCs w:val="20"/>
              </w:rPr>
            </w:pPr>
          </w:p>
        </w:tc>
        <w:tc>
          <w:tcPr>
            <w:tcW w:w="993" w:type="dxa"/>
          </w:tcPr>
          <w:p w:rsidR="009C724C" w:rsidRPr="00E25B76" w:rsidRDefault="009C724C" w:rsidP="00DE25E9">
            <w:pPr>
              <w:rPr>
                <w:rFonts w:ascii="Times New Roman" w:hAnsi="Times New Roman" w:cs="Times New Roman"/>
                <w:sz w:val="20"/>
                <w:szCs w:val="20"/>
              </w:rPr>
            </w:pPr>
            <w:r w:rsidRPr="00E25B76">
              <w:rPr>
                <w:rFonts w:ascii="Times New Roman" w:hAnsi="Times New Roman" w:cs="Times New Roman"/>
                <w:sz w:val="20"/>
                <w:szCs w:val="20"/>
              </w:rPr>
              <w:t>20/08/16</w:t>
            </w:r>
          </w:p>
        </w:tc>
        <w:tc>
          <w:tcPr>
            <w:tcW w:w="6379" w:type="dxa"/>
          </w:tcPr>
          <w:p w:rsidR="009C724C" w:rsidRPr="00E25B76" w:rsidRDefault="009C724C" w:rsidP="009C724C">
            <w:pPr>
              <w:pStyle w:val="Obinitekst"/>
              <w:rPr>
                <w:rFonts w:ascii="Times New Roman" w:hAnsi="Times New Roman" w:cs="Times New Roman"/>
                <w:sz w:val="20"/>
                <w:szCs w:val="20"/>
              </w:rPr>
            </w:pPr>
            <w:r w:rsidRPr="00E25B76">
              <w:rPr>
                <w:rFonts w:ascii="Times New Roman" w:hAnsi="Times New Roman" w:cs="Times New Roman"/>
                <w:sz w:val="20"/>
                <w:szCs w:val="20"/>
              </w:rPr>
              <w:t>Zanimalo bi me da li program ima preostalih slobodnih sredstava za dodjelu.</w:t>
            </w:r>
          </w:p>
          <w:p w:rsidR="009C724C" w:rsidRPr="00E25B76" w:rsidRDefault="009C724C" w:rsidP="002F103A">
            <w:pPr>
              <w:pStyle w:val="Obinitekst"/>
              <w:rPr>
                <w:rFonts w:ascii="Times New Roman" w:hAnsi="Times New Roman" w:cs="Times New Roman"/>
                <w:sz w:val="20"/>
                <w:szCs w:val="20"/>
              </w:rPr>
            </w:pPr>
            <w:r w:rsidRPr="00E25B76">
              <w:rPr>
                <w:rFonts w:ascii="Times New Roman" w:hAnsi="Times New Roman" w:cs="Times New Roman"/>
                <w:sz w:val="20"/>
                <w:szCs w:val="20"/>
              </w:rPr>
              <w:t>Pitam obzirom su sredstva pro</w:t>
            </w:r>
            <w:r w:rsidR="00786E03" w:rsidRPr="00E25B76">
              <w:rPr>
                <w:rFonts w:ascii="Times New Roman" w:hAnsi="Times New Roman" w:cs="Times New Roman"/>
                <w:sz w:val="20"/>
                <w:szCs w:val="20"/>
              </w:rPr>
              <w:t>grama ograničena a poziv je upuć</w:t>
            </w:r>
            <w:r w:rsidRPr="00E25B7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25B76" w:rsidRDefault="00CC0B52" w:rsidP="002F103A">
            <w:pPr>
              <w:rPr>
                <w:rFonts w:ascii="Times New Roman" w:hAnsi="Times New Roman" w:cs="Times New Roman"/>
                <w:sz w:val="20"/>
                <w:szCs w:val="20"/>
              </w:rPr>
            </w:pPr>
            <w:r w:rsidRPr="00E25B76">
              <w:rPr>
                <w:rFonts w:ascii="Times New Roman" w:hAnsi="Times New Roman" w:cs="Times New Roman"/>
                <w:sz w:val="20"/>
                <w:szCs w:val="20"/>
              </w:rPr>
              <w:t>Sukladno UzP, o</w:t>
            </w:r>
            <w:r w:rsidR="002F103A" w:rsidRPr="00E25B76">
              <w:rPr>
                <w:rFonts w:ascii="Times New Roman" w:hAnsi="Times New Roman" w:cs="Times New Roman"/>
                <w:sz w:val="20"/>
                <w:szCs w:val="20"/>
              </w:rPr>
              <w:t>djeljak 5. Postupak dodjele, Opće informacije</w:t>
            </w:r>
            <w:r w:rsidRPr="00E25B76">
              <w:rPr>
                <w:rFonts w:ascii="Times New Roman" w:hAnsi="Times New Roman" w:cs="Times New Roman"/>
                <w:sz w:val="20"/>
                <w:szCs w:val="20"/>
              </w:rPr>
              <w:t>,</w:t>
            </w:r>
            <w:r w:rsidR="002F103A" w:rsidRPr="00E25B76">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25B76" w:rsidRDefault="001D046A" w:rsidP="001D046A">
            <w:pPr>
              <w:rPr>
                <w:rFonts w:ascii="Times New Roman" w:hAnsi="Times New Roman" w:cs="Times New Roman"/>
                <w:sz w:val="20"/>
                <w:szCs w:val="20"/>
              </w:rPr>
            </w:pPr>
            <w:r w:rsidRPr="00E25B76">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E25B76" w:rsidTr="006B2E9A">
        <w:trPr>
          <w:trHeight w:val="20"/>
        </w:trPr>
        <w:tc>
          <w:tcPr>
            <w:tcW w:w="567" w:type="dxa"/>
          </w:tcPr>
          <w:p w:rsidR="00D25756" w:rsidRPr="00E25B76" w:rsidRDefault="00D25756" w:rsidP="00137639">
            <w:pPr>
              <w:pStyle w:val="Odlomakpopisa"/>
              <w:numPr>
                <w:ilvl w:val="0"/>
                <w:numId w:val="1"/>
              </w:numPr>
              <w:ind w:left="142" w:hanging="218"/>
              <w:rPr>
                <w:rFonts w:ascii="Times New Roman" w:hAnsi="Times New Roman" w:cs="Times New Roman"/>
                <w:sz w:val="20"/>
                <w:szCs w:val="20"/>
              </w:rPr>
            </w:pPr>
          </w:p>
        </w:tc>
        <w:tc>
          <w:tcPr>
            <w:tcW w:w="993"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23/08/16</w:t>
            </w:r>
          </w:p>
        </w:tc>
        <w:tc>
          <w:tcPr>
            <w:tcW w:w="6379" w:type="dxa"/>
          </w:tcPr>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E25B76" w:rsidRDefault="00D25756"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E25B76" w:rsidRDefault="00D25756" w:rsidP="00137639">
            <w:pPr>
              <w:rPr>
                <w:rFonts w:ascii="Times New Roman" w:hAnsi="Times New Roman" w:cs="Times New Roman"/>
                <w:sz w:val="20"/>
                <w:szCs w:val="20"/>
              </w:rPr>
            </w:pPr>
            <w:r w:rsidRPr="00E25B76">
              <w:rPr>
                <w:rFonts w:ascii="Times New Roman" w:hAnsi="Times New Roman" w:cs="Times New Roman"/>
                <w:sz w:val="20"/>
                <w:szCs w:val="20"/>
              </w:rPr>
              <w:t xml:space="preserve">Struktura troškova i izvori financiranja u provedbi moraju odgovarati </w:t>
            </w:r>
            <w:r w:rsidR="00F86941" w:rsidRPr="00E25B76">
              <w:rPr>
                <w:rFonts w:ascii="Times New Roman" w:hAnsi="Times New Roman" w:cs="Times New Roman"/>
                <w:sz w:val="20"/>
                <w:szCs w:val="20"/>
              </w:rPr>
              <w:t xml:space="preserve">Poslovnom planu i </w:t>
            </w:r>
            <w:r w:rsidRPr="00E25B76">
              <w:rPr>
                <w:rFonts w:ascii="Times New Roman" w:hAnsi="Times New Roman" w:cs="Times New Roman"/>
                <w:sz w:val="20"/>
                <w:szCs w:val="20"/>
              </w:rPr>
              <w:t xml:space="preserve">Proračunu projekta iz natječajne dokumentacije. </w:t>
            </w:r>
          </w:p>
          <w:p w:rsidR="00D25756" w:rsidRPr="00E25B76" w:rsidRDefault="00D25756" w:rsidP="00137639">
            <w:pPr>
              <w:rPr>
                <w:rFonts w:ascii="Times New Roman" w:hAnsi="Times New Roman" w:cs="Times New Roman"/>
                <w:b/>
                <w:color w:val="FF0000"/>
                <w:sz w:val="20"/>
                <w:szCs w:val="20"/>
              </w:rPr>
            </w:pPr>
          </w:p>
          <w:p w:rsidR="00D25756" w:rsidRPr="00E25B76" w:rsidRDefault="00D25756" w:rsidP="00137639">
            <w:pPr>
              <w:rPr>
                <w:rFonts w:ascii="Times New Roman" w:hAnsi="Times New Roman" w:cs="Times New Roman"/>
                <w:color w:val="FF0000"/>
                <w:sz w:val="20"/>
                <w:szCs w:val="20"/>
              </w:rPr>
            </w:pPr>
          </w:p>
        </w:tc>
      </w:tr>
      <w:tr w:rsidR="00137639" w:rsidRPr="00E25B76" w:rsidTr="006B2E9A">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25/08/16</w:t>
            </w:r>
          </w:p>
        </w:tc>
        <w:tc>
          <w:tcPr>
            <w:tcW w:w="6379" w:type="dxa"/>
          </w:tcPr>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E25B76" w:rsidRDefault="00137639"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Prihvaća li se amortizacija kao trošak isključivo ako postoji pravilnik o amortizaciji na razini institucije ili je moguće napraviti vlastiti  izračun za amortizaciju primjenom važećih stopa i preporuka od proizvođača navedenih strojeva?</w:t>
            </w:r>
          </w:p>
        </w:tc>
        <w:tc>
          <w:tcPr>
            <w:tcW w:w="6662"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E25B76" w:rsidRDefault="00137639" w:rsidP="00137639">
            <w:pPr>
              <w:rPr>
                <w:rFonts w:ascii="Times New Roman" w:hAnsi="Times New Roman" w:cs="Times New Roman"/>
                <w:color w:val="FF0000"/>
                <w:sz w:val="20"/>
                <w:szCs w:val="20"/>
              </w:rPr>
            </w:pPr>
            <w:r w:rsidRPr="00E25B7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25B76" w:rsidTr="006B2E9A">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26/08/16</w:t>
            </w:r>
          </w:p>
        </w:tc>
        <w:tc>
          <w:tcPr>
            <w:tcW w:w="6379" w:type="dxa"/>
          </w:tcPr>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w:t>
            </w:r>
            <w:r w:rsidRPr="00E25B76">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a)</w:t>
            </w:r>
            <w:r w:rsidRPr="00E25B76">
              <w:rPr>
                <w:rFonts w:ascii="Times New Roman" w:hAnsi="Times New Roman" w:cs="Times New Roman"/>
                <w:color w:val="000000" w:themeColor="text1"/>
                <w:sz w:val="20"/>
                <w:szCs w:val="20"/>
              </w:rPr>
              <w:tab/>
              <w:t xml:space="preserve">za oba partnera skupa,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b)</w:t>
            </w:r>
            <w:r w:rsidRPr="00E25B76">
              <w:rPr>
                <w:rFonts w:ascii="Times New Roman" w:hAnsi="Times New Roman" w:cs="Times New Roman"/>
                <w:color w:val="000000" w:themeColor="text1"/>
                <w:sz w:val="20"/>
                <w:szCs w:val="20"/>
              </w:rPr>
              <w:tab/>
              <w:t xml:space="preserve">za svakog partnera zasebno ili </w:t>
            </w:r>
          </w:p>
          <w:p w:rsidR="00137639" w:rsidRPr="00E25B76" w:rsidRDefault="00137639" w:rsidP="008A136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w:t>
            </w:r>
            <w:r w:rsidRPr="00E25B76">
              <w:rPr>
                <w:rFonts w:ascii="Times New Roman" w:hAnsi="Times New Roman" w:cs="Times New Roman"/>
                <w:color w:val="000000" w:themeColor="text1"/>
                <w:sz w:val="20"/>
                <w:szCs w:val="20"/>
              </w:rPr>
              <w:tab/>
              <w:t>samo za Prijavitelja?</w:t>
            </w:r>
          </w:p>
        </w:tc>
        <w:tc>
          <w:tcPr>
            <w:tcW w:w="6662" w:type="dxa"/>
          </w:tcPr>
          <w:p w:rsidR="00137639" w:rsidRPr="00E25B76" w:rsidRDefault="002A5999" w:rsidP="002A599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Planirano povećanje zapošljavanja gleda se za sva uključena poduzeća i navodi se u okviru </w:t>
            </w:r>
            <w:r w:rsidR="00175DAD" w:rsidRPr="00E25B76">
              <w:rPr>
                <w:rFonts w:ascii="Times New Roman" w:hAnsi="Times New Roman" w:cs="Times New Roman"/>
                <w:color w:val="000000" w:themeColor="text1"/>
                <w:sz w:val="20"/>
                <w:szCs w:val="20"/>
              </w:rPr>
              <w:t>Poslovnog plana/Studije izvedivosti.</w:t>
            </w:r>
          </w:p>
        </w:tc>
      </w:tr>
      <w:tr w:rsidR="00137639" w:rsidRPr="00E25B76" w:rsidTr="006B2E9A">
        <w:trPr>
          <w:trHeight w:val="20"/>
        </w:trPr>
        <w:tc>
          <w:tcPr>
            <w:tcW w:w="567" w:type="dxa"/>
          </w:tcPr>
          <w:p w:rsidR="00137639" w:rsidRPr="00E25B76" w:rsidRDefault="00137639" w:rsidP="00137639">
            <w:pPr>
              <w:pStyle w:val="Odlomakpopisa"/>
              <w:numPr>
                <w:ilvl w:val="0"/>
                <w:numId w:val="1"/>
              </w:numPr>
              <w:ind w:left="142" w:hanging="218"/>
              <w:rPr>
                <w:rFonts w:ascii="Times New Roman" w:hAnsi="Times New Roman" w:cs="Times New Roman"/>
                <w:sz w:val="20"/>
                <w:szCs w:val="20"/>
              </w:rPr>
            </w:pPr>
          </w:p>
        </w:tc>
        <w:tc>
          <w:tcPr>
            <w:tcW w:w="993" w:type="dxa"/>
          </w:tcPr>
          <w:p w:rsidR="00137639" w:rsidRPr="00E25B76" w:rsidRDefault="00137639"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2A599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E25B76" w:rsidRDefault="00137639" w:rsidP="002A599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w:t>
            </w:r>
            <w:r w:rsidR="002A5999" w:rsidRPr="00E25B76">
              <w:rPr>
                <w:rFonts w:ascii="Times New Roman" w:hAnsi="Times New Roman" w:cs="Times New Roman"/>
                <w:sz w:val="20"/>
                <w:szCs w:val="20"/>
              </w:rPr>
              <w:t>je: da li je potrebno navesti na</w:t>
            </w:r>
            <w:r w:rsidRPr="00E25B76">
              <w:rPr>
                <w:rFonts w:ascii="Times New Roman" w:hAnsi="Times New Roman" w:cs="Times New Roman"/>
                <w:sz w:val="20"/>
                <w:szCs w:val="20"/>
              </w:rPr>
              <w:t>vedene ciljeve i plan samo za prijavitelja ili za prijavitelja i partnera pojedinačno u slučaju kada je uz prijavitel</w:t>
            </w:r>
            <w:r w:rsidR="002A5999" w:rsidRPr="00E25B76">
              <w:rPr>
                <w:rFonts w:ascii="Times New Roman" w:hAnsi="Times New Roman" w:cs="Times New Roman"/>
                <w:sz w:val="20"/>
                <w:szCs w:val="20"/>
              </w:rPr>
              <w:t>ja u projekt uključen i partner</w:t>
            </w:r>
            <w:r w:rsidRPr="00E25B76">
              <w:rPr>
                <w:rFonts w:ascii="Times New Roman" w:hAnsi="Times New Roman" w:cs="Times New Roman"/>
                <w:sz w:val="20"/>
                <w:szCs w:val="20"/>
              </w:rPr>
              <w:t>.</w:t>
            </w:r>
          </w:p>
        </w:tc>
        <w:tc>
          <w:tcPr>
            <w:tcW w:w="6662" w:type="dxa"/>
          </w:tcPr>
          <w:p w:rsidR="00137639" w:rsidRPr="00E25B76" w:rsidRDefault="00E82317" w:rsidP="00C02B29">
            <w:pPr>
              <w:rPr>
                <w:rFonts w:ascii="Times New Roman" w:hAnsi="Times New Roman" w:cs="Times New Roman"/>
                <w:sz w:val="20"/>
                <w:szCs w:val="20"/>
              </w:rPr>
            </w:pPr>
            <w:r w:rsidRPr="00E25B76">
              <w:rPr>
                <w:rFonts w:ascii="Times New Roman" w:hAnsi="Times New Roman" w:cs="Times New Roman"/>
                <w:sz w:val="20"/>
                <w:szCs w:val="20"/>
              </w:rPr>
              <w:t>Ciljevi i planovi se prikazuju na nivou projektnog prijedloga za</w:t>
            </w:r>
            <w:r w:rsidR="00C02B29" w:rsidRPr="00E25B76">
              <w:rPr>
                <w:rFonts w:ascii="Times New Roman" w:hAnsi="Times New Roman" w:cs="Times New Roman"/>
                <w:sz w:val="20"/>
                <w:szCs w:val="20"/>
              </w:rPr>
              <w:t xml:space="preserve"> Prijavitelja.</w:t>
            </w:r>
          </w:p>
        </w:tc>
      </w:tr>
      <w:tr w:rsidR="0087641B" w:rsidRPr="00E25B76" w:rsidTr="006B2E9A">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29/08/16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E25B76" w:rsidRDefault="0087641B" w:rsidP="008A136F">
            <w:pPr>
              <w:rPr>
                <w:color w:val="FF0000"/>
              </w:rPr>
            </w:pPr>
            <w:r w:rsidRPr="00E25B76">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E25B76">
              <w:rPr>
                <w:rFonts w:ascii="Times New Roman" w:hAnsi="Times New Roman"/>
                <w:sz w:val="20"/>
                <w:szCs w:val="20"/>
              </w:rPr>
              <w:t xml:space="preserve"> je</w:t>
            </w:r>
            <w:r w:rsidRPr="00E25B76">
              <w:rPr>
                <w:rFonts w:ascii="Times New Roman" w:hAnsi="Times New Roman"/>
                <w:sz w:val="20"/>
                <w:szCs w:val="20"/>
              </w:rPr>
              <w:t xml:space="preserve"> kao sufinanciranje partnera. </w:t>
            </w:r>
          </w:p>
        </w:tc>
      </w:tr>
      <w:tr w:rsidR="0087641B" w:rsidRPr="00E25B76" w:rsidTr="006B2E9A">
        <w:trPr>
          <w:trHeight w:val="20"/>
        </w:trPr>
        <w:tc>
          <w:tcPr>
            <w:tcW w:w="567" w:type="dxa"/>
          </w:tcPr>
          <w:p w:rsidR="0087641B" w:rsidRPr="00E25B76" w:rsidRDefault="0087641B" w:rsidP="00137639">
            <w:pPr>
              <w:pStyle w:val="Odlomakpopisa"/>
              <w:numPr>
                <w:ilvl w:val="0"/>
                <w:numId w:val="1"/>
              </w:numPr>
              <w:ind w:left="142" w:hanging="218"/>
              <w:rPr>
                <w:rFonts w:ascii="Times New Roman" w:hAnsi="Times New Roman" w:cs="Times New Roman"/>
                <w:sz w:val="20"/>
                <w:szCs w:val="20"/>
              </w:rPr>
            </w:pPr>
          </w:p>
        </w:tc>
        <w:tc>
          <w:tcPr>
            <w:tcW w:w="993" w:type="dxa"/>
          </w:tcPr>
          <w:p w:rsidR="0087641B" w:rsidRPr="00E25B76" w:rsidRDefault="0087641B" w:rsidP="00137639">
            <w:pPr>
              <w:rPr>
                <w:rFonts w:ascii="Times New Roman" w:hAnsi="Times New Roman" w:cs="Times New Roman"/>
                <w:sz w:val="20"/>
                <w:szCs w:val="20"/>
              </w:rPr>
            </w:pPr>
            <w:r w:rsidRPr="00E25B76">
              <w:rPr>
                <w:rFonts w:ascii="Times New Roman" w:hAnsi="Times New Roman" w:cs="Times New Roman"/>
                <w:sz w:val="20"/>
                <w:szCs w:val="20"/>
              </w:rPr>
              <w:t>30/08/16</w:t>
            </w:r>
          </w:p>
        </w:tc>
        <w:tc>
          <w:tcPr>
            <w:tcW w:w="6379" w:type="dxa"/>
          </w:tcPr>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1.Prvo pitanje se odnosi na tablice u poglavlju 4.4 i tablice elemenata projekta. U prilogu smo sa</w:t>
            </w:r>
            <w:r w:rsidR="0022340D" w:rsidRPr="00E25B76">
              <w:rPr>
                <w:rFonts w:ascii="Times New Roman" w:hAnsi="Times New Roman" w:cs="Times New Roman"/>
                <w:sz w:val="20"/>
                <w:szCs w:val="20"/>
              </w:rPr>
              <w:t>s</w:t>
            </w:r>
            <w:r w:rsidRPr="00E25B76">
              <w:rPr>
                <w:rFonts w:ascii="Times New Roman" w:hAnsi="Times New Roman" w:cs="Times New Roman"/>
                <w:sz w:val="20"/>
                <w:szCs w:val="20"/>
              </w:rPr>
              <w:t>tavili dva primjera jer nam nije u potpunosti jasno na koji način treba popunit te tablice.</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2.Također zanima nas gdje je dostupan prijavni obrazac A za ovaj poziv(koji je prema našim shvać</w:t>
            </w:r>
            <w:r w:rsidR="0022340D" w:rsidRPr="00E25B76">
              <w:rPr>
                <w:rFonts w:ascii="Times New Roman" w:hAnsi="Times New Roman" w:cs="Times New Roman"/>
                <w:sz w:val="20"/>
                <w:szCs w:val="20"/>
              </w:rPr>
              <w:t>a</w:t>
            </w:r>
            <w:r w:rsidR="008A136F" w:rsidRPr="00E25B76">
              <w:rPr>
                <w:rFonts w:ascii="Times New Roman" w:hAnsi="Times New Roman" w:cs="Times New Roman"/>
                <w:sz w:val="20"/>
                <w:szCs w:val="20"/>
              </w:rPr>
              <w:t xml:space="preserve">njima potrebno popuniti u </w:t>
            </w:r>
            <w:proofErr w:type="spellStart"/>
            <w:r w:rsidRPr="00E25B76">
              <w:rPr>
                <w:rFonts w:ascii="Times New Roman" w:hAnsi="Times New Roman" w:cs="Times New Roman"/>
                <w:sz w:val="20"/>
                <w:szCs w:val="20"/>
              </w:rPr>
              <w:t>online</w:t>
            </w:r>
            <w:proofErr w:type="spellEnd"/>
            <w:r w:rsidRPr="00E25B76">
              <w:rPr>
                <w:rFonts w:ascii="Times New Roman" w:hAnsi="Times New Roman" w:cs="Times New Roman"/>
                <w:sz w:val="20"/>
                <w:szCs w:val="20"/>
              </w:rPr>
              <w:t xml:space="preserve"> formatu)?</w:t>
            </w:r>
          </w:p>
          <w:p w:rsidR="0087641B" w:rsidRPr="00E25B76" w:rsidRDefault="0087641B" w:rsidP="0013763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3. Zadnje pitanje se odnosi na prikazivanje rezultata poslovanja i utjecaja projekta na rez</w:t>
            </w:r>
            <w:r w:rsidR="0022340D" w:rsidRPr="00E25B76">
              <w:rPr>
                <w:rFonts w:ascii="Times New Roman" w:hAnsi="Times New Roman" w:cs="Times New Roman"/>
                <w:sz w:val="20"/>
                <w:szCs w:val="20"/>
              </w:rPr>
              <w:t>ul</w:t>
            </w:r>
            <w:r w:rsidRPr="00E25B76">
              <w:rPr>
                <w:rFonts w:ascii="Times New Roman" w:hAnsi="Times New Roman" w:cs="Times New Roman"/>
                <w:sz w:val="20"/>
                <w:szCs w:val="20"/>
              </w:rPr>
              <w:t>tate poslovanja. Dali je potrebno te pokazate</w:t>
            </w:r>
            <w:r w:rsidR="0022340D" w:rsidRPr="00E25B76">
              <w:rPr>
                <w:rFonts w:ascii="Times New Roman" w:hAnsi="Times New Roman" w:cs="Times New Roman"/>
                <w:sz w:val="20"/>
                <w:szCs w:val="20"/>
              </w:rPr>
              <w:t>lje (poput rasta prihoda i poveć</w:t>
            </w:r>
            <w:r w:rsidRPr="00E25B76">
              <w:rPr>
                <w:rFonts w:ascii="Times New Roman" w:hAnsi="Times New Roman" w:cs="Times New Roman"/>
                <w:sz w:val="20"/>
                <w:szCs w:val="20"/>
              </w:rPr>
              <w:t>anja zaposlenosti) prikazati samo za nositelja ili  i za nositelja i prijavitelja?</w:t>
            </w:r>
          </w:p>
        </w:tc>
        <w:tc>
          <w:tcPr>
            <w:tcW w:w="6662" w:type="dxa"/>
          </w:tcPr>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1.</w:t>
            </w:r>
            <w:r w:rsidR="004834C8" w:rsidRPr="00E25B76">
              <w:rPr>
                <w:rFonts w:ascii="Times New Roman" w:hAnsi="Times New Roman" w:cs="Times New Roman"/>
                <w:color w:val="FF0000"/>
                <w:sz w:val="20"/>
                <w:szCs w:val="20"/>
              </w:rPr>
              <w:t xml:space="preserve"> </w:t>
            </w:r>
            <w:r w:rsidR="00A33565" w:rsidRPr="00E25B76">
              <w:rPr>
                <w:rFonts w:ascii="Times New Roman" w:hAnsi="Times New Roman" w:cs="Times New Roman"/>
                <w:sz w:val="20"/>
                <w:szCs w:val="20"/>
              </w:rPr>
              <w:t xml:space="preserve">Poslovni plan Prijavitelj izrađuje u skladu sa </w:t>
            </w:r>
            <w:r w:rsidR="00E82317" w:rsidRPr="00E25B76">
              <w:rPr>
                <w:rFonts w:ascii="Times New Roman" w:hAnsi="Times New Roman" w:cs="Times New Roman"/>
                <w:sz w:val="20"/>
                <w:szCs w:val="20"/>
              </w:rPr>
              <w:t>sadržajem i ciljevima konkretnog projektnog prijedloga.</w:t>
            </w:r>
          </w:p>
          <w:p w:rsidR="008A136F" w:rsidRPr="00E25B76" w:rsidRDefault="008A136F" w:rsidP="00137639">
            <w:pPr>
              <w:rPr>
                <w:rFonts w:ascii="Times New Roman" w:hAnsi="Times New Roman" w:cs="Times New Roman"/>
                <w:color w:val="FF0000"/>
                <w:sz w:val="20"/>
                <w:szCs w:val="20"/>
              </w:rPr>
            </w:pPr>
          </w:p>
          <w:p w:rsidR="00175DAD" w:rsidRPr="00E25B76" w:rsidRDefault="00175DAD" w:rsidP="00137639">
            <w:pPr>
              <w:rPr>
                <w:rFonts w:ascii="Times New Roman" w:hAnsi="Times New Roman" w:cs="Times New Roman"/>
                <w:color w:val="FF0000"/>
                <w:sz w:val="20"/>
                <w:szCs w:val="20"/>
              </w:rPr>
            </w:pPr>
            <w:r w:rsidRPr="00E25B76">
              <w:rPr>
                <w:rFonts w:ascii="Times New Roman" w:hAnsi="Times New Roman" w:cs="Times New Roman"/>
                <w:sz w:val="20"/>
                <w:szCs w:val="20"/>
              </w:rPr>
              <w:t>2. Elektronska verzija Prijavnog obrasca A dostupna je  na sljedećoj poveznici:</w:t>
            </w:r>
            <w:r w:rsidRPr="00E25B76">
              <w:rPr>
                <w:rFonts w:ascii="Times New Roman" w:hAnsi="Times New Roman" w:cs="Times New Roman"/>
                <w:b/>
                <w:sz w:val="20"/>
                <w:szCs w:val="20"/>
              </w:rPr>
              <w:t xml:space="preserve"> </w:t>
            </w:r>
            <w:hyperlink r:id="rId35" w:history="1">
              <w:r w:rsidRPr="00E25B76">
                <w:rPr>
                  <w:rStyle w:val="Hiperveza"/>
                  <w:rFonts w:ascii="Times New Roman" w:hAnsi="Times New Roman" w:cs="Times New Roman"/>
                  <w:sz w:val="20"/>
                  <w:szCs w:val="20"/>
                </w:rPr>
                <w:t>https://esif-wf.mrrfeu.hr</w:t>
              </w:r>
            </w:hyperlink>
            <w:r w:rsidR="004834C8" w:rsidRPr="00E25B76">
              <w:rPr>
                <w:rFonts w:ascii="Times New Roman" w:hAnsi="Times New Roman" w:cs="Times New Roman"/>
                <w:sz w:val="20"/>
                <w:szCs w:val="20"/>
              </w:rPr>
              <w:t xml:space="preserve"> (Odjeljak 7. Administrativne informacije, UzP)</w:t>
            </w:r>
          </w:p>
          <w:p w:rsidR="008A136F" w:rsidRPr="00E25B76" w:rsidRDefault="008A136F" w:rsidP="007034FA">
            <w:pPr>
              <w:rPr>
                <w:rFonts w:ascii="Times New Roman" w:hAnsi="Times New Roman" w:cs="Times New Roman"/>
                <w:color w:val="FF0000"/>
                <w:sz w:val="20"/>
                <w:szCs w:val="20"/>
              </w:rPr>
            </w:pPr>
          </w:p>
          <w:p w:rsidR="00175DAD" w:rsidRPr="00E25B76" w:rsidRDefault="00175DAD" w:rsidP="007034FA">
            <w:pPr>
              <w:rPr>
                <w:rFonts w:ascii="Times New Roman" w:hAnsi="Times New Roman" w:cs="Times New Roman"/>
                <w:b/>
                <w:color w:val="FF0000"/>
                <w:sz w:val="20"/>
                <w:szCs w:val="20"/>
              </w:rPr>
            </w:pPr>
            <w:r w:rsidRPr="00E25B76">
              <w:rPr>
                <w:rFonts w:ascii="Times New Roman" w:hAnsi="Times New Roman" w:cs="Times New Roman"/>
                <w:sz w:val="20"/>
                <w:szCs w:val="20"/>
              </w:rPr>
              <w:t>3. Rezultati poslovanja prikazuju se na nivou projektnog prijedloga z</w:t>
            </w:r>
            <w:r w:rsidR="00A45925" w:rsidRPr="00E25B76">
              <w:rPr>
                <w:rFonts w:ascii="Times New Roman" w:hAnsi="Times New Roman" w:cs="Times New Roman"/>
                <w:sz w:val="20"/>
                <w:szCs w:val="20"/>
              </w:rPr>
              <w:t>a Prijavitelja</w:t>
            </w:r>
            <w:r w:rsidR="007034FA" w:rsidRPr="00E25B76">
              <w:rPr>
                <w:rFonts w:ascii="Times New Roman" w:hAnsi="Times New Roman" w:cs="Times New Roman"/>
                <w:sz w:val="20"/>
                <w:szCs w:val="20"/>
              </w:rPr>
              <w:t xml:space="preserve"> i Partnere ako je primjenjivo.</w:t>
            </w:r>
            <w:r w:rsidRPr="00E25B76">
              <w:rPr>
                <w:rFonts w:ascii="Times New Roman" w:hAnsi="Times New Roman" w:cs="Times New Roman"/>
                <w:sz w:val="20"/>
                <w:szCs w:val="20"/>
              </w:rPr>
              <w:t xml:space="preserve"> </w:t>
            </w:r>
          </w:p>
        </w:tc>
      </w:tr>
      <w:tr w:rsidR="006A5106" w:rsidRPr="00E25B76" w:rsidTr="006B2E9A">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Vezano uz prethodno pitanje – prema naputcima ispod tablice „Intenziteti </w:t>
            </w:r>
            <w:r w:rsidRPr="00E25B76">
              <w:rPr>
                <w:rFonts w:ascii="Times New Roman" w:hAnsi="Times New Roman" w:cs="Times New Roman"/>
                <w:sz w:val="20"/>
                <w:szCs w:val="20"/>
              </w:rPr>
              <w:lastRenderedPageBreak/>
              <w:t>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E25B76" w:rsidRDefault="006A5106" w:rsidP="00D84B71">
            <w:pPr>
              <w:rPr>
                <w:rFonts w:ascii="Times New Roman" w:hAnsi="Times New Roman" w:cs="Times New Roman"/>
                <w:sz w:val="20"/>
                <w:szCs w:val="20"/>
              </w:rPr>
            </w:pPr>
            <w:r w:rsidRPr="00E25B76">
              <w:rPr>
                <w:rFonts w:ascii="Times New Roman" w:hAnsi="Times New Roman" w:cs="Times New Roman"/>
                <w:sz w:val="20"/>
                <w:szCs w:val="20"/>
              </w:rPr>
              <w:lastRenderedPageBreak/>
              <w:t>Sukladno UzP intenziteti potpore za navedene aktivnosti/troškove računaju se prema najvišem intenzitetu potpore na projektu. U navedenom primjeru intenzitet potpore bi bio 85%</w:t>
            </w:r>
          </w:p>
          <w:p w:rsidR="006A5106" w:rsidRPr="00E25B76" w:rsidRDefault="006A5106" w:rsidP="00D84B71">
            <w:pPr>
              <w:rPr>
                <w:rFonts w:ascii="Times New Roman" w:hAnsi="Times New Roman" w:cs="Times New Roman"/>
                <w:color w:val="FF0000"/>
                <w:sz w:val="20"/>
                <w:szCs w:val="20"/>
              </w:rPr>
            </w:pPr>
          </w:p>
          <w:p w:rsidR="006A5106" w:rsidRPr="00E25B76" w:rsidRDefault="006A5106" w:rsidP="00D84B71">
            <w:pPr>
              <w:rPr>
                <w:rFonts w:ascii="Times New Roman" w:hAnsi="Times New Roman" w:cs="Times New Roman"/>
                <w:color w:val="FF0000"/>
                <w:sz w:val="20"/>
                <w:szCs w:val="20"/>
              </w:rPr>
            </w:pPr>
          </w:p>
          <w:p w:rsidR="006A5106" w:rsidRPr="00E25B76" w:rsidRDefault="00D84B71" w:rsidP="00D84B71">
            <w:pPr>
              <w:rPr>
                <w:rFonts w:ascii="Times New Roman" w:hAnsi="Times New Roman" w:cs="Times New Roman"/>
                <w:color w:val="FF0000"/>
                <w:sz w:val="20"/>
                <w:szCs w:val="20"/>
              </w:rPr>
            </w:pPr>
            <w:r w:rsidRPr="00E25B76">
              <w:rPr>
                <w:rFonts w:ascii="Times New Roman" w:hAnsi="Times New Roman" w:cs="Times New Roman"/>
                <w:sz w:val="20"/>
                <w:szCs w:val="20"/>
              </w:rPr>
              <w:t xml:space="preserve">Navedeni trošak treba vezati za fazu u kojoj se nalazi sukladno UzP, tablici 3 </w:t>
            </w:r>
            <w:r w:rsidR="006E5D3A" w:rsidRPr="00E25B76">
              <w:rPr>
                <w:rFonts w:ascii="Times New Roman" w:hAnsi="Times New Roman" w:cs="Times New Roman"/>
                <w:sz w:val="20"/>
                <w:szCs w:val="20"/>
              </w:rPr>
              <w:t>-</w:t>
            </w:r>
            <w:r w:rsidRPr="00E25B76">
              <w:rPr>
                <w:rFonts w:ascii="Times New Roman" w:hAnsi="Times New Roman" w:cs="Times New Roman"/>
                <w:sz w:val="20"/>
                <w:szCs w:val="20"/>
              </w:rPr>
              <w:t>m</w:t>
            </w:r>
            <w:r w:rsidR="006E5D3A" w:rsidRPr="00E25B76">
              <w:rPr>
                <w:rFonts w:ascii="Times New Roman" w:hAnsi="Times New Roman" w:cs="Times New Roman"/>
                <w:sz w:val="20"/>
                <w:szCs w:val="20"/>
              </w:rPr>
              <w:t xml:space="preserve">aksimalni intenzitet potpora </w:t>
            </w:r>
          </w:p>
        </w:tc>
      </w:tr>
      <w:tr w:rsidR="006A5106" w:rsidRPr="00E25B76" w:rsidTr="006B2E9A">
        <w:trPr>
          <w:trHeight w:val="20"/>
        </w:trPr>
        <w:tc>
          <w:tcPr>
            <w:tcW w:w="567" w:type="dxa"/>
          </w:tcPr>
          <w:p w:rsidR="006A5106" w:rsidRPr="00E25B76" w:rsidRDefault="006A5106" w:rsidP="00D84B71">
            <w:pPr>
              <w:pStyle w:val="Odlomakpopisa"/>
              <w:numPr>
                <w:ilvl w:val="0"/>
                <w:numId w:val="1"/>
              </w:numPr>
              <w:ind w:left="142" w:hanging="218"/>
              <w:rPr>
                <w:rFonts w:ascii="Times New Roman" w:hAnsi="Times New Roman" w:cs="Times New Roman"/>
                <w:sz w:val="20"/>
                <w:szCs w:val="20"/>
              </w:rPr>
            </w:pPr>
          </w:p>
        </w:tc>
        <w:tc>
          <w:tcPr>
            <w:tcW w:w="993"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31/08/16</w:t>
            </w:r>
          </w:p>
        </w:tc>
        <w:tc>
          <w:tcPr>
            <w:tcW w:w="6379" w:type="dxa"/>
          </w:tcPr>
          <w:p w:rsidR="006A5106" w:rsidRPr="00E25B76" w:rsidRDefault="006A5106" w:rsidP="00D84B7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E25B76" w:rsidRDefault="006A5106" w:rsidP="00D84B71">
            <w:pPr>
              <w:rPr>
                <w:rFonts w:ascii="Times New Roman" w:hAnsi="Times New Roman" w:cs="Times New Roman"/>
                <w:color w:val="FF0000"/>
                <w:sz w:val="20"/>
                <w:szCs w:val="20"/>
              </w:rPr>
            </w:pPr>
            <w:r w:rsidRPr="00E25B76">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RPr="00E25B76" w:rsidTr="006B2E9A">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01/09/16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Molim Vas za pojašnjenje odredbi Uputa za prijavitelje vezano za prihvatljivost stranog partnera.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E25B76" w:rsidRDefault="006106BF" w:rsidP="006106BF">
            <w:pPr>
              <w:rPr>
                <w:rFonts w:ascii="Times New Roman" w:hAnsi="Times New Roman" w:cs="Times New Roman"/>
                <w:color w:val="FF0000"/>
                <w:sz w:val="20"/>
                <w:szCs w:val="20"/>
              </w:rPr>
            </w:pPr>
            <w:r w:rsidRPr="00E25B76">
              <w:rPr>
                <w:rFonts w:ascii="Times New Roman" w:hAnsi="Times New Roman" w:cs="Times New Roman"/>
                <w:sz w:val="20"/>
                <w:szCs w:val="20"/>
              </w:rPr>
              <w:t>U navedenom slučaju strani partner je prihvatljiv, a neprihvatljivi su njegovi troškovi koji premašuju 15% sukladno Uputama.</w:t>
            </w:r>
          </w:p>
        </w:tc>
      </w:tr>
      <w:tr w:rsidR="000A2162" w:rsidRPr="00E25B76" w:rsidTr="006B2E9A">
        <w:trPr>
          <w:trHeight w:val="20"/>
        </w:trPr>
        <w:tc>
          <w:tcPr>
            <w:tcW w:w="567" w:type="dxa"/>
          </w:tcPr>
          <w:p w:rsidR="000A2162" w:rsidRPr="00E25B76" w:rsidRDefault="000A2162" w:rsidP="000A2162">
            <w:pPr>
              <w:pStyle w:val="Odlomakpopisa"/>
              <w:numPr>
                <w:ilvl w:val="0"/>
                <w:numId w:val="1"/>
              </w:numPr>
              <w:ind w:left="142" w:hanging="218"/>
              <w:rPr>
                <w:rFonts w:ascii="Times New Roman" w:hAnsi="Times New Roman" w:cs="Times New Roman"/>
                <w:sz w:val="20"/>
                <w:szCs w:val="20"/>
              </w:rPr>
            </w:pPr>
          </w:p>
        </w:tc>
        <w:tc>
          <w:tcPr>
            <w:tcW w:w="993" w:type="dxa"/>
          </w:tcPr>
          <w:p w:rsidR="000A2162" w:rsidRPr="00E25B76" w:rsidRDefault="000A2162" w:rsidP="000A2162">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02/09/16</w:t>
            </w:r>
          </w:p>
        </w:tc>
        <w:tc>
          <w:tcPr>
            <w:tcW w:w="6379" w:type="dxa"/>
          </w:tcPr>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UzP-om je definirana učinkovita suradnja prijavitelja i partnera te je u tom smi</w:t>
            </w:r>
            <w:r w:rsidR="004E5073" w:rsidRPr="00E25B76">
              <w:rPr>
                <w:rFonts w:ascii="Times New Roman" w:hAnsi="Times New Roman" w:cs="Times New Roman"/>
                <w:color w:val="000000" w:themeColor="text1"/>
                <w:sz w:val="20"/>
                <w:szCs w:val="20"/>
              </w:rPr>
              <w:t>slu</w:t>
            </w:r>
            <w:r w:rsidRPr="00E25B76">
              <w:rPr>
                <w:rFonts w:ascii="Times New Roman" w:hAnsi="Times New Roman" w:cs="Times New Roman"/>
                <w:color w:val="000000" w:themeColor="text1"/>
                <w:sz w:val="20"/>
                <w:szCs w:val="20"/>
              </w:rPr>
              <w:t xml:space="preserve"> definirano da ZII mora imati minima</w:t>
            </w:r>
            <w:r w:rsidR="004E5073" w:rsidRPr="00E25B76">
              <w:rPr>
                <w:rFonts w:ascii="Times New Roman" w:hAnsi="Times New Roman" w:cs="Times New Roman"/>
                <w:color w:val="000000" w:themeColor="text1"/>
                <w:sz w:val="20"/>
                <w:szCs w:val="20"/>
              </w:rPr>
              <w:t>l</w:t>
            </w:r>
            <w:r w:rsidRPr="00E25B76">
              <w:rPr>
                <w:rFonts w:ascii="Times New Roman" w:hAnsi="Times New Roman" w:cs="Times New Roman"/>
                <w:color w:val="000000" w:themeColor="text1"/>
                <w:sz w:val="20"/>
                <w:szCs w:val="20"/>
              </w:rPr>
              <w:t>no 10% proračuna da bi se moglo prim</w:t>
            </w:r>
            <w:r w:rsidR="004E5073" w:rsidRPr="00E25B76">
              <w:rPr>
                <w:rFonts w:ascii="Times New Roman" w:hAnsi="Times New Roman" w:cs="Times New Roman"/>
                <w:color w:val="000000" w:themeColor="text1"/>
                <w:sz w:val="20"/>
                <w:szCs w:val="20"/>
              </w:rPr>
              <w:t>i</w:t>
            </w:r>
            <w:r w:rsidRPr="00E25B76">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 xml:space="preserve">enziteta potpore, ali ostaje pitanje mogu </w:t>
            </w:r>
            <w:r w:rsidRPr="00E25B76">
              <w:rPr>
                <w:rFonts w:ascii="Times New Roman" w:hAnsi="Times New Roman" w:cs="Times New Roman"/>
                <w:color w:val="000000" w:themeColor="text1"/>
                <w:sz w:val="20"/>
                <w:szCs w:val="20"/>
              </w:rPr>
              <w:lastRenderedPageBreak/>
              <w:t>li one biti projektni partneri ako imaju manje od 10% proračuna.</w:t>
            </w:r>
          </w:p>
          <w:p w:rsidR="000A2162" w:rsidRPr="00E25B76" w:rsidRDefault="000A2162" w:rsidP="000A2162">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Naime, u </w:t>
            </w:r>
            <w:proofErr w:type="spellStart"/>
            <w:r w:rsidRPr="00E25B76">
              <w:rPr>
                <w:rFonts w:ascii="Times New Roman" w:hAnsi="Times New Roman" w:cs="Times New Roman"/>
                <w:color w:val="000000" w:themeColor="text1"/>
                <w:sz w:val="20"/>
                <w:szCs w:val="20"/>
              </w:rPr>
              <w:t>UzP</w:t>
            </w:r>
            <w:proofErr w:type="spellEnd"/>
            <w:r w:rsidRPr="00E25B76">
              <w:rPr>
                <w:rFonts w:ascii="Times New Roman" w:hAnsi="Times New Roman" w:cs="Times New Roman"/>
                <w:color w:val="000000" w:themeColor="text1"/>
                <w:sz w:val="20"/>
                <w:szCs w:val="20"/>
              </w:rPr>
              <w:t>-u u točki 2.5. koja definira prihva</w:t>
            </w:r>
            <w:r w:rsidR="004E5073" w:rsidRPr="00E25B76">
              <w:rPr>
                <w:rFonts w:ascii="Times New Roman" w:hAnsi="Times New Roman" w:cs="Times New Roman"/>
                <w:color w:val="000000" w:themeColor="text1"/>
                <w:sz w:val="20"/>
                <w:szCs w:val="20"/>
              </w:rPr>
              <w:t>t</w:t>
            </w:r>
            <w:r w:rsidRPr="00E25B76">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E25B76" w:rsidRDefault="000A2162" w:rsidP="000A2162">
            <w:pPr>
              <w:rPr>
                <w:rFonts w:ascii="Times New Roman" w:hAnsi="Times New Roman" w:cs="Times New Roman"/>
                <w:b/>
                <w:sz w:val="20"/>
                <w:szCs w:val="20"/>
              </w:rPr>
            </w:pPr>
            <w:r w:rsidRPr="00E25B76">
              <w:rPr>
                <w:rFonts w:ascii="Times New Roman" w:hAnsi="Times New Roman"/>
                <w:sz w:val="20"/>
                <w:szCs w:val="20"/>
              </w:rPr>
              <w:lastRenderedPageBreak/>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E25B76" w:rsidTr="006B2E9A">
        <w:trPr>
          <w:trHeight w:val="20"/>
        </w:trPr>
        <w:tc>
          <w:tcPr>
            <w:tcW w:w="567" w:type="dxa"/>
          </w:tcPr>
          <w:p w:rsidR="003218C7" w:rsidRPr="00E25B76" w:rsidRDefault="003218C7" w:rsidP="00AA6E5D">
            <w:pPr>
              <w:pStyle w:val="Odlomakpopisa"/>
              <w:numPr>
                <w:ilvl w:val="0"/>
                <w:numId w:val="1"/>
              </w:numPr>
              <w:ind w:left="142" w:hanging="218"/>
              <w:rPr>
                <w:rFonts w:ascii="Times New Roman" w:hAnsi="Times New Roman" w:cs="Times New Roman"/>
                <w:sz w:val="20"/>
                <w:szCs w:val="20"/>
              </w:rPr>
            </w:pPr>
          </w:p>
        </w:tc>
        <w:tc>
          <w:tcPr>
            <w:tcW w:w="993"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05/09/16</w:t>
            </w:r>
          </w:p>
        </w:tc>
        <w:tc>
          <w:tcPr>
            <w:tcW w:w="6379" w:type="dxa"/>
          </w:tcPr>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E25B76" w:rsidRDefault="003218C7"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xml:space="preserve">. 11. i 12. (dalje u tekstu: ZFPPN) sud rješenjem odobrava sklopljenu </w:t>
            </w:r>
            <w:proofErr w:type="spellStart"/>
            <w:r w:rsidRPr="00E25B76">
              <w:rPr>
                <w:rFonts w:ascii="Times New Roman" w:hAnsi="Times New Roman" w:cs="Times New Roman"/>
                <w:sz w:val="20"/>
                <w:szCs w:val="20"/>
              </w:rPr>
              <w:t>predstečajnu</w:t>
            </w:r>
            <w:proofErr w:type="spellEnd"/>
            <w:r w:rsidRPr="00E25B76">
              <w:rPr>
                <w:rFonts w:ascii="Times New Roman" w:hAnsi="Times New Roman" w:cs="Times New Roman"/>
                <w:sz w:val="20"/>
                <w:szCs w:val="20"/>
              </w:rPr>
              <w:t xml:space="preserve"> nagodbu i ista ima snagu ovršne isprave za sve vjerovnike čije su tražbine utvrđene i </w:t>
            </w:r>
            <w:proofErr w:type="spellStart"/>
            <w:r w:rsidRPr="00E25B76">
              <w:rPr>
                <w:rFonts w:ascii="Times New Roman" w:hAnsi="Times New Roman" w:cs="Times New Roman"/>
                <w:sz w:val="20"/>
                <w:szCs w:val="20"/>
              </w:rPr>
              <w:t>razlučne</w:t>
            </w:r>
            <w:proofErr w:type="spellEnd"/>
            <w:r w:rsidRPr="00E25B76">
              <w:rPr>
                <w:rFonts w:ascii="Times New Roman" w:hAnsi="Times New Roman" w:cs="Times New Roman"/>
                <w:sz w:val="20"/>
                <w:szCs w:val="20"/>
              </w:rPr>
              <w:t xml:space="preserve"> vjerovnike ako su se odrekli prava na odvojeno namirenje.</w:t>
            </w:r>
            <w:r w:rsidRPr="00E25B76">
              <w:rPr>
                <w:rFonts w:ascii="Times New Roman" w:hAnsi="Times New Roman" w:cs="Times New Roman"/>
                <w:sz w:val="20"/>
                <w:szCs w:val="20"/>
              </w:rPr>
              <w:cr/>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 xml:space="preserve">Prema članku 66. </w:t>
            </w:r>
            <w:proofErr w:type="spellStart"/>
            <w:r w:rsidRPr="00E25B76">
              <w:rPr>
                <w:rFonts w:ascii="Times New Roman" w:hAnsi="Times New Roman" w:cs="Times New Roman"/>
                <w:sz w:val="20"/>
                <w:szCs w:val="20"/>
              </w:rPr>
              <w:t>toč</w:t>
            </w:r>
            <w:proofErr w:type="spellEnd"/>
            <w:r w:rsidRPr="00E25B76">
              <w:rPr>
                <w:rFonts w:ascii="Times New Roman" w:hAnsi="Times New Roman" w:cs="Times New Roman"/>
                <w:sz w:val="20"/>
                <w:szCs w:val="20"/>
              </w:rPr>
              <w:t>. 14. ZFPPN u postupku pred trgovačkim sudom na odgovarajući se način primjenjuju pravila parničnog postupka.</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E25B76" w:rsidRDefault="003218C7" w:rsidP="00AA6E5D">
            <w:pPr>
              <w:rPr>
                <w:rFonts w:ascii="Times New Roman" w:hAnsi="Times New Roman" w:cs="Times New Roman"/>
                <w:sz w:val="20"/>
                <w:szCs w:val="20"/>
              </w:rPr>
            </w:pP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E25B76" w:rsidRDefault="003218C7" w:rsidP="00AA6E5D">
            <w:pPr>
              <w:rPr>
                <w:rFonts w:ascii="Times New Roman" w:hAnsi="Times New Roman" w:cs="Times New Roman"/>
                <w:sz w:val="20"/>
                <w:szCs w:val="20"/>
              </w:rPr>
            </w:pPr>
            <w:r w:rsidRPr="00E25B76">
              <w:rPr>
                <w:rFonts w:ascii="Times New Roman" w:hAnsi="Times New Roman" w:cs="Times New Roman"/>
                <w:sz w:val="20"/>
                <w:szCs w:val="20"/>
              </w:rPr>
              <w:t>Imajući u vidu navedeni članak, svrha predstečajne nagodbe je nastavak djelatnosti poduzetnika tj. omogućiti mu daljnji rad bez tereta insolventnosti i/ili prezaduženosti.</w:t>
            </w:r>
          </w:p>
          <w:p w:rsidR="003218C7" w:rsidRPr="00E25B76" w:rsidRDefault="003218C7" w:rsidP="00AA6E5D">
            <w:pPr>
              <w:rPr>
                <w:rFonts w:ascii="Times New Roman" w:hAnsi="Times New Roman" w:cs="Times New Roman"/>
                <w:sz w:val="20"/>
                <w:szCs w:val="20"/>
              </w:rPr>
            </w:pPr>
          </w:p>
          <w:p w:rsidR="003218C7" w:rsidRPr="00E25B76" w:rsidRDefault="003218C7" w:rsidP="001E10CD">
            <w:pPr>
              <w:rPr>
                <w:rFonts w:ascii="Times New Roman" w:hAnsi="Times New Roman" w:cs="Times New Roman"/>
                <w:b/>
                <w:color w:val="FF0000"/>
                <w:sz w:val="20"/>
                <w:szCs w:val="20"/>
              </w:rPr>
            </w:pPr>
            <w:r w:rsidRPr="00E25B76">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E25B76" w:rsidTr="006B2E9A">
        <w:trPr>
          <w:trHeight w:val="20"/>
        </w:trPr>
        <w:tc>
          <w:tcPr>
            <w:tcW w:w="567" w:type="dxa"/>
          </w:tcPr>
          <w:p w:rsidR="00F76BF9" w:rsidRPr="00E25B76" w:rsidRDefault="00F76BF9" w:rsidP="00AA6E5D">
            <w:pPr>
              <w:pStyle w:val="Odlomakpopisa"/>
              <w:numPr>
                <w:ilvl w:val="0"/>
                <w:numId w:val="1"/>
              </w:numPr>
              <w:ind w:left="142" w:hanging="218"/>
              <w:rPr>
                <w:rFonts w:ascii="Times New Roman" w:hAnsi="Times New Roman" w:cs="Times New Roman"/>
                <w:sz w:val="20"/>
                <w:szCs w:val="20"/>
              </w:rPr>
            </w:pPr>
          </w:p>
        </w:tc>
        <w:tc>
          <w:tcPr>
            <w:tcW w:w="993" w:type="dxa"/>
          </w:tcPr>
          <w:p w:rsidR="00F76BF9" w:rsidRPr="00E25B76" w:rsidRDefault="00F76BF9"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06/09/16</w:t>
            </w:r>
          </w:p>
        </w:tc>
        <w:tc>
          <w:tcPr>
            <w:tcW w:w="6379" w:type="dxa"/>
          </w:tcPr>
          <w:p w:rsidR="00F76BF9" w:rsidRPr="00E25B76" w:rsidRDefault="00F76BF9" w:rsidP="00AA6E5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E25B76" w:rsidRDefault="002C20BD" w:rsidP="00AA6E5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Troškovi amortizacije instrumenata i opreme su prihvatljivi u opsegu i u razdoblju u kojem se koriste za projekt. Koja je jedinica na kojoj se </w:t>
            </w:r>
            <w:r w:rsidRPr="00E25B76">
              <w:rPr>
                <w:rFonts w:ascii="Times New Roman" w:hAnsi="Times New Roman" w:cs="Times New Roman"/>
                <w:sz w:val="20"/>
                <w:szCs w:val="20"/>
              </w:rPr>
              <w:lastRenderedPageBreak/>
              <w:t xml:space="preserve">provjerava prihvatljivost razdoblja korištenja amortizacije. Npr. Projekt traje 12 mjeseci te se amortizirana oprema koristi u 1., 6. i 12. mjesecu.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25B76" w:rsidRDefault="00E5727A" w:rsidP="00E12272">
            <w:pPr>
              <w:autoSpaceDE w:val="0"/>
              <w:autoSpaceDN w:val="0"/>
              <w:adjustRightInd w:val="0"/>
              <w:spacing w:after="170"/>
              <w:rPr>
                <w:rFonts w:ascii="Times New Roman" w:hAnsi="Times New Roman" w:cs="Times New Roman"/>
                <w:sz w:val="20"/>
                <w:szCs w:val="20"/>
              </w:rPr>
            </w:pPr>
            <w:r w:rsidRPr="00E25B76">
              <w:rPr>
                <w:rFonts w:ascii="Times New Roman" w:hAnsi="Times New Roman" w:cs="Times New Roman"/>
                <w:sz w:val="20"/>
                <w:szCs w:val="20"/>
              </w:rPr>
              <w:lastRenderedPageBreak/>
              <w:t>Troškovi amortizacije izračunavaju se u skladu s relevantnim nacionalnim računovodstvenim pravilima i računovodstve</w:t>
            </w:r>
            <w:r w:rsidR="00E12272" w:rsidRPr="00E25B76">
              <w:rPr>
                <w:rFonts w:ascii="Times New Roman" w:hAnsi="Times New Roman" w:cs="Times New Roman"/>
                <w:sz w:val="20"/>
                <w:szCs w:val="20"/>
              </w:rPr>
              <w:t>nom politikom korisnika.</w:t>
            </w:r>
          </w:p>
          <w:p w:rsidR="00E5727A" w:rsidRPr="00E25B76" w:rsidRDefault="00E5727A" w:rsidP="006D5965">
            <w:pPr>
              <w:autoSpaceDE w:val="0"/>
              <w:autoSpaceDN w:val="0"/>
              <w:rPr>
                <w:rFonts w:ascii="Times New Roman" w:hAnsi="Times New Roman" w:cs="Times New Roman"/>
                <w:b/>
                <w:color w:val="FF0000"/>
                <w:sz w:val="20"/>
                <w:szCs w:val="20"/>
              </w:rPr>
            </w:pP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E25B76" w:rsidRDefault="00E5727A" w:rsidP="00F358A8">
            <w:pPr>
              <w:rPr>
                <w:sz w:val="20"/>
                <w:szCs w:val="20"/>
              </w:rPr>
            </w:pPr>
            <w:r w:rsidRPr="00E25B76">
              <w:rPr>
                <w:rFonts w:ascii="Times New Roman" w:hAnsi="Times New Roman"/>
                <w:sz w:val="20"/>
                <w:szCs w:val="20"/>
              </w:rPr>
              <w:t xml:space="preserve">Opravdanost konkretnog troška nije moguće procijeniti bez uvida u sadržaj i ciljeve projektnog prijedloga. </w:t>
            </w:r>
            <w:r w:rsidRPr="00E25B76">
              <w:rPr>
                <w:sz w:val="20"/>
                <w:szCs w:val="20"/>
              </w:rPr>
              <w:t xml:space="preserve"> </w:t>
            </w:r>
            <w:r w:rsidRPr="00E25B76">
              <w:rPr>
                <w:rFonts w:ascii="Times New Roman" w:hAnsi="Times New Roman"/>
                <w:sz w:val="20"/>
                <w:szCs w:val="20"/>
              </w:rPr>
              <w:t>Kriteriji za prihvatljivost izdataka prijavitelja/partnera za ovaj Poziv definirani su pod točkom 4.2. U</w:t>
            </w:r>
            <w:r w:rsidR="00E12272" w:rsidRPr="00E25B76">
              <w:rPr>
                <w:rFonts w:ascii="Times New Roman" w:hAnsi="Times New Roman"/>
                <w:sz w:val="20"/>
                <w:szCs w:val="20"/>
              </w:rPr>
              <w:t>zP</w:t>
            </w:r>
            <w:r w:rsidRPr="00E25B76">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E25B76" w:rsidRDefault="00E5727A" w:rsidP="00F358A8">
            <w:pPr>
              <w:rPr>
                <w:rFonts w:ascii="Tahoma" w:eastAsia="Times New Roman" w:hAnsi="Tahoma" w:cs="Tahoma"/>
                <w:b/>
                <w:bCs/>
                <w:sz w:val="20"/>
                <w:szCs w:val="20"/>
              </w:rPr>
            </w:pPr>
          </w:p>
          <w:p w:rsidR="006D5965" w:rsidRPr="00E25B76" w:rsidRDefault="006D5965" w:rsidP="00BC0217">
            <w:pPr>
              <w:rPr>
                <w:rFonts w:ascii="Times New Roman" w:hAnsi="Times New Roman" w:cs="Times New Roman"/>
                <w:b/>
                <w:color w:val="FF0000"/>
                <w:sz w:val="20"/>
                <w:szCs w:val="20"/>
              </w:rPr>
            </w:pP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 da pojasnite neograničenost broja pojedinih potpora jednom prijavitelju po ovom Pozivu. </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to znači da istovremeno ili/i u tijeku postupka dodjele za prvu projektnu prijavu, isti prijavitelj smije podnijeti drugu (novu) projektnu prijavu?</w:t>
            </w:r>
          </w:p>
        </w:tc>
        <w:tc>
          <w:tcPr>
            <w:tcW w:w="6662" w:type="dxa"/>
          </w:tcPr>
          <w:p w:rsidR="00E5727A" w:rsidRPr="00E25B76" w:rsidRDefault="00E5727A" w:rsidP="00F358A8">
            <w:pPr>
              <w:autoSpaceDE w:val="0"/>
              <w:autoSpaceDN w:val="0"/>
              <w:rPr>
                <w:rFonts w:ascii="Times New Roman" w:hAnsi="Times New Roman" w:cs="Times New Roman"/>
                <w:b/>
                <w:color w:val="FF0000"/>
                <w:sz w:val="20"/>
                <w:szCs w:val="20"/>
              </w:rPr>
            </w:pPr>
            <w:r w:rsidRPr="00E25B76">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E25B76">
              <w:rPr>
                <w:rFonts w:ascii="Times New Roman" w:hAnsi="Times New Roman" w:cs="Times New Roman"/>
                <w:sz w:val="20"/>
                <w:szCs w:val="20"/>
              </w:rPr>
              <w:t>, uzimajući u obzir točku 1.4.1 UzP-a -Zbrajanje potpora.</w:t>
            </w: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pojašnjenje vezano na "Zbrajanje potpora".</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kojem postupku i tko vrši zbrajanje potpora, te da li postoje ograničenja u visini potpora prilikom sastavljanja projektne prijave?</w:t>
            </w:r>
          </w:p>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E25B76" w:rsidRDefault="00E5727A" w:rsidP="00F358A8">
            <w:pPr>
              <w:autoSpaceDE w:val="0"/>
              <w:autoSpaceDN w:val="0"/>
              <w:rPr>
                <w:rFonts w:ascii="Times New Roman" w:hAnsi="Times New Roman" w:cs="Times New Roman"/>
                <w:color w:val="FF0000"/>
                <w:sz w:val="20"/>
                <w:szCs w:val="20"/>
              </w:rPr>
            </w:pPr>
            <w:r w:rsidRPr="00E25B76">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sidRPr="00E25B76">
              <w:rPr>
                <w:rFonts w:ascii="Times New Roman" w:hAnsi="Times New Roman" w:cs="Times New Roman"/>
                <w:sz w:val="20"/>
                <w:szCs w:val="20"/>
              </w:rPr>
              <w:t>, čl. 7. Intenzitet potpore i prihvatljivi troškovi</w:t>
            </w:r>
            <w:r w:rsidR="004F30C9" w:rsidRPr="00E25B76">
              <w:rPr>
                <w:rFonts w:ascii="Times New Roman" w:hAnsi="Times New Roman" w:cs="Times New Roman"/>
                <w:sz w:val="20"/>
                <w:szCs w:val="20"/>
              </w:rPr>
              <w:t>,</w:t>
            </w:r>
            <w:r w:rsidRPr="00E25B76">
              <w:rPr>
                <w:rFonts w:ascii="Times New Roman" w:hAnsi="Times New Roman" w:cs="Times New Roman"/>
                <w:sz w:val="20"/>
                <w:szCs w:val="20"/>
              </w:rPr>
              <w:t xml:space="preserve"> čl. 8. Zbrajanje potpora </w:t>
            </w:r>
            <w:r w:rsidR="004F30C9" w:rsidRPr="00E25B76">
              <w:rPr>
                <w:rFonts w:ascii="Times New Roman" w:hAnsi="Times New Roman" w:cs="Times New Roman"/>
                <w:sz w:val="20"/>
                <w:szCs w:val="20"/>
              </w:rPr>
              <w:t xml:space="preserve"> i točka 25. </w:t>
            </w:r>
            <w:r w:rsidRPr="00E25B76">
              <w:rPr>
                <w:rFonts w:ascii="Times New Roman" w:hAnsi="Times New Roman" w:cs="Times New Roman"/>
                <w:sz w:val="20"/>
                <w:szCs w:val="20"/>
              </w:rPr>
              <w:t>iz Uredbe 651/2014.</w:t>
            </w:r>
          </w:p>
          <w:p w:rsidR="00E5727A" w:rsidRPr="00E25B76" w:rsidRDefault="00E5727A" w:rsidP="00F358A8">
            <w:pPr>
              <w:autoSpaceDE w:val="0"/>
              <w:autoSpaceDN w:val="0"/>
              <w:rPr>
                <w:rFonts w:ascii="Times New Roman" w:hAnsi="Times New Roman" w:cs="Times New Roman"/>
                <w:color w:val="FF0000"/>
                <w:sz w:val="20"/>
                <w:szCs w:val="20"/>
              </w:rPr>
            </w:pP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u sklopu ovog natječaja moguće povući sredstva za izgradnju male bolnice (5-7 kreveta) za klinička istraživanja – FAZA 1 ?</w:t>
            </w:r>
          </w:p>
        </w:tc>
        <w:tc>
          <w:tcPr>
            <w:tcW w:w="6662" w:type="dxa"/>
          </w:tcPr>
          <w:p w:rsidR="00E5727A" w:rsidRPr="00E25B76" w:rsidRDefault="004F30C9" w:rsidP="00F358A8">
            <w:pPr>
              <w:rPr>
                <w:rFonts w:ascii="Times New Roman" w:hAnsi="Times New Roman"/>
                <w:color w:val="000000" w:themeColor="text1"/>
                <w:sz w:val="20"/>
                <w:szCs w:val="20"/>
              </w:rPr>
            </w:pPr>
            <w:r w:rsidRPr="00E25B76">
              <w:rPr>
                <w:rFonts w:ascii="Times New Roman" w:hAnsi="Times New Roman"/>
                <w:color w:val="000000" w:themeColor="text1"/>
                <w:sz w:val="20"/>
                <w:szCs w:val="20"/>
              </w:rPr>
              <w:t>Navedeno nije prihvatljivo</w:t>
            </w:r>
          </w:p>
          <w:p w:rsidR="00E5727A" w:rsidRPr="00E25B76" w:rsidRDefault="00E5727A" w:rsidP="007C5CCD">
            <w:pPr>
              <w:rPr>
                <w:rFonts w:ascii="Times New Roman" w:hAnsi="Times New Roman" w:cs="Times New Roman"/>
                <w:b/>
                <w:color w:val="FF0000"/>
                <w:sz w:val="20"/>
                <w:szCs w:val="20"/>
              </w:rPr>
            </w:pP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07/09/16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 li je prihvatljivo da ista pravna osoba podnese dvije projektne prijave po istom Pozivu na način da je u partnerskom odnosu sa različitim poslovnim </w:t>
            </w:r>
            <w:r w:rsidRPr="00E25B76">
              <w:rPr>
                <w:rFonts w:ascii="Times New Roman" w:hAnsi="Times New Roman" w:cs="Times New Roman"/>
                <w:sz w:val="20"/>
                <w:szCs w:val="20"/>
              </w:rPr>
              <w:lastRenderedPageBreak/>
              <w:t xml:space="preserve">subjektima. </w:t>
            </w:r>
            <w:r w:rsidRPr="00E25B76">
              <w:rPr>
                <w:rFonts w:ascii="Times New Roman" w:hAnsi="Times New Roman" w:cs="Times New Roman"/>
              </w:rPr>
              <w:br/>
            </w:r>
            <w:r w:rsidRPr="00E25B76">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E25B76" w:rsidRDefault="004F30C9" w:rsidP="00F358A8">
            <w:pPr>
              <w:rPr>
                <w:rFonts w:ascii="Times New Roman" w:hAnsi="Times New Roman"/>
                <w:color w:val="FF0000"/>
                <w:sz w:val="20"/>
                <w:szCs w:val="20"/>
              </w:rPr>
            </w:pPr>
            <w:r w:rsidRPr="00E25B76">
              <w:rPr>
                <w:rFonts w:ascii="Times New Roman" w:hAnsi="Times New Roman" w:cs="Times New Roman"/>
                <w:sz w:val="20"/>
                <w:szCs w:val="20"/>
              </w:rPr>
              <w:lastRenderedPageBreak/>
              <w:t>Navedeno je prihvatljivo</w:t>
            </w:r>
          </w:p>
        </w:tc>
      </w:tr>
      <w:tr w:rsidR="00E5727A" w:rsidRPr="00E25B76" w:rsidTr="006B2E9A">
        <w:trPr>
          <w:trHeight w:val="20"/>
        </w:trPr>
        <w:tc>
          <w:tcPr>
            <w:tcW w:w="567" w:type="dxa"/>
          </w:tcPr>
          <w:p w:rsidR="00E5727A" w:rsidRPr="00E25B76" w:rsidRDefault="00E5727A" w:rsidP="00F358A8">
            <w:pPr>
              <w:pStyle w:val="Odlomakpopisa"/>
              <w:numPr>
                <w:ilvl w:val="0"/>
                <w:numId w:val="1"/>
              </w:numPr>
              <w:ind w:left="142" w:hanging="218"/>
              <w:rPr>
                <w:rFonts w:ascii="Times New Roman" w:hAnsi="Times New Roman" w:cs="Times New Roman"/>
                <w:sz w:val="20"/>
                <w:szCs w:val="20"/>
              </w:rPr>
            </w:pPr>
          </w:p>
        </w:tc>
        <w:tc>
          <w:tcPr>
            <w:tcW w:w="993"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08/09/16</w:t>
            </w:r>
          </w:p>
        </w:tc>
        <w:tc>
          <w:tcPr>
            <w:tcW w:w="6379" w:type="dxa"/>
          </w:tcPr>
          <w:p w:rsidR="00E5727A" w:rsidRPr="00E25B76" w:rsidRDefault="00E5727A" w:rsidP="00F358A8">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E25B76" w:rsidRDefault="00E5727A" w:rsidP="00F358A8">
            <w:pPr>
              <w:rPr>
                <w:rFonts w:ascii="Times New Roman" w:hAnsi="Times New Roman" w:cs="Times New Roman"/>
                <w:color w:val="FF0000"/>
                <w:sz w:val="20"/>
                <w:szCs w:val="20"/>
              </w:rPr>
            </w:pPr>
            <w:r w:rsidRPr="00E25B76">
              <w:rPr>
                <w:rFonts w:ascii="Times New Roman" w:hAnsi="Times New Roman" w:cs="Times New Roman"/>
                <w:sz w:val="20"/>
                <w:szCs w:val="20"/>
              </w:rPr>
              <w:t>Poslovni plan se izrađuje na nivou projektnog prijedloga za Prijavitelja.</w:t>
            </w:r>
          </w:p>
        </w:tc>
      </w:tr>
      <w:tr w:rsidR="00395654" w:rsidRPr="00E25B76" w:rsidTr="006B2E9A">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12/09/16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dostupnim uputama za dostavu dokumentacije uz druge tražene dokumente potrebno je dostaviti i sporazum o </w:t>
            </w:r>
            <w:proofErr w:type="spellStart"/>
            <w:r w:rsidRPr="00E25B76">
              <w:rPr>
                <w:rFonts w:ascii="Times New Roman" w:hAnsi="Times New Roman" w:cs="Times New Roman"/>
                <w:sz w:val="20"/>
                <w:szCs w:val="20"/>
              </w:rPr>
              <w:t>partnerstu</w:t>
            </w:r>
            <w:proofErr w:type="spellEnd"/>
            <w:r w:rsidRPr="00E25B76">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Uvidom u predloženi tekst sporazuma utvrdili smo da se u istome navodi slijedeće:</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da je projektni prijedlog odobren za dodjelu sredstava u pozivu na dostavu projektnih prijedloga Odlukom o financiranju br. (XY) od (XY);</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      da je Korisnik dana (XY) u ime partnerstva potpisao Ugovor o dodjeli bespovratnih sredstava s (UT) i (PT2);</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slijedom navedenog molim da mi odgovorite na pitanje da li je objavljeni tekst sporazuma valjan ili u njemu treba napraviti izmjene koje bi pratile trenutno stanje koje je između korisnika i partnera.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 sva pitanja i pojašnjenja stojim na raspolaganju.</w:t>
            </w:r>
          </w:p>
        </w:tc>
        <w:tc>
          <w:tcPr>
            <w:tcW w:w="6662" w:type="dxa"/>
          </w:tcPr>
          <w:p w:rsidR="00395654" w:rsidRPr="00E25B76" w:rsidRDefault="002C20BD" w:rsidP="00EC54E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Prijavitelj uz prijavu predaje Sporazum o partnerstvu koji  izrađuje sa svojim partnerom/partnerima u skladu s Obrascem 3.- Popis minimalnog sadržaja Sporazuma o partnerstvu</w:t>
            </w:r>
            <w:r w:rsidR="00EC54E6" w:rsidRPr="00E25B76">
              <w:rPr>
                <w:rFonts w:ascii="Times New Roman" w:hAnsi="Times New Roman" w:cs="Times New Roman"/>
                <w:color w:val="000000" w:themeColor="text1"/>
                <w:sz w:val="20"/>
                <w:szCs w:val="20"/>
              </w:rPr>
              <w:t>:</w:t>
            </w:r>
          </w:p>
          <w:p w:rsidR="00EC54E6" w:rsidRPr="00E25B76" w:rsidRDefault="00EC54E6" w:rsidP="00EC54E6">
            <w:pPr>
              <w:rPr>
                <w:rFonts w:ascii="Times New Roman" w:hAnsi="Times New Roman" w:cs="Times New Roman"/>
                <w:color w:val="000000" w:themeColor="text1"/>
                <w:sz w:val="20"/>
                <w:szCs w:val="20"/>
              </w:rPr>
            </w:pP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Uvodne odredbe</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Cilj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Organizacija Projekta (Projektna razina i Podprojektna razina)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Zajedničke aktivnosti Korisnika i Partnera</w:t>
            </w:r>
            <w:r w:rsidRPr="00E25B76">
              <w:rPr>
                <w:rFonts w:ascii="Times New Roman" w:hAnsi="Times New Roman" w:cs="Times New Roman"/>
                <w:vanish/>
                <w:color w:val="000000" w:themeColor="text1"/>
                <w:sz w:val="20"/>
                <w:szCs w:val="20"/>
              </w:rPr>
              <w:t>rvatskHrvat</w:t>
            </w:r>
            <w:r w:rsidRPr="00E25B76">
              <w:rPr>
                <w:rFonts w:ascii="Times New Roman" w:hAnsi="Times New Roman" w:cs="Times New Roman"/>
                <w:color w:val="000000" w:themeColor="text1"/>
                <w:sz w:val="20"/>
                <w:szCs w:val="20"/>
              </w:rPr>
              <w:t xml:space="preserve">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Neprihvatljivi izdaci za aktivnosti Partnera u okviru Projekta koji je Predmet Sporazuma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Partnera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Obveze Korisnika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Prava intelektualnog vlasništva, vlasništvo rezultata i pristupna prava na korištenja rezultata Projekta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Informiranje javnosti i vidljivost</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Pristup podacima i zaštita osobnih podataka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Neispunjavanje obveza Partnera u okviru Sporazuma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Uzajamna odgovornost/jamstva Partnera prema Korisniku</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Izmjene i prijenos Sporazuma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Odgovornost za štetu nanesenu trećim osobama</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t xml:space="preserve">Raskid Sporazuma </w:t>
            </w:r>
          </w:p>
          <w:p w:rsidR="00EC54E6" w:rsidRPr="00E25B76" w:rsidRDefault="00EC54E6" w:rsidP="00EC54E6">
            <w:pPr>
              <w:numPr>
                <w:ilvl w:val="0"/>
                <w:numId w:val="42"/>
              </w:numPr>
              <w:rPr>
                <w:rFonts w:ascii="Times New Roman" w:hAnsi="Times New Roman" w:cs="Times New Roman"/>
                <w:color w:val="000000" w:themeColor="text1"/>
                <w:sz w:val="20"/>
                <w:szCs w:val="20"/>
                <w:lang w:bidi="hr-HR"/>
              </w:rPr>
            </w:pPr>
            <w:r w:rsidRPr="00E25B76">
              <w:rPr>
                <w:rFonts w:ascii="Times New Roman" w:hAnsi="Times New Roman" w:cs="Times New Roman"/>
                <w:color w:val="000000" w:themeColor="text1"/>
                <w:sz w:val="20"/>
                <w:szCs w:val="20"/>
                <w:lang w:bidi="hr-HR"/>
              </w:rPr>
              <w:lastRenderedPageBreak/>
              <w:t>Viša sila</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Primjenjivo pravo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Rješavanje sporova </w:t>
            </w:r>
          </w:p>
          <w:p w:rsidR="00EC54E6" w:rsidRPr="00E25B76" w:rsidRDefault="00EC54E6" w:rsidP="00EC54E6">
            <w:pPr>
              <w:numPr>
                <w:ilvl w:val="0"/>
                <w:numId w:val="42"/>
              </w:num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Završne odredbe</w:t>
            </w:r>
          </w:p>
          <w:p w:rsidR="00EC54E6" w:rsidRPr="00E25B76" w:rsidRDefault="00EC54E6" w:rsidP="00EC54E6">
            <w:pPr>
              <w:ind w:left="1080"/>
              <w:rPr>
                <w:rFonts w:ascii="Times New Roman" w:hAnsi="Times New Roman" w:cs="Times New Roman"/>
                <w:color w:val="000000" w:themeColor="text1"/>
                <w:sz w:val="20"/>
                <w:szCs w:val="20"/>
              </w:rPr>
            </w:pPr>
          </w:p>
          <w:p w:rsidR="00EC54E6" w:rsidRPr="00E25B76" w:rsidRDefault="00EC54E6" w:rsidP="00EC54E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E25B76" w:rsidTr="006B2E9A">
        <w:trPr>
          <w:trHeight w:val="20"/>
        </w:trPr>
        <w:tc>
          <w:tcPr>
            <w:tcW w:w="567" w:type="dxa"/>
          </w:tcPr>
          <w:p w:rsidR="00395654" w:rsidRPr="00E25B76" w:rsidRDefault="00395654" w:rsidP="00A6020C">
            <w:pPr>
              <w:pStyle w:val="Odlomakpopisa"/>
              <w:numPr>
                <w:ilvl w:val="0"/>
                <w:numId w:val="1"/>
              </w:numPr>
              <w:ind w:left="142" w:hanging="218"/>
              <w:rPr>
                <w:rFonts w:ascii="Times New Roman" w:hAnsi="Times New Roman" w:cs="Times New Roman"/>
                <w:sz w:val="20"/>
                <w:szCs w:val="20"/>
              </w:rPr>
            </w:pPr>
          </w:p>
        </w:tc>
        <w:tc>
          <w:tcPr>
            <w:tcW w:w="993" w:type="dxa"/>
          </w:tcPr>
          <w:p w:rsidR="00395654" w:rsidRPr="00E25B76" w:rsidRDefault="00395654"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13/09/16</w:t>
            </w:r>
          </w:p>
        </w:tc>
        <w:tc>
          <w:tcPr>
            <w:tcW w:w="6379" w:type="dxa"/>
          </w:tcPr>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TROŠAK PLAĆA ZAPOSLENIKA U ZNANSTVENO-ISTRAŽIVAČKIM INSTITUCIJAMA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Pr="00E25B76" w:rsidRDefault="00395654"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E25B76">
              <w:rPr>
                <w:rFonts w:ascii="Times New Roman" w:hAnsi="Times New Roman" w:cs="Times New Roman"/>
                <w:sz w:val="20"/>
                <w:szCs w:val="20"/>
              </w:rPr>
              <w:t>izlistavaju</w:t>
            </w:r>
            <w:proofErr w:type="spellEnd"/>
            <w:r w:rsidRPr="00E25B76">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E25B76" w:rsidRDefault="002C20BD" w:rsidP="00A6020C">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Prihvatljivo je, ako je zadovoljen uvjet  financiranja plaća iz Državnog proračuna RH.</w:t>
            </w:r>
          </w:p>
        </w:tc>
      </w:tr>
      <w:tr w:rsidR="00693DA5" w:rsidRPr="00E25B76" w:rsidTr="006B2E9A">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13/09/16</w:t>
            </w:r>
          </w:p>
        </w:tc>
        <w:tc>
          <w:tcPr>
            <w:tcW w:w="6379" w:type="dxa"/>
          </w:tcPr>
          <w:p w:rsidR="00693DA5" w:rsidRPr="00E25B76" w:rsidRDefault="00693DA5" w:rsidP="00361966">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E25B76" w:rsidRDefault="0061725D" w:rsidP="0061725D">
            <w:pPr>
              <w:rPr>
                <w:rFonts w:ascii="Times New Roman" w:eastAsia="Calibri" w:hAnsi="Times New Roman" w:cs="Times New Roman"/>
                <w:color w:val="000000" w:themeColor="text1"/>
                <w:sz w:val="20"/>
                <w:szCs w:val="20"/>
              </w:rPr>
            </w:pPr>
            <w:r w:rsidRPr="00E25B76">
              <w:rPr>
                <w:rFonts w:ascii="Times New Roman" w:eastAsia="Calibri" w:hAnsi="Times New Roman" w:cs="Times New Roman"/>
                <w:color w:val="000000" w:themeColor="text1"/>
                <w:sz w:val="20"/>
                <w:szCs w:val="20"/>
              </w:rPr>
              <w:t>Troškovi vanjskih stručnjaka načelno su prihvatljivi izdaci prema UzP, točka 4.2.4</w:t>
            </w:r>
          </w:p>
          <w:p w:rsidR="00EB06AE" w:rsidRPr="00E25B76" w:rsidRDefault="0061725D" w:rsidP="0061725D">
            <w:pPr>
              <w:rPr>
                <w:rFonts w:ascii="Times New Roman" w:hAnsi="Times New Roman" w:cs="Times New Roman"/>
                <w:color w:val="FF0000"/>
                <w:sz w:val="20"/>
                <w:szCs w:val="20"/>
              </w:rPr>
            </w:pPr>
            <w:r w:rsidRPr="00E25B76">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E25B76" w:rsidTr="006B2E9A">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preporuci Europske komisije 2003/361/EC;</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preporuci Europske komisije 2003/361/EC, ali i povezanih poduzeća preko fizičkih osoba.</w:t>
            </w:r>
          </w:p>
        </w:tc>
        <w:tc>
          <w:tcPr>
            <w:tcW w:w="6662" w:type="dxa"/>
          </w:tcPr>
          <w:p w:rsidR="00693DA5" w:rsidRPr="00E25B76" w:rsidRDefault="00693DA5" w:rsidP="00361966">
            <w:pPr>
              <w:autoSpaceDE w:val="0"/>
              <w:autoSpaceDN w:val="0"/>
              <w:adjustRightInd w:val="0"/>
              <w:rPr>
                <w:rFonts w:ascii="Times New Roman" w:hAnsi="Times New Roman"/>
                <w:sz w:val="20"/>
                <w:szCs w:val="20"/>
              </w:rPr>
            </w:pPr>
            <w:r w:rsidRPr="00E25B76">
              <w:rPr>
                <w:rFonts w:ascii="Times New Roman" w:hAnsi="Times New Roman"/>
                <w:sz w:val="20"/>
                <w:szCs w:val="20"/>
              </w:rPr>
              <w:t xml:space="preserve">Konsolidirana financijska izvješća tražimo temeljem: </w:t>
            </w:r>
          </w:p>
          <w:p w:rsidR="00693DA5" w:rsidRPr="00E25B76" w:rsidRDefault="00693DA5" w:rsidP="00693DA5">
            <w:pPr>
              <w:pStyle w:val="Odlomakpopisa"/>
              <w:numPr>
                <w:ilvl w:val="0"/>
                <w:numId w:val="43"/>
              </w:numPr>
              <w:autoSpaceDE w:val="0"/>
              <w:autoSpaceDN w:val="0"/>
              <w:adjustRightInd w:val="0"/>
              <w:jc w:val="both"/>
              <w:rPr>
                <w:rFonts w:ascii="Times New Roman" w:eastAsia="Times New Roman" w:hAnsi="Times New Roman"/>
                <w:sz w:val="20"/>
                <w:szCs w:val="20"/>
              </w:rPr>
            </w:pPr>
            <w:r w:rsidRPr="00E25B76">
              <w:rPr>
                <w:rFonts w:ascii="Times New Roman" w:hAnsi="Times New Roman"/>
                <w:sz w:val="20"/>
                <w:szCs w:val="20"/>
              </w:rPr>
              <w:t>Ured</w:t>
            </w:r>
            <w:r w:rsidR="0022563F" w:rsidRPr="00E25B76">
              <w:rPr>
                <w:rFonts w:ascii="Times New Roman" w:hAnsi="Times New Roman"/>
                <w:sz w:val="20"/>
                <w:szCs w:val="20"/>
              </w:rPr>
              <w:t>bi</w:t>
            </w:r>
            <w:r w:rsidRPr="00E25B76">
              <w:rPr>
                <w:rFonts w:ascii="Times New Roman" w:hAnsi="Times New Roman"/>
                <w:sz w:val="20"/>
                <w:szCs w:val="20"/>
              </w:rPr>
              <w:t xml:space="preserve">  K</w:t>
            </w:r>
            <w:r w:rsidR="00E71236" w:rsidRPr="00E25B76">
              <w:rPr>
                <w:rFonts w:ascii="Times New Roman" w:hAnsi="Times New Roman"/>
                <w:sz w:val="20"/>
                <w:szCs w:val="20"/>
              </w:rPr>
              <w:t>omisije</w:t>
            </w:r>
            <w:r w:rsidRPr="00E25B76">
              <w:rPr>
                <w:rFonts w:ascii="Times New Roman" w:hAnsi="Times New Roman"/>
                <w:sz w:val="20"/>
                <w:szCs w:val="20"/>
              </w:rPr>
              <w:t xml:space="preserve"> (EU) br. 651/2014.</w:t>
            </w:r>
            <w:r w:rsidR="0022563F" w:rsidRPr="00E25B76">
              <w:rPr>
                <w:rFonts w:ascii="Times New Roman" w:hAnsi="Times New Roman"/>
                <w:sz w:val="20"/>
                <w:szCs w:val="20"/>
              </w:rPr>
              <w:t>, Prilog I</w:t>
            </w:r>
            <w:r w:rsidRPr="00E25B76">
              <w:rPr>
                <w:rFonts w:ascii="Times New Roman" w:hAnsi="Times New Roman"/>
                <w:sz w:val="20"/>
                <w:szCs w:val="20"/>
              </w:rPr>
              <w:t>;</w:t>
            </w:r>
          </w:p>
          <w:p w:rsidR="00693DA5" w:rsidRPr="00E25B76" w:rsidRDefault="00693DA5" w:rsidP="00E71236">
            <w:pPr>
              <w:pStyle w:val="Odlomakpopisa"/>
              <w:autoSpaceDE w:val="0"/>
              <w:autoSpaceDN w:val="0"/>
              <w:adjustRightInd w:val="0"/>
              <w:contextualSpacing w:val="0"/>
              <w:jc w:val="both"/>
              <w:rPr>
                <w:rFonts w:ascii="Times New Roman" w:hAnsi="Times New Roman" w:cs="Times New Roman"/>
                <w:b/>
                <w:color w:val="FF0000"/>
                <w:sz w:val="20"/>
                <w:szCs w:val="20"/>
              </w:rPr>
            </w:pPr>
          </w:p>
        </w:tc>
      </w:tr>
      <w:tr w:rsidR="00693DA5" w:rsidRPr="00E25B76" w:rsidTr="006B2E9A">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Na koji način se tretira trošak plaća novozaposlenih osoba na istraživačkim </w:t>
            </w:r>
            <w:r w:rsidRPr="00E25B76">
              <w:rPr>
                <w:rFonts w:ascii="Times New Roman" w:hAnsi="Times New Roman" w:cs="Times New Roman"/>
                <w:sz w:val="20"/>
                <w:szCs w:val="20"/>
              </w:rPr>
              <w:lastRenderedPageBreak/>
              <w:t>organizacijama koji NE primaju plaću iz Državnog proračuna RH, već se financiraju iz privatnih sredstava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85% potpora, 15% sufinanciranja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0% potpora, 100% sufinanciranje istraživačke organizacije.</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E25B76" w:rsidRDefault="00693DA5"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25B76" w:rsidRDefault="00361966" w:rsidP="00361966">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E25B76" w:rsidRDefault="00FA2E60" w:rsidP="00361966">
            <w:pPr>
              <w:rPr>
                <w:rFonts w:ascii="Times New Roman" w:hAnsi="Times New Roman" w:cs="Times New Roman"/>
                <w:color w:val="FF0000"/>
                <w:sz w:val="20"/>
                <w:szCs w:val="20"/>
              </w:rPr>
            </w:pPr>
          </w:p>
        </w:tc>
      </w:tr>
      <w:tr w:rsidR="00693DA5" w:rsidRPr="00E25B76" w:rsidTr="006B2E9A">
        <w:trPr>
          <w:trHeight w:val="20"/>
        </w:trPr>
        <w:tc>
          <w:tcPr>
            <w:tcW w:w="567" w:type="dxa"/>
          </w:tcPr>
          <w:p w:rsidR="00693DA5" w:rsidRPr="00E25B76" w:rsidRDefault="00693DA5" w:rsidP="00A6020C">
            <w:pPr>
              <w:pStyle w:val="Odlomakpopisa"/>
              <w:numPr>
                <w:ilvl w:val="0"/>
                <w:numId w:val="1"/>
              </w:numPr>
              <w:ind w:left="142" w:hanging="218"/>
              <w:rPr>
                <w:rFonts w:ascii="Times New Roman" w:hAnsi="Times New Roman" w:cs="Times New Roman"/>
                <w:sz w:val="20"/>
                <w:szCs w:val="20"/>
              </w:rPr>
            </w:pPr>
          </w:p>
        </w:tc>
        <w:tc>
          <w:tcPr>
            <w:tcW w:w="993" w:type="dxa"/>
          </w:tcPr>
          <w:p w:rsidR="00693DA5" w:rsidRPr="00E25B76" w:rsidRDefault="00693DA5"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3.</w:t>
            </w:r>
            <w:r w:rsidRPr="00E25B76">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d.o.o. koja je 100%-</w:t>
            </w:r>
            <w:proofErr w:type="spellStart"/>
            <w:r w:rsidRPr="00E25B76">
              <w:rPr>
                <w:rFonts w:ascii="Times New Roman" w:hAnsi="Times New Roman" w:cs="Times New Roman"/>
                <w:sz w:val="20"/>
                <w:szCs w:val="20"/>
              </w:rPr>
              <w:t>tni</w:t>
            </w:r>
            <w:proofErr w:type="spellEnd"/>
            <w:r w:rsidRPr="00E25B76">
              <w:rPr>
                <w:rFonts w:ascii="Times New Roman" w:hAnsi="Times New Roman" w:cs="Times New Roman"/>
                <w:sz w:val="20"/>
                <w:szCs w:val="20"/>
              </w:rPr>
              <w:t xml:space="preserve"> vlasnik svih poduzeća. a)</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se bavi primarnom proizvodnjom i uzgojem ljekovitog </w:t>
            </w:r>
            <w:proofErr w:type="spellStart"/>
            <w:r w:rsidRPr="00E25B76">
              <w:rPr>
                <w:rFonts w:ascii="Times New Roman" w:hAnsi="Times New Roman" w:cs="Times New Roman"/>
                <w:sz w:val="20"/>
                <w:szCs w:val="20"/>
              </w:rPr>
              <w:t>bilja.Planirani</w:t>
            </w:r>
            <w:proofErr w:type="spellEnd"/>
            <w:r w:rsidRPr="00E25B76">
              <w:rPr>
                <w:rFonts w:ascii="Times New Roman" w:hAnsi="Times New Roman" w:cs="Times New Roman"/>
                <w:sz w:val="20"/>
                <w:szCs w:val="20"/>
              </w:rPr>
              <w:t xml:space="preserve"> resursi za projekt: zaposlenici, poljoprivredna površina, biljni uzorci.</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se bavi preradom bilja te proizvodnjom farmaceutskih pripravaka.</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repromaterijal.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c)</w:t>
            </w:r>
            <w:r w:rsidRPr="00E25B76">
              <w:rPr>
                <w:rFonts w:ascii="Times New Roman" w:hAnsi="Times New Roman" w:cs="Times New Roman"/>
                <w:sz w:val="20"/>
                <w:szCs w:val="20"/>
              </w:rPr>
              <w:tab/>
              <w:t xml:space="preserve">Poduzeće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 xml:space="preserve">Planirani resursi za projekt: zaposlenici, oprema i uređaji, intelektualno vlasništvo. </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Molimo Vas potvrdu koji od navedenih modela je prihvatljiv za prijavu na natječaj:</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isključivo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w:t>
            </w:r>
          </w:p>
          <w:p w:rsidR="008E0183"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Prijavitelj je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grupa d.o.o. te se u okviru IRI projekta koriste resursi (i)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Product</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w:t>
            </w:r>
          </w:p>
          <w:p w:rsidR="00693DA5" w:rsidRPr="00E25B76" w:rsidRDefault="00693DA5" w:rsidP="00CB15BC">
            <w:pPr>
              <w:rPr>
                <w:rFonts w:ascii="Times New Roman" w:hAnsi="Times New Roman" w:cs="Times New Roman"/>
                <w:sz w:val="20"/>
                <w:szCs w:val="20"/>
              </w:rPr>
            </w:pPr>
            <w:r w:rsidRPr="00E25B76">
              <w:rPr>
                <w:rFonts w:ascii="Times New Roman" w:hAnsi="Times New Roman" w:cs="Times New Roman"/>
                <w:sz w:val="20"/>
                <w:szCs w:val="20"/>
              </w:rPr>
              <w:lastRenderedPageBreak/>
              <w:t>3)</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isključivo resursi tvrtke Market4)</w:t>
            </w:r>
            <w:r w:rsidRPr="00E25B76">
              <w:rPr>
                <w:rFonts w:ascii="Times New Roman" w:hAnsi="Times New Roman" w:cs="Times New Roman"/>
                <w:sz w:val="20"/>
                <w:szCs w:val="20"/>
              </w:rPr>
              <w:tab/>
              <w:t xml:space="preserve">Prijavitelj je tvrtka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se u okviru IRI projekta koriste resursi (i) tvrtke </w:t>
            </w:r>
            <w:proofErr w:type="spellStart"/>
            <w:r w:rsidRPr="00E25B76">
              <w:rPr>
                <w:rFonts w:ascii="Times New Roman" w:hAnsi="Times New Roman" w:cs="Times New Roman"/>
                <w:sz w:val="20"/>
                <w:szCs w:val="20"/>
              </w:rPr>
              <w:t>Market</w:t>
            </w:r>
            <w:proofErr w:type="spellEnd"/>
            <w:r w:rsidRPr="00E25B76">
              <w:rPr>
                <w:rFonts w:ascii="Times New Roman" w:hAnsi="Times New Roman" w:cs="Times New Roman"/>
                <w:sz w:val="20"/>
                <w:szCs w:val="20"/>
              </w:rPr>
              <w:t xml:space="preserve"> te (</w:t>
            </w:r>
            <w:proofErr w:type="spellStart"/>
            <w:r w:rsidRPr="00E25B76">
              <w:rPr>
                <w:rFonts w:ascii="Times New Roman" w:hAnsi="Times New Roman" w:cs="Times New Roman"/>
                <w:sz w:val="20"/>
                <w:szCs w:val="20"/>
              </w:rPr>
              <w:t>ii</w:t>
            </w:r>
            <w:proofErr w:type="spellEnd"/>
            <w:r w:rsidRPr="00E25B76">
              <w:rPr>
                <w:rFonts w:ascii="Times New Roman" w:hAnsi="Times New Roman" w:cs="Times New Roman"/>
                <w:sz w:val="20"/>
                <w:szCs w:val="20"/>
              </w:rPr>
              <w:t xml:space="preserve">) ljudski, materijalni i nematerijalni resursi </w:t>
            </w:r>
            <w:proofErr w:type="spellStart"/>
            <w:r w:rsidRPr="00E25B76">
              <w:rPr>
                <w:rFonts w:ascii="Times New Roman" w:hAnsi="Times New Roman" w:cs="Times New Roman"/>
                <w:sz w:val="20"/>
                <w:szCs w:val="20"/>
              </w:rPr>
              <w:t>Alpha</w:t>
            </w:r>
            <w:proofErr w:type="spellEnd"/>
            <w:r w:rsidRPr="00E25B76">
              <w:rPr>
                <w:rFonts w:ascii="Times New Roman" w:hAnsi="Times New Roman" w:cs="Times New Roman"/>
                <w:sz w:val="20"/>
                <w:szCs w:val="20"/>
              </w:rPr>
              <w:t xml:space="preserve"> Grupe te poduzeća </w:t>
            </w:r>
            <w:proofErr w:type="spellStart"/>
            <w:r w:rsidRPr="00E25B76">
              <w:rPr>
                <w:rFonts w:ascii="Times New Roman" w:hAnsi="Times New Roman" w:cs="Times New Roman"/>
                <w:sz w:val="20"/>
                <w:szCs w:val="20"/>
              </w:rPr>
              <w:t>Agro</w:t>
            </w:r>
            <w:proofErr w:type="spellEnd"/>
            <w:r w:rsidRPr="00E25B76">
              <w:rPr>
                <w:rFonts w:ascii="Times New Roman" w:hAnsi="Times New Roman" w:cs="Times New Roman"/>
                <w:sz w:val="20"/>
                <w:szCs w:val="20"/>
              </w:rPr>
              <w:t xml:space="preserve"> i </w:t>
            </w:r>
            <w:proofErr w:type="spellStart"/>
            <w:r w:rsidRPr="00E25B76">
              <w:rPr>
                <w:rFonts w:ascii="Times New Roman" w:hAnsi="Times New Roman" w:cs="Times New Roman"/>
                <w:sz w:val="20"/>
                <w:szCs w:val="20"/>
              </w:rPr>
              <w:t>Product</w:t>
            </w:r>
            <w:proofErr w:type="spellEnd"/>
          </w:p>
        </w:tc>
        <w:tc>
          <w:tcPr>
            <w:tcW w:w="6662" w:type="dxa"/>
          </w:tcPr>
          <w:p w:rsidR="00693DA5" w:rsidRPr="00E25B76" w:rsidRDefault="008E0183" w:rsidP="00755D47">
            <w:pPr>
              <w:rPr>
                <w:rFonts w:ascii="Times New Roman" w:eastAsia="Times New Roman" w:hAnsi="Times New Roman" w:cs="Times New Roman"/>
                <w:sz w:val="20"/>
                <w:szCs w:val="20"/>
                <w:lang w:eastAsia="en-GB"/>
              </w:rPr>
            </w:pPr>
            <w:r w:rsidRPr="00E25B76">
              <w:rPr>
                <w:rFonts w:ascii="Times New Roman" w:hAnsi="Times New Roman"/>
                <w:sz w:val="20"/>
                <w:szCs w:val="20"/>
              </w:rPr>
              <w:lastRenderedPageBreak/>
              <w:t>Na pitanje ćemo odgovoriti nakon konzultacija sa Upravljačkim tijelom.</w:t>
            </w:r>
          </w:p>
          <w:p w:rsidR="000C36BA" w:rsidRPr="00E25B76" w:rsidRDefault="000C36BA" w:rsidP="00755D47">
            <w:pPr>
              <w:rPr>
                <w:rFonts w:ascii="Times New Roman" w:hAnsi="Times New Roman" w:cs="Times New Roman"/>
                <w:b/>
                <w:color w:val="FF0000"/>
                <w:sz w:val="20"/>
                <w:szCs w:val="20"/>
              </w:rPr>
            </w:pPr>
          </w:p>
        </w:tc>
      </w:tr>
      <w:tr w:rsidR="00A6020C" w:rsidRPr="00E25B76" w:rsidTr="006B2E9A">
        <w:trPr>
          <w:trHeight w:val="20"/>
        </w:trPr>
        <w:tc>
          <w:tcPr>
            <w:tcW w:w="567" w:type="dxa"/>
          </w:tcPr>
          <w:p w:rsidR="00A6020C" w:rsidRPr="00E25B76" w:rsidRDefault="00A6020C" w:rsidP="00A6020C">
            <w:pPr>
              <w:pStyle w:val="Odlomakpopisa"/>
              <w:numPr>
                <w:ilvl w:val="0"/>
                <w:numId w:val="1"/>
              </w:numPr>
              <w:ind w:left="142" w:hanging="218"/>
              <w:rPr>
                <w:rFonts w:ascii="Times New Roman" w:hAnsi="Times New Roman" w:cs="Times New Roman"/>
                <w:sz w:val="20"/>
                <w:szCs w:val="20"/>
              </w:rPr>
            </w:pPr>
          </w:p>
        </w:tc>
        <w:tc>
          <w:tcPr>
            <w:tcW w:w="993" w:type="dxa"/>
          </w:tcPr>
          <w:p w:rsidR="00A6020C" w:rsidRPr="00E25B76" w:rsidRDefault="00A6020C" w:rsidP="00A6020C">
            <w:pPr>
              <w:rPr>
                <w:rFonts w:ascii="Times New Roman" w:hAnsi="Times New Roman" w:cs="Times New Roman"/>
                <w:sz w:val="20"/>
                <w:szCs w:val="20"/>
              </w:rPr>
            </w:pPr>
            <w:r w:rsidRPr="00E25B76">
              <w:rPr>
                <w:rFonts w:ascii="Times New Roman" w:hAnsi="Times New Roman" w:cs="Times New Roman"/>
                <w:sz w:val="20"/>
                <w:szCs w:val="20"/>
              </w:rPr>
              <w:t>14/09/16</w:t>
            </w:r>
          </w:p>
        </w:tc>
        <w:tc>
          <w:tcPr>
            <w:tcW w:w="6379" w:type="dxa"/>
          </w:tcPr>
          <w:p w:rsidR="00A6020C" w:rsidRPr="00E25B76" w:rsidRDefault="00A6020C" w:rsidP="00A6020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25B76" w:rsidRDefault="00693DA5" w:rsidP="00A6020C">
            <w:pPr>
              <w:rPr>
                <w:rFonts w:ascii="Times New Roman" w:hAnsi="Times New Roman" w:cs="Times New Roman"/>
                <w:b/>
                <w:sz w:val="20"/>
                <w:szCs w:val="20"/>
              </w:rPr>
            </w:pPr>
            <w:r w:rsidRPr="00E25B76">
              <w:rPr>
                <w:rFonts w:ascii="Times New Roman" w:hAnsi="Times New Roman" w:cs="Times New Roman"/>
                <w:sz w:val="20"/>
                <w:szCs w:val="20"/>
              </w:rPr>
              <w:t>Da, i fakulteti kao partneri na projektu trebaju dostaviti Obrazac 4. – Izjavu o korištenim potporama</w:t>
            </w:r>
            <w:r w:rsidRPr="00E25B76">
              <w:rPr>
                <w:rFonts w:ascii="Times New Roman" w:hAnsi="Times New Roman" w:cs="Times New Roman"/>
                <w:b/>
                <w:sz w:val="20"/>
                <w:szCs w:val="20"/>
              </w:rPr>
              <w:t>.</w:t>
            </w:r>
          </w:p>
        </w:tc>
      </w:tr>
      <w:tr w:rsidR="00BC2922" w:rsidRPr="00E25B76" w:rsidTr="006B2E9A">
        <w:trPr>
          <w:trHeight w:val="20"/>
        </w:trPr>
        <w:tc>
          <w:tcPr>
            <w:tcW w:w="567" w:type="dxa"/>
          </w:tcPr>
          <w:p w:rsidR="00BC2922" w:rsidRPr="00E25B76" w:rsidRDefault="00BC2922" w:rsidP="006922E1">
            <w:pPr>
              <w:pStyle w:val="Odlomakpopisa"/>
              <w:numPr>
                <w:ilvl w:val="0"/>
                <w:numId w:val="1"/>
              </w:numPr>
              <w:ind w:left="142" w:hanging="218"/>
              <w:rPr>
                <w:rFonts w:ascii="Times New Roman" w:hAnsi="Times New Roman" w:cs="Times New Roman"/>
                <w:sz w:val="20"/>
                <w:szCs w:val="20"/>
              </w:rPr>
            </w:pPr>
          </w:p>
        </w:tc>
        <w:tc>
          <w:tcPr>
            <w:tcW w:w="993" w:type="dxa"/>
          </w:tcPr>
          <w:p w:rsidR="00BC2922" w:rsidRPr="00E25B76" w:rsidRDefault="00BC2922"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15/09/16</w:t>
            </w:r>
          </w:p>
        </w:tc>
        <w:tc>
          <w:tcPr>
            <w:tcW w:w="6379" w:type="dxa"/>
          </w:tcPr>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Molimo odgovor na sljedeća pitanja vezano za definiciju „prijavitelja“ i „poduzetnika“ u kontekstu ovog javnog poziva.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 GBER).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Prema dokumentu Europske komisije „General </w:t>
            </w:r>
            <w:proofErr w:type="spellStart"/>
            <w:r w:rsidRPr="00E25B76">
              <w:rPr>
                <w:rFonts w:ascii="Times New Roman" w:hAnsi="Times New Roman" w:cs="Times New Roman"/>
                <w:sz w:val="20"/>
                <w:szCs w:val="20"/>
              </w:rPr>
              <w:t>Block</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Exemption</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Regulation</w:t>
            </w:r>
            <w:proofErr w:type="spellEnd"/>
            <w:r w:rsidRPr="00E25B76">
              <w:rPr>
                <w:rFonts w:ascii="Times New Roman" w:hAnsi="Times New Roman" w:cs="Times New Roman"/>
                <w:sz w:val="20"/>
                <w:szCs w:val="20"/>
              </w:rPr>
              <w:t xml:space="preserve"> (GBER), </w:t>
            </w:r>
            <w:proofErr w:type="spellStart"/>
            <w:r w:rsidRPr="00E25B76">
              <w:rPr>
                <w:rFonts w:ascii="Times New Roman" w:hAnsi="Times New Roman" w:cs="Times New Roman"/>
                <w:sz w:val="20"/>
                <w:szCs w:val="20"/>
              </w:rPr>
              <w:t>Frequently</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Asked</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Questions</w:t>
            </w:r>
            <w:proofErr w:type="spellEnd"/>
            <w:r w:rsidRPr="00E25B76">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E25B76">
              <w:rPr>
                <w:rFonts w:ascii="Times New Roman" w:hAnsi="Times New Roman" w:cs="Times New Roman"/>
                <w:sz w:val="20"/>
                <w:szCs w:val="20"/>
              </w:rPr>
              <w:t>single</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economic</w:t>
            </w:r>
            <w:proofErr w:type="spellEnd"/>
            <w:r w:rsidRPr="00E25B76">
              <w:rPr>
                <w:rFonts w:ascii="Times New Roman" w:hAnsi="Times New Roman" w:cs="Times New Roman"/>
                <w:sz w:val="20"/>
                <w:szCs w:val="20"/>
              </w:rPr>
              <w:t xml:space="preserve"> </w:t>
            </w:r>
            <w:proofErr w:type="spellStart"/>
            <w:r w:rsidRPr="00E25B76">
              <w:rPr>
                <w:rFonts w:ascii="Times New Roman" w:hAnsi="Times New Roman" w:cs="Times New Roman"/>
                <w:sz w:val="20"/>
                <w:szCs w:val="20"/>
              </w:rPr>
              <w:t>entity</w:t>
            </w:r>
            <w:proofErr w:type="spellEnd"/>
            <w:r w:rsidRPr="00E25B76">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        Da li se prihvatljivim projektnim izdacima smatraju izdaci Poduzeća </w:t>
            </w:r>
            <w:r w:rsidRPr="00E25B76">
              <w:rPr>
                <w:rFonts w:ascii="Times New Roman" w:hAnsi="Times New Roman" w:cs="Times New Roman"/>
                <w:sz w:val="20"/>
                <w:szCs w:val="20"/>
              </w:rPr>
              <w:lastRenderedPageBreak/>
              <w:t xml:space="preserve">A ili izdaci poduzetnika (Poduzeće A + Poduzeće B)? </w:t>
            </w:r>
          </w:p>
          <w:p w:rsidR="00BC2922" w:rsidRPr="00E25B76" w:rsidRDefault="00BC2922"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1.        prihod i dobit proizvoda Poduzeća A (početna referentna vrijednost je nula),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2.        prihod i dobit proizvoda Poduzeća B, ili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 xml:space="preserve">3.        prihod i dobit proizvoda poduzetnika (Poduzeće A + Poduzeće B)? </w:t>
            </w:r>
          </w:p>
          <w:p w:rsidR="00BC2922" w:rsidRPr="00E25B76" w:rsidRDefault="00BC2922" w:rsidP="006922E1">
            <w:pPr>
              <w:rPr>
                <w:rFonts w:ascii="Times New Roman" w:hAnsi="Times New Roman" w:cs="Times New Roman"/>
                <w:sz w:val="20"/>
                <w:szCs w:val="20"/>
              </w:rPr>
            </w:pPr>
            <w:r w:rsidRPr="00E25B76">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E25B76" w:rsidRDefault="00BC2922" w:rsidP="00BC2922">
            <w:pPr>
              <w:rPr>
                <w:rFonts w:ascii="Times New Roman" w:hAnsi="Times New Roman" w:cs="Times New Roman"/>
                <w:sz w:val="20"/>
                <w:szCs w:val="20"/>
              </w:rPr>
            </w:pPr>
            <w:r w:rsidRPr="00E25B76">
              <w:rPr>
                <w:rFonts w:ascii="Times New Roman" w:hAnsi="Times New Roman" w:cs="Times New Roman"/>
                <w:sz w:val="20"/>
                <w:szCs w:val="20"/>
              </w:rPr>
              <w:lastRenderedPageBreak/>
              <w:t>Na pitanje ćemo odgovoriti nakon konzultacija sa Upravljačkim tijelom.</w:t>
            </w:r>
          </w:p>
          <w:p w:rsidR="00BC2922" w:rsidRPr="00E25B76" w:rsidRDefault="00BC2922" w:rsidP="00A6020C">
            <w:pPr>
              <w:rPr>
                <w:rFonts w:ascii="Times New Roman" w:hAnsi="Times New Roman" w:cs="Times New Roman"/>
                <w:sz w:val="20"/>
                <w:szCs w:val="20"/>
              </w:rPr>
            </w:pP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Pitanje – prema kojoj shemi potpora se dodjeljuju potpore za projekte istraživanja i razvoja? Dakle, jesu li te potpore </w:t>
            </w:r>
            <w:proofErr w:type="spellStart"/>
            <w:r w:rsidRPr="00E25B76">
              <w:rPr>
                <w:rFonts w:ascii="Times New Roman" w:hAnsi="Times New Roman" w:cs="Times New Roman"/>
                <w:sz w:val="20"/>
                <w:szCs w:val="20"/>
              </w:rPr>
              <w:t>potpore</w:t>
            </w:r>
            <w:proofErr w:type="spellEnd"/>
            <w:r w:rsidRPr="00E25B76">
              <w:rPr>
                <w:rFonts w:ascii="Times New Roman" w:hAnsi="Times New Roman" w:cs="Times New Roman"/>
                <w:sz w:val="20"/>
                <w:szCs w:val="20"/>
              </w:rPr>
              <w:t xml:space="preserve"> de </w:t>
            </w:r>
            <w:proofErr w:type="spellStart"/>
            <w:r w:rsidRPr="00E25B76">
              <w:rPr>
                <w:rFonts w:ascii="Times New Roman" w:hAnsi="Times New Roman" w:cs="Times New Roman"/>
                <w:sz w:val="20"/>
                <w:szCs w:val="20"/>
              </w:rPr>
              <w:t>minimis</w:t>
            </w:r>
            <w:proofErr w:type="spellEnd"/>
            <w:r w:rsidRPr="00E25B76">
              <w:rPr>
                <w:rFonts w:ascii="Times New Roman" w:hAnsi="Times New Roman" w:cs="Times New Roman"/>
                <w:sz w:val="20"/>
                <w:szCs w:val="20"/>
              </w:rPr>
              <w:t xml:space="preserve"> ili državne </w:t>
            </w:r>
            <w:r w:rsidR="00BA5ECF" w:rsidRPr="00E25B76">
              <w:rPr>
                <w:rFonts w:ascii="Times New Roman" w:hAnsi="Times New Roman" w:cs="Times New Roman"/>
                <w:sz w:val="20"/>
                <w:szCs w:val="20"/>
              </w:rPr>
              <w:t>potpore</w:t>
            </w:r>
            <w:r w:rsidRPr="00E25B76">
              <w:rPr>
                <w:rFonts w:ascii="Times New Roman" w:hAnsi="Times New Roman" w:cs="Times New Roman"/>
                <w:sz w:val="20"/>
                <w:szCs w:val="20"/>
              </w:rPr>
              <w:t>?</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Temeljem ovog  Poziva dodjeljuju se:</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-državne potpore za aktivnosti istraživanja i razvoja poslovnog sektora s ciljem razvoja novih proizvoda, usluga, tehnologija i poboljšanja poslovnih procesa te povećanje njihove suradnje sa znanstveno istraživačkim institucijama.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b/>
                <w:sz w:val="20"/>
                <w:szCs w:val="20"/>
              </w:rPr>
              <w:t xml:space="preserve">- </w:t>
            </w:r>
            <w:r w:rsidRPr="00E25B76">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E25B76" w:rsidRDefault="00A952AD" w:rsidP="006922E1">
            <w:pPr>
              <w:rPr>
                <w:rFonts w:ascii="Times New Roman" w:hAnsi="Times New Roman" w:cs="Times New Roman"/>
                <w:b/>
                <w:sz w:val="20"/>
                <w:szCs w:val="20"/>
              </w:rPr>
            </w:pPr>
            <w:r w:rsidRPr="00E25B76">
              <w:rPr>
                <w:rFonts w:ascii="Times New Roman" w:hAnsi="Times New Roman" w:cs="Times New Roman"/>
                <w:sz w:val="20"/>
                <w:szCs w:val="20"/>
              </w:rPr>
              <w:t>Ovim Pozivom se ne dodjeljuju de minimis potpore.</w:t>
            </w: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Partner na projektu je državni fakultet. Jesu li troškovi plaća njegovih </w:t>
            </w:r>
            <w:r w:rsidRPr="00E25B76">
              <w:rPr>
                <w:rFonts w:ascii="Times New Roman" w:hAnsi="Times New Roman" w:cs="Times New Roman"/>
                <w:sz w:val="20"/>
                <w:szCs w:val="20"/>
              </w:rPr>
              <w:lastRenderedPageBreak/>
              <w:t xml:space="preserve">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E25B76">
              <w:rPr>
                <w:rFonts w:ascii="Times New Roman" w:hAnsi="Times New Roman" w:cs="Times New Roman"/>
                <w:sz w:val="20"/>
                <w:szCs w:val="20"/>
              </w:rPr>
              <w:t>defoltu</w:t>
            </w:r>
            <w:proofErr w:type="spellEnd"/>
            <w:r w:rsidRPr="00E25B76">
              <w:rPr>
                <w:rFonts w:ascii="Times New Roman" w:hAnsi="Times New Roman" w:cs="Times New Roman"/>
                <w:sz w:val="20"/>
                <w:szCs w:val="20"/>
              </w:rPr>
              <w:t xml:space="preserve"> isplaćuju iz državnog proračuna?</w:t>
            </w:r>
          </w:p>
        </w:tc>
        <w:tc>
          <w:tcPr>
            <w:tcW w:w="6662" w:type="dxa"/>
          </w:tcPr>
          <w:p w:rsidR="00A952AD" w:rsidRPr="00E25B76" w:rsidRDefault="00A952AD" w:rsidP="00BA5ECF">
            <w:pPr>
              <w:rPr>
                <w:rFonts w:ascii="Times New Roman" w:hAnsi="Times New Roman" w:cs="Times New Roman"/>
                <w:b/>
                <w:sz w:val="20"/>
                <w:szCs w:val="20"/>
              </w:rPr>
            </w:pPr>
            <w:r w:rsidRPr="00E25B76">
              <w:rPr>
                <w:rFonts w:ascii="Times New Roman" w:hAnsi="Times New Roman" w:cs="Times New Roman"/>
                <w:sz w:val="20"/>
                <w:szCs w:val="20"/>
              </w:rPr>
              <w:lastRenderedPageBreak/>
              <w:t xml:space="preserve">Sukladno točki 4.2. UzP , trošak plaća novozaposlenih isto kao i zaposlenih </w:t>
            </w:r>
            <w:r w:rsidRPr="00E25B76">
              <w:rPr>
                <w:rFonts w:ascii="Times New Roman" w:hAnsi="Times New Roman" w:cs="Times New Roman"/>
                <w:sz w:val="20"/>
                <w:szCs w:val="20"/>
              </w:rPr>
              <w:lastRenderedPageBreak/>
              <w:t xml:space="preserve">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19/09/16</w:t>
            </w:r>
          </w:p>
        </w:tc>
        <w:tc>
          <w:tcPr>
            <w:tcW w:w="6379" w:type="dxa"/>
          </w:tcPr>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 xml:space="preserve">U obrascima koji je sastavljaju u sklopu ovog natječaja da li se potpisuje: </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Samo jedna od osoba ovlaštenih za zastupanje</w:t>
            </w:r>
          </w:p>
          <w:p w:rsidR="00A952AD" w:rsidRPr="00E25B76" w:rsidRDefault="00A952AD" w:rsidP="00BA5ECF">
            <w:pPr>
              <w:rPr>
                <w:rFonts w:ascii="Times New Roman" w:hAnsi="Times New Roman" w:cs="Times New Roman"/>
                <w:sz w:val="20"/>
                <w:szCs w:val="20"/>
              </w:rPr>
            </w:pPr>
            <w:r w:rsidRPr="00E25B76">
              <w:rPr>
                <w:rFonts w:ascii="Times New Roman" w:hAnsi="Times New Roman" w:cs="Times New Roman"/>
                <w:sz w:val="20"/>
                <w:szCs w:val="20"/>
              </w:rPr>
              <w:t>ILI</w:t>
            </w:r>
          </w:p>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Sve osobe ovlaštene za zastupanje pravnog subjekta koji se prijavljuje na natječaj.</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Dovoljan je potpis jedne osobe</w:t>
            </w:r>
            <w:r w:rsidR="00FD76FE" w:rsidRPr="00E25B76">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E25B76" w:rsidRDefault="00A952AD" w:rsidP="006922E1">
            <w:pPr>
              <w:rPr>
                <w:rFonts w:ascii="Times New Roman" w:hAnsi="Times New Roman" w:cs="Times New Roman"/>
                <w:sz w:val="20"/>
                <w:szCs w:val="20"/>
              </w:rPr>
            </w:pP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6922E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E25B76" w:rsidRDefault="00967893"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Na pitanje ćemo odgovoriti nakon konzultacija sa PT2.</w:t>
            </w: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6922E1">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BA58FC">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E25B76" w:rsidRDefault="00A952AD" w:rsidP="006922E1">
            <w:pPr>
              <w:rPr>
                <w:rFonts w:ascii="Times New Roman" w:hAnsi="Times New Roman" w:cs="Times New Roman"/>
                <w:sz w:val="20"/>
                <w:szCs w:val="20"/>
              </w:rPr>
            </w:pPr>
            <w:r w:rsidRPr="00E25B76">
              <w:rPr>
                <w:rFonts w:ascii="Times New Roman" w:hAnsi="Times New Roman" w:cs="Times New Roman"/>
                <w:sz w:val="20"/>
                <w:szCs w:val="20"/>
              </w:rPr>
              <w:t>Navedeni model je prihvatljiv ali uz uvjet da postoji još najmanje jedan partner poduzetnik</w:t>
            </w:r>
            <w:r w:rsidR="00BA58FC" w:rsidRPr="00E25B76">
              <w:rPr>
                <w:rFonts w:ascii="Times New Roman" w:hAnsi="Times New Roman" w:cs="Times New Roman"/>
                <w:sz w:val="20"/>
                <w:szCs w:val="20"/>
              </w:rPr>
              <w:t>.</w:t>
            </w:r>
          </w:p>
        </w:tc>
      </w:tr>
      <w:tr w:rsidR="00A952AD" w:rsidRPr="00E25B76" w:rsidTr="006B2E9A">
        <w:trPr>
          <w:trHeight w:val="20"/>
        </w:trPr>
        <w:tc>
          <w:tcPr>
            <w:tcW w:w="567" w:type="dxa"/>
          </w:tcPr>
          <w:p w:rsidR="00A952AD" w:rsidRPr="00E25B76" w:rsidRDefault="00A952AD" w:rsidP="006922E1">
            <w:pPr>
              <w:pStyle w:val="Odlomakpopisa"/>
              <w:numPr>
                <w:ilvl w:val="0"/>
                <w:numId w:val="1"/>
              </w:numPr>
              <w:ind w:left="142" w:hanging="218"/>
              <w:rPr>
                <w:rFonts w:ascii="Times New Roman" w:hAnsi="Times New Roman" w:cs="Times New Roman"/>
                <w:sz w:val="20"/>
                <w:szCs w:val="20"/>
              </w:rPr>
            </w:pPr>
          </w:p>
        </w:tc>
        <w:tc>
          <w:tcPr>
            <w:tcW w:w="993" w:type="dxa"/>
          </w:tcPr>
          <w:p w:rsidR="00A952AD" w:rsidRPr="00E25B76" w:rsidRDefault="00A952AD" w:rsidP="003F659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20/09/16</w:t>
            </w:r>
          </w:p>
        </w:tc>
        <w:tc>
          <w:tcPr>
            <w:tcW w:w="6379" w:type="dxa"/>
          </w:tcPr>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Budući da se u tablici za ocjenjivanje navode rezultati i u jednini i u množini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a) Za poduzetnika i njegove partnere - 3 boda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 xml:space="preserve">b) Za nacionalno tržište i/ili </w:t>
            </w:r>
            <w:proofErr w:type="spellStart"/>
            <w:r w:rsidRPr="00E25B76">
              <w:rPr>
                <w:rFonts w:ascii="Times New Roman" w:hAnsi="Times New Roman" w:cs="Times New Roman"/>
                <w:sz w:val="20"/>
                <w:szCs w:val="20"/>
              </w:rPr>
              <w:t>makroregiju</w:t>
            </w:r>
            <w:proofErr w:type="spellEnd"/>
            <w:r w:rsidRPr="00E25B76">
              <w:rPr>
                <w:rFonts w:ascii="Times New Roman" w:hAnsi="Times New Roman" w:cs="Times New Roman"/>
                <w:sz w:val="20"/>
                <w:szCs w:val="20"/>
              </w:rPr>
              <w:t xml:space="preserve"> - 5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c)Za globalno tržište -7 bodova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Te isto tako u uputama za prijavitelje kako slijedi:</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lastRenderedPageBreak/>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Nadalje S obzirom na pitanje/odgovor broj 38:</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38. Može li se u okviru ovog projekta prijaviti razvoj 2 proizvoda ako su rezultat istog razvoja?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E25B76" w:rsidRDefault="00A952AD" w:rsidP="003F6593">
            <w:pPr>
              <w:rPr>
                <w:rFonts w:ascii="Times New Roman" w:hAnsi="Times New Roman" w:cs="Times New Roman"/>
                <w:sz w:val="20"/>
                <w:szCs w:val="20"/>
              </w:rPr>
            </w:pPr>
            <w:r w:rsidRPr="00E25B76">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E25B76" w:rsidRDefault="00110CEF" w:rsidP="00110CEF">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E25B76" w:rsidRDefault="00B6130C" w:rsidP="00110CEF">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Bez uvida u projektnu prijavu nismo u mogućnosti odgovoriti na pitanje. </w:t>
            </w:r>
          </w:p>
        </w:tc>
      </w:tr>
      <w:tr w:rsidR="00880C93" w:rsidRPr="00E25B76" w:rsidTr="006B2E9A">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E25B76" w:rsidRDefault="00880C93" w:rsidP="003D2D1D">
            <w:pPr>
              <w:autoSpaceDE w:val="0"/>
              <w:autoSpaceDN w:val="0"/>
              <w:rPr>
                <w:rFonts w:ascii="Times New Roman" w:hAnsi="Times New Roman" w:cs="Times New Roman"/>
                <w:i/>
                <w:color w:val="000000" w:themeColor="text1"/>
                <w:sz w:val="20"/>
                <w:szCs w:val="20"/>
              </w:rPr>
            </w:pPr>
            <w:r w:rsidRPr="00E25B76">
              <w:rPr>
                <w:rFonts w:ascii="Times New Roman" w:hAnsi="Times New Roman" w:cs="Times New Roman"/>
                <w:color w:val="000000" w:themeColor="text1"/>
                <w:sz w:val="20"/>
                <w:szCs w:val="20"/>
              </w:rPr>
              <w:t xml:space="preserve">Da, u ulozi partnera. Sukladno UZP-u točka 2.2. </w:t>
            </w:r>
            <w:r w:rsidRPr="00E25B76">
              <w:rPr>
                <w:rFonts w:ascii="Times New Roman" w:hAnsi="Times New Roman" w:cs="Times New Roman"/>
                <w:i/>
                <w:color w:val="000000" w:themeColor="text1"/>
                <w:sz w:val="20"/>
                <w:szCs w:val="20"/>
              </w:rPr>
              <w:t xml:space="preserve">Prihvatljivi partneri </w:t>
            </w:r>
            <w:r w:rsidRPr="00E25B76">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E25B76" w:rsidRDefault="00880C93" w:rsidP="003D2D1D">
            <w:pPr>
              <w:rPr>
                <w:rFonts w:ascii="Times New Roman" w:hAnsi="Times New Roman" w:cs="Times New Roman"/>
                <w:color w:val="000000" w:themeColor="text1"/>
                <w:sz w:val="20"/>
                <w:szCs w:val="20"/>
              </w:rPr>
            </w:pPr>
          </w:p>
        </w:tc>
      </w:tr>
      <w:tr w:rsidR="00880C93" w:rsidRPr="00E25B76" w:rsidTr="006B2E9A">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za tumačenje ovih odgovora: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16: Obrazac 4: Izjava o korištenim potporama primjenjuje se i za partnera ukoliko je partner poduzetnik.</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Dakle, moraju li svi partneri (bez obzira na to ako su </w:t>
            </w:r>
            <w:proofErr w:type="spellStart"/>
            <w:r w:rsidRPr="00E25B76">
              <w:rPr>
                <w:rFonts w:ascii="Times New Roman" w:hAnsi="Times New Roman" w:cs="Times New Roman"/>
                <w:sz w:val="20"/>
                <w:szCs w:val="20"/>
              </w:rPr>
              <w:t>poduzetniki</w:t>
            </w:r>
            <w:proofErr w:type="spellEnd"/>
            <w:r w:rsidRPr="00E25B76">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E25B76" w:rsidRDefault="00880C93" w:rsidP="003D2D1D">
            <w:pPr>
              <w:rPr>
                <w:rFonts w:ascii="Times New Roman" w:hAnsi="Times New Roman" w:cs="Times New Roman"/>
                <w:color w:val="000000" w:themeColor="text1"/>
                <w:sz w:val="20"/>
                <w:szCs w:val="20"/>
              </w:rPr>
            </w:pPr>
            <w:r w:rsidRPr="00E25B76">
              <w:rPr>
                <w:rStyle w:val="Naglaeno"/>
                <w:rFonts w:ascii="Times New Roman" w:hAnsi="Times New Roman" w:cs="Times New Roman"/>
                <w:b w:val="0"/>
                <w:color w:val="000000" w:themeColor="text1"/>
                <w:sz w:val="20"/>
                <w:szCs w:val="20"/>
              </w:rPr>
              <w:t>Obrazac 4 dostavljaju svi partneri uključujući i organizacije za istraživanje i razvoj. Pitanje br. 16. je u međuvremenu revidirano.</w:t>
            </w:r>
          </w:p>
        </w:tc>
      </w:tr>
      <w:tr w:rsidR="00880C93" w:rsidRPr="00E25B76" w:rsidTr="006B2E9A">
        <w:trPr>
          <w:trHeight w:val="20"/>
        </w:trPr>
        <w:tc>
          <w:tcPr>
            <w:tcW w:w="567" w:type="dxa"/>
          </w:tcPr>
          <w:p w:rsidR="00880C93" w:rsidRPr="00E25B76" w:rsidRDefault="00880C93" w:rsidP="003D2D1D">
            <w:pPr>
              <w:pStyle w:val="Odlomakpopisa"/>
              <w:numPr>
                <w:ilvl w:val="0"/>
                <w:numId w:val="1"/>
              </w:numPr>
              <w:ind w:left="142" w:hanging="218"/>
              <w:rPr>
                <w:rFonts w:ascii="Times New Roman" w:hAnsi="Times New Roman" w:cs="Times New Roman"/>
                <w:sz w:val="20"/>
                <w:szCs w:val="20"/>
              </w:rPr>
            </w:pPr>
          </w:p>
        </w:tc>
        <w:tc>
          <w:tcPr>
            <w:tcW w:w="993" w:type="dxa"/>
          </w:tcPr>
          <w:p w:rsidR="00880C93" w:rsidRPr="00E25B76" w:rsidRDefault="00880C93" w:rsidP="003D2D1D">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21/09/16</w:t>
            </w:r>
          </w:p>
        </w:tc>
        <w:tc>
          <w:tcPr>
            <w:tcW w:w="6379" w:type="dxa"/>
          </w:tcPr>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w:t>
            </w:r>
            <w:r w:rsidRPr="00E25B76">
              <w:rPr>
                <w:rFonts w:ascii="Times New Roman" w:hAnsi="Times New Roman" w:cs="Times New Roman"/>
                <w:sz w:val="20"/>
                <w:szCs w:val="20"/>
              </w:rPr>
              <w:lastRenderedPageBreak/>
              <w:t xml:space="preserve">organizacije.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nastavku navodimo sva 3 pitanja:</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85% potpora, 15% sufinanciranja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0% potpora, 100% sufinanciranje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E25B76" w:rsidRDefault="00880C93" w:rsidP="003D2D1D">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E25B76"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E25B76" w:rsidRDefault="003D2D1D" w:rsidP="003D2D1D">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 xml:space="preserve">Sukladno točki 4.2. UzP , trošak plaća novozaposlenih isto kao i zaposlenih osoba u znanstveno-istraživačkim institucijama koje su proračunski korisnici prihvatljiv </w:t>
            </w:r>
            <w:r w:rsidR="00A17133" w:rsidRPr="00E25B76">
              <w:rPr>
                <w:rFonts w:ascii="Times New Roman" w:hAnsi="Times New Roman" w:cs="Times New Roman"/>
                <w:color w:val="000000" w:themeColor="text1"/>
                <w:sz w:val="20"/>
                <w:szCs w:val="20"/>
              </w:rPr>
              <w:t xml:space="preserve">je isključivo  </w:t>
            </w:r>
            <w:r w:rsidRPr="00E25B76">
              <w:rPr>
                <w:rFonts w:ascii="Times New Roman" w:hAnsi="Times New Roman" w:cs="Times New Roman"/>
                <w:color w:val="000000" w:themeColor="text1"/>
                <w:sz w:val="20"/>
                <w:szCs w:val="20"/>
              </w:rPr>
              <w:t>kao sufinanciranje partnera.</w:t>
            </w:r>
          </w:p>
          <w:p w:rsidR="003D2D1D" w:rsidRPr="00E25B76" w:rsidRDefault="003D2D1D" w:rsidP="003D2D1D">
            <w:pPr>
              <w:rPr>
                <w:rFonts w:ascii="Times New Roman" w:hAnsi="Times New Roman" w:cs="Times New Roman"/>
                <w:color w:val="000000" w:themeColor="text1"/>
                <w:sz w:val="20"/>
                <w:szCs w:val="20"/>
              </w:rPr>
            </w:pPr>
          </w:p>
          <w:p w:rsidR="004F6956" w:rsidRPr="00E25B76" w:rsidRDefault="004F6956" w:rsidP="004F6956">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w:t>
            </w:r>
            <w:r w:rsidRPr="00E25B76">
              <w:rPr>
                <w:rFonts w:ascii="Times New Roman" w:hAnsi="Times New Roman" w:cs="Times New Roman"/>
                <w:color w:val="000000" w:themeColor="text1"/>
                <w:sz w:val="20"/>
                <w:szCs w:val="20"/>
              </w:rPr>
              <w:lastRenderedPageBreak/>
              <w:t xml:space="preserve">napomenu da će se opravdanost istih provjeravati  u okviru 4. Faze postupka dodjele:  Provjera prihvatljivosti izdataka koja je u nadležnosti Posredničkog tijela razine 2. </w:t>
            </w:r>
          </w:p>
          <w:p w:rsidR="00A17133" w:rsidRPr="00E25B76" w:rsidRDefault="004F6956" w:rsidP="004F6956">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Bez uvida u dokumentaciju nismo u mogućnosti dati precizniji odgovor.</w:t>
            </w:r>
          </w:p>
        </w:tc>
      </w:tr>
      <w:tr w:rsidR="00D509FC" w:rsidRPr="00E25B76" w:rsidTr="006B2E9A">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Pitanja u vezi s neizravnim troškovima: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w:t>
            </w:r>
            <w:r w:rsidRPr="00E25B76">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w:t>
            </w:r>
            <w:r w:rsidRPr="00E25B76">
              <w:rPr>
                <w:rFonts w:ascii="Times New Roman" w:hAnsi="Times New Roman" w:cs="Times New Roman"/>
                <w:sz w:val="20"/>
                <w:szCs w:val="20"/>
              </w:rPr>
              <w:tab/>
              <w:t>Na koji na</w:t>
            </w:r>
            <w:r w:rsidR="00422A11" w:rsidRPr="00E25B76">
              <w:rPr>
                <w:rFonts w:ascii="Times New Roman" w:hAnsi="Times New Roman" w:cs="Times New Roman"/>
                <w:sz w:val="20"/>
                <w:szCs w:val="20"/>
              </w:rPr>
              <w:t>č</w:t>
            </w:r>
            <w:r w:rsidRPr="00E25B76">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E25B76" w:rsidRDefault="002A766F" w:rsidP="002A766F"/>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t>1) Prihvatljivo je u iznos neizravnih troškova uključiti i troškove partnera.</w:t>
            </w:r>
          </w:p>
          <w:p w:rsidR="002A766F" w:rsidRPr="00E25B76" w:rsidRDefault="002A766F" w:rsidP="002A766F">
            <w:pPr>
              <w:rPr>
                <w:rFonts w:ascii="Times New Roman" w:hAnsi="Times New Roman" w:cs="Times New Roman"/>
                <w:sz w:val="20"/>
                <w:szCs w:val="20"/>
              </w:rPr>
            </w:pPr>
            <w:r w:rsidRPr="00E25B76">
              <w:rPr>
                <w:rFonts w:ascii="Times New Roman" w:hAnsi="Times New Roman" w:cs="Times New Roman"/>
                <w:sz w:val="20"/>
                <w:szCs w:val="20"/>
              </w:rPr>
              <w:lastRenderedPageBreak/>
              <w:t>2) Z</w:t>
            </w:r>
            <w:r w:rsidR="0055038B" w:rsidRPr="00E25B76">
              <w:rPr>
                <w:rFonts w:ascii="Times New Roman" w:hAnsi="Times New Roman" w:cs="Times New Roman"/>
                <w:sz w:val="20"/>
                <w:szCs w:val="20"/>
              </w:rPr>
              <w:t>nanstveno istraživačke organizacije</w:t>
            </w:r>
            <w:r w:rsidRPr="00E25B76">
              <w:rPr>
                <w:rFonts w:ascii="Times New Roman" w:hAnsi="Times New Roman" w:cs="Times New Roman"/>
                <w:sz w:val="20"/>
                <w:szCs w:val="20"/>
              </w:rPr>
              <w:t xml:space="preserve"> ne mogu dobiti sufinanciranje za neizravne troškove koji su već pokriveni od strane MZOS-a.</w:t>
            </w:r>
          </w:p>
          <w:p w:rsidR="00D509FC" w:rsidRPr="00E25B76" w:rsidRDefault="0055038B" w:rsidP="002A766F">
            <w:pPr>
              <w:rPr>
                <w:rFonts w:ascii="Times New Roman" w:hAnsi="Times New Roman" w:cs="Times New Roman"/>
                <w:sz w:val="20"/>
                <w:szCs w:val="20"/>
              </w:rPr>
            </w:pPr>
            <w:r w:rsidRPr="00E25B76">
              <w:rPr>
                <w:rFonts w:ascii="Times New Roman" w:hAnsi="Times New Roman" w:cs="Times New Roman"/>
                <w:sz w:val="20"/>
                <w:szCs w:val="20"/>
              </w:rPr>
              <w:t xml:space="preserve">3) </w:t>
            </w:r>
            <w:r w:rsidR="002A766F" w:rsidRPr="00E25B76">
              <w:rPr>
                <w:rFonts w:ascii="Times New Roman" w:hAnsi="Times New Roman" w:cs="Times New Roman"/>
                <w:sz w:val="20"/>
                <w:szCs w:val="20"/>
              </w:rPr>
              <w:t>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55038B" w:rsidRPr="00E25B76" w:rsidRDefault="0055038B" w:rsidP="002A766F">
            <w:pPr>
              <w:rPr>
                <w:rFonts w:ascii="Times New Roman" w:hAnsi="Times New Roman" w:cs="Times New Roman"/>
                <w:sz w:val="20"/>
                <w:szCs w:val="20"/>
              </w:rPr>
            </w:pPr>
          </w:p>
        </w:tc>
      </w:tr>
      <w:tr w:rsidR="00D509FC" w:rsidRPr="00E25B76" w:rsidTr="006B2E9A">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b/>
              <w:t>UzP – treća izmjena, str. 14-16. (prihvatljive kategorije regionalnih potpora)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1.1.</w:t>
            </w:r>
            <w:r w:rsidRPr="00E25B76">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1.2.</w:t>
            </w:r>
            <w:r w:rsidRPr="00E25B76">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potpore). Također, projekt u određenim etapama eksperimentalnog razvoja zahtijeva korištenje specifičnih istraživačko-razvojnih resursa institucije Partnera (istraživača, laboratorija i opreme).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UzP,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istraživačkih kapaciteta“. Kriterij ocjene kvalitete 7.1.1., str 46. UzP </w:t>
            </w:r>
            <w:r w:rsidRPr="00E25B76">
              <w:rPr>
                <w:rFonts w:ascii="Times New Roman" w:hAnsi="Times New Roman" w:cs="Times New Roman"/>
                <w:sz w:val="20"/>
                <w:szCs w:val="20"/>
              </w:rPr>
              <w:lastRenderedPageBreak/>
              <w:t>ocjenjuje „Koliko partnera financijskim, tehničkim, i ljudskim kapacitetima aktivno sudjeluje u provedbi KOLABORATIVNOG projekta?“. Pojmovnik UzP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UzP?</w:t>
            </w:r>
          </w:p>
        </w:tc>
        <w:tc>
          <w:tcPr>
            <w:tcW w:w="6662" w:type="dxa"/>
          </w:tcPr>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E25B76">
              <w:rPr>
                <w:rFonts w:ascii="Times New Roman" w:hAnsi="Times New Roman" w:cs="Times New Roman"/>
                <w:sz w:val="20"/>
                <w:szCs w:val="20"/>
              </w:rPr>
              <w:t>prihvatljiv</w:t>
            </w:r>
            <w:r w:rsidRPr="00E25B76">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E25B76">
              <w:rPr>
                <w:rFonts w:ascii="Times New Roman" w:hAnsi="Times New Roman" w:cs="Times New Roman"/>
                <w:sz w:val="20"/>
                <w:szCs w:val="20"/>
              </w:rPr>
              <w:t>in</w:t>
            </w:r>
            <w:proofErr w:type="spellEnd"/>
            <w:r w:rsidRPr="00E25B76">
              <w:rPr>
                <w:rFonts w:ascii="Times New Roman" w:hAnsi="Times New Roman" w:cs="Times New Roman"/>
                <w:sz w:val="20"/>
                <w:szCs w:val="20"/>
              </w:rPr>
              <w:t>-</w:t>
            </w:r>
            <w:proofErr w:type="spellStart"/>
            <w:r w:rsidRPr="00E25B76">
              <w:rPr>
                <w:rFonts w:ascii="Times New Roman" w:hAnsi="Times New Roman" w:cs="Times New Roman"/>
                <w:sz w:val="20"/>
                <w:szCs w:val="20"/>
              </w:rPr>
              <w:t>house</w:t>
            </w:r>
            <w:proofErr w:type="spellEnd"/>
            <w:r w:rsidRPr="00E25B76">
              <w:rPr>
                <w:rFonts w:ascii="Times New Roman" w:hAnsi="Times New Roman" w:cs="Times New Roman"/>
                <w:sz w:val="20"/>
                <w:szCs w:val="20"/>
              </w:rPr>
              <w:t xml:space="preserve"> istraživanju, pa je samim time isključena mogućnost dobivanja regionalne </w:t>
            </w:r>
            <w:proofErr w:type="spellStart"/>
            <w:r w:rsidRPr="00E25B76">
              <w:rPr>
                <w:rFonts w:ascii="Times New Roman" w:hAnsi="Times New Roman" w:cs="Times New Roman"/>
                <w:sz w:val="20"/>
                <w:szCs w:val="20"/>
              </w:rPr>
              <w:t>potopre</w:t>
            </w:r>
            <w:proofErr w:type="spellEnd"/>
            <w:r w:rsidRPr="00E25B76">
              <w:rPr>
                <w:rFonts w:ascii="Times New Roman" w:hAnsi="Times New Roman" w:cs="Times New Roman"/>
                <w:sz w:val="20"/>
                <w:szCs w:val="20"/>
              </w:rPr>
              <w:t>.</w:t>
            </w:r>
          </w:p>
          <w:p w:rsidR="0055038B" w:rsidRPr="00E25B76" w:rsidRDefault="0055038B" w:rsidP="00D509FC">
            <w:pPr>
              <w:rPr>
                <w:rFonts w:ascii="Times New Roman" w:hAnsi="Times New Roman" w:cs="Times New Roman"/>
                <w:sz w:val="20"/>
                <w:szCs w:val="20"/>
              </w:rPr>
            </w:pPr>
          </w:p>
          <w:p w:rsidR="0055038B" w:rsidRPr="00E25B76" w:rsidRDefault="0055038B" w:rsidP="00D509FC">
            <w:pPr>
              <w:rPr>
                <w:rFonts w:ascii="Times New Roman" w:hAnsi="Times New Roman" w:cs="Times New Roman"/>
                <w:sz w:val="20"/>
                <w:szCs w:val="20"/>
              </w:rPr>
            </w:pPr>
            <w:r w:rsidRPr="00E25B76">
              <w:rPr>
                <w:rFonts w:ascii="Times New Roman" w:hAnsi="Times New Roman" w:cs="Times New Roman"/>
                <w:sz w:val="20"/>
                <w:szCs w:val="20"/>
              </w:rPr>
              <w:t>1.2.2. Ulaganje u materijalnu i nematerijalnu imovinu u ovome slučaju nije moguće ali je moguće dio troškova amortizacije instrumenata i opreme u skladu s točke 4.2 UzP.</w:t>
            </w:r>
          </w:p>
        </w:tc>
      </w:tr>
      <w:tr w:rsidR="00D509FC" w:rsidRPr="00E25B76" w:rsidTr="006B2E9A">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2.1.</w:t>
            </w:r>
            <w:r w:rsidRPr="00E25B76">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 xml:space="preserve">Je li u ovom modelu prihvatljiv trošak angažmana ključnih djelatnika povezanog poduzeća kao vlastitih zaposlenika?  </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2.2.</w:t>
            </w:r>
            <w:r w:rsidRPr="00E25B76">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Pr="00E25B76" w:rsidRDefault="00D509FC" w:rsidP="00422A11">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2.3.</w:t>
            </w:r>
            <w:r w:rsidRPr="00E25B76">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DF3648" w:rsidRPr="00DF3648" w:rsidRDefault="00DF3648" w:rsidP="00DF3648">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306ECA" w:rsidRPr="00E25B76" w:rsidRDefault="00DF3648" w:rsidP="00DF3648">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Sukladno gore navedenom trošak djelatnika povezanog poduzeća nije prihvatljiv trošak.</w:t>
            </w:r>
          </w:p>
        </w:tc>
      </w:tr>
      <w:tr w:rsidR="00D509FC" w:rsidRPr="00E25B76" w:rsidTr="006B2E9A">
        <w:trPr>
          <w:trHeight w:val="20"/>
        </w:trPr>
        <w:tc>
          <w:tcPr>
            <w:tcW w:w="567" w:type="dxa"/>
          </w:tcPr>
          <w:p w:rsidR="00D509FC" w:rsidRPr="00E25B76" w:rsidRDefault="00D509FC" w:rsidP="00D509FC">
            <w:pPr>
              <w:pStyle w:val="Odlomakpopisa"/>
              <w:numPr>
                <w:ilvl w:val="0"/>
                <w:numId w:val="1"/>
              </w:numPr>
              <w:ind w:left="142" w:hanging="218"/>
              <w:rPr>
                <w:rFonts w:ascii="Times New Roman" w:hAnsi="Times New Roman" w:cs="Times New Roman"/>
                <w:sz w:val="20"/>
                <w:szCs w:val="20"/>
              </w:rPr>
            </w:pPr>
          </w:p>
        </w:tc>
        <w:tc>
          <w:tcPr>
            <w:tcW w:w="993" w:type="dxa"/>
          </w:tcPr>
          <w:p w:rsidR="00D509FC" w:rsidRPr="00E25B76" w:rsidRDefault="00D509FC" w:rsidP="00D509FC">
            <w:pPr>
              <w:rPr>
                <w:rFonts w:ascii="Times New Roman" w:hAnsi="Times New Roman" w:cs="Times New Roman"/>
                <w:sz w:val="20"/>
                <w:szCs w:val="20"/>
              </w:rPr>
            </w:pPr>
            <w:r w:rsidRPr="00E25B76">
              <w:rPr>
                <w:rFonts w:ascii="Times New Roman" w:hAnsi="Times New Roman" w:cs="Times New Roman"/>
                <w:sz w:val="20"/>
                <w:szCs w:val="20"/>
              </w:rPr>
              <w:t>23/09/16</w:t>
            </w:r>
          </w:p>
        </w:tc>
        <w:tc>
          <w:tcPr>
            <w:tcW w:w="6379" w:type="dxa"/>
          </w:tcPr>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Molim Vas pojašnjenje pitanja:</w:t>
            </w:r>
          </w:p>
          <w:p w:rsidR="00D509FC" w:rsidRPr="00E25B76" w:rsidRDefault="00D509FC" w:rsidP="00D509FC">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E25B76" w:rsidRDefault="0055038B" w:rsidP="00422A11">
            <w:pPr>
              <w:rPr>
                <w:rFonts w:ascii="Times New Roman" w:hAnsi="Times New Roman" w:cs="Times New Roman"/>
                <w:color w:val="FF0000"/>
                <w:sz w:val="20"/>
                <w:szCs w:val="20"/>
              </w:rPr>
            </w:pPr>
            <w:r w:rsidRPr="00E25B76">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E25B76">
              <w:rPr>
                <w:rFonts w:ascii="Times New Roman" w:hAnsi="Times New Roman" w:cs="Times New Roman"/>
                <w:sz w:val="20"/>
                <w:szCs w:val="20"/>
              </w:rPr>
              <w:t xml:space="preserve"> (Promet i mobilnost imamo pod temama: „oprema, sustavi te aplikacije za nadzor, upravljanje i kontrolu prometa“…)</w:t>
            </w:r>
            <w:r w:rsidRPr="00E25B76">
              <w:rPr>
                <w:rFonts w:ascii="Times New Roman" w:hAnsi="Times New Roman" w:cs="Times New Roman"/>
                <w:sz w:val="20"/>
                <w:szCs w:val="20"/>
              </w:rPr>
              <w:t xml:space="preserve">, </w:t>
            </w:r>
            <w:r w:rsidR="00422A11" w:rsidRPr="00E25B76">
              <w:rPr>
                <w:rFonts w:ascii="Times New Roman" w:hAnsi="Times New Roman" w:cs="Times New Roman"/>
                <w:sz w:val="20"/>
                <w:szCs w:val="20"/>
              </w:rPr>
              <w:t>mogao bi biti</w:t>
            </w:r>
            <w:r w:rsidRPr="00E25B76">
              <w:rPr>
                <w:rFonts w:ascii="Times New Roman" w:hAnsi="Times New Roman" w:cs="Times New Roman"/>
                <w:sz w:val="20"/>
                <w:szCs w:val="20"/>
              </w:rPr>
              <w:t xml:space="preserve"> prihvatljiv.</w:t>
            </w:r>
            <w:r w:rsidR="00422A11" w:rsidRPr="00E25B76">
              <w:rPr>
                <w:rFonts w:ascii="Times New Roman" w:hAnsi="Times New Roman" w:cs="Times New Roman"/>
                <w:sz w:val="20"/>
                <w:szCs w:val="20"/>
              </w:rPr>
              <w:t xml:space="preserve"> Međutim, bez uvida u dokumentaciju nismo u mogućnosti dati konačan odgovor.</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Navedeno je prihvatljivo sukladno čl.4.2 UZP točka 7.</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422A11">
            <w:pPr>
              <w:rPr>
                <w:rFonts w:ascii="Times New Roman" w:hAnsi="Times New Roman" w:cs="Times New Roman"/>
                <w:sz w:val="20"/>
                <w:szCs w:val="20"/>
              </w:rPr>
            </w:pPr>
            <w:r w:rsidRPr="00E25B76">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sidRPr="00E25B76">
              <w:rPr>
                <w:rFonts w:ascii="Times New Roman" w:hAnsi="Times New Roman" w:cs="Times New Roman"/>
                <w:sz w:val="20"/>
                <w:szCs w:val="20"/>
              </w:rPr>
              <w:t>.</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24/09/16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w:t>
            </w:r>
            <w:r w:rsidRPr="00E25B76">
              <w:rPr>
                <w:rFonts w:ascii="Times New Roman" w:hAnsi="Times New Roman" w:cs="Times New Roman"/>
                <w:sz w:val="20"/>
                <w:szCs w:val="20"/>
              </w:rPr>
              <w:tab/>
              <w:t>Navođenje istraživača u proračunu projekta bez navođenja iznosa s obzirom da neće primati naknadu.</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w:t>
            </w:r>
            <w:r w:rsidRPr="00E25B76">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Prihvatljiva je opcija b) uz napomenu u poslovnom planu u dijelu koji se odnosi na  sastav projektnog tima.</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E25B76">
              <w:rPr>
                <w:rFonts w:ascii="Times New Roman" w:hAnsi="Times New Roman" w:cs="Times New Roman"/>
                <w:sz w:val="20"/>
                <w:szCs w:val="20"/>
              </w:rPr>
              <w:t>sheetu</w:t>
            </w:r>
            <w:proofErr w:type="spellEnd"/>
            <w:r w:rsidRPr="00E25B76">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E25B76" w:rsidRDefault="00747B74" w:rsidP="00747B74">
            <w:pPr>
              <w:rPr>
                <w:rFonts w:ascii="Times New Roman" w:hAnsi="Times New Roman" w:cs="Times New Roman"/>
                <w:color w:val="FF0000"/>
                <w:sz w:val="20"/>
                <w:szCs w:val="20"/>
              </w:rPr>
            </w:pPr>
            <w:r w:rsidRPr="00E25B76">
              <w:rPr>
                <w:rFonts w:ascii="Times New Roman" w:hAnsi="Times New Roman" w:cs="Times New Roman"/>
                <w:sz w:val="20"/>
                <w:szCs w:val="20"/>
              </w:rPr>
              <w:t>Spomenuta Uredba se može dostaviti uz projektnu prijavu, u slučaju da se ne dostavi PT2 je može naknadno tražiti.</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a) Je li potrebno i platne liste prijavitelja ovjeriti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našem slučaju sudjeluje 28 istraživača te će biti potrebno ovjeriti 336 platnih lista. Smatramo da navedeni zahtjev predstavlja veliko administrativno opterećenje te vas molimo da barem ovim putem pojednostavnite priprema prijave koja je iznimno kompleksna kada sudjeluje nekoliko partnera.</w:t>
            </w:r>
          </w:p>
        </w:tc>
        <w:tc>
          <w:tcPr>
            <w:tcW w:w="6662" w:type="dxa"/>
          </w:tcPr>
          <w:p w:rsidR="00F12389"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Da</w:t>
            </w:r>
          </w:p>
          <w:p w:rsidR="0028019A" w:rsidRPr="00E25B76" w:rsidRDefault="0028019A" w:rsidP="0028019A">
            <w:pPr>
              <w:pStyle w:val="Odlomakpopisa"/>
              <w:numPr>
                <w:ilvl w:val="0"/>
                <w:numId w:val="44"/>
              </w:numPr>
              <w:rPr>
                <w:rFonts w:ascii="Times New Roman" w:hAnsi="Times New Roman" w:cs="Times New Roman"/>
                <w:sz w:val="20"/>
                <w:szCs w:val="20"/>
              </w:rPr>
            </w:pPr>
            <w:r w:rsidRPr="00E25B76">
              <w:rPr>
                <w:rFonts w:ascii="Times New Roman" w:hAnsi="Times New Roman" w:cs="Times New Roman"/>
                <w:sz w:val="20"/>
                <w:szCs w:val="20"/>
              </w:rPr>
              <w:t>Osoba ovlaštena za zastupanje</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26/09/16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1.</w:t>
            </w:r>
            <w:r w:rsidRPr="00E25B76">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2.</w:t>
            </w:r>
            <w:r w:rsidRPr="00E25B76">
              <w:rPr>
                <w:rFonts w:ascii="Times New Roman" w:hAnsi="Times New Roman" w:cs="Times New Roman"/>
                <w:sz w:val="20"/>
                <w:szCs w:val="20"/>
              </w:rPr>
              <w:tab/>
              <w:t xml:space="preserve">u Obrascu 1 Prijavni obrazac A pod poglavljem „Ciljevi projekta s pokazateljima“ spominje se „Identifikacijski broj, ime i jedinica unaprijed određenog pokazatelja“. Na koji se identifikacijski broj, ime i jedinicu </w:t>
            </w:r>
            <w:r w:rsidRPr="00E25B76">
              <w:rPr>
                <w:rFonts w:ascii="Times New Roman" w:hAnsi="Times New Roman" w:cs="Times New Roman"/>
                <w:sz w:val="20"/>
                <w:szCs w:val="20"/>
              </w:rPr>
              <w:lastRenderedPageBreak/>
              <w:t>pokazatelja misli?</w:t>
            </w:r>
          </w:p>
        </w:tc>
        <w:tc>
          <w:tcPr>
            <w:tcW w:w="6662" w:type="dxa"/>
          </w:tcPr>
          <w:p w:rsidR="00F12389" w:rsidRPr="00E25B76" w:rsidRDefault="0028019A" w:rsidP="0028019A">
            <w:pPr>
              <w:rPr>
                <w:rFonts w:ascii="Times New Roman" w:hAnsi="Times New Roman" w:cs="Times New Roman"/>
                <w:sz w:val="20"/>
                <w:szCs w:val="20"/>
              </w:rPr>
            </w:pPr>
            <w:r w:rsidRPr="00E25B76">
              <w:rPr>
                <w:rFonts w:ascii="Times New Roman" w:hAnsi="Times New Roman" w:cs="Times New Roman"/>
                <w:sz w:val="20"/>
                <w:szCs w:val="20"/>
              </w:rPr>
              <w:lastRenderedPageBreak/>
              <w:t>Kod upisivanja u elektroničku verziju bit će Vam u padajućem izborniku ponuđeni pokazatelji koji su definirani u UzP u točci 3.3.</w:t>
            </w:r>
          </w:p>
        </w:tc>
      </w:tr>
      <w:tr w:rsidR="00F12389" w:rsidRPr="00E25B76" w:rsidTr="006B2E9A">
        <w:trPr>
          <w:trHeight w:val="20"/>
        </w:trPr>
        <w:tc>
          <w:tcPr>
            <w:tcW w:w="567" w:type="dxa"/>
          </w:tcPr>
          <w:p w:rsidR="00F12389" w:rsidRPr="00E25B76" w:rsidRDefault="00F12389" w:rsidP="00F12389">
            <w:pPr>
              <w:pStyle w:val="Odlomakpopisa"/>
              <w:numPr>
                <w:ilvl w:val="0"/>
                <w:numId w:val="1"/>
              </w:numPr>
              <w:ind w:left="142" w:hanging="218"/>
              <w:rPr>
                <w:rFonts w:ascii="Times New Roman" w:hAnsi="Times New Roman" w:cs="Times New Roman"/>
                <w:sz w:val="20"/>
                <w:szCs w:val="20"/>
              </w:rPr>
            </w:pPr>
          </w:p>
        </w:tc>
        <w:tc>
          <w:tcPr>
            <w:tcW w:w="993" w:type="dxa"/>
          </w:tcPr>
          <w:p w:rsidR="00F12389" w:rsidRPr="00E25B76" w:rsidRDefault="00F12389" w:rsidP="00F12389">
            <w:pPr>
              <w:rPr>
                <w:rFonts w:ascii="Times New Roman" w:hAnsi="Times New Roman" w:cs="Times New Roman"/>
                <w:sz w:val="20"/>
                <w:szCs w:val="20"/>
              </w:rPr>
            </w:pPr>
            <w:r w:rsidRPr="00E25B76">
              <w:rPr>
                <w:rFonts w:ascii="Times New Roman" w:hAnsi="Times New Roman" w:cs="Times New Roman"/>
                <w:sz w:val="20"/>
                <w:szCs w:val="20"/>
              </w:rPr>
              <w:t>28/09/16</w:t>
            </w:r>
          </w:p>
        </w:tc>
        <w:tc>
          <w:tcPr>
            <w:tcW w:w="6379" w:type="dxa"/>
          </w:tcPr>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E25B76" w:rsidRDefault="00F1238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E25B76" w:rsidRDefault="00884243" w:rsidP="00884243">
            <w:pPr>
              <w:rPr>
                <w:rFonts w:ascii="Times New Roman" w:hAnsi="Times New Roman" w:cs="Times New Roman"/>
                <w:sz w:val="20"/>
                <w:szCs w:val="20"/>
              </w:rPr>
            </w:pPr>
          </w:p>
          <w:p w:rsidR="00884243"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E25B76" w:rsidRDefault="00884243" w:rsidP="00884243">
            <w:pPr>
              <w:rPr>
                <w:rFonts w:ascii="Times New Roman" w:hAnsi="Times New Roman" w:cs="Times New Roman"/>
                <w:sz w:val="20"/>
                <w:szCs w:val="20"/>
              </w:rPr>
            </w:pPr>
          </w:p>
          <w:p w:rsidR="00F12389" w:rsidRPr="00E25B76" w:rsidRDefault="00884243" w:rsidP="00884243">
            <w:pPr>
              <w:rPr>
                <w:rFonts w:ascii="Times New Roman" w:hAnsi="Times New Roman" w:cs="Times New Roman"/>
                <w:sz w:val="20"/>
                <w:szCs w:val="20"/>
              </w:rPr>
            </w:pPr>
            <w:r w:rsidRPr="00E25B76">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Pr="00E25B76" w:rsidRDefault="00EE4D10" w:rsidP="00884243">
            <w:pPr>
              <w:rPr>
                <w:rFonts w:ascii="Times New Roman" w:hAnsi="Times New Roman" w:cs="Times New Roman"/>
                <w:sz w:val="20"/>
                <w:szCs w:val="20"/>
              </w:rPr>
            </w:pP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E25B76" w:rsidRDefault="00EE4D10" w:rsidP="00EE4D10">
            <w:pPr>
              <w:rPr>
                <w:rFonts w:ascii="Times New Roman" w:hAnsi="Times New Roman" w:cs="Times New Roman"/>
                <w:sz w:val="20"/>
                <w:szCs w:val="20"/>
              </w:rPr>
            </w:pPr>
            <w:r w:rsidRPr="00E25B76">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2215DA" w:rsidRPr="00E25B76" w:rsidTr="006B2E9A">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 xml:space="preserve">1.Da li poduzeće prijavitelj može imati jednu zaposlenu osobu na nepuno radno vrijeme (50% radnog vremena) u razdoblju prije početka projekta i tijekom trajanja projekta? </w:t>
            </w:r>
          </w:p>
          <w:p w:rsidR="002215DA" w:rsidRPr="00E25B76" w:rsidRDefault="002215DA" w:rsidP="002215DA">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lastRenderedPageBreak/>
              <w:t>2. Da li je dopušteno da poduzeće prijavitelj nema zaposlenih osoba prije predaje projektnog prijedloga, odnosno da se osobe planiraju zaposliti tek po početku projekta? Poduzeće je registr</w:t>
            </w:r>
            <w:r w:rsidR="00655676" w:rsidRPr="00E25B76">
              <w:rPr>
                <w:rFonts w:ascii="Times New Roman" w:hAnsi="Times New Roman" w:cs="Times New Roman"/>
                <w:sz w:val="20"/>
                <w:szCs w:val="20"/>
              </w:rPr>
              <w:t>ir</w:t>
            </w:r>
            <w:r w:rsidRPr="00E25B76">
              <w:rPr>
                <w:rFonts w:ascii="Times New Roman" w:hAnsi="Times New Roman" w:cs="Times New Roman"/>
                <w:sz w:val="20"/>
                <w:szCs w:val="20"/>
              </w:rPr>
              <w:t>ano za obavljanje ekonomske djelatnosti najmanje godinu dana prije dana predaje projektnog prijedloga.</w:t>
            </w:r>
          </w:p>
        </w:tc>
        <w:tc>
          <w:tcPr>
            <w:tcW w:w="6662" w:type="dxa"/>
          </w:tcPr>
          <w:p w:rsidR="00FE3DED" w:rsidRPr="00E25B76" w:rsidRDefault="00FE3DED" w:rsidP="00884243">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lastRenderedPageBreak/>
              <w:t>1. Upute za prijavitelje ne postavljaju ograničenja u ovom smislu. Moguće je imati osoblje na projektu zaposleno na pola radnog vremena.</w:t>
            </w:r>
          </w:p>
          <w:p w:rsidR="00FE3DED" w:rsidRPr="00E25B76" w:rsidRDefault="00FE3DED" w:rsidP="00884243">
            <w:pPr>
              <w:rPr>
                <w:rFonts w:ascii="Times New Roman" w:hAnsi="Times New Roman" w:cs="Times New Roman"/>
                <w:color w:val="000000" w:themeColor="text1"/>
                <w:sz w:val="20"/>
                <w:szCs w:val="20"/>
              </w:rPr>
            </w:pPr>
          </w:p>
          <w:p w:rsidR="00BF0A10" w:rsidRPr="00E25B76" w:rsidRDefault="00FE3DED" w:rsidP="00D56631">
            <w:pPr>
              <w:rPr>
                <w:rFonts w:ascii="Times New Roman" w:hAnsi="Times New Roman" w:cs="Times New Roman"/>
                <w:sz w:val="20"/>
                <w:szCs w:val="20"/>
              </w:rPr>
            </w:pPr>
            <w:r w:rsidRPr="00E25B76">
              <w:rPr>
                <w:rFonts w:ascii="Times New Roman" w:hAnsi="Times New Roman" w:cs="Times New Roman"/>
                <w:color w:val="000000" w:themeColor="text1"/>
                <w:sz w:val="20"/>
                <w:szCs w:val="20"/>
              </w:rPr>
              <w:t xml:space="preserve">2. </w:t>
            </w:r>
            <w:r w:rsidR="00655676" w:rsidRPr="00E25B76">
              <w:rPr>
                <w:rFonts w:ascii="Times New Roman" w:hAnsi="Times New Roman" w:cs="Times New Roman"/>
                <w:color w:val="000000" w:themeColor="text1"/>
                <w:sz w:val="20"/>
                <w:szCs w:val="20"/>
              </w:rPr>
              <w:t xml:space="preserve">U ovom natječaju se ne uvjetuje broj zaposlenih kod prijavitelja, ali ako se niti u razdoblju provedbe projekta ne planiraju nova zapošljavanja prijavitelj će </w:t>
            </w:r>
            <w:r w:rsidR="00655676" w:rsidRPr="00E25B76">
              <w:rPr>
                <w:rFonts w:ascii="Times New Roman" w:hAnsi="Times New Roman" w:cs="Times New Roman"/>
                <w:color w:val="000000" w:themeColor="text1"/>
                <w:sz w:val="20"/>
                <w:szCs w:val="20"/>
              </w:rPr>
              <w:lastRenderedPageBreak/>
              <w:t>dobiti  manje bodova vezano uz  Kriterije odabira i pitanja za ocjenu kvalitete</w:t>
            </w:r>
          </w:p>
        </w:tc>
      </w:tr>
      <w:tr w:rsidR="002215DA" w:rsidRPr="00E25B76" w:rsidTr="006B2E9A">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Prijavitelj može dobiti regionalnu potporu za ulaganje u opremu ukoliko je u projekt uključen Partner? Da li postojanje Partnera na projektu ujedno isključuje mogućnost prijave za regionalnu potporu, budući da se radi o kolaborativnom projektu?</w:t>
            </w:r>
          </w:p>
        </w:tc>
        <w:tc>
          <w:tcPr>
            <w:tcW w:w="6662" w:type="dxa"/>
          </w:tcPr>
          <w:p w:rsidR="0070484A" w:rsidRPr="00E25B76" w:rsidRDefault="0070484A" w:rsidP="0070484A">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E25B76">
              <w:rPr>
                <w:rFonts w:ascii="Times New Roman" w:hAnsi="Times New Roman" w:cs="Times New Roman"/>
                <w:color w:val="000000" w:themeColor="text1"/>
                <w:sz w:val="20"/>
                <w:szCs w:val="20"/>
              </w:rPr>
              <w:t>in</w:t>
            </w:r>
            <w:proofErr w:type="spellEnd"/>
            <w:r w:rsidRPr="00E25B76">
              <w:rPr>
                <w:rFonts w:ascii="Times New Roman" w:hAnsi="Times New Roman" w:cs="Times New Roman"/>
                <w:color w:val="000000" w:themeColor="text1"/>
                <w:sz w:val="20"/>
                <w:szCs w:val="20"/>
              </w:rPr>
              <w:t>-</w:t>
            </w:r>
            <w:proofErr w:type="spellStart"/>
            <w:r w:rsidRPr="00E25B76">
              <w:rPr>
                <w:rFonts w:ascii="Times New Roman" w:hAnsi="Times New Roman" w:cs="Times New Roman"/>
                <w:color w:val="000000" w:themeColor="text1"/>
                <w:sz w:val="20"/>
                <w:szCs w:val="20"/>
              </w:rPr>
              <w:t>house</w:t>
            </w:r>
            <w:proofErr w:type="spellEnd"/>
            <w:r w:rsidRPr="00E25B76">
              <w:rPr>
                <w:rFonts w:ascii="Times New Roman" w:hAnsi="Times New Roman" w:cs="Times New Roman"/>
                <w:color w:val="000000" w:themeColor="text1"/>
                <w:sz w:val="20"/>
                <w:szCs w:val="20"/>
              </w:rPr>
              <w:t xml:space="preserve"> istraživanju, pa je samim time isključena mogućnost dobivanja regionalne potpore.</w:t>
            </w:r>
          </w:p>
          <w:p w:rsidR="002215DA" w:rsidRPr="00E25B76" w:rsidRDefault="002215DA" w:rsidP="00884243">
            <w:pPr>
              <w:rPr>
                <w:rFonts w:ascii="Times New Roman" w:hAnsi="Times New Roman" w:cs="Times New Roman"/>
                <w:color w:val="FF0000"/>
                <w:sz w:val="20"/>
                <w:szCs w:val="20"/>
              </w:rPr>
            </w:pPr>
          </w:p>
        </w:tc>
      </w:tr>
      <w:tr w:rsidR="002215DA" w:rsidRPr="00E25B76" w:rsidTr="006B2E9A">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30/09/16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Da li su plaće zaposlenika Partnera (organizacija za istraživanje i širenje znanja) koje se inače isplaćuju iz državnog proračuna sufinancirane kroz projekt u iznosu od 85%?</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Sukladno UzP, točci 4.2., </w:t>
            </w:r>
            <w:proofErr w:type="spellStart"/>
            <w:r w:rsidRPr="00E25B76">
              <w:rPr>
                <w:rFonts w:ascii="Times New Roman" w:hAnsi="Times New Roman" w:cs="Times New Roman"/>
                <w:color w:val="000000" w:themeColor="text1"/>
                <w:sz w:val="20"/>
                <w:szCs w:val="20"/>
              </w:rPr>
              <w:t>podtočci</w:t>
            </w:r>
            <w:proofErr w:type="spellEnd"/>
            <w:r w:rsidRPr="00E25B76">
              <w:rPr>
                <w:rFonts w:ascii="Times New Roman" w:hAnsi="Times New Roman" w:cs="Times New Roman"/>
                <w:color w:val="000000" w:themeColor="text1"/>
                <w:sz w:val="20"/>
                <w:szCs w:val="20"/>
              </w:rPr>
              <w:t xml:space="preserve"> 2, trošak plaća zaposlenih osoba u znanstveno-istraživačkim institucijama koje primaju plaću iz Državnog proračuna RH biti će prihvatljiv isključivo kao sufinanciranje partnera. Plaće znanstvenika koje se isplaćuju iz državnog proračuna ne financiraju se iz bespovratnih sredstava.</w:t>
            </w:r>
          </w:p>
        </w:tc>
      </w:tr>
      <w:tr w:rsidR="002215DA" w:rsidRPr="00E25B76" w:rsidTr="006B2E9A">
        <w:trPr>
          <w:trHeight w:val="20"/>
        </w:trPr>
        <w:tc>
          <w:tcPr>
            <w:tcW w:w="567" w:type="dxa"/>
          </w:tcPr>
          <w:p w:rsidR="002215DA" w:rsidRPr="00E25B76" w:rsidRDefault="002215DA" w:rsidP="00F12389">
            <w:pPr>
              <w:pStyle w:val="Odlomakpopisa"/>
              <w:numPr>
                <w:ilvl w:val="0"/>
                <w:numId w:val="1"/>
              </w:numPr>
              <w:ind w:left="142" w:hanging="218"/>
              <w:rPr>
                <w:rFonts w:ascii="Times New Roman" w:hAnsi="Times New Roman" w:cs="Times New Roman"/>
                <w:sz w:val="20"/>
                <w:szCs w:val="20"/>
              </w:rPr>
            </w:pPr>
          </w:p>
        </w:tc>
        <w:tc>
          <w:tcPr>
            <w:tcW w:w="993" w:type="dxa"/>
          </w:tcPr>
          <w:p w:rsidR="002215DA" w:rsidRPr="00E25B76" w:rsidRDefault="002215DA"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03/10/16</w:t>
            </w:r>
          </w:p>
        </w:tc>
        <w:tc>
          <w:tcPr>
            <w:tcW w:w="6379" w:type="dxa"/>
          </w:tcPr>
          <w:p w:rsidR="002215DA" w:rsidRPr="00E25B76" w:rsidRDefault="002215DA"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Prijavitelj nema povezanih poduzeća. Mora li svejedno izraditi i dostaviti konsolidirano financijsko izvješće?</w:t>
            </w:r>
          </w:p>
        </w:tc>
        <w:tc>
          <w:tcPr>
            <w:tcW w:w="6662" w:type="dxa"/>
          </w:tcPr>
          <w:p w:rsidR="002215DA" w:rsidRPr="00E25B76" w:rsidRDefault="00957D0C"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 xml:space="preserve">Konsolidirana izvješća je potrebno dostaviti samo </w:t>
            </w:r>
            <w:r w:rsidR="00655676" w:rsidRPr="00E25B76">
              <w:rPr>
                <w:rFonts w:ascii="Times New Roman" w:hAnsi="Times New Roman" w:cs="Times New Roman"/>
                <w:color w:val="000000" w:themeColor="text1"/>
                <w:sz w:val="20"/>
                <w:szCs w:val="20"/>
              </w:rPr>
              <w:t xml:space="preserve">u </w:t>
            </w:r>
            <w:r w:rsidRPr="00E25B76">
              <w:rPr>
                <w:rFonts w:ascii="Times New Roman" w:hAnsi="Times New Roman" w:cs="Times New Roman"/>
                <w:color w:val="000000" w:themeColor="text1"/>
                <w:sz w:val="20"/>
                <w:szCs w:val="20"/>
              </w:rPr>
              <w:t>slučaju povezanih poduzeća.</w:t>
            </w:r>
          </w:p>
        </w:tc>
      </w:tr>
      <w:tr w:rsidR="00FE3DED" w:rsidRPr="00E25B76" w:rsidTr="006B2E9A">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Podloga za izračun jedinične cijene rada jest bruto 2 iznos plaće koji se dobije na način da se zbroji bruto 1 iznosu te doprinosi na plaću koji su navedeni na platnoj listi. S obzirom da RH potiče zapošljavanje mladih osoba, postoji mogućnost zasnivanja radnog odnosa osobe mlađe od 30 godina prema Zakonu o doprinosima. Navedeno znači da ako poslodavac zaposli osobu mlađu od 30 godina, tada je oslobođen od plaćanja doprinosa na plaću u periodu od 5 godina. Pretpostavimo da je suradnik na projektu zaposlen već 3 godine kod prijavitelja, a projekt će trajati 4 godine. Prijavitelj će prijaviti jediničnu cijenu rada koja ne uključuje doprinose na plaću budući da ih u trenutnu prijave projekta nije niti imao obvezu plaća za zaposlenika, no u zadnje dvije godine će se pojaviti obveza plaćanja doprinosa na plaću stoga prijavitelje zanima postoji li mogućnost korekcije jedinične cijene rada za zadnje dvije godine trajanja projekta.</w:t>
            </w:r>
          </w:p>
        </w:tc>
        <w:tc>
          <w:tcPr>
            <w:tcW w:w="6662" w:type="dxa"/>
          </w:tcPr>
          <w:p w:rsidR="00FE3DED" w:rsidRPr="00E25B76" w:rsidRDefault="00FE3DED" w:rsidP="00884243">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Nije moguće naknadno korigirati jediničnu cijenu rada</w:t>
            </w:r>
          </w:p>
        </w:tc>
      </w:tr>
      <w:tr w:rsidR="00FE3DED" w:rsidRPr="00E25B76" w:rsidTr="006B2E9A">
        <w:trPr>
          <w:trHeight w:val="20"/>
        </w:trPr>
        <w:tc>
          <w:tcPr>
            <w:tcW w:w="567" w:type="dxa"/>
          </w:tcPr>
          <w:p w:rsidR="00FE3DED" w:rsidRPr="00E25B76" w:rsidRDefault="00FE3DED" w:rsidP="00F12389">
            <w:pPr>
              <w:pStyle w:val="Odlomakpopisa"/>
              <w:numPr>
                <w:ilvl w:val="0"/>
                <w:numId w:val="1"/>
              </w:numPr>
              <w:ind w:left="142" w:hanging="218"/>
              <w:rPr>
                <w:rFonts w:ascii="Times New Roman" w:hAnsi="Times New Roman" w:cs="Times New Roman"/>
                <w:sz w:val="20"/>
                <w:szCs w:val="20"/>
              </w:rPr>
            </w:pPr>
          </w:p>
        </w:tc>
        <w:tc>
          <w:tcPr>
            <w:tcW w:w="993" w:type="dxa"/>
          </w:tcPr>
          <w:p w:rsidR="00FE3DED" w:rsidRPr="00E25B76" w:rsidRDefault="00FE3DED" w:rsidP="00F12389">
            <w:pPr>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04/10/16</w:t>
            </w:r>
          </w:p>
        </w:tc>
        <w:tc>
          <w:tcPr>
            <w:tcW w:w="6379" w:type="dxa"/>
          </w:tcPr>
          <w:p w:rsidR="00FE3DED" w:rsidRPr="00E25B76" w:rsidRDefault="00FE3DED" w:rsidP="00F12389">
            <w:pPr>
              <w:spacing w:before="100" w:beforeAutospacing="1" w:after="100" w:afterAutospacing="1"/>
              <w:rPr>
                <w:rFonts w:ascii="Times New Roman" w:hAnsi="Times New Roman" w:cs="Times New Roman"/>
                <w:color w:val="000000" w:themeColor="text1"/>
                <w:sz w:val="20"/>
                <w:szCs w:val="20"/>
              </w:rPr>
            </w:pPr>
            <w:r w:rsidRPr="00E25B76">
              <w:rPr>
                <w:rFonts w:ascii="Times New Roman" w:hAnsi="Times New Roman" w:cs="Times New Roman"/>
                <w:color w:val="000000" w:themeColor="text1"/>
                <w:sz w:val="20"/>
                <w:szCs w:val="20"/>
              </w:rPr>
              <w:t>Da li se iz troška bruto plaće treba izuzeti plaćeni dopust ako je bio obračunat i isplaćen?</w:t>
            </w:r>
          </w:p>
        </w:tc>
        <w:tc>
          <w:tcPr>
            <w:tcW w:w="6662" w:type="dxa"/>
          </w:tcPr>
          <w:p w:rsidR="00FE3DED" w:rsidRPr="00E25B76" w:rsidRDefault="00FE3DED" w:rsidP="00884243">
            <w:pPr>
              <w:rPr>
                <w:rFonts w:ascii="Times New Roman" w:hAnsi="Times New Roman" w:cs="Times New Roman"/>
                <w:color w:val="000000" w:themeColor="text1"/>
                <w:sz w:val="20"/>
                <w:szCs w:val="20"/>
                <w:highlight w:val="yellow"/>
              </w:rPr>
            </w:pPr>
            <w:r w:rsidRPr="00E25B76">
              <w:rPr>
                <w:rFonts w:ascii="Times New Roman" w:hAnsi="Times New Roman" w:cs="Times New Roman"/>
                <w:color w:val="000000" w:themeColor="text1"/>
                <w:sz w:val="20"/>
                <w:szCs w:val="20"/>
              </w:rPr>
              <w:t>Plaćeni dopust ulazi u trošak bruto plaće koji se uzima kao osnova za izračun prihvatljivog troška.</w:t>
            </w:r>
          </w:p>
        </w:tc>
      </w:tr>
      <w:tr w:rsidR="00C862AF" w:rsidRPr="00E25B76" w:rsidTr="006B2E9A">
        <w:trPr>
          <w:trHeight w:val="20"/>
        </w:trPr>
        <w:tc>
          <w:tcPr>
            <w:tcW w:w="567" w:type="dxa"/>
          </w:tcPr>
          <w:p w:rsidR="00C862AF" w:rsidRPr="00E25B76" w:rsidRDefault="00C862AF" w:rsidP="00F12389">
            <w:pPr>
              <w:pStyle w:val="Odlomakpopisa"/>
              <w:numPr>
                <w:ilvl w:val="0"/>
                <w:numId w:val="1"/>
              </w:numPr>
              <w:ind w:left="142" w:hanging="218"/>
              <w:rPr>
                <w:rFonts w:ascii="Times New Roman" w:hAnsi="Times New Roman" w:cs="Times New Roman"/>
                <w:sz w:val="20"/>
                <w:szCs w:val="20"/>
              </w:rPr>
            </w:pPr>
          </w:p>
        </w:tc>
        <w:tc>
          <w:tcPr>
            <w:tcW w:w="993" w:type="dxa"/>
          </w:tcPr>
          <w:p w:rsidR="00C862AF" w:rsidRPr="00E25B76" w:rsidRDefault="00F71A79"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05/10/16</w:t>
            </w:r>
          </w:p>
        </w:tc>
        <w:tc>
          <w:tcPr>
            <w:tcW w:w="6379" w:type="dxa"/>
          </w:tcPr>
          <w:p w:rsidR="00C862AF" w:rsidRPr="00E25B76" w:rsidRDefault="00F71A79" w:rsidP="00F12389">
            <w:pPr>
              <w:spacing w:before="100" w:beforeAutospacing="1" w:after="100" w:afterAutospacing="1"/>
              <w:rPr>
                <w:rFonts w:ascii="Times New Roman" w:hAnsi="Times New Roman" w:cs="Times New Roman"/>
                <w:sz w:val="20"/>
                <w:szCs w:val="20"/>
              </w:rPr>
            </w:pPr>
            <w:r w:rsidRPr="00E25B76">
              <w:rPr>
                <w:rFonts w:ascii="Times New Roman" w:hAnsi="Times New Roman" w:cs="Times New Roman"/>
                <w:sz w:val="20"/>
                <w:szCs w:val="20"/>
              </w:rPr>
              <w:t>U cilju smanjenja administrativnih procedura molimo da odgovor na pitanje br. 630 vezano za potpisivanje platnih lista znanstvenih institucija proširite i na voditelja financijske službe.</w:t>
            </w:r>
          </w:p>
        </w:tc>
        <w:tc>
          <w:tcPr>
            <w:tcW w:w="6662" w:type="dxa"/>
          </w:tcPr>
          <w:p w:rsidR="00C862AF" w:rsidRPr="00E25B76" w:rsidRDefault="00C36CE5" w:rsidP="00884243">
            <w:pPr>
              <w:rPr>
                <w:rFonts w:ascii="Times New Roman" w:hAnsi="Times New Roman" w:cs="Times New Roman"/>
                <w:color w:val="FF0000"/>
                <w:sz w:val="20"/>
                <w:szCs w:val="20"/>
                <w:highlight w:val="yellow"/>
              </w:rPr>
            </w:pPr>
            <w:r w:rsidRPr="00E25B76">
              <w:rPr>
                <w:rFonts w:ascii="Times New Roman" w:hAnsi="Times New Roman" w:cs="Times New Roman"/>
                <w:color w:val="000000" w:themeColor="text1"/>
                <w:sz w:val="20"/>
                <w:szCs w:val="20"/>
              </w:rPr>
              <w:t>Da ukoliko je isti ovlašten za zastupanje.</w:t>
            </w:r>
          </w:p>
        </w:tc>
      </w:tr>
      <w:tr w:rsidR="00F71A79" w:rsidRPr="00E25B76" w:rsidTr="006B2E9A">
        <w:trPr>
          <w:trHeight w:val="20"/>
        </w:trPr>
        <w:tc>
          <w:tcPr>
            <w:tcW w:w="567" w:type="dxa"/>
          </w:tcPr>
          <w:p w:rsidR="00F71A79" w:rsidRPr="00E25B76" w:rsidRDefault="00F71A79" w:rsidP="00F12389">
            <w:pPr>
              <w:pStyle w:val="Odlomakpopisa"/>
              <w:numPr>
                <w:ilvl w:val="0"/>
                <w:numId w:val="1"/>
              </w:numPr>
              <w:ind w:left="142" w:hanging="218"/>
              <w:rPr>
                <w:rFonts w:ascii="Times New Roman" w:hAnsi="Times New Roman" w:cs="Times New Roman"/>
                <w:sz w:val="20"/>
                <w:szCs w:val="20"/>
              </w:rPr>
            </w:pPr>
          </w:p>
        </w:tc>
        <w:tc>
          <w:tcPr>
            <w:tcW w:w="993" w:type="dxa"/>
          </w:tcPr>
          <w:p w:rsidR="00F71A79" w:rsidRPr="00E25B76" w:rsidRDefault="00B87CE8" w:rsidP="00F12389">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t>06/10/16</w:t>
            </w:r>
          </w:p>
        </w:tc>
        <w:tc>
          <w:tcPr>
            <w:tcW w:w="6379" w:type="dxa"/>
          </w:tcPr>
          <w:p w:rsidR="000C6818" w:rsidRPr="00E25B76" w:rsidRDefault="000C6818" w:rsidP="000C6818">
            <w:pPr>
              <w:rPr>
                <w:rFonts w:ascii="Times New Roman" w:eastAsia="Calibri" w:hAnsi="Times New Roman" w:cs="Times New Roman"/>
                <w:sz w:val="20"/>
                <w:szCs w:val="20"/>
              </w:rPr>
            </w:pPr>
            <w:r w:rsidRPr="00E25B76">
              <w:rPr>
                <w:rFonts w:ascii="Times New Roman" w:eastAsia="Calibri" w:hAnsi="Times New Roman" w:cs="Times New Roman"/>
                <w:sz w:val="20"/>
                <w:szCs w:val="20"/>
              </w:rPr>
              <w:t>Možete li mi molim vas pojasniti razliku između kategorije »Rezultat« i »Izlazni pokazatelj« koje se navode u</w:t>
            </w:r>
            <w:r w:rsidR="008A0C1B">
              <w:rPr>
                <w:rFonts w:ascii="Times New Roman" w:eastAsia="Calibri" w:hAnsi="Times New Roman" w:cs="Times New Roman"/>
                <w:sz w:val="20"/>
                <w:szCs w:val="20"/>
              </w:rPr>
              <w:t xml:space="preserve"> Obrascu 9. Poslovni plan – treć</w:t>
            </w:r>
            <w:r w:rsidRPr="00E25B76">
              <w:rPr>
                <w:rFonts w:ascii="Times New Roman" w:eastAsia="Calibri" w:hAnsi="Times New Roman" w:cs="Times New Roman"/>
                <w:sz w:val="20"/>
                <w:szCs w:val="20"/>
              </w:rPr>
              <w:t>a izmjena na stranici 4?</w:t>
            </w:r>
          </w:p>
          <w:p w:rsidR="000C6818" w:rsidRPr="00E25B76" w:rsidRDefault="000C6818" w:rsidP="000C6818">
            <w:pPr>
              <w:rPr>
                <w:rFonts w:ascii="Times New Roman" w:eastAsia="Calibri" w:hAnsi="Times New Roman" w:cs="Times New Roman"/>
                <w:sz w:val="20"/>
                <w:szCs w:val="20"/>
              </w:rPr>
            </w:pPr>
          </w:p>
          <w:tbl>
            <w:tblPr>
              <w:tblW w:w="9317" w:type="dxa"/>
              <w:tblInd w:w="108" w:type="dxa"/>
              <w:tblLayout w:type="fixed"/>
              <w:tblCellMar>
                <w:left w:w="0" w:type="dxa"/>
                <w:right w:w="0" w:type="dxa"/>
              </w:tblCellMar>
              <w:tblLook w:val="04A0" w:firstRow="1" w:lastRow="0" w:firstColumn="1" w:lastColumn="0" w:noHBand="0" w:noVBand="1"/>
            </w:tblPr>
            <w:tblGrid>
              <w:gridCol w:w="2835"/>
              <w:gridCol w:w="6482"/>
            </w:tblGrid>
            <w:tr w:rsidR="000C6818" w:rsidRPr="00E25B76" w:rsidTr="000C6818">
              <w:trPr>
                <w:trHeight w:val="465"/>
              </w:trPr>
              <w:tc>
                <w:tcPr>
                  <w:tcW w:w="28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lastRenderedPageBreak/>
                    <w:t>Projektna aktivnost 1...n</w:t>
                  </w:r>
                </w:p>
              </w:tc>
              <w:tc>
                <w:tcPr>
                  <w:tcW w:w="648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39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Logička podloga</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Način provedbe</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r w:rsidR="000C6818" w:rsidRPr="00E25B76" w:rsidTr="000C6818">
              <w:trPr>
                <w:trHeight w:val="45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Nositelj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93"/>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Partner/i u provedbi </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465"/>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Rezultat/i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p>
              </w:tc>
            </w:tr>
            <w:tr w:rsidR="000C6818" w:rsidRPr="00E25B76" w:rsidTr="000C6818">
              <w:trPr>
                <w:trHeight w:val="510"/>
              </w:trPr>
              <w:tc>
                <w:tcPr>
                  <w:tcW w:w="2835"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autoSpaceDE w:val="0"/>
                    <w:autoSpaceDN w:val="0"/>
                    <w:spacing w:after="0" w:line="240" w:lineRule="auto"/>
                    <w:rPr>
                      <w:rFonts w:ascii="Times New Roman" w:eastAsia="Calibri" w:hAnsi="Times New Roman" w:cs="Times New Roman"/>
                      <w:sz w:val="20"/>
                      <w:szCs w:val="20"/>
                    </w:rPr>
                  </w:pPr>
                  <w:r w:rsidRPr="00E25B76">
                    <w:rPr>
                      <w:rFonts w:ascii="Times New Roman" w:eastAsia="Calibri" w:hAnsi="Times New Roman" w:cs="Times New Roman"/>
                      <w:sz w:val="20"/>
                      <w:szCs w:val="20"/>
                    </w:rPr>
                    <w:t>Izlazni pokazatelj/i</w:t>
                  </w:r>
                </w:p>
              </w:tc>
              <w:tc>
                <w:tcPr>
                  <w:tcW w:w="648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0C6818" w:rsidRPr="00E25B76" w:rsidRDefault="000C6818" w:rsidP="000C6818">
                  <w:pPr>
                    <w:spacing w:after="0" w:line="240" w:lineRule="auto"/>
                    <w:rPr>
                      <w:rFonts w:ascii="Times New Roman" w:eastAsia="Times New Roman" w:hAnsi="Times New Roman" w:cs="Times New Roman"/>
                      <w:sz w:val="20"/>
                      <w:szCs w:val="20"/>
                      <w:lang w:eastAsia="en-GB"/>
                    </w:rPr>
                  </w:pPr>
                </w:p>
              </w:tc>
            </w:tr>
          </w:tbl>
          <w:p w:rsidR="000C6818" w:rsidRPr="00E25B76" w:rsidRDefault="000C6818" w:rsidP="000C6818">
            <w:pPr>
              <w:rPr>
                <w:rFonts w:ascii="Times New Roman" w:eastAsia="Calibri" w:hAnsi="Times New Roman" w:cs="Times New Roman"/>
                <w:sz w:val="20"/>
                <w:szCs w:val="20"/>
              </w:rPr>
            </w:pPr>
          </w:p>
          <w:p w:rsidR="00F71A79" w:rsidRPr="00E25B76" w:rsidRDefault="00F71A79" w:rsidP="00F12389">
            <w:pPr>
              <w:spacing w:before="100" w:beforeAutospacing="1" w:after="100" w:afterAutospacing="1"/>
              <w:rPr>
                <w:rFonts w:ascii="Times New Roman" w:hAnsi="Times New Roman" w:cs="Times New Roman"/>
                <w:sz w:val="20"/>
                <w:szCs w:val="20"/>
              </w:rPr>
            </w:pPr>
          </w:p>
        </w:tc>
        <w:tc>
          <w:tcPr>
            <w:tcW w:w="6662" w:type="dxa"/>
          </w:tcPr>
          <w:p w:rsidR="00F71A79" w:rsidRPr="00E25B76" w:rsidRDefault="000C6818" w:rsidP="000C6818">
            <w:pPr>
              <w:rPr>
                <w:rFonts w:ascii="Times New Roman" w:hAnsi="Times New Roman" w:cs="Times New Roman"/>
                <w:color w:val="FF0000"/>
                <w:sz w:val="20"/>
                <w:szCs w:val="20"/>
              </w:rPr>
            </w:pPr>
            <w:r w:rsidRPr="00E25B76">
              <w:rPr>
                <w:rFonts w:ascii="Times New Roman" w:hAnsi="Times New Roman" w:cs="Times New Roman"/>
                <w:color w:val="000000" w:themeColor="text1"/>
                <w:sz w:val="20"/>
                <w:szCs w:val="20"/>
              </w:rPr>
              <w:lastRenderedPageBreak/>
              <w:t xml:space="preserve">U rezultatima se navode ostvareni ciljevi projektnih aktivnosti, a u izlaznim pokazateljima se navode podaci ili dokumenti kojima se dokazuje da su rezultati   projektnih aktivnosti ostvareni (npr. rezultat može biti nova znanstvena spoznaja, a izlazni pokazatelji bi bili provedeno istraživanje, objavljeni </w:t>
            </w:r>
            <w:r w:rsidRPr="00E25B76">
              <w:rPr>
                <w:rFonts w:ascii="Times New Roman" w:hAnsi="Times New Roman" w:cs="Times New Roman"/>
                <w:color w:val="000000" w:themeColor="text1"/>
                <w:sz w:val="20"/>
                <w:szCs w:val="20"/>
              </w:rPr>
              <w:lastRenderedPageBreak/>
              <w:t>znanstveni tekst i sl.).</w:t>
            </w:r>
          </w:p>
        </w:tc>
      </w:tr>
      <w:tr w:rsidR="003371D2" w:rsidRPr="00E25B76" w:rsidTr="006B2E9A">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3371D2" w:rsidP="00F12389">
            <w:pPr>
              <w:rPr>
                <w:rFonts w:ascii="Times New Roman" w:hAnsi="Times New Roman" w:cs="Times New Roman"/>
                <w:color w:val="FF0000"/>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Pr="008A0C1B">
              <w:rPr>
                <w:rFonts w:ascii="Times New Roman" w:hAnsi="Times New Roman" w:cs="Times New Roman"/>
                <w:sz w:val="20"/>
                <w:szCs w:val="20"/>
              </w:rPr>
              <w:t>/16</w:t>
            </w:r>
          </w:p>
        </w:tc>
        <w:tc>
          <w:tcPr>
            <w:tcW w:w="6379" w:type="dxa"/>
          </w:tcPr>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Nadovezujem se na Q&amp;A broj 632. pa Vas da napišete formulu po kojoj se izračunava plaća osobe za koju se ne raspolaže s podacima o plaći za svih 12 mjeseci jer se radi o osobi koja je tek počela raditi kod Prijavitelja/Partnera.</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Primjer:</w:t>
            </w:r>
          </w:p>
          <w:p w:rsidR="003371D2" w:rsidRPr="008A0C1B" w:rsidRDefault="003371D2" w:rsidP="003371D2">
            <w:pPr>
              <w:shd w:val="clear" w:color="auto" w:fill="FFFFFF"/>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Osoba je počela raditi kod Prijavitelja sredinom kolovozu 2016. Za izračun jedinične cijene rada potreban je godišnji iznos plaće koji u ovom slučaju iznosi 13.500,00 kn. Kada se navedeni iznos podijeli sa 1.720 sati (kako je zadano natječajem), dolazi se do nerealne satnice od 7,85 kn. Molim Vas da napišete kako izračunati jediničnu cijenu rada u ovom slučaju I da napišete konkretnu formulu potkrijepljenu primjerom.</w:t>
            </w:r>
          </w:p>
          <w:tbl>
            <w:tblPr>
              <w:tblW w:w="5000" w:type="pct"/>
              <w:tblLayout w:type="fixed"/>
              <w:tblCellMar>
                <w:left w:w="0" w:type="dxa"/>
                <w:right w:w="0" w:type="dxa"/>
              </w:tblCellMar>
              <w:tblLook w:val="04A0" w:firstRow="1" w:lastRow="0" w:firstColumn="1" w:lastColumn="0" w:noHBand="0" w:noVBand="1"/>
            </w:tblPr>
            <w:tblGrid>
              <w:gridCol w:w="924"/>
              <w:gridCol w:w="858"/>
              <w:gridCol w:w="396"/>
              <w:gridCol w:w="396"/>
              <w:gridCol w:w="330"/>
              <w:gridCol w:w="330"/>
              <w:gridCol w:w="397"/>
              <w:gridCol w:w="397"/>
              <w:gridCol w:w="397"/>
              <w:gridCol w:w="397"/>
              <w:gridCol w:w="397"/>
              <w:gridCol w:w="462"/>
              <w:gridCol w:w="462"/>
            </w:tblGrid>
            <w:tr w:rsidR="008A0C1B" w:rsidRPr="008A0C1B" w:rsidTr="003371D2">
              <w:tc>
                <w:tcPr>
                  <w:tcW w:w="700" w:type="pct"/>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lis-15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stu-15</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pro-15</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sij-16</w:t>
                  </w:r>
                </w:p>
              </w:tc>
              <w:tc>
                <w:tcPr>
                  <w:tcW w:w="2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vlj-16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ožu-16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tra-16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svi-16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lip-16</w:t>
                  </w:r>
                </w:p>
              </w:tc>
              <w:tc>
                <w:tcPr>
                  <w:tcW w:w="30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srp-16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kol-16</w:t>
                  </w:r>
                </w:p>
              </w:tc>
              <w:tc>
                <w:tcPr>
                  <w:tcW w:w="350" w:type="pct"/>
                  <w:tcBorders>
                    <w:top w:val="single" w:sz="8" w:space="0" w:color="auto"/>
                    <w:left w:val="nil"/>
                    <w:bottom w:val="single" w:sz="8" w:space="0" w:color="auto"/>
                    <w:right w:val="single" w:sz="8" w:space="0" w:color="auto"/>
                  </w:tcBorders>
                  <w:noWrap/>
                  <w:tcMar>
                    <w:top w:w="0" w:type="dxa"/>
                    <w:left w:w="108" w:type="dxa"/>
                    <w:bottom w:w="0" w:type="dxa"/>
                    <w:right w:w="108" w:type="dxa"/>
                  </w:tcMar>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ruj-16</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 </w:t>
                  </w:r>
                </w:p>
              </w:tc>
              <w:tc>
                <w:tcPr>
                  <w:tcW w:w="6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2</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3</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4</w:t>
                  </w:r>
                </w:p>
              </w:tc>
              <w:tc>
                <w:tcPr>
                  <w:tcW w:w="2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5</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6</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7</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8</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9</w:t>
                  </w:r>
                </w:p>
              </w:tc>
              <w:tc>
                <w:tcPr>
                  <w:tcW w:w="3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10</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11</w:t>
                  </w:r>
                </w:p>
              </w:tc>
              <w:tc>
                <w:tcPr>
                  <w:tcW w:w="35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371D2" w:rsidRPr="008A0C1B" w:rsidRDefault="003371D2" w:rsidP="003371D2">
                  <w:pPr>
                    <w:spacing w:after="0" w:line="240" w:lineRule="auto"/>
                    <w:jc w:val="center"/>
                    <w:rPr>
                      <w:rFonts w:ascii="Times New Roman" w:eastAsia="Times New Roman" w:hAnsi="Times New Roman" w:cs="Times New Roman"/>
                      <w:sz w:val="20"/>
                      <w:szCs w:val="20"/>
                      <w:lang w:eastAsia="en-GB"/>
                    </w:rPr>
                  </w:pPr>
                  <w:r w:rsidRPr="008A0C1B">
                    <w:rPr>
                      <w:rFonts w:ascii="Times New Roman" w:eastAsia="Times New Roman" w:hAnsi="Times New Roman" w:cs="Times New Roman"/>
                      <w:b/>
                      <w:bCs/>
                      <w:sz w:val="20"/>
                      <w:szCs w:val="20"/>
                      <w:lang w:eastAsia="en-GB"/>
                    </w:rPr>
                    <w:t>12</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Ivana Ivić</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2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0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4.500</w:t>
                  </w:r>
                </w:p>
              </w:tc>
              <w:tc>
                <w:tcPr>
                  <w:tcW w:w="3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9.000</w:t>
                  </w: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lastRenderedPageBreak/>
                    <w:t>Godišnji iznos bruto plaće</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13.500,00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Broj sati</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1.720,00</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r w:rsidR="008A0C1B" w:rsidRPr="008A0C1B" w:rsidTr="003371D2">
              <w:tc>
                <w:tcPr>
                  <w:tcW w:w="700" w:type="pct"/>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Jedinična cijena rada</w:t>
                  </w:r>
                </w:p>
              </w:tc>
              <w:tc>
                <w:tcPr>
                  <w:tcW w:w="650" w:type="pct"/>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3371D2" w:rsidRPr="008A0C1B" w:rsidRDefault="003371D2" w:rsidP="003371D2">
                  <w:pPr>
                    <w:spacing w:after="0" w:line="240" w:lineRule="auto"/>
                    <w:jc w:val="right"/>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7,85</w:t>
                  </w: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2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0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c>
                <w:tcPr>
                  <w:tcW w:w="350" w:type="pct"/>
                  <w:noWrap/>
                  <w:tcMar>
                    <w:top w:w="0" w:type="dxa"/>
                    <w:left w:w="108" w:type="dxa"/>
                    <w:bottom w:w="0" w:type="dxa"/>
                    <w:right w:w="108" w:type="dxa"/>
                  </w:tcMar>
                  <w:vAlign w:val="bottom"/>
                  <w:hideMark/>
                </w:tcPr>
                <w:p w:rsidR="003371D2" w:rsidRPr="008A0C1B" w:rsidRDefault="003371D2" w:rsidP="003371D2">
                  <w:pPr>
                    <w:spacing w:after="0" w:line="240" w:lineRule="auto"/>
                    <w:rPr>
                      <w:rFonts w:ascii="Times New Roman" w:eastAsia="Times New Roman" w:hAnsi="Times New Roman" w:cs="Times New Roman"/>
                      <w:sz w:val="20"/>
                      <w:szCs w:val="20"/>
                      <w:lang w:eastAsia="en-GB"/>
                    </w:rPr>
                  </w:pPr>
                </w:p>
              </w:tc>
            </w:tr>
          </w:tbl>
          <w:p w:rsidR="003371D2" w:rsidRPr="008A0C1B" w:rsidRDefault="003371D2" w:rsidP="003371D2">
            <w:pPr>
              <w:shd w:val="clear" w:color="auto" w:fill="FFFFFF"/>
              <w:spacing w:line="358" w:lineRule="atLeast"/>
              <w:rPr>
                <w:rFonts w:ascii="Times New Roman" w:eastAsia="Calibri" w:hAnsi="Times New Roman" w:cs="Times New Roman"/>
                <w:sz w:val="20"/>
                <w:szCs w:val="20"/>
              </w:rPr>
            </w:pPr>
          </w:p>
        </w:tc>
        <w:tc>
          <w:tcPr>
            <w:tcW w:w="6662" w:type="dxa"/>
          </w:tcPr>
          <w:p w:rsidR="003371D2" w:rsidRPr="008A0C1B" w:rsidRDefault="00D9789F" w:rsidP="000C6818">
            <w:pPr>
              <w:rPr>
                <w:rFonts w:ascii="Times New Roman" w:hAnsi="Times New Roman" w:cs="Times New Roman"/>
                <w:sz w:val="20"/>
                <w:szCs w:val="20"/>
              </w:rPr>
            </w:pPr>
            <w:r w:rsidRPr="008A0C1B">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3371D2" w:rsidRPr="00E25B76" w:rsidTr="006B2E9A">
        <w:trPr>
          <w:trHeight w:val="20"/>
        </w:trPr>
        <w:tc>
          <w:tcPr>
            <w:tcW w:w="567" w:type="dxa"/>
          </w:tcPr>
          <w:p w:rsidR="003371D2" w:rsidRPr="00E25B76" w:rsidRDefault="003371D2" w:rsidP="00F12389">
            <w:pPr>
              <w:pStyle w:val="Odlomakpopisa"/>
              <w:numPr>
                <w:ilvl w:val="0"/>
                <w:numId w:val="1"/>
              </w:numPr>
              <w:ind w:left="142" w:hanging="218"/>
              <w:rPr>
                <w:rFonts w:ascii="Times New Roman" w:hAnsi="Times New Roman" w:cs="Times New Roman"/>
                <w:sz w:val="20"/>
                <w:szCs w:val="20"/>
              </w:rPr>
            </w:pPr>
          </w:p>
        </w:tc>
        <w:tc>
          <w:tcPr>
            <w:tcW w:w="993" w:type="dxa"/>
          </w:tcPr>
          <w:p w:rsidR="003371D2" w:rsidRPr="00E25B76" w:rsidRDefault="00B94E2F" w:rsidP="00F12389">
            <w:pPr>
              <w:rPr>
                <w:rFonts w:ascii="Times New Roman" w:hAnsi="Times New Roman" w:cs="Times New Roman"/>
                <w:color w:val="000000" w:themeColor="text1"/>
                <w:sz w:val="20"/>
                <w:szCs w:val="20"/>
              </w:rPr>
            </w:pPr>
            <w:r w:rsidRPr="008A0C1B">
              <w:rPr>
                <w:rFonts w:ascii="Times New Roman" w:hAnsi="Times New Roman" w:cs="Times New Roman"/>
                <w:sz w:val="20"/>
                <w:szCs w:val="20"/>
              </w:rPr>
              <w:t>10/</w:t>
            </w:r>
            <w:proofErr w:type="spellStart"/>
            <w:r w:rsidRPr="008A0C1B">
              <w:rPr>
                <w:rFonts w:ascii="Times New Roman" w:hAnsi="Times New Roman" w:cs="Times New Roman"/>
                <w:sz w:val="20"/>
                <w:szCs w:val="20"/>
              </w:rPr>
              <w:t>10</w:t>
            </w:r>
            <w:proofErr w:type="spellEnd"/>
            <w:r w:rsidR="003371D2" w:rsidRPr="008A0C1B">
              <w:rPr>
                <w:rFonts w:ascii="Times New Roman" w:hAnsi="Times New Roman" w:cs="Times New Roman"/>
                <w:sz w:val="20"/>
                <w:szCs w:val="20"/>
              </w:rPr>
              <w:t>/16</w:t>
            </w:r>
          </w:p>
        </w:tc>
        <w:tc>
          <w:tcPr>
            <w:tcW w:w="6379" w:type="dxa"/>
          </w:tcPr>
          <w:p w:rsidR="003371D2" w:rsidRPr="008A0C1B" w:rsidRDefault="003371D2" w:rsidP="000C6818">
            <w:pPr>
              <w:rPr>
                <w:rFonts w:ascii="Times New Roman" w:eastAsia="Calibri" w:hAnsi="Times New Roman" w:cs="Times New Roman"/>
                <w:sz w:val="20"/>
                <w:szCs w:val="20"/>
              </w:rPr>
            </w:pPr>
            <w:r w:rsidRPr="008A0C1B">
              <w:rPr>
                <w:rFonts w:ascii="Times New Roman" w:eastAsia="Calibri" w:hAnsi="Times New Roman" w:cs="Times New Roman"/>
                <w:sz w:val="20"/>
                <w:szCs w:val="20"/>
              </w:rPr>
              <w:t>Pravni oblik poslovnog subjekta je ustanova koja ima obvezu predavanja godišnjih financijskih izvještaja. Je li navedeni subjekt prihvatljivi prijavitelj?</w:t>
            </w:r>
          </w:p>
        </w:tc>
        <w:tc>
          <w:tcPr>
            <w:tcW w:w="6662" w:type="dxa"/>
          </w:tcPr>
          <w:p w:rsidR="00E25B76" w:rsidRPr="008A0C1B" w:rsidRDefault="00E25B76" w:rsidP="00E25B76">
            <w:pPr>
              <w:rPr>
                <w:rFonts w:ascii="Times New Roman" w:eastAsia="Times New Roman" w:hAnsi="Times New Roman" w:cs="Times New Roman"/>
                <w:sz w:val="20"/>
                <w:szCs w:val="20"/>
                <w:lang w:eastAsia="en-GB"/>
              </w:rPr>
            </w:pPr>
            <w:r w:rsidRPr="008A0C1B">
              <w:rPr>
                <w:rFonts w:ascii="Times New Roman" w:eastAsia="Times New Roman" w:hAnsi="Times New Roman" w:cs="Times New Roman"/>
                <w:sz w:val="20"/>
                <w:szCs w:val="20"/>
                <w:lang w:eastAsia="en-GB"/>
              </w:rPr>
              <w:t>Pitanje je nejasno te na njega u ovoj formi nije moguće dati odgovor.</w:t>
            </w:r>
          </w:p>
          <w:p w:rsidR="00E25B76" w:rsidRPr="008A0C1B" w:rsidRDefault="00E25B76" w:rsidP="00E25B76">
            <w:pPr>
              <w:autoSpaceDE w:val="0"/>
              <w:autoSpaceDN w:val="0"/>
              <w:rPr>
                <w:rFonts w:ascii="Times New Roman" w:eastAsia="Calibri" w:hAnsi="Times New Roman" w:cs="Times New Roman"/>
                <w:sz w:val="20"/>
                <w:szCs w:val="20"/>
                <w:lang w:eastAsia="en-GB"/>
              </w:rPr>
            </w:pPr>
            <w:r w:rsidRPr="008A0C1B">
              <w:rPr>
                <w:rFonts w:ascii="Times New Roman" w:eastAsia="Times New Roman" w:hAnsi="Times New Roman" w:cs="Times New Roman"/>
                <w:sz w:val="20"/>
                <w:szCs w:val="20"/>
                <w:lang w:eastAsia="en-GB"/>
              </w:rPr>
              <w:t>Upućujemo na Upute za prijavitelje, točku 2.1 Prihvatljivost prijavitelja, gdje je jasno naznačeno koji se pravni oblici prijavitelja smatraju prihvatljivima u sklopu poziva.</w:t>
            </w:r>
          </w:p>
          <w:p w:rsidR="003371D2" w:rsidRPr="008A0C1B" w:rsidRDefault="003371D2" w:rsidP="000C6818">
            <w:pPr>
              <w:rPr>
                <w:rFonts w:ascii="Times New Roman" w:hAnsi="Times New Roman" w:cs="Times New Roman"/>
                <w:sz w:val="20"/>
                <w:szCs w:val="20"/>
              </w:rPr>
            </w:pPr>
          </w:p>
        </w:tc>
      </w:tr>
      <w:tr w:rsidR="00A80C6A" w:rsidRPr="00E25B76" w:rsidTr="006B2E9A">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A80C6A" w:rsidRDefault="00A80C6A" w:rsidP="00EE79DC">
            <w:pPr>
              <w:rPr>
                <w:rFonts w:ascii="Times New Roman" w:hAnsi="Times New Roman" w:cs="Times New Roman"/>
                <w:color w:val="000000" w:themeColor="text1"/>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A80C6A" w:rsidRDefault="00A80C6A" w:rsidP="00EE79DC">
            <w:pPr>
              <w:rPr>
                <w:rFonts w:ascii="Times New Roman" w:eastAsia="Calibri" w:hAnsi="Times New Roman" w:cs="Times New Roman"/>
                <w:color w:val="000000" w:themeColor="text1"/>
                <w:sz w:val="20"/>
                <w:szCs w:val="20"/>
              </w:rPr>
            </w:pPr>
            <w:r w:rsidRPr="00A80C6A">
              <w:rPr>
                <w:rFonts w:ascii="Times New Roman" w:eastAsia="Calibri" w:hAnsi="Times New Roman" w:cs="Times New Roman"/>
                <w:color w:val="000000" w:themeColor="text1"/>
                <w:sz w:val="20"/>
                <w:szCs w:val="20"/>
              </w:rPr>
              <w:t>Molim vas za pojašnjenje odgovora na pitanje 634. Znači li to da Prijavitelj ne može koristiti regionalne potpore za nabavu opreme koja se nalazi kod Partnera ili za nabavu sve opreme i nematerijalne imovine s kojom Partner ne raspolaže? Molim i za referenciju stranice u natječajnoj dokumentaciji gdje navedeno ograničenje korištenja regionalnih potpora u slučaju partnerstva.</w:t>
            </w:r>
          </w:p>
        </w:tc>
        <w:tc>
          <w:tcPr>
            <w:tcW w:w="6662" w:type="dxa"/>
          </w:tcPr>
          <w:p w:rsidR="00A80C6A" w:rsidRPr="00A80C6A" w:rsidRDefault="00A80C6A" w:rsidP="00EE79DC">
            <w:pPr>
              <w:rPr>
                <w:rFonts w:ascii="Times New Roman" w:eastAsia="Calibri" w:hAnsi="Times New Roman" w:cs="Times New Roman"/>
                <w:color w:val="000000" w:themeColor="text1"/>
                <w:sz w:val="20"/>
                <w:szCs w:val="20"/>
                <w:lang w:eastAsia="en-GB"/>
              </w:rPr>
            </w:pPr>
            <w:r w:rsidRPr="00A80C6A">
              <w:rPr>
                <w:rFonts w:ascii="Times New Roman" w:eastAsia="Calibri" w:hAnsi="Times New Roman" w:cs="Times New Roman"/>
                <w:color w:val="000000" w:themeColor="text1"/>
                <w:sz w:val="20"/>
                <w:szCs w:val="20"/>
                <w:lang w:eastAsia="en-GB"/>
              </w:rPr>
              <w:t>U ovom slučaju Prijavitelj ne može koristiti regionalne potpore vezano uz projekt koji prijavljuje, jer se ne radi o vlastitim istraživačkim aktivnostima. Isto je navedeno u UzP-u, B) Regionalne potpore za ulaganje</w:t>
            </w:r>
          </w:p>
          <w:p w:rsidR="00A80C6A" w:rsidRPr="00E25B76" w:rsidRDefault="00A80C6A" w:rsidP="00EE79DC">
            <w:pPr>
              <w:rPr>
                <w:rFonts w:ascii="Times New Roman" w:hAnsi="Times New Roman" w:cs="Times New Roman"/>
                <w:color w:val="000000" w:themeColor="text1"/>
                <w:sz w:val="20"/>
                <w:szCs w:val="20"/>
              </w:rPr>
            </w:pPr>
          </w:p>
        </w:tc>
      </w:tr>
      <w:tr w:rsidR="00A80C6A" w:rsidRPr="00E25B76" w:rsidTr="006B2E9A">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A80C6A">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Nastavno na pitanje koje je upućeno 23.09.2016. godine u kojemu navodite da će odgovor biti objavljen nakon konzultacija s Upravljačkim tijelom (</w:t>
            </w:r>
            <w:proofErr w:type="spellStart"/>
            <w:r w:rsidRPr="00E25B76">
              <w:rPr>
                <w:rFonts w:ascii="Times New Roman" w:eastAsia="Calibri" w:hAnsi="Times New Roman" w:cs="Times New Roman"/>
                <w:sz w:val="20"/>
                <w:szCs w:val="20"/>
              </w:rPr>
              <w:t>Rb</w:t>
            </w:r>
            <w:proofErr w:type="spellEnd"/>
            <w:r w:rsidRPr="00E25B76">
              <w:rPr>
                <w:rFonts w:ascii="Times New Roman" w:eastAsia="Calibri" w:hAnsi="Times New Roman" w:cs="Times New Roman"/>
                <w:sz w:val="20"/>
                <w:szCs w:val="20"/>
              </w:rPr>
              <w:t>. 624).</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Na dan 11.10.2016. nije objavljen odgovor na navedeno pitanje te prosljeđujem ponovni upit:</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Pitanje:</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2.1.         Ukoliko se Prijavitelja zajedno s povezanim poduzećima definira kao „jednu ekonomsku jedinicu“ odnosno „jedan (veliki) poduzetnik“, onda </w:t>
            </w:r>
            <w:r w:rsidRPr="00E25B76">
              <w:rPr>
                <w:rFonts w:ascii="Times New Roman" w:eastAsia="Calibri" w:hAnsi="Times New Roman" w:cs="Times New Roman"/>
                <w:sz w:val="20"/>
                <w:szCs w:val="20"/>
              </w:rPr>
              <w:lastRenderedPageBreak/>
              <w:t xml:space="preserve">bi se ključne eksperte povezanog poduzeća moglo angažirati kao vlastite zaposlenike, primjerice, na pola radnog vremena za potrebe provedbe aktivnosti na projektu.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2.2.         Ukoliko trošak angažmana ključnih djelatnika povezanog poduzeća kao vlastitih zaposlenika nije prihvatljiv, je li prihvatljiv trošak angažmana djelatnika povezanog društva kao vanjskih eksperata za pružanje ključnih ekspertnih usluga?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DF3648" w:rsidRPr="00DF3648" w:rsidRDefault="00DF3648" w:rsidP="00DF3648">
            <w:pPr>
              <w:rPr>
                <w:rFonts w:ascii="Times New Roman" w:eastAsia="Calibri" w:hAnsi="Times New Roman" w:cs="Times New Roman"/>
                <w:color w:val="000000" w:themeColor="text1"/>
                <w:sz w:val="20"/>
                <w:szCs w:val="20"/>
                <w:lang w:eastAsia="en-GB"/>
              </w:rPr>
            </w:pPr>
            <w:r w:rsidRPr="00DF3648">
              <w:rPr>
                <w:rFonts w:ascii="Times New Roman" w:eastAsia="Calibri" w:hAnsi="Times New Roman" w:cs="Times New Roman"/>
                <w:color w:val="000000" w:themeColor="text1"/>
                <w:sz w:val="20"/>
                <w:szCs w:val="20"/>
                <w:lang w:eastAsia="en-GB"/>
              </w:rPr>
              <w:lastRenderedPageBreak/>
              <w:t>Prijavitelj ne može ugovoriti povezano poduzeće niti isto može biti angažirano kao partner na projektu.</w:t>
            </w:r>
          </w:p>
          <w:p w:rsidR="00A80C6A" w:rsidRPr="00E25B76" w:rsidRDefault="00DF3648" w:rsidP="00DF3648">
            <w:pPr>
              <w:rPr>
                <w:rFonts w:ascii="Times New Roman" w:eastAsia="Calibri" w:hAnsi="Times New Roman" w:cs="Times New Roman"/>
                <w:color w:val="FF0000"/>
                <w:sz w:val="20"/>
                <w:szCs w:val="20"/>
                <w:lang w:eastAsia="en-GB"/>
              </w:rPr>
            </w:pPr>
            <w:r w:rsidRPr="00DF3648">
              <w:rPr>
                <w:rFonts w:ascii="Times New Roman" w:eastAsia="Calibri" w:hAnsi="Times New Roman" w:cs="Times New Roman"/>
                <w:color w:val="000000" w:themeColor="text1"/>
                <w:sz w:val="20"/>
                <w:szCs w:val="20"/>
                <w:lang w:eastAsia="en-GB"/>
              </w:rPr>
              <w:t>Sukladno gore navedenom trošak djelatnika povezanog poduzeća nije prihvatljiv trošak.</w:t>
            </w:r>
          </w:p>
        </w:tc>
      </w:tr>
      <w:tr w:rsidR="00A80C6A" w:rsidRPr="00E25B76" w:rsidTr="006B2E9A">
        <w:trPr>
          <w:trHeight w:val="20"/>
        </w:trPr>
        <w:tc>
          <w:tcPr>
            <w:tcW w:w="567" w:type="dxa"/>
          </w:tcPr>
          <w:p w:rsidR="00A80C6A" w:rsidRPr="00E25B76" w:rsidRDefault="00A80C6A" w:rsidP="00EE79DC">
            <w:pPr>
              <w:pStyle w:val="Odlomakpopisa"/>
              <w:numPr>
                <w:ilvl w:val="0"/>
                <w:numId w:val="1"/>
              </w:numPr>
              <w:ind w:left="142" w:hanging="218"/>
              <w:rPr>
                <w:rFonts w:ascii="Times New Roman" w:hAnsi="Times New Roman" w:cs="Times New Roman"/>
                <w:sz w:val="20"/>
                <w:szCs w:val="20"/>
              </w:rPr>
            </w:pPr>
          </w:p>
        </w:tc>
        <w:tc>
          <w:tcPr>
            <w:tcW w:w="993" w:type="dxa"/>
          </w:tcPr>
          <w:p w:rsidR="00A80C6A" w:rsidRPr="00E25B76" w:rsidRDefault="00A80C6A" w:rsidP="00EE79DC">
            <w:pPr>
              <w:rPr>
                <w:rFonts w:ascii="Times New Roman" w:hAnsi="Times New Roman" w:cs="Times New Roman"/>
                <w:color w:val="FF0000"/>
                <w:sz w:val="20"/>
                <w:szCs w:val="20"/>
              </w:rPr>
            </w:pPr>
            <w:r w:rsidRPr="00495A41">
              <w:rPr>
                <w:rFonts w:ascii="Times New Roman" w:hAnsi="Times New Roman" w:cs="Times New Roman"/>
                <w:color w:val="000000" w:themeColor="text1"/>
                <w:sz w:val="20"/>
                <w:szCs w:val="20"/>
              </w:rPr>
              <w:t>11/10/16</w:t>
            </w:r>
          </w:p>
        </w:tc>
        <w:tc>
          <w:tcPr>
            <w:tcW w:w="6379" w:type="dxa"/>
          </w:tcPr>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Molimo Vas  odgovor na pitanje da li projekt može rezultirati razvijenim dva ili više  proizvoda  budući da  se u tablici za ocjenjivanje navode rezultati i u jednini i u množini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1.Ovisno o razini inovativnosti, predstavlja li očekivani rezultat aktivnosti istraživanja i razvoja proizvod ili uslugu koji je nova.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2.Koliko iznosi procijenjeno povećanje prihoda od prodaje novih za tržište ili novih za poduzeće proizvoda nastalih kao rezultat istraživačko-razvojnih aktivnosti u okviru projekta?</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 isto tako u uputama za prijavitelje i:</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Cilj projekta je razvoj novih ili znatno poboljšanih proizvoda i usluga. Projekt mora rezultirati s novim ili znatno poboljšanim proizvodom(dobrom ili uslugom).</w:t>
            </w:r>
          </w:p>
          <w:p w:rsidR="00A80C6A" w:rsidRPr="00E25B76" w:rsidRDefault="00A80C6A" w:rsidP="00EE79DC">
            <w:pPr>
              <w:rPr>
                <w:rFonts w:ascii="Times New Roman" w:eastAsia="Calibri" w:hAnsi="Times New Roman" w:cs="Times New Roman"/>
                <w:sz w:val="20"/>
                <w:szCs w:val="20"/>
              </w:rPr>
            </w:pP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Isto tako iz pitanja i odgovora  vidljivi su različiti i nejasni odgovori  na pitanja istog sadržaja.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 xml:space="preserve"> </w:t>
            </w:r>
          </w:p>
          <w:p w:rsidR="00A80C6A" w:rsidRPr="00E25B76" w:rsidRDefault="00A80C6A" w:rsidP="00EE79DC">
            <w:pPr>
              <w:rPr>
                <w:rFonts w:ascii="Times New Roman" w:eastAsia="Calibri" w:hAnsi="Times New Roman" w:cs="Times New Roman"/>
                <w:sz w:val="20"/>
                <w:szCs w:val="20"/>
              </w:rPr>
            </w:pPr>
            <w:r w:rsidRPr="00E25B76">
              <w:rPr>
                <w:rFonts w:ascii="Times New Roman" w:eastAsia="Calibri" w:hAnsi="Times New Roman" w:cs="Times New Roman"/>
                <w:sz w:val="20"/>
                <w:szCs w:val="20"/>
              </w:rPr>
              <w:t>Temeljem navedenog, molimo Vas jasan odgovor da li  rezultat projekta može ili ne može biti više od jednog proizvoda.</w:t>
            </w:r>
          </w:p>
        </w:tc>
        <w:tc>
          <w:tcPr>
            <w:tcW w:w="6662" w:type="dxa"/>
          </w:tcPr>
          <w:p w:rsidR="00A80C6A" w:rsidRPr="00495A41" w:rsidRDefault="00A80C6A" w:rsidP="00EE79DC">
            <w:pPr>
              <w:rPr>
                <w:rFonts w:ascii="Times New Roman" w:hAnsi="Times New Roman" w:cs="Times New Roman"/>
                <w:color w:val="000000" w:themeColor="text1"/>
                <w:sz w:val="20"/>
                <w:szCs w:val="20"/>
              </w:rPr>
            </w:pPr>
            <w:r w:rsidRPr="00495A41">
              <w:rPr>
                <w:rFonts w:ascii="Times New Roman" w:hAnsi="Times New Roman" w:cs="Times New Roman"/>
                <w:color w:val="000000" w:themeColor="text1"/>
                <w:sz w:val="20"/>
                <w:szCs w:val="20"/>
              </w:rPr>
              <w:t>Ako je posljedica istog razvojnog procesa rezultat može biti više od jednog proizvoda ili usluge</w:t>
            </w:r>
            <w:r w:rsidR="00EE2B4E" w:rsidRPr="00495A41">
              <w:rPr>
                <w:rFonts w:ascii="Times New Roman" w:hAnsi="Times New Roman" w:cs="Times New Roman"/>
                <w:color w:val="000000" w:themeColor="text1"/>
                <w:sz w:val="20"/>
                <w:szCs w:val="20"/>
              </w:rPr>
              <w:t xml:space="preserve"> (grupa proizvoda ili usluga) uz napomenu da proizvodi/usluge </w:t>
            </w:r>
            <w:r w:rsidRPr="00495A41">
              <w:rPr>
                <w:rFonts w:ascii="Times New Roman" w:hAnsi="Times New Roman" w:cs="Times New Roman"/>
                <w:color w:val="000000" w:themeColor="text1"/>
                <w:sz w:val="20"/>
                <w:szCs w:val="20"/>
              </w:rPr>
              <w:t xml:space="preserve"> </w:t>
            </w:r>
            <w:r w:rsidR="00EE2B4E" w:rsidRPr="00495A41">
              <w:rPr>
                <w:rFonts w:ascii="Times New Roman" w:hAnsi="Times New Roman" w:cs="Times New Roman"/>
                <w:color w:val="000000" w:themeColor="text1"/>
                <w:sz w:val="20"/>
                <w:szCs w:val="20"/>
              </w:rPr>
              <w:t>moraju odgovarati jednom TP S3 Strategije, a primjena može biti i u više (važno je da se u projektnoj prijavi vežu uz primarno područje razvoja).</w:t>
            </w:r>
          </w:p>
          <w:p w:rsidR="00A80C6A" w:rsidRPr="00E25B76" w:rsidRDefault="00A80C6A" w:rsidP="00495A41">
            <w:pPr>
              <w:rPr>
                <w:rFonts w:ascii="Times New Roman" w:hAnsi="Times New Roman" w:cs="Times New Roman"/>
                <w:color w:val="000000" w:themeColor="text1"/>
                <w:sz w:val="20"/>
                <w:szCs w:val="20"/>
              </w:rPr>
            </w:pPr>
          </w:p>
        </w:tc>
      </w:tr>
      <w:tr w:rsidR="009A1D40" w:rsidRPr="00E25B76" w:rsidTr="006B2E9A">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 učestalim pitanjima i odgovorima dana 10. listopada je na pitanje 634.  „Da li Prijavitelj može dobiti regionalnu potporu za ulaganje u opremu ukoliko je u projekt uključen Partner? Da li postojanje Partnera na projektu ujedno isključuje mogućnost prijave za regionalnu potporu, budući da se radi o kolaborativnom projektu?“ pružen sljedeći odgovor: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„Ukoliko u projektu sudjeluje partner na pojedinim aktivnostima, onda se na navedenom projektu ne može govoriti o isključivo vlastitom, </w:t>
            </w:r>
            <w:proofErr w:type="spellStart"/>
            <w:r w:rsidRPr="00903BA5">
              <w:rPr>
                <w:rFonts w:ascii="Times New Roman" w:eastAsia="Calibri" w:hAnsi="Times New Roman" w:cs="Times New Roman"/>
                <w:color w:val="000000" w:themeColor="text1"/>
                <w:sz w:val="20"/>
                <w:szCs w:val="20"/>
              </w:rPr>
              <w:t>in</w:t>
            </w:r>
            <w:proofErr w:type="spellEnd"/>
            <w:r w:rsidRPr="00903BA5">
              <w:rPr>
                <w:rFonts w:ascii="Times New Roman" w:eastAsia="Calibri" w:hAnsi="Times New Roman" w:cs="Times New Roman"/>
                <w:color w:val="000000" w:themeColor="text1"/>
                <w:sz w:val="20"/>
                <w:szCs w:val="20"/>
              </w:rPr>
              <w:t>-</w:t>
            </w:r>
            <w:proofErr w:type="spellStart"/>
            <w:r w:rsidRPr="00903BA5">
              <w:rPr>
                <w:rFonts w:ascii="Times New Roman" w:eastAsia="Calibri" w:hAnsi="Times New Roman" w:cs="Times New Roman"/>
                <w:color w:val="000000" w:themeColor="text1"/>
                <w:sz w:val="20"/>
                <w:szCs w:val="20"/>
              </w:rPr>
              <w:t>house</w:t>
            </w:r>
            <w:proofErr w:type="spellEnd"/>
            <w:r w:rsidRPr="00903BA5">
              <w:rPr>
                <w:rFonts w:ascii="Times New Roman" w:eastAsia="Calibri" w:hAnsi="Times New Roman" w:cs="Times New Roman"/>
                <w:color w:val="000000" w:themeColor="text1"/>
                <w:sz w:val="20"/>
                <w:szCs w:val="20"/>
              </w:rPr>
              <w:t xml:space="preserve"> istraživanju, pa je samim time isključena mogućnost dobivanja regionalne </w:t>
            </w:r>
            <w:r w:rsidRPr="00903BA5">
              <w:rPr>
                <w:rFonts w:ascii="Times New Roman" w:eastAsia="Calibri" w:hAnsi="Times New Roman" w:cs="Times New Roman"/>
                <w:color w:val="000000" w:themeColor="text1"/>
                <w:sz w:val="20"/>
                <w:szCs w:val="20"/>
              </w:rPr>
              <w:lastRenderedPageBreak/>
              <w:t>potpore.“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Ovim putem nastojimo ukazati na navedeni odgovor i potencijalne implikacije navedenih ograničenja, tj. mogućnosti korištenja regionalnih potpora u kolaborativnim projektima, na potencijalne prijavitelje i partnerske organizacije:</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1.</w:t>
            </w:r>
            <w:r w:rsidRPr="00903BA5">
              <w:rPr>
                <w:rFonts w:ascii="Times New Roman" w:eastAsia="Calibri" w:hAnsi="Times New Roman" w:cs="Times New Roman"/>
                <w:color w:val="000000" w:themeColor="text1"/>
                <w:sz w:val="20"/>
                <w:szCs w:val="20"/>
              </w:rPr>
              <w:tab/>
              <w:t xml:space="preserve">Temeljem ovog Poziva na dostavu projektnih prijedloga (nadalje: PDP) dodjeljuju se potpore za projekte istraživanja i razvoja (nadalje: R&amp;D potpore) temeljem članka 25. te regionalne potpore za ulaganje temeljem članka 14. Uredbe 651/2014 (nadalje: GBER).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S obzirom na to da GBER ne propisuje ograničenja u pogledu kombiniranja regionalnih potpora s R&amp;D potporama, smatramo da nema pravne osnove, ali ni suštinske potrebe, da posrednička tijela nameću dodatna ograničenja koja rezultiraju nepovoljnijim uvjetima financiranja projekata iz ESI fondova za hrvatska poduzeća, spram poduzeća u drugim zemljama članicama EU.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2.</w:t>
            </w:r>
            <w:r w:rsidRPr="00903BA5">
              <w:rPr>
                <w:rFonts w:ascii="Times New Roman" w:eastAsia="Calibri" w:hAnsi="Times New Roman" w:cs="Times New Roman"/>
                <w:color w:val="000000" w:themeColor="text1"/>
                <w:sz w:val="20"/>
                <w:szCs w:val="20"/>
              </w:rPr>
              <w:tab/>
              <w:t xml:space="preserve">Nadalje, nemogućnost korištenja regionalnih potpora u kolaborativnim projektima u direktnoj je kontradikciji s ciljevima PDP-a, tj. „povećanja privatnih ulaganja u istraživanje, razvoj i inovacije, te jačanje kapaciteta poduzeća za istraživanje, razvoj i inovacije, kroz poboljšanje njihove suradnje s institucijama za istraživanje i razvoj“.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Ciljevi PDP-a upućuju na intenciju jačanja kapaciteta poduzeća za istraživanje, razvoj i inovacije što je s obzirom na prihvatljivost troškova najučinkovitije postići kroz ulaganja u materijalnu i nematerijalnu imovinu za istraživanje i razvoj, omogućenu isključivo kroz regionalnu potporu. Navedeno ograničenje korištenja regionalne potpore u kolaborativnim projektima izrazito nepovoljno utječe na poduzeća jer ih se stavlja u situaciju „ili/ili“ gdje moraju odabrati hoće li: (a) ulagati u vlastite istraživačko-razvojne kapacitete kroz regionalnu potporu ili (b) provoditi kolaborativni projekt gdje mogu koristiti isključivo R&amp;D potpore.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Napominjemo da R&amp;D potpore imaju brojna ograničenja te se instrumenti i oprema mogu isključivo financirati kroz amortizaciju za vrijeme i u opsegu trajanja projekta. Posljedično, kroz R&amp;D potpore hrvatska poduzeća ne mogu dugoročno jačati svoje kapacitete za istraživanje, razvoj i inovacije, već to mogu činiti u vrlo ograničenom opsegu.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K tome, ovim putem se nepovoljno utječe na mala poduzeća i R&amp;D projekte do 1.5 milijuna HRK jer je amortizacija prihvatljiva samo za opremu vrijednosti iznad 100.000 HRK. </w:t>
            </w:r>
          </w:p>
          <w:p w:rsidR="009A1D40" w:rsidRPr="00903BA5" w:rsidRDefault="009A1D40" w:rsidP="009A1D40">
            <w:pPr>
              <w:rPr>
                <w:rFonts w:ascii="Times New Roman" w:eastAsia="Calibri" w:hAnsi="Times New Roman" w:cs="Times New Roman"/>
                <w:color w:val="000000" w:themeColor="text1"/>
                <w:sz w:val="20"/>
                <w:szCs w:val="20"/>
              </w:rPr>
            </w:pP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lastRenderedPageBreak/>
              <w:t>3.</w:t>
            </w:r>
            <w:r w:rsidRPr="00903BA5">
              <w:rPr>
                <w:rFonts w:ascii="Times New Roman" w:eastAsia="Calibri" w:hAnsi="Times New Roman" w:cs="Times New Roman"/>
                <w:color w:val="000000" w:themeColor="text1"/>
                <w:sz w:val="20"/>
                <w:szCs w:val="20"/>
              </w:rPr>
              <w:tab/>
              <w:t xml:space="preserve">U Uputama za prijavitelje, poglavlje 1.4. Kategorija i intenzitet potpore, odjeljak B, točka 6.G. (str. 16) navodi se kriterij za isključenje prema kojemu se regionalna potpora ne može dodijeliti „poduzetnicima koji ne provode vlastite istraživačko-razvojne aktivnosti“. Iz navedenog proizlazi jedino to da poduzetnici na mogu koristiti regionalnu potporu namijenjenu jačanja kapaciteta za istraživanje i razvoj ukoliko ne provode vlastite istraživačko-razvojne aktivnosti. Pri tome nije jasno odnosi li se navedeno na prethodno poslovanje ili predmetni projekt.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No, prihvatimo li da se odnosi i na oba slučaja, prethodno poslovanje i/ili predmetni projekt, i dalje se ne nalazi ograničenje da poduzeća koja zaista provode aktivnosti istraživanja i razvoja ne bi mogla koristiti obje opcije, ulagati u R&amp;D kapacitete u kolaborativnom projektu.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Vjerujemo da ovo odgovara i prvotnoj intenciji posredničkog tijela, navedeno u poglavlju 3.1.1 u kojem se navodi da je cilj projekta u skladu s ciljevima predmetne dodjele kada „projekt uključuje ulaganje poslovnog sektora u istraživanje, razvoj i inovacije, jačanje istraživačkih kapaciteta poduzeća i/ili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 xml:space="preserve">Da je posredničko tijelo propisalo ili namjeravalo propisati da je samo jedna od ovih opcija prihvatljiva, onda bi opcije bile odvojene s veznikom „ili“ te bi formulacija glasila „da je projekt prihvatljiv kada uključuje ulaganje poslovnog sektora u istraživanje, razvoj i inovacije, jačanje istraživačkih kapaciteta poduzeća ili povećanje suradnje poduzeća sa znanstveno istraživačkim institucijama“. </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Kako bi se ostvarili ciljevi PDP-a i konkurentnost istraživačko-razvojnih poduzeća, smatramo da je nužno omogućiti kolaborativne projekte s istraživačkim organizacijama i drugim poduzećima te Vas molimo da u tu svrhu razmotrite izmjenu navedenih uvjeta PDP-a.</w:t>
            </w:r>
          </w:p>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Unaprijed se zahvaljujemo na Vašem trudu i pruženim odgovorima.</w:t>
            </w:r>
          </w:p>
        </w:tc>
        <w:tc>
          <w:tcPr>
            <w:tcW w:w="6662" w:type="dxa"/>
          </w:tcPr>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lastRenderedPageBreak/>
              <w:t xml:space="preserve">Regionalne potpore su namijenjene Prijaviteljima koji sami provode </w:t>
            </w:r>
            <w:proofErr w:type="spellStart"/>
            <w:r w:rsidRPr="00903BA5">
              <w:rPr>
                <w:rFonts w:ascii="Times New Roman" w:eastAsia="Calibri" w:hAnsi="Times New Roman" w:cs="Times New Roman"/>
                <w:color w:val="000000" w:themeColor="text1"/>
                <w:sz w:val="20"/>
                <w:szCs w:val="20"/>
                <w:lang w:eastAsia="en-GB"/>
              </w:rPr>
              <w:t>in</w:t>
            </w:r>
            <w:proofErr w:type="spellEnd"/>
            <w:r w:rsidRPr="00903BA5">
              <w:rPr>
                <w:rFonts w:ascii="Times New Roman" w:eastAsia="Calibri" w:hAnsi="Times New Roman" w:cs="Times New Roman"/>
                <w:color w:val="000000" w:themeColor="text1"/>
                <w:sz w:val="20"/>
                <w:szCs w:val="20"/>
                <w:lang w:eastAsia="en-GB"/>
              </w:rPr>
              <w:t>-</w:t>
            </w:r>
            <w:proofErr w:type="spellStart"/>
            <w:r w:rsidRPr="00903BA5">
              <w:rPr>
                <w:rFonts w:ascii="Times New Roman" w:eastAsia="Calibri" w:hAnsi="Times New Roman" w:cs="Times New Roman"/>
                <w:color w:val="000000" w:themeColor="text1"/>
                <w:sz w:val="20"/>
                <w:szCs w:val="20"/>
                <w:lang w:eastAsia="en-GB"/>
              </w:rPr>
              <w:t>house</w:t>
            </w:r>
            <w:proofErr w:type="spellEnd"/>
            <w:r w:rsidRPr="00903BA5">
              <w:rPr>
                <w:rFonts w:ascii="Times New Roman" w:eastAsia="Calibri" w:hAnsi="Times New Roman" w:cs="Times New Roman"/>
                <w:color w:val="000000" w:themeColor="text1"/>
                <w:sz w:val="20"/>
                <w:szCs w:val="20"/>
                <w:lang w:eastAsia="en-GB"/>
              </w:rPr>
              <w:t xml:space="preserve"> istraživanje, dok je za Prijavitelje koji istraživanje provode u suradnji s Partnerima namijenjena potpora koja se dodjeljuje temeljem članka 14. Uredbe 651/2014.</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A1D40">
            <w:pPr>
              <w:rPr>
                <w:rFonts w:ascii="Times New Roman" w:eastAsia="Calibri" w:hAnsi="Times New Roman" w:cs="Times New Roman"/>
                <w:color w:val="000000" w:themeColor="text1"/>
                <w:sz w:val="20"/>
                <w:szCs w:val="20"/>
                <w:lang w:eastAsia="en-GB"/>
              </w:rPr>
            </w:pPr>
            <w:r w:rsidRPr="00903BA5">
              <w:rPr>
                <w:rFonts w:ascii="Times New Roman" w:eastAsia="Calibri" w:hAnsi="Times New Roman" w:cs="Times New Roman"/>
                <w:color w:val="000000" w:themeColor="text1"/>
                <w:sz w:val="20"/>
                <w:szCs w:val="20"/>
                <w:lang w:eastAsia="en-GB"/>
              </w:rPr>
              <w:t>Uvažavamo vaše komentare te ćemo</w:t>
            </w:r>
            <w:r w:rsidR="00903BA5" w:rsidRPr="00903BA5">
              <w:rPr>
                <w:rFonts w:ascii="Times New Roman" w:eastAsia="Calibri" w:hAnsi="Times New Roman" w:cs="Times New Roman"/>
                <w:color w:val="000000" w:themeColor="text1"/>
                <w:sz w:val="20"/>
                <w:szCs w:val="20"/>
                <w:lang w:eastAsia="en-GB"/>
              </w:rPr>
              <w:t xml:space="preserve"> iste razmotriti.</w:t>
            </w:r>
          </w:p>
          <w:p w:rsidR="009A1D40" w:rsidRPr="00903BA5" w:rsidRDefault="009A1D40" w:rsidP="009A1D40">
            <w:pPr>
              <w:rPr>
                <w:rFonts w:ascii="Times New Roman" w:eastAsia="Calibri" w:hAnsi="Times New Roman" w:cs="Times New Roman"/>
                <w:color w:val="000000" w:themeColor="text1"/>
                <w:sz w:val="20"/>
                <w:szCs w:val="20"/>
                <w:lang w:eastAsia="en-GB"/>
              </w:rPr>
            </w:pPr>
          </w:p>
          <w:p w:rsidR="009A1D40" w:rsidRPr="00903BA5" w:rsidRDefault="009A1D40" w:rsidP="00903BA5">
            <w:pPr>
              <w:rPr>
                <w:rFonts w:ascii="Times New Roman" w:eastAsia="Calibri" w:hAnsi="Times New Roman" w:cs="Times New Roman"/>
                <w:color w:val="000000" w:themeColor="text1"/>
                <w:sz w:val="20"/>
                <w:szCs w:val="20"/>
                <w:lang w:eastAsia="en-GB"/>
              </w:rPr>
            </w:pPr>
          </w:p>
        </w:tc>
      </w:tr>
      <w:tr w:rsidR="009A1D40" w:rsidRPr="00E25B76" w:rsidTr="006B2E9A">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1:</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"robotika". Molim V</w:t>
            </w:r>
            <w:r>
              <w:rPr>
                <w:rFonts w:ascii="Times New Roman" w:eastAsia="Calibri" w:hAnsi="Times New Roman" w:cs="Times New Roman"/>
                <w:sz w:val="20"/>
                <w:szCs w:val="20"/>
                <w:lang w:eastAsia="en-GB"/>
              </w:rPr>
              <w:t>as za konkretno pojašnjenje def</w:t>
            </w:r>
            <w:r w:rsidRPr="00E25B76">
              <w:rPr>
                <w:rFonts w:ascii="Times New Roman" w:eastAsia="Calibri" w:hAnsi="Times New Roman" w:cs="Times New Roman"/>
                <w:sz w:val="20"/>
                <w:szCs w:val="20"/>
                <w:lang w:eastAsia="en-GB"/>
              </w:rPr>
              <w:t>inicije "robotika" u kontekstu projektnog poziva.</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2:</w:t>
            </w: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sz w:val="20"/>
                <w:szCs w:val="20"/>
                <w:lang w:eastAsia="en-GB"/>
              </w:rPr>
              <w:t xml:space="preserve">Prema dokumentu "IRI </w:t>
            </w:r>
            <w:proofErr w:type="spellStart"/>
            <w:r w:rsidRPr="00E25B76">
              <w:rPr>
                <w:rFonts w:ascii="Times New Roman" w:eastAsia="Calibri" w:hAnsi="Times New Roman" w:cs="Times New Roman"/>
                <w:sz w:val="20"/>
                <w:szCs w:val="20"/>
                <w:lang w:eastAsia="en-GB"/>
              </w:rPr>
              <w:t>UzP</w:t>
            </w:r>
            <w:proofErr w:type="spellEnd"/>
            <w:r w:rsidRPr="00E25B76">
              <w:rPr>
                <w:rFonts w:ascii="Times New Roman" w:eastAsia="Calibri" w:hAnsi="Times New Roman" w:cs="Times New Roman"/>
                <w:sz w:val="20"/>
                <w:szCs w:val="20"/>
                <w:lang w:eastAsia="en-GB"/>
              </w:rPr>
              <w:t xml:space="preserve"> </w:t>
            </w:r>
            <w:proofErr w:type="spellStart"/>
            <w:r w:rsidRPr="00E25B76">
              <w:rPr>
                <w:rFonts w:ascii="Times New Roman" w:eastAsia="Calibri" w:hAnsi="Times New Roman" w:cs="Times New Roman"/>
                <w:sz w:val="20"/>
                <w:szCs w:val="20"/>
                <w:lang w:eastAsia="en-GB"/>
              </w:rPr>
              <w:t>Treca</w:t>
            </w:r>
            <w:proofErr w:type="spellEnd"/>
            <w:r w:rsidRPr="00E25B76">
              <w:rPr>
                <w:rFonts w:ascii="Times New Roman" w:eastAsia="Calibri" w:hAnsi="Times New Roman" w:cs="Times New Roman"/>
                <w:sz w:val="20"/>
                <w:szCs w:val="20"/>
                <w:lang w:eastAsia="en-GB"/>
              </w:rPr>
              <w:t xml:space="preserve"> izmjena", poglavlje 4.2. Prihvatljivi izdaci, stranica 30, natuknica 5 u fusnoti 28 naveden je primjer prihvatljivog troška: različiti senzori. Molim Vas za konkretno pojašnjenje definicije </w:t>
            </w:r>
            <w:r w:rsidRPr="00E25B76">
              <w:rPr>
                <w:rFonts w:ascii="Times New Roman" w:eastAsia="Calibri" w:hAnsi="Times New Roman" w:cs="Times New Roman"/>
                <w:sz w:val="20"/>
                <w:szCs w:val="20"/>
                <w:lang w:eastAsia="en-GB"/>
              </w:rPr>
              <w:lastRenderedPageBreak/>
              <w:t xml:space="preserve">"različiti senzori". Prema čijoj definiciji organizacija za standardizaciju (ISO, VDI, </w:t>
            </w:r>
            <w:proofErr w:type="spellStart"/>
            <w:r w:rsidRPr="00E25B76">
              <w:rPr>
                <w:rFonts w:ascii="Times New Roman" w:eastAsia="Calibri" w:hAnsi="Times New Roman" w:cs="Times New Roman"/>
                <w:sz w:val="20"/>
                <w:szCs w:val="20"/>
                <w:lang w:eastAsia="en-GB"/>
              </w:rPr>
              <w:t>ASME..</w:t>
            </w:r>
            <w:proofErr w:type="spellEnd"/>
            <w:r w:rsidRPr="00E25B76">
              <w:rPr>
                <w:rFonts w:ascii="Times New Roman" w:eastAsia="Calibri" w:hAnsi="Times New Roman" w:cs="Times New Roman"/>
                <w:sz w:val="20"/>
                <w:szCs w:val="20"/>
                <w:lang w:eastAsia="en-GB"/>
              </w:rPr>
              <w:t>.) da se referenciramo za pojam "senzor"? </w:t>
            </w:r>
          </w:p>
          <w:p w:rsidR="009A1D40" w:rsidRPr="00E25B76" w:rsidRDefault="009A1D40" w:rsidP="009A1D40">
            <w:pPr>
              <w:rPr>
                <w:rFonts w:ascii="Times New Roman" w:eastAsia="Calibri" w:hAnsi="Times New Roman" w:cs="Times New Roman"/>
                <w:sz w:val="20"/>
                <w:szCs w:val="20"/>
                <w:lang w:eastAsia="en-GB"/>
              </w:rPr>
            </w:pPr>
          </w:p>
          <w:p w:rsidR="009A1D40" w:rsidRPr="00E25B76" w:rsidRDefault="009A1D40" w:rsidP="009A1D40">
            <w:pPr>
              <w:rPr>
                <w:rFonts w:ascii="Times New Roman" w:eastAsia="Calibri" w:hAnsi="Times New Roman" w:cs="Times New Roman"/>
                <w:sz w:val="20"/>
                <w:szCs w:val="20"/>
                <w:lang w:eastAsia="en-GB"/>
              </w:rPr>
            </w:pPr>
            <w:r w:rsidRPr="00E25B76">
              <w:rPr>
                <w:rFonts w:ascii="Times New Roman" w:eastAsia="Calibri" w:hAnsi="Times New Roman" w:cs="Times New Roman"/>
                <w:b/>
                <w:bCs/>
                <w:sz w:val="20"/>
                <w:szCs w:val="20"/>
                <w:lang w:eastAsia="en-GB"/>
              </w:rPr>
              <w:t>Pitanje 3:</w:t>
            </w:r>
          </w:p>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lang w:eastAsia="en-GB"/>
              </w:rPr>
              <w:t>Prema fusnoti iz pitanja 2, da li je organizaciji za istraživanje i širenje znanja prihvatljiv trošak "Različiti senzori" u iznosu od 400.000,00 kn? Naveden trošak nastat će izravno kao posljedica projektnih aktivnosti i temeljit se na stvarnim troškovima. U projektnoj prijavi planiramo priložiti službenu ponudu različitih senzora - laserskih, vizijskih, induktivnih i ostalih koje ćemo koristiti u projektu.</w:t>
            </w:r>
          </w:p>
        </w:tc>
        <w:tc>
          <w:tcPr>
            <w:tcW w:w="6662" w:type="dxa"/>
          </w:tcPr>
          <w:p w:rsidR="009A1D40" w:rsidRPr="00E25B76" w:rsidRDefault="000D1684" w:rsidP="009A1D40">
            <w:pPr>
              <w:rPr>
                <w:rFonts w:ascii="Times New Roman" w:eastAsia="Calibri" w:hAnsi="Times New Roman" w:cs="Times New Roman"/>
                <w:color w:val="FF0000"/>
                <w:sz w:val="20"/>
                <w:szCs w:val="20"/>
                <w:lang w:eastAsia="en-GB"/>
              </w:rPr>
            </w:pPr>
            <w:r w:rsidRPr="00903BA5">
              <w:rPr>
                <w:rFonts w:ascii="Times New Roman" w:eastAsia="Calibri" w:hAnsi="Times New Roman" w:cs="Times New Roman"/>
                <w:color w:val="000000" w:themeColor="text1"/>
                <w:sz w:val="20"/>
                <w:szCs w:val="20"/>
                <w:lang w:eastAsia="en-GB"/>
              </w:rPr>
              <w:lastRenderedPageBreak/>
              <w:t>Pri izradi projektnog prijedloga prijavitelji su dužni voditi se Uputama za prijavitelje, točkama 4.2 i 4.3 koje definiraju prihvatljive i neprihvatljive izdatke. No, konačna odluka o financiranju određenog troška ovisi i o svrsishodnosti istog u sklopu predloženog projekta, što procjenjuju stručnjaci u fazi ocjene kvalitete projektnog prijedloga.</w:t>
            </w:r>
          </w:p>
        </w:tc>
      </w:tr>
      <w:tr w:rsidR="009A1D40" w:rsidRPr="00E25B76" w:rsidTr="006B2E9A">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E25B76" w:rsidRDefault="009A1D40" w:rsidP="009A1D40">
            <w:pPr>
              <w:rPr>
                <w:rFonts w:ascii="Times New Roman" w:hAnsi="Times New Roman" w:cs="Times New Roman"/>
                <w:color w:val="FF0000"/>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E25B76" w:rsidRDefault="009A1D40" w:rsidP="009A1D40">
            <w:pPr>
              <w:rPr>
                <w:rFonts w:ascii="Times New Roman" w:eastAsia="Calibri" w:hAnsi="Times New Roman" w:cs="Times New Roman"/>
                <w:sz w:val="20"/>
                <w:szCs w:val="20"/>
              </w:rPr>
            </w:pPr>
            <w:r w:rsidRPr="00E25B76">
              <w:rPr>
                <w:rFonts w:ascii="Times New Roman" w:eastAsia="Calibri" w:hAnsi="Times New Roman" w:cs="Times New Roman"/>
                <w:sz w:val="20"/>
                <w:szCs w:val="20"/>
              </w:rPr>
              <w:t>Vezano uz intenzitet potpore za industrijsko istraživanje koje se može povećati sa 50% na maksimalni intenzitet potpore od 80% prihvatljivih troškova, navodite mogućnost ostvarenja 15 postotnih bodova ukoliko se ispuni uvjet – učinkovita suradnja, gdje se navodi suradnja između više poduzetnika od kojih je najmanje jedan MSP, a niti jedan poduzetnik ne snosi više od 70% prihvatljivih troškova. Odnosi li se navedenih 70% na ukupne prihvatljive troškove projekta ili na prihvatljivu aktivnost koju provodi partner MSP.</w:t>
            </w:r>
          </w:p>
        </w:tc>
        <w:tc>
          <w:tcPr>
            <w:tcW w:w="6662" w:type="dxa"/>
          </w:tcPr>
          <w:p w:rsidR="009A1D40" w:rsidRPr="00E25B76"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Navedenih 70%  se odnosi na ukupne prihvatljive</w:t>
            </w:r>
            <w:r w:rsidR="000D1684" w:rsidRPr="00903BA5">
              <w:rPr>
                <w:rFonts w:ascii="Times New Roman" w:hAnsi="Times New Roman" w:cs="Times New Roman"/>
                <w:color w:val="000000" w:themeColor="text1"/>
                <w:sz w:val="20"/>
                <w:szCs w:val="20"/>
              </w:rPr>
              <w:t xml:space="preserve"> troškov</w:t>
            </w:r>
            <w:r w:rsidRPr="00903BA5">
              <w:rPr>
                <w:rFonts w:ascii="Times New Roman" w:hAnsi="Times New Roman" w:cs="Times New Roman"/>
                <w:color w:val="000000" w:themeColor="text1"/>
                <w:sz w:val="20"/>
                <w:szCs w:val="20"/>
              </w:rPr>
              <w:t>e</w:t>
            </w:r>
          </w:p>
        </w:tc>
      </w:tr>
      <w:tr w:rsidR="009A1D40" w:rsidRPr="00E25B76" w:rsidTr="006B2E9A">
        <w:trPr>
          <w:trHeight w:val="20"/>
        </w:trPr>
        <w:tc>
          <w:tcPr>
            <w:tcW w:w="567" w:type="dxa"/>
          </w:tcPr>
          <w:p w:rsidR="009A1D40" w:rsidRPr="00E25B76" w:rsidRDefault="009A1D40" w:rsidP="009A1D40">
            <w:pPr>
              <w:pStyle w:val="Odlomakpopisa"/>
              <w:numPr>
                <w:ilvl w:val="0"/>
                <w:numId w:val="1"/>
              </w:numPr>
              <w:ind w:left="142" w:hanging="218"/>
              <w:rPr>
                <w:rFonts w:ascii="Times New Roman" w:hAnsi="Times New Roman" w:cs="Times New Roman"/>
                <w:sz w:val="20"/>
                <w:szCs w:val="20"/>
              </w:rPr>
            </w:pPr>
          </w:p>
        </w:tc>
        <w:tc>
          <w:tcPr>
            <w:tcW w:w="993" w:type="dxa"/>
          </w:tcPr>
          <w:p w:rsidR="009A1D40" w:rsidRPr="00903BA5" w:rsidRDefault="009A1D40"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13/10/16</w:t>
            </w:r>
          </w:p>
        </w:tc>
        <w:tc>
          <w:tcPr>
            <w:tcW w:w="6379" w:type="dxa"/>
          </w:tcPr>
          <w:p w:rsidR="009A1D40" w:rsidRPr="00903BA5" w:rsidRDefault="009A1D40" w:rsidP="009A1D40">
            <w:pPr>
              <w:rPr>
                <w:rFonts w:ascii="Times New Roman" w:eastAsia="Calibri" w:hAnsi="Times New Roman" w:cs="Times New Roman"/>
                <w:color w:val="000000" w:themeColor="text1"/>
                <w:sz w:val="20"/>
                <w:szCs w:val="20"/>
              </w:rPr>
            </w:pPr>
            <w:r w:rsidRPr="00903BA5">
              <w:rPr>
                <w:rFonts w:ascii="Times New Roman" w:eastAsia="Calibri" w:hAnsi="Times New Roman" w:cs="Times New Roman"/>
                <w:color w:val="000000" w:themeColor="text1"/>
                <w:sz w:val="20"/>
                <w:szCs w:val="20"/>
              </w:rPr>
              <w:t>Prijavitelj u prošloj godini (u zadnjem odobrenom računovodstvenom razdoblju) u vlasničkoj strukturi ima poduzeće A, koje je povezano poduzeće temeljem vlasničkog udjela od 51%. Za poduzeće A prijavitelj ima konsolidirano financijsko izvješće te će isto biti dostavljeno uz projektnu prijavu. Međutim od 01.01.2016. godine poduzeće A više nije u vlasničkoj strukturi prijavitelja. Od ove godine (2016) poduzeće B je povezano poduzeće s udjelom u vlasništvu od 51%. Molim Vas uputu što prijavitelj treba dostaviti? Privremeno konsolidirano financijsko izvješće ili izvadak iz sudskog registra i privremenu bilancu za sebe i povezano poduzeće B?</w:t>
            </w:r>
          </w:p>
        </w:tc>
        <w:tc>
          <w:tcPr>
            <w:tcW w:w="6662" w:type="dxa"/>
          </w:tcPr>
          <w:p w:rsidR="000D1684" w:rsidRPr="00903BA5" w:rsidRDefault="000D1684" w:rsidP="009A1D40">
            <w:pPr>
              <w:rPr>
                <w:rFonts w:ascii="Times New Roman" w:hAnsi="Times New Roman" w:cs="Times New Roman"/>
                <w:color w:val="000000" w:themeColor="text1"/>
                <w:sz w:val="20"/>
                <w:szCs w:val="20"/>
              </w:rPr>
            </w:pPr>
            <w:r w:rsidRPr="00903BA5">
              <w:rPr>
                <w:rFonts w:ascii="Times New Roman" w:hAnsi="Times New Roman" w:cs="Times New Roman"/>
                <w:color w:val="000000" w:themeColor="text1"/>
                <w:sz w:val="20"/>
                <w:szCs w:val="20"/>
              </w:rPr>
              <w:t>Prijavitelj sukladno UZP-u točka 7.1 treba predati konsolidirano financijsko izvješće za sva povezana društva za zadnje financijsko razdoblje za godinu koja prethodi godini predaje projektne prijave. Ukoliko  u periodu do predaje projektne prijave dođe do promjene u strukturi vlasništva HAMAG-BICRO zadržava pravo zahtjeva dodatne dokumentacije.</w:t>
            </w:r>
          </w:p>
        </w:tc>
      </w:tr>
      <w:tr w:rsidR="006676EA" w:rsidRPr="00E25B76" w:rsidTr="006B2E9A">
        <w:trPr>
          <w:trHeight w:val="20"/>
        </w:trPr>
        <w:tc>
          <w:tcPr>
            <w:tcW w:w="567" w:type="dxa"/>
          </w:tcPr>
          <w:p w:rsidR="006676EA" w:rsidRPr="00E25B76" w:rsidRDefault="006676EA" w:rsidP="00B2217B">
            <w:pPr>
              <w:pStyle w:val="Odlomakpopisa"/>
              <w:numPr>
                <w:ilvl w:val="0"/>
                <w:numId w:val="1"/>
              </w:numPr>
              <w:ind w:left="142" w:hanging="218"/>
              <w:rPr>
                <w:rFonts w:ascii="Times New Roman" w:hAnsi="Times New Roman" w:cs="Times New Roman"/>
                <w:sz w:val="20"/>
                <w:szCs w:val="20"/>
              </w:rPr>
            </w:pPr>
          </w:p>
        </w:tc>
        <w:tc>
          <w:tcPr>
            <w:tcW w:w="993" w:type="dxa"/>
          </w:tcPr>
          <w:p w:rsidR="006676EA" w:rsidRPr="0060716F" w:rsidRDefault="006676EA" w:rsidP="00B2217B">
            <w:pPr>
              <w:rPr>
                <w:rFonts w:ascii="Times New Roman" w:hAnsi="Times New Roman" w:cs="Times New Roman"/>
                <w:sz w:val="20"/>
                <w:szCs w:val="20"/>
              </w:rPr>
            </w:pPr>
            <w:r w:rsidRPr="0060716F">
              <w:rPr>
                <w:rFonts w:ascii="Times New Roman" w:hAnsi="Times New Roman" w:cs="Times New Roman"/>
                <w:sz w:val="20"/>
                <w:szCs w:val="20"/>
              </w:rPr>
              <w:t>14/10/16</w:t>
            </w:r>
          </w:p>
        </w:tc>
        <w:tc>
          <w:tcPr>
            <w:tcW w:w="6379" w:type="dxa"/>
          </w:tcPr>
          <w:p w:rsidR="006676EA" w:rsidRPr="00CC1D63" w:rsidRDefault="006676EA" w:rsidP="00B2217B">
            <w:pPr>
              <w:rPr>
                <w:rFonts w:ascii="Times New Roman" w:eastAsia="Calibri" w:hAnsi="Times New Roman" w:cs="Times New Roman"/>
                <w:sz w:val="20"/>
                <w:szCs w:val="20"/>
              </w:rPr>
            </w:pPr>
            <w:r w:rsidRPr="00CC1D63">
              <w:rPr>
                <w:rFonts w:ascii="Times New Roman" w:eastAsia="Calibri" w:hAnsi="Times New Roman" w:cs="Times New Roman"/>
                <w:sz w:val="20"/>
                <w:szCs w:val="20"/>
              </w:rPr>
              <w:t xml:space="preserve">Prva točka u obveznoj administrativnoj dokumentaciji – konsolidirano financijsko izvješće za povezana društva. Naime, Prijavitelj projekta je d.o.o., veliko poduzeće, u javnom vlasništvu čiji su osnivači jedinice lokalne samouprave. Budući da prijavitelj d.o.o. radi samostalni financijski izvještaj neovisan od financijskog izvještaja svojih osnivača jedinice lokalne samouprave(nemogućnost konsolidacije), pitanje glasi: Da li je dovoljno poslati neovisan financijski izvještaj Prijavitelja? </w:t>
            </w:r>
          </w:p>
          <w:p w:rsidR="006676EA" w:rsidRPr="00E25B76" w:rsidRDefault="006676EA" w:rsidP="00B2217B">
            <w:pPr>
              <w:rPr>
                <w:rFonts w:ascii="Times New Roman" w:eastAsia="Calibri" w:hAnsi="Times New Roman" w:cs="Times New Roman"/>
                <w:sz w:val="20"/>
                <w:szCs w:val="20"/>
              </w:rPr>
            </w:pPr>
          </w:p>
        </w:tc>
        <w:tc>
          <w:tcPr>
            <w:tcW w:w="6662" w:type="dxa"/>
          </w:tcPr>
          <w:p w:rsidR="004A7C40" w:rsidRPr="004A7C40" w:rsidRDefault="004A7C40" w:rsidP="004A7C40">
            <w:pPr>
              <w:keepNext/>
              <w:keepLines/>
              <w:jc w:val="both"/>
              <w:outlineLvl w:val="1"/>
              <w:rPr>
                <w:rFonts w:ascii="Times New Roman" w:eastAsia="Calibri" w:hAnsi="Times New Roman" w:cs="Times New Roman"/>
                <w:sz w:val="20"/>
                <w:szCs w:val="20"/>
              </w:rPr>
            </w:pPr>
            <w:r w:rsidRPr="004A7C40">
              <w:rPr>
                <w:rFonts w:ascii="Times New Roman" w:eastAsia="Calibri" w:hAnsi="Times New Roman" w:cs="Times New Roman"/>
                <w:sz w:val="20"/>
                <w:szCs w:val="20"/>
              </w:rPr>
              <w:t>Prijavitelj</w:t>
            </w:r>
            <w:r>
              <w:rPr>
                <w:rFonts w:ascii="Times New Roman" w:eastAsia="Calibri" w:hAnsi="Times New Roman" w:cs="Times New Roman"/>
                <w:sz w:val="20"/>
                <w:szCs w:val="20"/>
              </w:rPr>
              <w:t xml:space="preserve"> </w:t>
            </w:r>
            <w:r w:rsidRPr="004A7C40">
              <w:rPr>
                <w:rFonts w:ascii="Times New Roman" w:eastAsia="Calibri" w:hAnsi="Times New Roman" w:cs="Times New Roman"/>
                <w:sz w:val="20"/>
                <w:szCs w:val="20"/>
              </w:rPr>
              <w:t>je prihvatljiv</w:t>
            </w:r>
            <w:r>
              <w:rPr>
                <w:rFonts w:ascii="Times New Roman" w:eastAsia="Calibri" w:hAnsi="Times New Roman" w:cs="Times New Roman"/>
                <w:sz w:val="20"/>
                <w:szCs w:val="20"/>
              </w:rPr>
              <w:t xml:space="preserve"> ako </w:t>
            </w:r>
            <w:r w:rsidRPr="004A7C40">
              <w:rPr>
                <w:rFonts w:ascii="Times New Roman" w:eastAsia="Calibri"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6676EA" w:rsidRPr="004A7C40" w:rsidRDefault="0060716F" w:rsidP="004A7C40">
            <w:pPr>
              <w:rPr>
                <w:rFonts w:ascii="Times New Roman" w:hAnsi="Times New Roman" w:cs="Times New Roman"/>
                <w:color w:val="000000" w:themeColor="text1"/>
                <w:sz w:val="20"/>
                <w:szCs w:val="20"/>
              </w:rPr>
            </w:pPr>
            <w:r w:rsidRPr="0060716F">
              <w:rPr>
                <w:rFonts w:ascii="Times New Roman" w:hAnsi="Times New Roman" w:cs="Times New Roman"/>
                <w:sz w:val="20"/>
                <w:szCs w:val="20"/>
              </w:rPr>
              <w:t xml:space="preserve">Sukladno  </w:t>
            </w:r>
            <w:r w:rsidRPr="0060716F">
              <w:rPr>
                <w:rFonts w:ascii="Times New Roman" w:eastAsia="Calibri" w:hAnsi="Times New Roman" w:cs="Times New Roman"/>
                <w:sz w:val="20"/>
                <w:szCs w:val="20"/>
              </w:rPr>
              <w:t>Članku 1. Prilogu 1. Uredbe 651/2014 poduzeće je svaki subjekt koji se bavi ekonomskom djelatnošću</w:t>
            </w:r>
            <w:r>
              <w:rPr>
                <w:rFonts w:ascii="Times New Roman" w:eastAsia="Calibri" w:hAnsi="Times New Roman" w:cs="Times New Roman"/>
                <w:sz w:val="20"/>
                <w:szCs w:val="20"/>
              </w:rPr>
              <w:t xml:space="preserve"> (koju mora dokazati)</w:t>
            </w:r>
            <w:r w:rsidRPr="0060716F">
              <w:rPr>
                <w:rFonts w:ascii="Times New Roman" w:eastAsia="Calibri" w:hAnsi="Times New Roman" w:cs="Times New Roman"/>
                <w:sz w:val="20"/>
                <w:szCs w:val="20"/>
              </w:rPr>
              <w:t>, bez obzira na njegov pravni oblik.</w:t>
            </w:r>
          </w:p>
        </w:tc>
      </w:tr>
      <w:tr w:rsidR="00224D94" w:rsidRPr="00E25B76" w:rsidTr="006B2E9A">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15/10/16</w:t>
            </w:r>
          </w:p>
        </w:tc>
        <w:tc>
          <w:tcPr>
            <w:tcW w:w="6379" w:type="dxa"/>
          </w:tcPr>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Kroz Učestala pitanja i odgovore više puta se za  Kriterij 1.2.3.1. - Mjeri se i izvoz i prihod od prodaje navodi:  „Mjeri se izvoz/prihod u prethodnoj godini projekta I&amp;R sa planiranim izvozom/prihodom u razdoblju od 10 </w:t>
            </w:r>
            <w:r w:rsidRPr="007137BA">
              <w:rPr>
                <w:rFonts w:ascii="Times New Roman" w:eastAsia="Calibri" w:hAnsi="Times New Roman" w:cs="Times New Roman"/>
                <w:sz w:val="20"/>
                <w:szCs w:val="20"/>
              </w:rPr>
              <w:lastRenderedPageBreak/>
              <w:t>godina. Prijavitelj u okviru Poslovnog plana/studije izvedljivosti sam postavlja i polazišne i ciljne godine (ovisno o vremenu trajanja provedbe projekta te vremenu potrebnom za komercijalizaciju rezultata istraživanja i razvoja).“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Molimo vas savjet na što se odnosi „prethodna godina projekta“ u slučaju projekta X koji ima sljedeću vremensku dinamiku:</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Predaja prijave: 2016.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Početak projekt: 2017. </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Polazišna godina: 2020.</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 xml:space="preserve">Ciljna godina: 2030. </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U slučaju projekta X, „prethodna godina projekta“ je godina koja:</w:t>
            </w:r>
          </w:p>
          <w:p w:rsidR="00224D94" w:rsidRPr="007137BA" w:rsidRDefault="00224D94" w:rsidP="00B2217B">
            <w:pPr>
              <w:rPr>
                <w:rFonts w:ascii="Times New Roman" w:eastAsia="Calibri" w:hAnsi="Times New Roman" w:cs="Times New Roman"/>
                <w:sz w:val="20"/>
                <w:szCs w:val="20"/>
              </w:rPr>
            </w:pP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a)</w:t>
            </w:r>
            <w:r w:rsidRPr="007137BA">
              <w:rPr>
                <w:rFonts w:ascii="Times New Roman" w:eastAsia="Calibri" w:hAnsi="Times New Roman" w:cs="Times New Roman"/>
                <w:sz w:val="20"/>
                <w:szCs w:val="20"/>
              </w:rPr>
              <w:tab/>
              <w:t>prethodi predaji projektne prijave: 2015. godina</w:t>
            </w:r>
          </w:p>
          <w:p w:rsidR="00224D94" w:rsidRPr="007137BA"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b)</w:t>
            </w:r>
            <w:r w:rsidRPr="007137BA">
              <w:rPr>
                <w:rFonts w:ascii="Times New Roman" w:eastAsia="Calibri" w:hAnsi="Times New Roman" w:cs="Times New Roman"/>
                <w:sz w:val="20"/>
                <w:szCs w:val="20"/>
              </w:rPr>
              <w:tab/>
              <w:t>prethodi početku projekta: 2016. godina</w:t>
            </w:r>
          </w:p>
          <w:p w:rsidR="00224D94" w:rsidRPr="00E25B76" w:rsidRDefault="00224D94" w:rsidP="00B2217B">
            <w:pPr>
              <w:rPr>
                <w:rFonts w:ascii="Times New Roman" w:eastAsia="Calibri" w:hAnsi="Times New Roman" w:cs="Times New Roman"/>
                <w:sz w:val="20"/>
                <w:szCs w:val="20"/>
              </w:rPr>
            </w:pPr>
            <w:r w:rsidRPr="007137BA">
              <w:rPr>
                <w:rFonts w:ascii="Times New Roman" w:eastAsia="Calibri" w:hAnsi="Times New Roman" w:cs="Times New Roman"/>
                <w:sz w:val="20"/>
                <w:szCs w:val="20"/>
              </w:rPr>
              <w:t>c)</w:t>
            </w:r>
            <w:r w:rsidRPr="007137BA">
              <w:rPr>
                <w:rFonts w:ascii="Times New Roman" w:eastAsia="Calibri" w:hAnsi="Times New Roman" w:cs="Times New Roman"/>
                <w:sz w:val="20"/>
                <w:szCs w:val="20"/>
              </w:rPr>
              <w:tab/>
              <w:t>prethodi polazišnoj godini: 2019.</w:t>
            </w:r>
          </w:p>
        </w:tc>
        <w:tc>
          <w:tcPr>
            <w:tcW w:w="6662" w:type="dxa"/>
          </w:tcPr>
          <w:p w:rsidR="00224D94" w:rsidRPr="003B21D0" w:rsidRDefault="003B21D0" w:rsidP="003B21D0">
            <w:pPr>
              <w:rPr>
                <w:rFonts w:ascii="Times New Roman" w:hAnsi="Times New Roman" w:cs="Times New Roman"/>
                <w:color w:val="FF0000"/>
                <w:sz w:val="20"/>
                <w:szCs w:val="20"/>
              </w:rPr>
            </w:pPr>
            <w:r w:rsidRPr="003B21D0">
              <w:rPr>
                <w:rFonts w:ascii="Times New Roman" w:hAnsi="Times New Roman" w:cs="Times New Roman"/>
                <w:sz w:val="20"/>
                <w:szCs w:val="20"/>
              </w:rPr>
              <w:lastRenderedPageBreak/>
              <w:t>Prva godina se smatra godina početka investicije.</w:t>
            </w:r>
          </w:p>
        </w:tc>
      </w:tr>
      <w:tr w:rsidR="00224D94" w:rsidRPr="00E25B76" w:rsidTr="006B2E9A">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w:t>
            </w:r>
            <w:r w:rsidRPr="002D670F">
              <w:rPr>
                <w:rFonts w:ascii="Times New Roman" w:eastAsia="Calibri" w:hAnsi="Times New Roman" w:cs="Times New Roman"/>
                <w:sz w:val="20"/>
                <w:szCs w:val="20"/>
              </w:rPr>
              <w:tab/>
              <w:t>Obrazac 9. POSLOVNI PLAN za projekte ukupne vrijednosti do 75.000.000,00 HRK, točka 4.4. (Tablica elemenata projekta):</w:t>
            </w: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 xml:space="preserve">Svaka aktivnost ima kategorije „Nositelj“ i „Partner/i u provedbi“. </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B2217B">
            <w:pPr>
              <w:rPr>
                <w:rFonts w:ascii="Times New Roman" w:eastAsia="Calibri" w:hAnsi="Times New Roman" w:cs="Times New Roman"/>
                <w:sz w:val="20"/>
                <w:szCs w:val="20"/>
              </w:rPr>
            </w:pPr>
            <w:r w:rsidRPr="002D670F">
              <w:rPr>
                <w:rFonts w:ascii="Times New Roman" w:eastAsia="Calibri" w:hAnsi="Times New Roman" w:cs="Times New Roman"/>
                <w:sz w:val="20"/>
                <w:szCs w:val="20"/>
              </w:rPr>
              <w:t>1.1.</w:t>
            </w:r>
            <w:r w:rsidRPr="002D670F">
              <w:rPr>
                <w:rFonts w:ascii="Times New Roman" w:eastAsia="Calibri" w:hAnsi="Times New Roman" w:cs="Times New Roman"/>
                <w:sz w:val="20"/>
                <w:szCs w:val="20"/>
              </w:rPr>
              <w:tab/>
              <w:t>Znači li to da za svaku pojedinu aktivnost u rubriku „Nositelj“ unosimo tko je nositelj te konkretne aktivnosti (ili tvrtka prijavitelj (nositelj projekta) ili partner u provedbi projekta s obzirom na intenzitet uključenosti i odgovornost za provedbu određene aktivnosti) ili za svaku pojedinu aktivnost unosimo isti podatak - da je „Nositelj“ konkretne aktivnosti sam nositelj projekta (tvrtka prijavitelj), a da je „Partner u provedbi“ institucija partnera?</w:t>
            </w:r>
          </w:p>
          <w:p w:rsidR="00224D94" w:rsidRPr="002D670F" w:rsidRDefault="00224D94" w:rsidP="00B2217B">
            <w:pPr>
              <w:rPr>
                <w:rFonts w:ascii="Times New Roman" w:eastAsia="Calibri" w:hAnsi="Times New Roman" w:cs="Times New Roman"/>
                <w:sz w:val="20"/>
                <w:szCs w:val="20"/>
              </w:rPr>
            </w:pPr>
          </w:p>
          <w:p w:rsidR="00224D94" w:rsidRPr="002D670F" w:rsidRDefault="00224D94" w:rsidP="00224D94">
            <w:pPr>
              <w:rPr>
                <w:rFonts w:ascii="Times New Roman" w:eastAsia="Calibri" w:hAnsi="Times New Roman" w:cs="Times New Roman"/>
                <w:sz w:val="20"/>
                <w:szCs w:val="20"/>
              </w:rPr>
            </w:pPr>
            <w:r w:rsidRPr="002D670F">
              <w:rPr>
                <w:rFonts w:ascii="Times New Roman" w:eastAsia="Calibri" w:hAnsi="Times New Roman" w:cs="Times New Roman"/>
                <w:sz w:val="20"/>
                <w:szCs w:val="20"/>
              </w:rPr>
              <w:t>1.2.</w:t>
            </w:r>
            <w:r w:rsidRPr="002D670F">
              <w:rPr>
                <w:rFonts w:ascii="Times New Roman" w:eastAsia="Calibri" w:hAnsi="Times New Roman" w:cs="Times New Roman"/>
                <w:sz w:val="20"/>
                <w:szCs w:val="20"/>
              </w:rPr>
              <w:tab/>
              <w:t xml:space="preserve">  Ako je opcija 1. točan odgovor (za svaku aktivnost je potrebno zasebno navesti tko je nositelj a tko partner s obzirom na tip aktivnosti i razinu uključenosti pojedinog partnera u provedbi projekta), je li prema Tablici elemenata projekta „Nositelj“ aktivnosti ujedno i Odgovorni za provedbu navedene aktivnosti? </w:t>
            </w:r>
          </w:p>
        </w:tc>
        <w:tc>
          <w:tcPr>
            <w:tcW w:w="6662" w:type="dxa"/>
          </w:tcPr>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U kategoriju Nositelj unosi se ime tvrtke koja je nositelj pojedine aktivnosti, a u kategoriju Partner/i u provedbi imena tvrtke/tvrtki koje u pojedinoj aktivnosti sudjeluju kao partneri.</w:t>
            </w:r>
          </w:p>
          <w:p w:rsidR="00224D94" w:rsidRPr="002D670F" w:rsidRDefault="00224D94" w:rsidP="00B2217B">
            <w:pPr>
              <w:rPr>
                <w:rFonts w:ascii="Times New Roman" w:hAnsi="Times New Roman" w:cs="Times New Roman"/>
                <w:sz w:val="20"/>
                <w:szCs w:val="20"/>
              </w:rPr>
            </w:pPr>
            <w:r w:rsidRPr="002D670F">
              <w:rPr>
                <w:rFonts w:ascii="Times New Roman" w:hAnsi="Times New Roman" w:cs="Times New Roman"/>
                <w:sz w:val="20"/>
                <w:szCs w:val="20"/>
              </w:rPr>
              <w:t>Za provođenje aktivnosti odgovoran je uvijek Korisnik a upravo zbog toga je izuzetno važno da se Korisnik zaštiti u Sporazumu o partnerstvu i jasno definira obveze i odgovornost svih Partnera.</w:t>
            </w:r>
          </w:p>
        </w:tc>
      </w:tr>
      <w:tr w:rsidR="00224D94" w:rsidRPr="00E25B76" w:rsidTr="006B2E9A">
        <w:trPr>
          <w:trHeight w:val="20"/>
        </w:trPr>
        <w:tc>
          <w:tcPr>
            <w:tcW w:w="567" w:type="dxa"/>
          </w:tcPr>
          <w:p w:rsidR="00224D94" w:rsidRPr="00E25B76" w:rsidRDefault="00224D94" w:rsidP="00B2217B">
            <w:pPr>
              <w:pStyle w:val="Odlomakpopisa"/>
              <w:numPr>
                <w:ilvl w:val="0"/>
                <w:numId w:val="1"/>
              </w:numPr>
              <w:ind w:left="142" w:hanging="218"/>
              <w:rPr>
                <w:rFonts w:ascii="Times New Roman" w:hAnsi="Times New Roman" w:cs="Times New Roman"/>
                <w:sz w:val="20"/>
                <w:szCs w:val="20"/>
              </w:rPr>
            </w:pPr>
          </w:p>
        </w:tc>
        <w:tc>
          <w:tcPr>
            <w:tcW w:w="993" w:type="dxa"/>
          </w:tcPr>
          <w:p w:rsidR="00224D94" w:rsidRPr="00CC1334" w:rsidRDefault="00224D94" w:rsidP="00B2217B">
            <w:pPr>
              <w:rPr>
                <w:rFonts w:ascii="Times New Roman" w:hAnsi="Times New Roman" w:cs="Times New Roman"/>
                <w:sz w:val="20"/>
                <w:szCs w:val="20"/>
              </w:rPr>
            </w:pPr>
            <w:r w:rsidRPr="00CC1334">
              <w:rPr>
                <w:rFonts w:ascii="Times New Roman" w:hAnsi="Times New Roman" w:cs="Times New Roman"/>
                <w:sz w:val="20"/>
                <w:szCs w:val="20"/>
              </w:rPr>
              <w:t>17/10/16</w:t>
            </w:r>
          </w:p>
        </w:tc>
        <w:tc>
          <w:tcPr>
            <w:tcW w:w="6379" w:type="dxa"/>
          </w:tcPr>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Nastavno na pitanje 615. „U obrascima koji je sastavljaju u sklopu ovog natječaja da li se potpisuje: (a) Samo jedna od osoba ovlaštena za zastupanje ili (b) sve osobe ovlaštene za zastupanje pravnog subjekta koji se prijavljuje na natječaj.“ je pružen odgovor: „Dovoljan je potpis jedne osobe ovlaštene za zastupanje tvrtke, osim kod obrasca 5. i 6. na kojem bi se trebale potpisati </w:t>
            </w:r>
            <w:r w:rsidRPr="00A236C4">
              <w:rPr>
                <w:rFonts w:ascii="Times New Roman" w:eastAsia="Calibri" w:hAnsi="Times New Roman" w:cs="Times New Roman"/>
                <w:sz w:val="20"/>
                <w:szCs w:val="20"/>
              </w:rPr>
              <w:lastRenderedPageBreak/>
              <w:t>sve osobe ovlaštene za zastupanje prijavitelja i partnera.“</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Nastavno na odgovor 615. molimo vas da:</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a)</w:t>
            </w:r>
            <w:r w:rsidRPr="00A236C4">
              <w:rPr>
                <w:rFonts w:ascii="Times New Roman" w:eastAsia="Calibri" w:hAnsi="Times New Roman" w:cs="Times New Roman"/>
                <w:sz w:val="20"/>
                <w:szCs w:val="20"/>
              </w:rPr>
              <w:tab/>
              <w:t>Revidirate odgovor na pitanje te dozvolite potpisivanje samo jedne Izjave prijavitelja i Izjava partnera sukladno obrascu ili</w:t>
            </w: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b)</w:t>
            </w:r>
            <w:r w:rsidRPr="00A236C4">
              <w:rPr>
                <w:rFonts w:ascii="Times New Roman" w:eastAsia="Calibri" w:hAnsi="Times New Roman" w:cs="Times New Roman"/>
                <w:sz w:val="20"/>
                <w:szCs w:val="20"/>
              </w:rPr>
              <w:tab/>
              <w:t xml:space="preserve">Revidirate obrasce 5. Izjava prijavitelja i obrazac 6. Izjava partnera s obzirom da su namijenjeni jednoj osobi, a trebale bi ih potpisati sve osobe ovlaštene za zastupanje. </w:t>
            </w:r>
          </w:p>
          <w:p w:rsidR="00224D94" w:rsidRPr="00A236C4" w:rsidRDefault="00224D94" w:rsidP="00B2217B">
            <w:pPr>
              <w:rPr>
                <w:rFonts w:ascii="Times New Roman" w:eastAsia="Calibri" w:hAnsi="Times New Roman" w:cs="Times New Roman"/>
                <w:sz w:val="20"/>
                <w:szCs w:val="20"/>
              </w:rPr>
            </w:pPr>
          </w:p>
          <w:p w:rsidR="00224D94" w:rsidRPr="00A236C4" w:rsidRDefault="00224D94" w:rsidP="00B2217B">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Molimo Vas da vodite da vrlo često poduzeća imaju veliki broj osoba ovlaštenih za zastupanja, slučaju dioničkih društava nekoliko desetaka, te se u slučaju međunarodnih korporacije niz osoba ovlaštenih za zastupanja nalazi u velikom broju zemalja diljem svijeta. K tome, nisu govornici hrvatskog jezika te je potrebno navedene Izjave prevoditi na strani jezik radi potpisivanja ovlaštene osobe, a potom opet prevoditi na hrvatski jezik kod sudskog tumača radi podnošenja projektne prijave. </w:t>
            </w:r>
          </w:p>
          <w:p w:rsidR="00224D94" w:rsidRPr="00A236C4" w:rsidRDefault="00224D94" w:rsidP="00B2217B">
            <w:pPr>
              <w:rPr>
                <w:rFonts w:ascii="Times New Roman" w:eastAsia="Calibri" w:hAnsi="Times New Roman" w:cs="Times New Roman"/>
                <w:sz w:val="20"/>
                <w:szCs w:val="20"/>
              </w:rPr>
            </w:pPr>
          </w:p>
          <w:p w:rsidR="00224D94" w:rsidRPr="00E25B76" w:rsidRDefault="00224D94" w:rsidP="00E253E4">
            <w:pPr>
              <w:rPr>
                <w:rFonts w:ascii="Times New Roman" w:eastAsia="Calibri" w:hAnsi="Times New Roman" w:cs="Times New Roman"/>
                <w:sz w:val="20"/>
                <w:szCs w:val="20"/>
              </w:rPr>
            </w:pPr>
            <w:r w:rsidRPr="00A236C4">
              <w:rPr>
                <w:rFonts w:ascii="Times New Roman" w:eastAsia="Calibri" w:hAnsi="Times New Roman" w:cs="Times New Roman"/>
                <w:sz w:val="20"/>
                <w:szCs w:val="20"/>
              </w:rPr>
              <w:t xml:space="preserve">Ovim putem vas molimo da izmijenite Q&amp;A 615. te olakšate proces prikupljanja administrativne dokumentacije. Potpisivanje obrazaca od strane jedne osobe ovlaštene za zastupanje prijavitelja nosi jednake pravne obveze za Prijavitelja kao i potpisivanje od strane svih osoba ovlaštenih za zastupanje.  </w:t>
            </w:r>
          </w:p>
        </w:tc>
        <w:tc>
          <w:tcPr>
            <w:tcW w:w="6662" w:type="dxa"/>
          </w:tcPr>
          <w:p w:rsidR="002D670F" w:rsidRPr="002D670F" w:rsidRDefault="002D670F" w:rsidP="002D670F">
            <w:pPr>
              <w:tabs>
                <w:tab w:val="left" w:pos="851"/>
              </w:tabs>
              <w:jc w:val="both"/>
              <w:rPr>
                <w:rFonts w:ascii="Times New Roman" w:hAnsi="Times New Roman"/>
                <w:sz w:val="20"/>
                <w:szCs w:val="20"/>
              </w:rPr>
            </w:pPr>
            <w:r>
              <w:rPr>
                <w:rFonts w:ascii="Times New Roman" w:hAnsi="Times New Roman"/>
                <w:sz w:val="20"/>
                <w:szCs w:val="20"/>
              </w:rPr>
              <w:lastRenderedPageBreak/>
              <w:t>Obrazac 5 i 6 je potrebno da potpišu sve osobe ovlaštene za zastupanje iz razloga što npr. izjavu: „</w:t>
            </w:r>
            <w:r w:rsidRPr="002D670F">
              <w:rPr>
                <w:rFonts w:ascii="Times New Roman" w:hAnsi="Times New Roman"/>
                <w:sz w:val="20"/>
                <w:szCs w:val="20"/>
              </w:rPr>
              <w:t xml:space="preserve">ako je protiv njih, odnosno osoba koje su po zakonu ovlaštene za njegovo zastupanje, izrečena </w:t>
            </w:r>
            <w:r w:rsidRPr="002D670F">
              <w:rPr>
                <w:rFonts w:ascii="Times New Roman" w:hAnsi="Times New Roman"/>
                <w:b/>
                <w:sz w:val="20"/>
                <w:szCs w:val="20"/>
              </w:rPr>
              <w:t>pravomoćna osuđujuća presuda</w:t>
            </w:r>
            <w:r w:rsidRPr="002D670F">
              <w:rPr>
                <w:rFonts w:ascii="Times New Roman" w:hAnsi="Times New Roman"/>
                <w:sz w:val="20"/>
                <w:szCs w:val="20"/>
              </w:rPr>
              <w:t xml:space="preserve"> za jedno ili više </w:t>
            </w:r>
            <w:r w:rsidRPr="002D670F">
              <w:rPr>
                <w:rFonts w:ascii="Times New Roman" w:hAnsi="Times New Roman"/>
                <w:b/>
                <w:sz w:val="20"/>
                <w:szCs w:val="20"/>
              </w:rPr>
              <w:t>kaznenih djela</w:t>
            </w:r>
            <w:r w:rsidRPr="002D670F">
              <w:rPr>
                <w:rFonts w:ascii="Times New Roman" w:hAnsi="Times New Roman"/>
                <w:sz w:val="20"/>
                <w:szCs w:val="20"/>
              </w:rPr>
              <w:t xml:space="preserve">: prijevara, prijevara u gospodarskom poslovanju, primanje mita u gospodarskom poslovanju, davanje mita u gospodarskom </w:t>
            </w:r>
            <w:r w:rsidRPr="002D670F">
              <w:rPr>
                <w:rFonts w:ascii="Times New Roman" w:hAnsi="Times New Roman"/>
                <w:sz w:val="20"/>
                <w:szCs w:val="20"/>
              </w:rPr>
              <w:lastRenderedPageBreak/>
              <w:t>poslovanju, zlouporaba u postupku javne  nabave, utaja poreza ili carine, subvencijska prijevara, pranje novca, zlouporaba položaja i ovlasti, nezakonito pogodovanje, primanje mita, davanje mita, trgovanje utjecajem, davanje mita za trgovanje utjecajem, zločinačko udruženje i počinjenje kaznenog djela u sustavu zločinačkog udruženja, te udruživanje za počinjenje kaznenih djela, zlouporaba obavljanja dužnosti državne vlasti, protuzakonito posredovanje</w:t>
            </w:r>
            <w:r>
              <w:rPr>
                <w:rFonts w:ascii="Times New Roman" w:hAnsi="Times New Roman"/>
                <w:sz w:val="20"/>
                <w:szCs w:val="20"/>
              </w:rPr>
              <w:t>“, je potrebno da svatko potpiše za sebe.</w:t>
            </w:r>
          </w:p>
          <w:p w:rsidR="00224D94" w:rsidRPr="00E25B76" w:rsidRDefault="00224D94" w:rsidP="00B2217B">
            <w:pPr>
              <w:rPr>
                <w:rFonts w:ascii="Times New Roman" w:hAnsi="Times New Roman" w:cs="Times New Roman"/>
                <w:color w:val="000000" w:themeColor="text1"/>
                <w:sz w:val="20"/>
                <w:szCs w:val="20"/>
              </w:rPr>
            </w:pPr>
          </w:p>
        </w:tc>
      </w:tr>
      <w:tr w:rsidR="0035691E" w:rsidRPr="00E25B76" w:rsidTr="006B2E9A">
        <w:trPr>
          <w:trHeight w:val="20"/>
        </w:trPr>
        <w:tc>
          <w:tcPr>
            <w:tcW w:w="567" w:type="dxa"/>
          </w:tcPr>
          <w:p w:rsidR="0035691E" w:rsidRPr="00E25B76" w:rsidRDefault="0035691E" w:rsidP="00B4636B">
            <w:pPr>
              <w:pStyle w:val="Odlomakpopisa"/>
              <w:numPr>
                <w:ilvl w:val="0"/>
                <w:numId w:val="1"/>
              </w:numPr>
              <w:ind w:left="142" w:hanging="218"/>
              <w:rPr>
                <w:rFonts w:ascii="Times New Roman" w:hAnsi="Times New Roman" w:cs="Times New Roman"/>
                <w:sz w:val="20"/>
                <w:szCs w:val="20"/>
              </w:rPr>
            </w:pPr>
          </w:p>
        </w:tc>
        <w:tc>
          <w:tcPr>
            <w:tcW w:w="993" w:type="dxa"/>
          </w:tcPr>
          <w:p w:rsidR="0035691E" w:rsidRPr="00E25B76" w:rsidRDefault="0035691E" w:rsidP="00B4636B">
            <w:pPr>
              <w:rPr>
                <w:rFonts w:ascii="Times New Roman" w:hAnsi="Times New Roman" w:cs="Times New Roman"/>
                <w:color w:val="FF0000"/>
                <w:sz w:val="20"/>
                <w:szCs w:val="20"/>
              </w:rPr>
            </w:pPr>
            <w:r w:rsidRPr="001368A0">
              <w:rPr>
                <w:rFonts w:ascii="Times New Roman" w:hAnsi="Times New Roman" w:cs="Times New Roman"/>
                <w:color w:val="000000" w:themeColor="text1"/>
                <w:sz w:val="20"/>
                <w:szCs w:val="20"/>
              </w:rPr>
              <w:t>19/10/16</w:t>
            </w:r>
          </w:p>
        </w:tc>
        <w:tc>
          <w:tcPr>
            <w:tcW w:w="6379" w:type="dxa"/>
          </w:tcPr>
          <w:p w:rsidR="0035691E" w:rsidRPr="00446172" w:rsidRDefault="0035691E" w:rsidP="00B4636B">
            <w:pPr>
              <w:rPr>
                <w:rFonts w:ascii="Times New Roman" w:eastAsia="Calibri" w:hAnsi="Times New Roman" w:cs="Times New Roman"/>
                <w:sz w:val="20"/>
                <w:szCs w:val="20"/>
              </w:rPr>
            </w:pPr>
            <w:r w:rsidRPr="00446172">
              <w:rPr>
                <w:rFonts w:ascii="Times New Roman" w:eastAsia="Calibri" w:hAnsi="Times New Roman" w:cs="Times New Roman"/>
                <w:sz w:val="20"/>
                <w:szCs w:val="20"/>
              </w:rPr>
              <w:t>Zatvaranje financijske konstrukcije IRI projekta će se vršiti kreditom. Kod provedbe IRI projekta, zbog specifičnosti troškova, da li je potrebno otvaranje posebnog projektnog računa preko kojeg će se raditi sve transakcije i plaćanja vezana za troškove projekta? I na koji bi legla kreditna sredstva.</w:t>
            </w:r>
          </w:p>
          <w:p w:rsidR="0035691E" w:rsidRPr="00E25B76" w:rsidRDefault="0035691E" w:rsidP="00E253E4">
            <w:pPr>
              <w:rPr>
                <w:rFonts w:ascii="Times New Roman" w:eastAsia="Calibri" w:hAnsi="Times New Roman" w:cs="Times New Roman"/>
                <w:sz w:val="20"/>
                <w:szCs w:val="20"/>
              </w:rPr>
            </w:pPr>
            <w:r w:rsidRPr="00446172">
              <w:rPr>
                <w:rFonts w:ascii="Times New Roman" w:eastAsia="Calibri" w:hAnsi="Times New Roman" w:cs="Times New Roman"/>
                <w:sz w:val="20"/>
                <w:szCs w:val="20"/>
              </w:rPr>
              <w:t xml:space="preserve">Ukoliko DA, kako će se vršiti isplata plaća za djelatnike koji rade na projektu, s žiro računa tvrtke ili s posebnog projektnog računa? Ako se plaća treba isplaćivati s projektnog računa što s djelatnicima koji rade dio svog radnog vremena na projektu (recimo 50% radnog vremena)? Da li se u tom slučaju 50% plaće isplaćuje s projektnog računa, a 50% s žiro računa tvrtke ili se s projektnog računa 50% troška plaće prebacuje na žiro račun tvrtke te se isplata plaće u </w:t>
            </w:r>
            <w:r w:rsidR="00E253E4" w:rsidRPr="00446172">
              <w:rPr>
                <w:rFonts w:ascii="Times New Roman" w:eastAsia="Calibri" w:hAnsi="Times New Roman" w:cs="Times New Roman"/>
                <w:sz w:val="20"/>
                <w:szCs w:val="20"/>
              </w:rPr>
              <w:t>cijelosti</w:t>
            </w:r>
            <w:r w:rsidRPr="00446172">
              <w:rPr>
                <w:rFonts w:ascii="Times New Roman" w:eastAsia="Calibri" w:hAnsi="Times New Roman" w:cs="Times New Roman"/>
                <w:sz w:val="20"/>
                <w:szCs w:val="20"/>
              </w:rPr>
              <w:t xml:space="preserve"> vrši s žiro računa tvrtke?</w:t>
            </w:r>
          </w:p>
        </w:tc>
        <w:tc>
          <w:tcPr>
            <w:tcW w:w="6662" w:type="dxa"/>
          </w:tcPr>
          <w:p w:rsidR="0035691E" w:rsidRPr="00E25B76" w:rsidRDefault="001368A0" w:rsidP="00B4636B">
            <w:pPr>
              <w:rPr>
                <w:rFonts w:ascii="Times New Roman" w:hAnsi="Times New Roman" w:cs="Times New Roman"/>
                <w:color w:val="000000" w:themeColor="text1"/>
                <w:sz w:val="20"/>
                <w:szCs w:val="20"/>
              </w:rPr>
            </w:pPr>
            <w:r>
              <w:rPr>
                <w:rFonts w:ascii="Times New Roman" w:hAnsi="Times New Roman"/>
                <w:sz w:val="20"/>
                <w:szCs w:val="20"/>
              </w:rPr>
              <w:t>Otvaranje posebnog projektnog računa nije nužno.</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Veliki smo proizvodni gospodarski subjekt u privatnom vlasništvu s dužim proizvodnim procesom. Značajniji dio materijala nabavljamo od naših kvalificiranih dobavljača prema internim standardima za nabavu materijala kojeg držimo na  skladištu materijala. Zbog zahtjevnih proizvoda i proizvodnje materijal se ne nabavlja samo po kriteriju najniže cijene nego </w:t>
            </w:r>
            <w:r w:rsidRPr="00D068D2">
              <w:rPr>
                <w:rFonts w:ascii="Times New Roman" w:eastAsia="Calibri" w:hAnsi="Times New Roman" w:cs="Times New Roman"/>
                <w:sz w:val="20"/>
                <w:szCs w:val="20"/>
              </w:rPr>
              <w:lastRenderedPageBreak/>
              <w:t>propisane kvalitete, definiranih fizičkih veličina, pa tek tada po kriteriju najniže cijene. Skladišna evidencija svih stavki materijala i pripadajuće materijalno knjigovodstvo su vođeni prema  internim standardima, pozitivnim zakonskim propisima, MRS-</w:t>
            </w:r>
            <w:proofErr w:type="spellStart"/>
            <w:r w:rsidRPr="00D068D2">
              <w:rPr>
                <w:rFonts w:ascii="Times New Roman" w:eastAsia="Calibri" w:hAnsi="Times New Roman" w:cs="Times New Roman"/>
                <w:sz w:val="20"/>
                <w:szCs w:val="20"/>
              </w:rPr>
              <w:t>evima</w:t>
            </w:r>
            <w:proofErr w:type="spellEnd"/>
            <w:r w:rsidRPr="00D068D2">
              <w:rPr>
                <w:rFonts w:ascii="Times New Roman" w:eastAsia="Calibri" w:hAnsi="Times New Roman" w:cs="Times New Roman"/>
                <w:sz w:val="20"/>
                <w:szCs w:val="20"/>
              </w:rPr>
              <w:t xml:space="preserve"> te dodatnim zahtjevima interne i međunarodne revizije.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Za buduće kupce namjeravamo razviti prototip proizvoda kojeg smo do sada kupovali i ugrađivali kao gotovu robu u naša postrojenja koja su već u eksploataciji. Razvoj i izradu prototipa namjeravamo kandidirati na natječaj „Povećanje razvoja novih proizvoda i usluga koji proizlaze iz aktivnosti istraživanja i razvoja“ Referentni broj poziva KK.01.2.1.01</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 xml:space="preserve">Pitanja: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a.   Dali je razvoj takvog, za nas novog proizvoda a koji već postoji na tržištu, prihvatljiv za raspisani natječaj referentne oznake KK.01.2.1.01 ?</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b.  Dio materijala sa skladišta možemo koristiti za izgradnju tog novog proizvoda. Dali su takvi materijalni troškovi materijala sa skladišta (iz vlastitih zaliha) prihvatljivi materijalni troškovi za EU projekt?</w:t>
            </w:r>
          </w:p>
          <w:p w:rsidR="000F2297" w:rsidRPr="00D068D2" w:rsidRDefault="000F2297" w:rsidP="00E253E4">
            <w:pPr>
              <w:rPr>
                <w:rFonts w:ascii="Times New Roman" w:eastAsia="Calibri" w:hAnsi="Times New Roman" w:cs="Times New Roman"/>
                <w:sz w:val="20"/>
                <w:szCs w:val="20"/>
              </w:rPr>
            </w:pPr>
            <w:r w:rsidRPr="00D068D2">
              <w:rPr>
                <w:rFonts w:ascii="Times New Roman" w:eastAsia="Calibri" w:hAnsi="Times New Roman" w:cs="Times New Roman"/>
                <w:sz w:val="20"/>
                <w:szCs w:val="20"/>
              </w:rPr>
              <w:t>c. Dali se izrađeni prototip može odmah prodavati zainteresiranim kupcima?</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lastRenderedPageBreak/>
              <w:t>a)</w:t>
            </w:r>
            <w:r w:rsidR="00586A7D" w:rsidRPr="00D068D2">
              <w:rPr>
                <w:rFonts w:ascii="Times New Roman" w:hAnsi="Times New Roman" w:cs="Times New Roman"/>
                <w:sz w:val="20"/>
                <w:szCs w:val="20"/>
              </w:rPr>
              <w:t xml:space="preserve"> </w:t>
            </w:r>
            <w:r w:rsidRPr="00D068D2">
              <w:rPr>
                <w:rFonts w:ascii="Times New Roman" w:hAnsi="Times New Roman" w:cs="Times New Roman"/>
                <w:sz w:val="20"/>
                <w:szCs w:val="20"/>
              </w:rPr>
              <w:t xml:space="preserve">Projektni prijedlog se mora odnositi na razvoj novog proizvoda </w:t>
            </w:r>
            <w:r w:rsidR="00586A7D" w:rsidRPr="00D068D2">
              <w:rPr>
                <w:rFonts w:ascii="Times New Roman" w:hAnsi="Times New Roman" w:cs="Times New Roman"/>
                <w:sz w:val="20"/>
                <w:szCs w:val="20"/>
              </w:rPr>
              <w:t>(novog za tržište ili novog za tvrtku)</w:t>
            </w:r>
            <w:r w:rsidRPr="00D068D2">
              <w:rPr>
                <w:rFonts w:ascii="Times New Roman" w:hAnsi="Times New Roman" w:cs="Times New Roman"/>
                <w:sz w:val="20"/>
                <w:szCs w:val="20"/>
              </w:rPr>
              <w:t>u jednom ili više S3 pod-tematskih područja.</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b) Prihvatljivi troškovi su definirani u UzP-u, točka 4.2 , a  biti će priznati samo unutar razdoblja provedbe projekta</w:t>
            </w:r>
            <w:r w:rsidR="00586A7D" w:rsidRPr="00D068D2">
              <w:rPr>
                <w:rFonts w:ascii="Times New Roman" w:hAnsi="Times New Roman" w:cs="Times New Roman"/>
                <w:sz w:val="20"/>
                <w:szCs w:val="20"/>
              </w:rPr>
              <w:t>.</w:t>
            </w:r>
            <w:r w:rsidRPr="00D068D2">
              <w:rPr>
                <w:rFonts w:ascii="Times New Roman" w:hAnsi="Times New Roman" w:cs="Times New Roman"/>
                <w:sz w:val="20"/>
                <w:szCs w:val="20"/>
              </w:rPr>
              <w:t xml:space="preserve"> </w:t>
            </w:r>
          </w:p>
          <w:p w:rsidR="000F2297" w:rsidRPr="00D068D2" w:rsidRDefault="000F2297" w:rsidP="00586A7D">
            <w:pPr>
              <w:rPr>
                <w:rFonts w:ascii="Times New Roman" w:hAnsi="Times New Roman" w:cs="Times New Roman"/>
                <w:sz w:val="20"/>
                <w:szCs w:val="20"/>
              </w:rPr>
            </w:pP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c) Komercijalizaciju potičemo na sljedeći način:  ukoliko je poslovnim planom predviđena komercijalizacija rezultata projekta nakon završetka projekta, te ukoliko je planirana prodaja rezultata istraživanja i razvoja bodovati će se sa tri boda;    ako je planirana komercijalizacija u okviru poduzeća kroz vlastitu proizvodnju sa pet bodova (UzP, Kriteriji odabira i pitanja za ocjenu kvalitete, 2.1.1)</w:t>
            </w:r>
            <w:r w:rsidR="00E253E4" w:rsidRPr="00D068D2">
              <w:rPr>
                <w:rFonts w:ascii="Times New Roman" w:hAnsi="Times New Roman" w:cs="Times New Roman"/>
                <w:sz w:val="20"/>
                <w:szCs w:val="20"/>
              </w:rPr>
              <w:t>.</w:t>
            </w:r>
          </w:p>
        </w:tc>
      </w:tr>
      <w:tr w:rsidR="000F2297" w:rsidRPr="00D14949"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20/10/16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Pitanja su:</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1.1.2: Postaje li povećanje prihoda ugovorna obaveza i ako da u kojoj godini?</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1.1.6: Možete li definirati što se misli pod primijenjena istraživanja. U jednom od prethodnih pitanja stoji da se definicija može pronaći u točci 9. Uputa za prijavitelje, ali tamo se ne nalazi definicija primijenjenog istraživanja. Da li se to možda odnosi na industrijsko istraživanje?</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 2.1.2: Možete li pojasniti proizvodne kapacitete prijavitelja?</w:t>
            </w:r>
          </w:p>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w:t>
            </w:r>
            <w:r w:rsidRPr="00D068D2">
              <w:rPr>
                <w:rFonts w:ascii="Times New Roman" w:eastAsia="Calibri" w:hAnsi="Times New Roman" w:cs="Times New Roman"/>
                <w:sz w:val="20"/>
                <w:szCs w:val="20"/>
              </w:rPr>
              <w:tab/>
              <w:t>Vezano za kriterije 7 (Opseg i snaga partnerstva): Što u slučaju kad prijavitelj nema partnera? Također, u obrascu B točka 2 potrebno je opisati opseg partnerstva.</w:t>
            </w:r>
          </w:p>
        </w:tc>
        <w:tc>
          <w:tcPr>
            <w:tcW w:w="6662" w:type="dxa"/>
          </w:tcPr>
          <w:p w:rsidR="000F2297" w:rsidRPr="00D068D2" w:rsidRDefault="008856B6" w:rsidP="00586A7D">
            <w:pPr>
              <w:rPr>
                <w:rFonts w:ascii="Times New Roman" w:hAnsi="Times New Roman" w:cs="Times New Roman"/>
                <w:sz w:val="20"/>
                <w:szCs w:val="20"/>
              </w:rPr>
            </w:pPr>
            <w:r w:rsidRPr="00D068D2">
              <w:rPr>
                <w:rFonts w:ascii="Times New Roman" w:hAnsi="Times New Roman" w:cs="Times New Roman"/>
                <w:sz w:val="20"/>
                <w:szCs w:val="20"/>
              </w:rPr>
              <w:t xml:space="preserve">1)Kriteriji 1.1.2  i 1.2.3.1. -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 </w:t>
            </w:r>
            <w:r w:rsidR="000F2297" w:rsidRPr="00D068D2">
              <w:rPr>
                <w:rFonts w:ascii="Times New Roman" w:hAnsi="Times New Roman" w:cs="Times New Roman"/>
                <w:sz w:val="20"/>
                <w:szCs w:val="20"/>
              </w:rPr>
              <w:t>Povećanje prihoda nije ugovorna obaveza.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2) Primijenjeno istraživanje uključuju i industrijsko i eksperimentalno   </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istraživanje.</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3) Proizvodni kapaciteti podrazumijevaju  operativne, ljudske, tehničke, tehnološke i financijske kapacitete koje prijavitelj posjeduju za provedbu predmetnog projekta.</w:t>
            </w:r>
          </w:p>
          <w:p w:rsidR="000F2297" w:rsidRPr="0038693A" w:rsidRDefault="000F2297" w:rsidP="008856B6">
            <w:pPr>
              <w:rPr>
                <w:rFonts w:ascii="Times New Roman" w:hAnsi="Times New Roman" w:cs="Times New Roman"/>
                <w:i/>
                <w:color w:val="000000" w:themeColor="text1"/>
                <w:sz w:val="20"/>
                <w:szCs w:val="20"/>
              </w:rPr>
            </w:pPr>
            <w:r w:rsidRPr="00D068D2">
              <w:rPr>
                <w:rFonts w:ascii="Times New Roman" w:hAnsi="Times New Roman" w:cs="Times New Roman"/>
                <w:sz w:val="20"/>
                <w:szCs w:val="20"/>
              </w:rPr>
              <w:t>4) U okviru Javnog  poziva prijavitelj može biti jedini korisnik u okviru projekta ili može imati jednog ili više partnera.</w:t>
            </w:r>
          </w:p>
        </w:tc>
      </w:tr>
      <w:tr w:rsidR="000F2297" w:rsidRPr="00E25B76" w:rsidTr="006B2E9A">
        <w:trPr>
          <w:trHeight w:val="20"/>
        </w:trPr>
        <w:tc>
          <w:tcPr>
            <w:tcW w:w="567" w:type="dxa"/>
          </w:tcPr>
          <w:p w:rsidR="000F2297" w:rsidRPr="00744630" w:rsidRDefault="000F2297" w:rsidP="00586A7D">
            <w:pPr>
              <w:pStyle w:val="Odlomakpopisa"/>
              <w:numPr>
                <w:ilvl w:val="0"/>
                <w:numId w:val="1"/>
              </w:numPr>
              <w:ind w:left="142" w:hanging="218"/>
              <w:rPr>
                <w:rFonts w:ascii="Times New Roman" w:hAnsi="Times New Roman" w:cs="Times New Roman"/>
                <w:color w:val="000000" w:themeColor="text1"/>
                <w:sz w:val="20"/>
                <w:szCs w:val="20"/>
              </w:rPr>
            </w:pPr>
          </w:p>
        </w:tc>
        <w:tc>
          <w:tcPr>
            <w:tcW w:w="993" w:type="dxa"/>
          </w:tcPr>
          <w:p w:rsidR="000F2297" w:rsidRPr="00744630" w:rsidRDefault="000F2297" w:rsidP="00586A7D">
            <w:pPr>
              <w:rPr>
                <w:rFonts w:ascii="Times New Roman" w:hAnsi="Times New Roman" w:cs="Times New Roman"/>
                <w:color w:val="000000" w:themeColor="text1"/>
                <w:sz w:val="20"/>
                <w:szCs w:val="20"/>
              </w:rPr>
            </w:pPr>
            <w:r w:rsidRPr="00744630">
              <w:rPr>
                <w:rFonts w:ascii="Times New Roman" w:hAnsi="Times New Roman" w:cs="Times New Roman"/>
                <w:color w:val="000000" w:themeColor="text1"/>
                <w:sz w:val="20"/>
                <w:szCs w:val="20"/>
              </w:rPr>
              <w:t>22/10/16</w:t>
            </w:r>
          </w:p>
        </w:tc>
        <w:tc>
          <w:tcPr>
            <w:tcW w:w="6379" w:type="dxa"/>
          </w:tcPr>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Imamo pitanje vezano uz mjesto obavljanja IRI aktivnosti u sklopu projekta. U UzP, poglavlje 3.1.1., točka 2 navedeno je: </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„Projekt se provodi na području RH, s iznimkom u slučaju postojanja međunarodnog partnera, kada je prihvatljivo dio projektnih aktivnosti (čija vrijednost troškova može činiti maksimalno 15% prihvatljivih troškova projekta) provesti izvan područja RH.“</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 xml:space="preserve">Molim Vas uputu kako postupamo u varijanti da je dio aktivnosti nužno odraditi van RH, s tvrtkama koje nisu partneri na projektu. Naime, usluga </w:t>
            </w:r>
            <w:proofErr w:type="spellStart"/>
            <w:r w:rsidRPr="00224D94">
              <w:rPr>
                <w:rFonts w:ascii="Times New Roman" w:eastAsia="Calibri" w:hAnsi="Times New Roman" w:cs="Times New Roman"/>
                <w:sz w:val="20"/>
                <w:szCs w:val="20"/>
              </w:rPr>
              <w:t>crash</w:t>
            </w:r>
            <w:proofErr w:type="spellEnd"/>
            <w:r w:rsidRPr="00224D94">
              <w:rPr>
                <w:rFonts w:ascii="Times New Roman" w:eastAsia="Calibri" w:hAnsi="Times New Roman" w:cs="Times New Roman"/>
                <w:sz w:val="20"/>
                <w:szCs w:val="20"/>
              </w:rPr>
              <w:t xml:space="preserve"> testa za homologaciju za područje EU i SAD-a se nikako ne može </w:t>
            </w:r>
            <w:r w:rsidRPr="00224D94">
              <w:rPr>
                <w:rFonts w:ascii="Times New Roman" w:eastAsia="Calibri" w:hAnsi="Times New Roman" w:cs="Times New Roman"/>
                <w:sz w:val="20"/>
                <w:szCs w:val="20"/>
              </w:rPr>
              <w:lastRenderedPageBreak/>
              <w:t>odvijati u RH, niti ta akreditirana tijela mogu bi</w:t>
            </w:r>
            <w:r w:rsidR="003639ED">
              <w:rPr>
                <w:rFonts w:ascii="Times New Roman" w:eastAsia="Calibri" w:hAnsi="Times New Roman" w:cs="Times New Roman"/>
                <w:sz w:val="20"/>
                <w:szCs w:val="20"/>
              </w:rPr>
              <w:t>ti partneri na projektu jer nap</w:t>
            </w:r>
            <w:r w:rsidRPr="00224D94">
              <w:rPr>
                <w:rFonts w:ascii="Times New Roman" w:eastAsia="Calibri" w:hAnsi="Times New Roman" w:cs="Times New Roman"/>
                <w:sz w:val="20"/>
                <w:szCs w:val="20"/>
              </w:rPr>
              <w:t xml:space="preserve">rosto nema smisla. Također, u toku razvoja će se neke usluge (poput testiranja </w:t>
            </w:r>
            <w:proofErr w:type="spellStart"/>
            <w:r w:rsidRPr="00224D94">
              <w:rPr>
                <w:rFonts w:ascii="Times New Roman" w:eastAsia="Calibri" w:hAnsi="Times New Roman" w:cs="Times New Roman"/>
                <w:sz w:val="20"/>
                <w:szCs w:val="20"/>
              </w:rPr>
              <w:t>air</w:t>
            </w:r>
            <w:proofErr w:type="spellEnd"/>
            <w:r w:rsidRPr="00224D94">
              <w:rPr>
                <w:rFonts w:ascii="Times New Roman" w:eastAsia="Calibri" w:hAnsi="Times New Roman" w:cs="Times New Roman"/>
                <w:sz w:val="20"/>
                <w:szCs w:val="20"/>
              </w:rPr>
              <w:t xml:space="preserve"> </w:t>
            </w:r>
            <w:proofErr w:type="spellStart"/>
            <w:r w:rsidRPr="00224D94">
              <w:rPr>
                <w:rFonts w:ascii="Times New Roman" w:eastAsia="Calibri" w:hAnsi="Times New Roman" w:cs="Times New Roman"/>
                <w:sz w:val="20"/>
                <w:szCs w:val="20"/>
              </w:rPr>
              <w:t>bag</w:t>
            </w:r>
            <w:proofErr w:type="spellEnd"/>
            <w:r w:rsidRPr="00224D94">
              <w:rPr>
                <w:rFonts w:ascii="Times New Roman" w:eastAsia="Calibri" w:hAnsi="Times New Roman" w:cs="Times New Roman"/>
                <w:sz w:val="20"/>
                <w:szCs w:val="20"/>
              </w:rPr>
              <w:t xml:space="preserve"> na vozilu) morati odvijati u inozemstvu jer u RH ne postoje tvrtke koje to mogu. To znači da će prototip vozila biti nekoliko mjeseci van RH i da će se to testiranje odvijati van RH.</w:t>
            </w:r>
          </w:p>
          <w:p w:rsidR="000F2297" w:rsidRPr="00224D94" w:rsidRDefault="000F2297" w:rsidP="00586A7D">
            <w:pPr>
              <w:rPr>
                <w:rFonts w:ascii="Times New Roman" w:eastAsia="Calibri" w:hAnsi="Times New Roman" w:cs="Times New Roman"/>
                <w:sz w:val="20"/>
                <w:szCs w:val="20"/>
              </w:rPr>
            </w:pP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Molim odgovore:</w:t>
            </w:r>
          </w:p>
          <w:p w:rsidR="000F2297" w:rsidRPr="00224D94" w:rsidRDefault="000F2297" w:rsidP="00586A7D">
            <w:pPr>
              <w:rPr>
                <w:rFonts w:ascii="Times New Roman" w:eastAsia="Calibri" w:hAnsi="Times New Roman" w:cs="Times New Roman"/>
                <w:sz w:val="20"/>
                <w:szCs w:val="20"/>
              </w:rPr>
            </w:pPr>
            <w:r w:rsidRPr="00224D94">
              <w:rPr>
                <w:rFonts w:ascii="Times New Roman" w:eastAsia="Calibri" w:hAnsi="Times New Roman" w:cs="Times New Roman"/>
                <w:sz w:val="20"/>
                <w:szCs w:val="20"/>
              </w:rPr>
              <w:t>-</w:t>
            </w:r>
            <w:r w:rsidRPr="00224D94">
              <w:rPr>
                <w:rFonts w:ascii="Times New Roman" w:eastAsia="Calibri" w:hAnsi="Times New Roman" w:cs="Times New Roman"/>
                <w:sz w:val="20"/>
                <w:szCs w:val="20"/>
              </w:rPr>
              <w:tab/>
              <w:t xml:space="preserve">Možemo li navedene primjere aktivnosti planirati kao prihvatljive </w:t>
            </w:r>
            <w:r w:rsidRPr="00DF3648">
              <w:rPr>
                <w:rFonts w:ascii="Times New Roman" w:eastAsia="Calibri" w:hAnsi="Times New Roman" w:cs="Times New Roman"/>
                <w:color w:val="000000" w:themeColor="text1"/>
                <w:sz w:val="20"/>
                <w:szCs w:val="20"/>
              </w:rPr>
              <w:t xml:space="preserve">troškove iako se fizički moraju odviti van područja RH, </w:t>
            </w:r>
            <w:r w:rsidRPr="00DF3648">
              <w:rPr>
                <w:rFonts w:ascii="Times New Roman" w:eastAsia="Calibri" w:hAnsi="Times New Roman" w:cs="Times New Roman"/>
                <w:sz w:val="20"/>
                <w:szCs w:val="20"/>
              </w:rPr>
              <w:t>a</w:t>
            </w:r>
            <w:r w:rsidRPr="00224D94">
              <w:rPr>
                <w:rFonts w:ascii="Times New Roman" w:eastAsia="Calibri" w:hAnsi="Times New Roman" w:cs="Times New Roman"/>
                <w:sz w:val="20"/>
                <w:szCs w:val="20"/>
              </w:rPr>
              <w:t xml:space="preserve"> dobavljači usluge nisu partneri na projektu?</w:t>
            </w:r>
          </w:p>
          <w:p w:rsidR="000F2297" w:rsidRPr="00E25B76" w:rsidRDefault="000F2297" w:rsidP="00E253E4">
            <w:pPr>
              <w:rPr>
                <w:rFonts w:ascii="Times New Roman" w:eastAsia="Calibri" w:hAnsi="Times New Roman" w:cs="Times New Roman"/>
                <w:sz w:val="20"/>
                <w:szCs w:val="20"/>
              </w:rPr>
            </w:pPr>
            <w:r>
              <w:rPr>
                <w:rFonts w:ascii="Times New Roman" w:eastAsia="Calibri" w:hAnsi="Times New Roman" w:cs="Times New Roman"/>
                <w:sz w:val="20"/>
                <w:szCs w:val="20"/>
              </w:rPr>
              <w:t>-</w:t>
            </w:r>
            <w:r>
              <w:rPr>
                <w:rFonts w:ascii="Times New Roman" w:eastAsia="Calibri" w:hAnsi="Times New Roman" w:cs="Times New Roman"/>
                <w:sz w:val="20"/>
                <w:szCs w:val="20"/>
              </w:rPr>
              <w:tab/>
              <w:t>Ukoliko nije dozvoljeno fina</w:t>
            </w:r>
            <w:r w:rsidRPr="00224D94">
              <w:rPr>
                <w:rFonts w:ascii="Times New Roman" w:eastAsia="Calibri" w:hAnsi="Times New Roman" w:cs="Times New Roman"/>
                <w:sz w:val="20"/>
                <w:szCs w:val="20"/>
              </w:rPr>
              <w:t>n</w:t>
            </w:r>
            <w:r>
              <w:rPr>
                <w:rFonts w:ascii="Times New Roman" w:eastAsia="Calibri" w:hAnsi="Times New Roman" w:cs="Times New Roman"/>
                <w:sz w:val="20"/>
                <w:szCs w:val="20"/>
              </w:rPr>
              <w:t>c</w:t>
            </w:r>
            <w:r w:rsidRPr="00224D94">
              <w:rPr>
                <w:rFonts w:ascii="Times New Roman" w:eastAsia="Calibri" w:hAnsi="Times New Roman" w:cs="Times New Roman"/>
                <w:sz w:val="20"/>
                <w:szCs w:val="20"/>
              </w:rPr>
              <w:t>iranje tih aktivnosti, možemo li planirati aktivnost a trošak staviti kao neprihvatljiv trošak na teret prijavitelja? Naime, projekt bez ovih aktivnosti i troškova nije održiv.</w:t>
            </w:r>
            <w:r w:rsidR="00E253E4" w:rsidRPr="00E25B76">
              <w:rPr>
                <w:rFonts w:ascii="Times New Roman" w:eastAsia="Calibri" w:hAnsi="Times New Roman" w:cs="Times New Roman"/>
                <w:sz w:val="20"/>
                <w:szCs w:val="20"/>
              </w:rPr>
              <w:t xml:space="preserve"> </w:t>
            </w:r>
          </w:p>
        </w:tc>
        <w:tc>
          <w:tcPr>
            <w:tcW w:w="6662" w:type="dxa"/>
          </w:tcPr>
          <w:p w:rsidR="003639ED" w:rsidRPr="00E25B76" w:rsidRDefault="003639ED" w:rsidP="00586A7D">
            <w:pPr>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lastRenderedPageBreak/>
              <w:t xml:space="preserve">Na pitanje ćemo odgovoriti nakon konzultacija sa </w:t>
            </w:r>
            <w:r w:rsidR="00DF3648">
              <w:rPr>
                <w:rFonts w:ascii="Times New Roman" w:hAnsi="Times New Roman" w:cs="Times New Roman"/>
                <w:color w:val="000000" w:themeColor="text1"/>
                <w:sz w:val="20"/>
                <w:szCs w:val="20"/>
              </w:rPr>
              <w:t>Upravljačkim tijelom.</w:t>
            </w:r>
            <w:r>
              <w:rPr>
                <w:rFonts w:ascii="Times New Roman" w:hAnsi="Times New Roman" w:cs="Times New Roman"/>
                <w:color w:val="000000" w:themeColor="text1"/>
                <w:sz w:val="20"/>
                <w:szCs w:val="20"/>
              </w:rPr>
              <w:t>PT2.</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DF3648">
              <w:rPr>
                <w:rFonts w:ascii="Times New Roman" w:hAnsi="Times New Roman" w:cs="Times New Roman"/>
                <w:color w:val="000000" w:themeColor="text1"/>
                <w:sz w:val="20"/>
                <w:szCs w:val="20"/>
              </w:rPr>
              <w:t>24/10/16</w:t>
            </w:r>
          </w:p>
        </w:tc>
        <w:tc>
          <w:tcPr>
            <w:tcW w:w="6379" w:type="dxa"/>
          </w:tcPr>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Nastavno na pitanje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624) koje je upućeno 23.09.2016. godine na koje je odgovoreno kako će „odgovor biti objavljen nakon konzultacija s Upravljačkim tijelom“, te ponovno 11.10.2016. (</w:t>
            </w:r>
            <w:proofErr w:type="spellStart"/>
            <w:r w:rsidRPr="00E12E3D">
              <w:rPr>
                <w:rFonts w:ascii="Times New Roman" w:eastAsia="Calibri" w:hAnsi="Times New Roman" w:cs="Times New Roman"/>
                <w:sz w:val="20"/>
                <w:szCs w:val="20"/>
              </w:rPr>
              <w:t>Rb</w:t>
            </w:r>
            <w:proofErr w:type="spellEnd"/>
            <w:r w:rsidRPr="00E12E3D">
              <w:rPr>
                <w:rFonts w:ascii="Times New Roman" w:eastAsia="Calibri" w:hAnsi="Times New Roman" w:cs="Times New Roman"/>
                <w:sz w:val="20"/>
                <w:szCs w:val="20"/>
              </w:rPr>
              <w:t>. 644) s Vašim odgovorom „Na pitanje ćemo odgovoriti naknadno.“</w:t>
            </w:r>
          </w:p>
          <w:p w:rsidR="000F2297" w:rsidRPr="00E12E3D" w:rsidRDefault="000F2297" w:rsidP="00586A7D">
            <w:pPr>
              <w:rPr>
                <w:rFonts w:ascii="Times New Roman" w:eastAsia="Calibri" w:hAnsi="Times New Roman" w:cs="Times New Roman"/>
                <w:sz w:val="20"/>
                <w:szCs w:val="20"/>
              </w:rPr>
            </w:pP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Na dan 24.10.2016. nije objavljen odgovor na navedeno pitanje, što je dulje od 30 dana. Najljepše molim odgovor na ponovni upit:</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Pitanje:</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Prijavitelj je jedno od povezanih poduzeća (veliki poduzetnik). Za potrebe provedbe projektnih aktivnosti određene ključne resurse u pogledu istraživačko-razvojnih kapaciteta (posebice ljudske resurse) može naći samo u povezanom poduzeću, što nije jasno definirano prema UzP. U skladu s Odgovorima na pitanje 176. „Poduzeće povezano s Prijaviteljem ne može biti Partner na projektu“, te na pitanja 429. i 464. „Prijavitelj ne može podugovoriti povezano društvo.“  Iz navedenog proizlazi kako povezano poduzeće niti može biti Partner na projektu, niti može biti podugovoreno za određene ekspertne usluge koje su ključne za provedbu projekta.</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2.1.         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Je li u ovom modelu prihvatljiv trošak angažmana ključnih djelatnika povezanog poduzeća kao vlastitih zaposlenika?  </w:t>
            </w:r>
          </w:p>
          <w:p w:rsidR="000F2297" w:rsidRPr="00E12E3D"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 xml:space="preserve">2.2.         Ukoliko trošak angažmana ključnih djelatnika povezanog poduzeća kao vlastitih zaposlenika nije prihvatljiv, je li prihvatljiv trošak angažmana </w:t>
            </w:r>
            <w:r w:rsidRPr="00E12E3D">
              <w:rPr>
                <w:rFonts w:ascii="Times New Roman" w:eastAsia="Calibri" w:hAnsi="Times New Roman" w:cs="Times New Roman"/>
                <w:sz w:val="20"/>
                <w:szCs w:val="20"/>
              </w:rPr>
              <w:lastRenderedPageBreak/>
              <w:t>djelatnika povezanog društva kao vanjskih eksperata za pružanje ključnih ekspertnih usluga?</w:t>
            </w:r>
          </w:p>
          <w:p w:rsidR="000F2297" w:rsidRPr="00224D94"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2.3.         Ukoliko trošak angažmana djelatnika povezanog društva kao vanjskih eksperata za pružanje ključnih ekspertnih usluga nije prihvatljiv, postoji li prihvatljiv oblik angažmana ključnih eksperata povezanog poduzeća na aktivnostima istraživanja i razvoja Prijavitelja?</w:t>
            </w:r>
          </w:p>
        </w:tc>
        <w:tc>
          <w:tcPr>
            <w:tcW w:w="6662" w:type="dxa"/>
          </w:tcPr>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lastRenderedPageBreak/>
              <w:t>Prijavitelj ne može ugovoriti povezano poduzeće niti isto može biti angažirano kao partner na projektu.</w:t>
            </w:r>
          </w:p>
          <w:p w:rsidR="000F2297" w:rsidRPr="00A36B3D" w:rsidRDefault="000F2297" w:rsidP="00586A7D">
            <w:pPr>
              <w:rPr>
                <w:rFonts w:ascii="Times New Roman" w:hAnsi="Times New Roman" w:cs="Times New Roman"/>
                <w:color w:val="000000" w:themeColor="text1"/>
                <w:sz w:val="20"/>
                <w:szCs w:val="20"/>
              </w:rPr>
            </w:pPr>
            <w:r w:rsidRPr="00A36B3D">
              <w:rPr>
                <w:rFonts w:ascii="Times New Roman" w:hAnsi="Times New Roman" w:cs="Times New Roman"/>
                <w:color w:val="000000" w:themeColor="text1"/>
                <w:sz w:val="20"/>
                <w:szCs w:val="20"/>
              </w:rPr>
              <w:t>Sukladno gore navedenom trošak djelatnika povezanog poduzeća nije prihvatljiv trošak.</w:t>
            </w:r>
          </w:p>
          <w:p w:rsidR="000F2297" w:rsidRDefault="000F2297" w:rsidP="00586A7D">
            <w:pPr>
              <w:rPr>
                <w:rFonts w:ascii="Times New Roman" w:hAnsi="Times New Roman" w:cs="Times New Roman"/>
                <w:color w:val="000000" w:themeColor="text1"/>
                <w:sz w:val="20"/>
                <w:szCs w:val="20"/>
              </w:rPr>
            </w:pPr>
          </w:p>
          <w:p w:rsidR="000F2297" w:rsidRPr="00E25B76" w:rsidRDefault="000F2297" w:rsidP="00586A7D">
            <w:pPr>
              <w:rPr>
                <w:rFonts w:ascii="Times New Roman" w:hAnsi="Times New Roman" w:cs="Times New Roman"/>
                <w:color w:val="000000" w:themeColor="text1"/>
                <w:sz w:val="20"/>
                <w:szCs w:val="20"/>
              </w:rPr>
            </w:pPr>
          </w:p>
        </w:tc>
      </w:tr>
      <w:tr w:rsidR="000F2297" w:rsidRPr="0035691E"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E25B76" w:rsidRDefault="000F2297" w:rsidP="00586A7D">
            <w:pPr>
              <w:rPr>
                <w:rFonts w:ascii="Times New Roman" w:hAnsi="Times New Roman" w:cs="Times New Roman"/>
                <w:color w:val="FF0000"/>
                <w:sz w:val="20"/>
                <w:szCs w:val="20"/>
              </w:rPr>
            </w:pPr>
            <w:r w:rsidRPr="00CA3EFA">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E12E3D">
              <w:rPr>
                <w:rFonts w:ascii="Times New Roman" w:eastAsia="Calibri" w:hAnsi="Times New Roman" w:cs="Times New Roman"/>
                <w:sz w:val="20"/>
                <w:szCs w:val="20"/>
              </w:rPr>
              <w:t>Projektom će se zaposliti osoba na fakultetu. Njezina plaća se neće financirati iz proračuna RH, nego isključivo iz projektnih djelatnosti fakulteta. Može li se u vrijednosti od 15 % plaća ove osobe (kao neizravni troškovi) financirati režijski troškovi na fakultetu ili ne?</w:t>
            </w:r>
          </w:p>
        </w:tc>
        <w:tc>
          <w:tcPr>
            <w:tcW w:w="6662" w:type="dxa"/>
          </w:tcPr>
          <w:p w:rsidR="000F2297" w:rsidRPr="00DF3648" w:rsidRDefault="000F2297" w:rsidP="00586A7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Navedeni model nije prihvatljiv za ovaj Poziv.</w:t>
            </w:r>
          </w:p>
          <w:p w:rsidR="000F2297" w:rsidRPr="0035691E" w:rsidRDefault="000F2297" w:rsidP="00586A7D">
            <w:pPr>
              <w:rPr>
                <w:rFonts w:ascii="Times New Roman" w:hAnsi="Times New Roman" w:cs="Times New Roman"/>
                <w:color w:val="000000" w:themeColor="text1"/>
                <w:sz w:val="20"/>
                <w:szCs w:val="20"/>
              </w:rPr>
            </w:pPr>
          </w:p>
        </w:tc>
      </w:tr>
      <w:tr w:rsidR="000F2297" w:rsidRPr="00990EE4"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24/10/16</w:t>
            </w:r>
          </w:p>
        </w:tc>
        <w:tc>
          <w:tcPr>
            <w:tcW w:w="6379" w:type="dxa"/>
          </w:tcPr>
          <w:p w:rsidR="000F2297" w:rsidRPr="00D068D2" w:rsidRDefault="000F2297" w:rsidP="00586A7D">
            <w:pPr>
              <w:rPr>
                <w:rFonts w:ascii="Times New Roman" w:eastAsia="Calibri" w:hAnsi="Times New Roman" w:cs="Times New Roman"/>
                <w:sz w:val="20"/>
                <w:szCs w:val="20"/>
              </w:rPr>
            </w:pPr>
            <w:r w:rsidRPr="00D068D2">
              <w:rPr>
                <w:rFonts w:ascii="Times New Roman" w:eastAsia="Calibri" w:hAnsi="Times New Roman" w:cs="Times New Roman"/>
                <w:sz w:val="20"/>
                <w:szCs w:val="20"/>
              </w:rPr>
              <w:t>Likvidnost razvoja – prema uputama u poslovnom planu smo razumjeli da pripremamo likvidnost projekta (dakle primitke, izdatke na nivou projekta). Odgovor na pitanje br. 15 ukazuje da se povećanje prihoda Prijavitelja gleda u slučaju MSP-ova na nivou poduzeća. Gdje možemo prikazati te projekcije?</w:t>
            </w:r>
          </w:p>
        </w:tc>
        <w:tc>
          <w:tcPr>
            <w:tcW w:w="6662" w:type="dxa"/>
          </w:tcPr>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b/>
                <w:sz w:val="20"/>
                <w:szCs w:val="20"/>
              </w:rPr>
              <w:t>Likvidnost razvoja</w:t>
            </w:r>
            <w:r w:rsidRPr="00D068D2">
              <w:rPr>
                <w:rFonts w:ascii="Times New Roman" w:hAnsi="Times New Roman" w:cs="Times New Roman"/>
                <w:sz w:val="20"/>
                <w:szCs w:val="20"/>
              </w:rPr>
              <w:t xml:space="preserve"> se prikazuje u Obrascu 9, (Poslovni plan), točci 6. Likvidnost projekta i odnosi se na osiguranje likvidnosti razvoja projekta.</w:t>
            </w:r>
          </w:p>
          <w:p w:rsidR="000F2297" w:rsidRPr="00D068D2" w:rsidRDefault="000F2297" w:rsidP="00586A7D">
            <w:pPr>
              <w:rPr>
                <w:rFonts w:ascii="Times New Roman" w:hAnsi="Times New Roman" w:cs="Times New Roman"/>
                <w:sz w:val="20"/>
                <w:szCs w:val="20"/>
              </w:rPr>
            </w:pPr>
            <w:r w:rsidRPr="00D068D2">
              <w:rPr>
                <w:rFonts w:ascii="Times New Roman" w:hAnsi="Times New Roman" w:cs="Times New Roman"/>
                <w:sz w:val="20"/>
                <w:szCs w:val="20"/>
              </w:rPr>
              <w:t xml:space="preserve">Pitanje i odgovor br. 15 se odnosi na </w:t>
            </w:r>
            <w:r w:rsidRPr="00D068D2">
              <w:rPr>
                <w:rFonts w:ascii="Times New Roman" w:hAnsi="Times New Roman" w:cs="Times New Roman"/>
                <w:b/>
                <w:sz w:val="20"/>
                <w:szCs w:val="20"/>
              </w:rPr>
              <w:t>Financijsku održivost projekta</w:t>
            </w:r>
            <w:r w:rsidRPr="00D068D2">
              <w:rPr>
                <w:rFonts w:ascii="Times New Roman" w:hAnsi="Times New Roman" w:cs="Times New Roman"/>
                <w:sz w:val="20"/>
                <w:szCs w:val="20"/>
              </w:rPr>
              <w:t xml:space="preserve"> u kojoj se prikazuje projekcija povećanja prihoda temeljem komercijalizacije proizvoda/usluge koji su rezultat predmetnog projekta, a isti se prikazuju u Obrascu 9,  (Poslovni plan), točci 10. Proračun isplativosti.</w:t>
            </w:r>
          </w:p>
        </w:tc>
      </w:tr>
      <w:tr w:rsidR="000F2297" w:rsidRPr="00990EE4"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 li je potrebno poslovnom planu priložiti projekcije bilance stanja i računa dobiti i gubitka za 10 godina ili ne?</w:t>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Iskazuju se projekcije bilance i računa dobiti i gubitka za referentno razdoblje (vremenski horizont) od 10 godina, te uključuju razdoblje provedbe projekta. Potrebno ih je  priložiti Poslovnom planu.  Projekt se smatra financijski održivim  ukoliko je razlika između prihoda i rashoda veća od nule (pozitivna) u svim razmatranim godinama.  </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Molim pojašnjenje oko obaveze ispunjavanja obrasca 10b. U UzP je navedena obaveza ispunjavanja „Primjenjivo za projekte, u slučaju regionalne potpore, koji  uključuju ulaganja u istraživačku infrastrukturu i ukoliko ukupna vrijednost projekta premašuje 75.000.000,00 HRK“.</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Tumačimo na sljedeći način: obveza ispunjavanja obrasca 10b postoji isključivo ako su kumulativno ispunjena 2 uvjeta: projekt sadrži gradnju za koju traži regionalnu potporu i premašuje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Dakle, projekt koji sadrži regionalnu potporu za licence za razvoj i premašuje ukupno 75 </w:t>
            </w:r>
            <w:proofErr w:type="spellStart"/>
            <w:r w:rsidRPr="000B17C0">
              <w:rPr>
                <w:rFonts w:ascii="Times New Roman" w:eastAsia="Calibri" w:hAnsi="Times New Roman" w:cs="Times New Roman"/>
                <w:sz w:val="20"/>
                <w:szCs w:val="20"/>
              </w:rPr>
              <w:t>mil</w:t>
            </w:r>
            <w:proofErr w:type="spellEnd"/>
            <w:r w:rsidRPr="000B17C0">
              <w:rPr>
                <w:rFonts w:ascii="Times New Roman" w:eastAsia="Calibri" w:hAnsi="Times New Roman" w:cs="Times New Roman"/>
                <w:sz w:val="20"/>
                <w:szCs w:val="20"/>
              </w:rPr>
              <w:t xml:space="preserve"> kn nije obavezan ispuniti obrazac 10 b obzirom da ne sadrži aktivnost gradnje?</w:t>
            </w:r>
          </w:p>
        </w:tc>
        <w:tc>
          <w:tcPr>
            <w:tcW w:w="6662" w:type="dxa"/>
          </w:tcPr>
          <w:p w:rsidR="000F2297"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Da, ako projekt ne uključuje aktivnosti gradnje Obrazac 10b nije obavezan.</w:t>
            </w:r>
          </w:p>
          <w:p w:rsidR="000B17C0" w:rsidRPr="000B17C0" w:rsidRDefault="000B17C0" w:rsidP="000B17C0">
            <w:pPr>
              <w:rPr>
                <w:rFonts w:ascii="Times New Roman" w:hAnsi="Times New Roman" w:cs="Times New Roman"/>
                <w:sz w:val="20"/>
                <w:szCs w:val="20"/>
              </w:rPr>
            </w:pPr>
            <w:r>
              <w:rPr>
                <w:rFonts w:ascii="Times New Roman" w:hAnsi="Times New Roman"/>
                <w:sz w:val="20"/>
                <w:szCs w:val="20"/>
              </w:rPr>
              <w:t xml:space="preserve">Obrazac 10b se </w:t>
            </w:r>
            <w:r w:rsidRPr="000B17C0">
              <w:rPr>
                <w:rFonts w:ascii="Times New Roman" w:hAnsi="Times New Roman"/>
                <w:sz w:val="20"/>
                <w:szCs w:val="20"/>
              </w:rPr>
              <w:t>primjenj</w:t>
            </w:r>
            <w:r>
              <w:rPr>
                <w:rFonts w:ascii="Times New Roman" w:hAnsi="Times New Roman"/>
                <w:sz w:val="20"/>
                <w:szCs w:val="20"/>
              </w:rPr>
              <w:t>uje</w:t>
            </w:r>
            <w:r w:rsidRPr="000B17C0">
              <w:rPr>
                <w:rFonts w:ascii="Times New Roman" w:hAnsi="Times New Roman"/>
                <w:sz w:val="20"/>
                <w:szCs w:val="20"/>
              </w:rPr>
              <w:t xml:space="preserve"> za projekte  u slučaju regionalne potpora čiji projekti  uključuju gradnju istraživačkih kapaciteta i ukoliko vrijednost projekta premašuje 75.000.000,00 HRK</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ima partnera </w:t>
            </w:r>
            <w:r>
              <w:rPr>
                <w:rFonts w:ascii="Times New Roman" w:eastAsia="Calibri" w:hAnsi="Times New Roman" w:cs="Times New Roman"/>
                <w:sz w:val="20"/>
                <w:szCs w:val="20"/>
              </w:rPr>
              <w:t>na projektu nema pravo na regi</w:t>
            </w:r>
            <w:r w:rsidRPr="00990EE4">
              <w:rPr>
                <w:rFonts w:ascii="Times New Roman" w:eastAsia="Calibri" w:hAnsi="Times New Roman" w:cs="Times New Roman"/>
                <w:sz w:val="20"/>
                <w:szCs w:val="20"/>
              </w:rPr>
              <w:t>onalnu potporu iz projekta? 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p>
        </w:tc>
        <w:tc>
          <w:tcPr>
            <w:tcW w:w="6662" w:type="dxa"/>
          </w:tcPr>
          <w:p w:rsidR="000F2297" w:rsidRPr="00E25B76" w:rsidRDefault="000B17C0" w:rsidP="00586A7D">
            <w:pPr>
              <w:rPr>
                <w:rFonts w:ascii="Times New Roman" w:hAnsi="Times New Roman" w:cs="Times New Roman"/>
                <w:color w:val="000000" w:themeColor="text1"/>
                <w:sz w:val="20"/>
                <w:szCs w:val="20"/>
              </w:rPr>
            </w:pPr>
            <w:r w:rsidRPr="00990EE4">
              <w:rPr>
                <w:rFonts w:ascii="Times New Roman" w:eastAsia="Calibri" w:hAnsi="Times New Roman" w:cs="Times New Roman"/>
                <w:sz w:val="20"/>
                <w:szCs w:val="20"/>
              </w:rPr>
              <w:t>Prijavitelj koji podugovara vanjs</w:t>
            </w:r>
            <w:r>
              <w:rPr>
                <w:rFonts w:ascii="Times New Roman" w:eastAsia="Calibri" w:hAnsi="Times New Roman" w:cs="Times New Roman"/>
                <w:sz w:val="20"/>
                <w:szCs w:val="20"/>
              </w:rPr>
              <w:t>ke</w:t>
            </w:r>
            <w:r w:rsidRPr="00990EE4">
              <w:rPr>
                <w:rFonts w:ascii="Times New Roman" w:eastAsia="Calibri" w:hAnsi="Times New Roman" w:cs="Times New Roman"/>
                <w:sz w:val="20"/>
                <w:szCs w:val="20"/>
              </w:rPr>
              <w:t xml:space="preserve"> usluge na projektu i nema partnera na projektu, može tražiti regionalnu potporu kroz projekt</w:t>
            </w:r>
            <w:r>
              <w:rPr>
                <w:rFonts w:ascii="Times New Roman" w:eastAsia="Calibri" w:hAnsi="Times New Roman" w:cs="Times New Roman"/>
                <w:sz w:val="20"/>
                <w:szCs w:val="20"/>
              </w:rPr>
              <w:t>.</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Default="000F2297" w:rsidP="00586A7D">
            <w:pPr>
              <w:rPr>
                <w:rFonts w:ascii="Times New Roman" w:hAnsi="Times New Roman" w:cs="Times New Roman"/>
                <w:color w:val="FF0000"/>
                <w:sz w:val="20"/>
                <w:szCs w:val="20"/>
              </w:rPr>
            </w:pPr>
            <w:r w:rsidRPr="003639ED">
              <w:rPr>
                <w:rFonts w:ascii="Times New Roman" w:hAnsi="Times New Roman" w:cs="Times New Roman"/>
                <w:color w:val="000000" w:themeColor="text1"/>
                <w:sz w:val="20"/>
                <w:szCs w:val="20"/>
              </w:rPr>
              <w:t>24/10/16</w:t>
            </w:r>
          </w:p>
        </w:tc>
        <w:tc>
          <w:tcPr>
            <w:tcW w:w="6379" w:type="dxa"/>
          </w:tcPr>
          <w:p w:rsidR="000F2297" w:rsidRPr="00E25B76" w:rsidRDefault="000F2297" w:rsidP="00586A7D">
            <w:pPr>
              <w:rPr>
                <w:rFonts w:ascii="Times New Roman" w:eastAsia="Calibri" w:hAnsi="Times New Roman" w:cs="Times New Roman"/>
                <w:sz w:val="20"/>
                <w:szCs w:val="20"/>
              </w:rPr>
            </w:pPr>
            <w:r w:rsidRPr="00990EE4">
              <w:rPr>
                <w:rFonts w:ascii="Times New Roman" w:eastAsia="Calibri" w:hAnsi="Times New Roman" w:cs="Times New Roman"/>
                <w:sz w:val="20"/>
                <w:szCs w:val="20"/>
              </w:rPr>
              <w:t xml:space="preserve">Prijavitelj koji je u 2015. godini premašio pokazatelje aktive i broja zaposlenika (ima preko 50 zaposlenika i aktivu za srednjeg poduzetnika, ali je u 2014. imao pokazatelje za malog poduzetnika), u 2016. je još uvijek mali poduzetnik jer se primjenjuje odredba EU da se veličina poduzetnika </w:t>
            </w:r>
            <w:r w:rsidRPr="00990EE4">
              <w:rPr>
                <w:rFonts w:ascii="Times New Roman" w:eastAsia="Calibri" w:hAnsi="Times New Roman" w:cs="Times New Roman"/>
                <w:sz w:val="20"/>
                <w:szCs w:val="20"/>
              </w:rPr>
              <w:lastRenderedPageBreak/>
              <w:t>mijenja ako pokazatelji (broj zaposlenika, aktiva i prihodi)  premašuju limite u 2 uzastopna  računovodstvena razdoblja. Molim potvrdu da ćete primjenjivati EU upute na tu temu.</w:t>
            </w:r>
          </w:p>
        </w:tc>
        <w:tc>
          <w:tcPr>
            <w:tcW w:w="6662" w:type="dxa"/>
          </w:tcPr>
          <w:p w:rsidR="000F2297" w:rsidRPr="00E25B76" w:rsidRDefault="000F2297" w:rsidP="00586A7D">
            <w:pPr>
              <w:rPr>
                <w:rFonts w:ascii="Times New Roman" w:hAnsi="Times New Roman" w:cs="Times New Roman"/>
                <w:color w:val="000000" w:themeColor="text1"/>
                <w:sz w:val="20"/>
                <w:szCs w:val="20"/>
              </w:rPr>
            </w:pPr>
            <w:r w:rsidRPr="000B17C0">
              <w:rPr>
                <w:rFonts w:ascii="Times New Roman" w:hAnsi="Times New Roman" w:cs="Times New Roman"/>
                <w:color w:val="000000" w:themeColor="text1"/>
                <w:sz w:val="20"/>
                <w:szCs w:val="20"/>
              </w:rPr>
              <w:lastRenderedPageBreak/>
              <w:t>Kao što je i navedeno u UZP, veličina poduzetnika određuje se sukladno Prilogu I. Uredbe 651/2014.</w:t>
            </w:r>
            <w:r w:rsidR="000B17C0">
              <w:rPr>
                <w:rFonts w:ascii="Times New Roman" w:hAnsi="Times New Roman" w:cs="Times New Roman"/>
                <w:color w:val="000000" w:themeColor="text1"/>
                <w:sz w:val="20"/>
                <w:szCs w:val="20"/>
              </w:rPr>
              <w:t xml:space="preserve"> </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 xml:space="preserve">Prema natječaju su opravdani troškovi definirani ovako: „Godišnji bruto iznos plaće obuhvaća bruto plaću (uključujući obvezne doprinose iz plaće, porez i prirez) te obvezne doprinose na plaću.“ Imam probleme kod definiranja što sve ulazi u taj iznos „godišnjih bruto plaća“. Pa vas molim samo za DA/NE odgovore. </w:t>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Ulazi li u prihvatljiv iznos godišnjih bruto plača – DA/NE?</w:t>
            </w:r>
          </w:p>
          <w:p w:rsidR="000F2297" w:rsidRPr="000B17C0" w:rsidRDefault="000F2297" w:rsidP="00586A7D">
            <w:pPr>
              <w:rPr>
                <w:rFonts w:ascii="Times New Roman" w:eastAsia="Calibri" w:hAnsi="Times New Roman" w:cs="Times New Roman"/>
                <w:sz w:val="20"/>
                <w:szCs w:val="20"/>
              </w:rPr>
            </w:pP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Naknada plaće za državni blagdan i neradni dan</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Godišnji odmor</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po sporazumu o radu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Minuli rad</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Regres</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Dodatak na osnovnu plaću -</w:t>
            </w:r>
            <w:proofErr w:type="spellStart"/>
            <w:r w:rsidRPr="000B17C0">
              <w:rPr>
                <w:rFonts w:ascii="Times New Roman" w:eastAsia="Calibri" w:hAnsi="Times New Roman" w:cs="Times New Roman"/>
                <w:sz w:val="20"/>
                <w:szCs w:val="20"/>
              </w:rPr>
              <w:t>dr.sc</w:t>
            </w:r>
            <w:proofErr w:type="spellEnd"/>
            <w:r w:rsidRPr="000B17C0">
              <w:rPr>
                <w:rFonts w:ascii="Times New Roman" w:eastAsia="Calibri" w:hAnsi="Times New Roman" w:cs="Times New Roman"/>
                <w:sz w:val="20"/>
                <w:szCs w:val="20"/>
              </w:rPr>
              <w:t>.</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Dar posloprimcu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Stimulacija u fiksnom iznosu</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Položajni dodatak</w:t>
            </w:r>
            <w:r w:rsidRPr="000B17C0">
              <w:rPr>
                <w:rFonts w:ascii="Times New Roman" w:eastAsia="Calibri" w:hAnsi="Times New Roman" w:cs="Times New Roman"/>
                <w:sz w:val="20"/>
                <w:szCs w:val="20"/>
              </w:rPr>
              <w:tab/>
            </w:r>
          </w:p>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Sporazum o dodacima na plaće</w:t>
            </w:r>
            <w:r w:rsidRPr="000B17C0">
              <w:rPr>
                <w:rFonts w:ascii="Times New Roman" w:eastAsia="Calibri" w:hAnsi="Times New Roman" w:cs="Times New Roman"/>
                <w:sz w:val="20"/>
                <w:szCs w:val="20"/>
              </w:rPr>
              <w:tab/>
            </w:r>
            <w:r w:rsidRPr="000B17C0">
              <w:rPr>
                <w:rFonts w:ascii="Times New Roman" w:eastAsia="Calibri" w:hAnsi="Times New Roman" w:cs="Times New Roman"/>
                <w:sz w:val="20"/>
                <w:szCs w:val="20"/>
              </w:rPr>
              <w:tab/>
            </w:r>
          </w:p>
        </w:tc>
        <w:tc>
          <w:tcPr>
            <w:tcW w:w="6662"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Zadnji dokumentirani godišnji bruto (bruto 2) iznos troškova plaće može se izračunati na sljedeći način:</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 xml:space="preserve">Iznosi troškova plaća za zadnjih 12 uzastopnih mjeseci, a koji se odnose na osoblje institucije korisnika koji će izravno raditi na projektu. </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U obzir se mora uzeti sljedeće:</w:t>
            </w:r>
          </w:p>
          <w:p w:rsidR="000F2297" w:rsidRPr="000B17C0" w:rsidRDefault="000F2297" w:rsidP="00586A7D">
            <w:pPr>
              <w:rPr>
                <w:rFonts w:ascii="Times New Roman" w:hAnsi="Times New Roman" w:cs="Times New Roman"/>
                <w:sz w:val="20"/>
                <w:szCs w:val="20"/>
              </w:rPr>
            </w:pP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Troškovi osoblja institucije korisnika koji će izravno raditi na projektu mogu uključivati plaće, poreze, doprinose za mirovinsko i obavezno zdravstveno osiguranje, materijalna prava ako je primjenjivo te ostale troškove koji su uključeni u naknade za navedeno osoblje, a proizlaze iz pravnog okvira za državne i javne službenike odnosno pravnog okvira kojim se uređuje područje radnih odnosa (Troškovi ugovora o djelu, ugovora o autorskom djelu i ugovora o uslugama ne uključuju se u izravne troškove osoblja (ugovori s vanjskim suradnicima nisu prihvatljivi za izračun).  Navedeni zahtjevi vrijede za osoblje zaposleno na neodređeno vrijeme, kao i za osoblje zaposleno na određeno vrijeme.</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Pri tome, može se uzeti u obzir osoblje zaposleno na neodređeno radno vrijeme s punim radnim vremenom, a koje u instituciji korisnika radi duže od 12 mjeseci u nizu.</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w:t>
            </w:r>
            <w:r w:rsidRPr="000B17C0">
              <w:rPr>
                <w:rFonts w:ascii="Times New Roman" w:hAnsi="Times New Roman" w:cs="Times New Roman"/>
                <w:sz w:val="20"/>
                <w:szCs w:val="20"/>
              </w:rPr>
              <w:tab/>
              <w:t xml:space="preserve">Pri izračunu cijene sata za zadnjih 12 mjeseci kod zbrajanja bruto 2 iznosa uzima se i zbroj bolovanja na teret poslodavca, plaćeni praznici i godišnji odmor. </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Default="000F2297" w:rsidP="00586A7D">
            <w:pPr>
              <w:rPr>
                <w:rFonts w:ascii="Times New Roman" w:eastAsia="Calibri" w:hAnsi="Times New Roman" w:cs="Times New Roman"/>
                <w:sz w:val="20"/>
                <w:szCs w:val="20"/>
              </w:rPr>
            </w:pPr>
            <w:r>
              <w:rPr>
                <w:rFonts w:ascii="Times New Roman" w:eastAsia="Calibri" w:hAnsi="Times New Roman" w:cs="Times New Roman"/>
                <w:sz w:val="20"/>
                <w:szCs w:val="20"/>
              </w:rPr>
              <w:t>J</w:t>
            </w:r>
            <w:r w:rsidRPr="008D6E2B">
              <w:rPr>
                <w:rFonts w:ascii="Times New Roman" w:eastAsia="Calibri" w:hAnsi="Times New Roman" w:cs="Times New Roman"/>
                <w:sz w:val="20"/>
                <w:szCs w:val="20"/>
              </w:rPr>
              <w:t>e li nužno ispunjavati list »Nep</w:t>
            </w:r>
            <w:r>
              <w:rPr>
                <w:rFonts w:ascii="Times New Roman" w:eastAsia="Calibri" w:hAnsi="Times New Roman" w:cs="Times New Roman"/>
                <w:sz w:val="20"/>
                <w:szCs w:val="20"/>
              </w:rPr>
              <w:t>rihvatljivi troškovi« u prijavno</w:t>
            </w:r>
            <w:r w:rsidRPr="008D6E2B">
              <w:rPr>
                <w:rFonts w:ascii="Times New Roman" w:eastAsia="Calibri" w:hAnsi="Times New Roman" w:cs="Times New Roman"/>
                <w:sz w:val="20"/>
                <w:szCs w:val="20"/>
              </w:rPr>
              <w:t>m obrascu B? Logički nam je da se ispunj</w:t>
            </w:r>
            <w:r>
              <w:rPr>
                <w:rFonts w:ascii="Times New Roman" w:eastAsia="Calibri" w:hAnsi="Times New Roman" w:cs="Times New Roman"/>
                <w:sz w:val="20"/>
                <w:szCs w:val="20"/>
              </w:rPr>
              <w:t>avaju</w:t>
            </w:r>
            <w:r w:rsidRPr="008D6E2B">
              <w:rPr>
                <w:rFonts w:ascii="Times New Roman" w:eastAsia="Calibri" w:hAnsi="Times New Roman" w:cs="Times New Roman"/>
                <w:sz w:val="20"/>
                <w:szCs w:val="20"/>
              </w:rPr>
              <w:t xml:space="preserve"> troškovi pod stavkom 19. (</w:t>
            </w:r>
            <w:proofErr w:type="spellStart"/>
            <w:r w:rsidRPr="008D6E2B">
              <w:rPr>
                <w:rFonts w:ascii="Times New Roman" w:eastAsia="Calibri" w:hAnsi="Times New Roman" w:cs="Times New Roman"/>
                <w:sz w:val="20"/>
                <w:szCs w:val="20"/>
              </w:rPr>
              <w:t>Povrativ</w:t>
            </w:r>
            <w:proofErr w:type="spellEnd"/>
            <w:r w:rsidRPr="008D6E2B">
              <w:rPr>
                <w:rFonts w:ascii="Times New Roman" w:eastAsia="Calibri" w:hAnsi="Times New Roman" w:cs="Times New Roman"/>
                <w:sz w:val="20"/>
                <w:szCs w:val="20"/>
              </w:rPr>
              <w:t xml:space="preserve"> PDV na </w:t>
            </w:r>
            <w:r w:rsidR="00E253E4" w:rsidRPr="008D6E2B">
              <w:rPr>
                <w:rFonts w:ascii="Times New Roman" w:eastAsia="Calibri" w:hAnsi="Times New Roman" w:cs="Times New Roman"/>
                <w:sz w:val="20"/>
                <w:szCs w:val="20"/>
              </w:rPr>
              <w:t>prihvatljive</w:t>
            </w:r>
            <w:r w:rsidRPr="008D6E2B">
              <w:rPr>
                <w:rFonts w:ascii="Times New Roman" w:eastAsia="Calibri" w:hAnsi="Times New Roman" w:cs="Times New Roman"/>
                <w:sz w:val="20"/>
                <w:szCs w:val="20"/>
              </w:rPr>
              <w:t xml:space="preserve"> troškove) i 20. PDV na neprihvatljive troškove, ali ostale kategorije je jako teško planirati odnosno ne postoje kod našeg projekta.</w:t>
            </w:r>
          </w:p>
        </w:tc>
        <w:tc>
          <w:tcPr>
            <w:tcW w:w="6662" w:type="dxa"/>
          </w:tcPr>
          <w:p w:rsidR="0038693A" w:rsidRPr="00E25B76" w:rsidRDefault="00CA3EFA" w:rsidP="003639ED">
            <w:pPr>
              <w:rPr>
                <w:rFonts w:ascii="Times New Roman" w:hAnsi="Times New Roman" w:cs="Times New Roman"/>
                <w:color w:val="000000" w:themeColor="text1"/>
                <w:sz w:val="20"/>
                <w:szCs w:val="20"/>
              </w:rPr>
            </w:pPr>
            <w:r w:rsidRPr="00DF3648">
              <w:rPr>
                <w:rFonts w:ascii="Times New Roman" w:hAnsi="Times New Roman" w:cs="Times New Roman"/>
                <w:color w:val="000000" w:themeColor="text1"/>
                <w:sz w:val="20"/>
                <w:szCs w:val="20"/>
              </w:rPr>
              <w:t>U obrascu 2a</w:t>
            </w:r>
            <w:r w:rsidR="0009538F" w:rsidRPr="00DF3648">
              <w:rPr>
                <w:rFonts w:ascii="Times New Roman" w:hAnsi="Times New Roman" w:cs="Times New Roman"/>
                <w:color w:val="000000" w:themeColor="text1"/>
                <w:sz w:val="20"/>
                <w:szCs w:val="20"/>
              </w:rPr>
              <w:t>,</w:t>
            </w:r>
            <w:r w:rsidRPr="00DF3648">
              <w:rPr>
                <w:rFonts w:ascii="Times New Roman" w:hAnsi="Times New Roman" w:cs="Times New Roman"/>
                <w:color w:val="000000" w:themeColor="text1"/>
                <w:sz w:val="20"/>
                <w:szCs w:val="20"/>
              </w:rPr>
              <w:t xml:space="preserve"> listu Neprihvatljivi troškovi isti su specificirani te Vas molimo da prema specifikacij</w:t>
            </w:r>
            <w:r w:rsidR="0009538F" w:rsidRPr="00DF3648">
              <w:rPr>
                <w:rFonts w:ascii="Times New Roman" w:hAnsi="Times New Roman" w:cs="Times New Roman"/>
                <w:color w:val="000000" w:themeColor="text1"/>
                <w:sz w:val="20"/>
                <w:szCs w:val="20"/>
              </w:rPr>
              <w:t>ama upisujete one koji su vam poznati</w:t>
            </w:r>
            <w:r w:rsidR="003639ED" w:rsidRPr="00DF3648">
              <w:rPr>
                <w:rFonts w:ascii="Times New Roman" w:hAnsi="Times New Roman" w:cs="Times New Roman"/>
                <w:color w:val="000000" w:themeColor="text1"/>
                <w:sz w:val="20"/>
                <w:szCs w:val="20"/>
              </w:rPr>
              <w:t xml:space="preserve"> u</w:t>
            </w:r>
            <w:r w:rsidR="0009538F" w:rsidRPr="00DF3648">
              <w:rPr>
                <w:rFonts w:ascii="Times New Roman" w:hAnsi="Times New Roman" w:cs="Times New Roman"/>
                <w:color w:val="000000" w:themeColor="text1"/>
                <w:sz w:val="20"/>
                <w:szCs w:val="20"/>
              </w:rPr>
              <w:t xml:space="preserve"> trenutku pr</w:t>
            </w:r>
            <w:r w:rsidR="003639ED" w:rsidRPr="00DF3648">
              <w:rPr>
                <w:rFonts w:ascii="Times New Roman" w:hAnsi="Times New Roman" w:cs="Times New Roman"/>
                <w:color w:val="000000" w:themeColor="text1"/>
                <w:sz w:val="20"/>
                <w:szCs w:val="20"/>
              </w:rPr>
              <w:t>ipreme</w:t>
            </w:r>
            <w:r w:rsidR="0009538F" w:rsidRPr="00DF3648">
              <w:rPr>
                <w:rFonts w:ascii="Times New Roman" w:hAnsi="Times New Roman" w:cs="Times New Roman"/>
                <w:color w:val="000000" w:themeColor="text1"/>
                <w:sz w:val="20"/>
                <w:szCs w:val="20"/>
              </w:rPr>
              <w:t xml:space="preserve"> projektne prijave</w:t>
            </w:r>
            <w:r w:rsidR="003639ED" w:rsidRPr="00DF3648">
              <w:rPr>
                <w:rFonts w:ascii="Times New Roman" w:hAnsi="Times New Roman" w:cs="Times New Roman"/>
                <w:color w:val="000000" w:themeColor="text1"/>
                <w:sz w:val="20"/>
                <w:szCs w:val="20"/>
              </w:rPr>
              <w:t xml:space="preserve"> i kao takvi uključeni u Proračun projekta.</w:t>
            </w:r>
          </w:p>
        </w:tc>
      </w:tr>
      <w:tr w:rsidR="000F2297" w:rsidRPr="00E25B76" w:rsidTr="006B2E9A">
        <w:trPr>
          <w:trHeight w:val="20"/>
        </w:trPr>
        <w:tc>
          <w:tcPr>
            <w:tcW w:w="567" w:type="dxa"/>
          </w:tcPr>
          <w:p w:rsidR="000F2297" w:rsidRPr="00E25B76" w:rsidRDefault="000F2297" w:rsidP="00586A7D">
            <w:pPr>
              <w:pStyle w:val="Odlomakpopisa"/>
              <w:numPr>
                <w:ilvl w:val="0"/>
                <w:numId w:val="1"/>
              </w:numPr>
              <w:ind w:left="142" w:hanging="218"/>
              <w:rPr>
                <w:rFonts w:ascii="Times New Roman" w:hAnsi="Times New Roman" w:cs="Times New Roman"/>
                <w:sz w:val="20"/>
                <w:szCs w:val="20"/>
              </w:rPr>
            </w:pPr>
            <w:r>
              <w:rPr>
                <w:rFonts w:ascii="Times New Roman" w:hAnsi="Times New Roman" w:cs="Times New Roman"/>
                <w:sz w:val="20"/>
                <w:szCs w:val="20"/>
              </w:rPr>
              <w:t xml:space="preserve"> </w:t>
            </w:r>
          </w:p>
        </w:tc>
        <w:tc>
          <w:tcPr>
            <w:tcW w:w="993" w:type="dxa"/>
          </w:tcPr>
          <w:p w:rsidR="000F2297" w:rsidRPr="000B17C0" w:rsidRDefault="000F2297" w:rsidP="00586A7D">
            <w:pPr>
              <w:rPr>
                <w:rFonts w:ascii="Times New Roman" w:hAnsi="Times New Roman" w:cs="Times New Roman"/>
                <w:sz w:val="20"/>
                <w:szCs w:val="20"/>
              </w:rPr>
            </w:pPr>
            <w:r w:rsidRPr="000B17C0">
              <w:rPr>
                <w:rFonts w:ascii="Times New Roman" w:hAnsi="Times New Roman" w:cs="Times New Roman"/>
                <w:sz w:val="20"/>
                <w:szCs w:val="20"/>
              </w:rPr>
              <w:t>25/10/16</w:t>
            </w:r>
          </w:p>
        </w:tc>
        <w:tc>
          <w:tcPr>
            <w:tcW w:w="6379" w:type="dxa"/>
          </w:tcPr>
          <w:p w:rsidR="000F2297" w:rsidRPr="000B17C0" w:rsidRDefault="000F2297" w:rsidP="00586A7D">
            <w:pPr>
              <w:rPr>
                <w:rFonts w:ascii="Times New Roman" w:eastAsia="Calibri" w:hAnsi="Times New Roman" w:cs="Times New Roman"/>
                <w:sz w:val="20"/>
                <w:szCs w:val="20"/>
              </w:rPr>
            </w:pPr>
            <w:r w:rsidRPr="000B17C0">
              <w:rPr>
                <w:rFonts w:ascii="Times New Roman" w:eastAsia="Calibri" w:hAnsi="Times New Roman" w:cs="Times New Roman"/>
                <w:sz w:val="20"/>
                <w:szCs w:val="20"/>
              </w:rPr>
              <w:t>U UzP stoji da projektna prijava mora biti uvezana u neraskidivu cjelinu. Naš projekt samo u platnim listama (12 platnih lista *100 ljudi) broji 1200 stranica + ostatak prijave, čime dolazimo do visine projektne prijave od 40 cm. Niti jedan poznati uvez ne omogućuje uvezivanje tolikog broja stranica u jednu neraskidivu cjelinu. Molim vas potvrdu možemo li projektnu prijavu uvezati u nekoliko neraskidivih cjelina?</w:t>
            </w:r>
          </w:p>
        </w:tc>
        <w:tc>
          <w:tcPr>
            <w:tcW w:w="6662" w:type="dxa"/>
          </w:tcPr>
          <w:p w:rsidR="000F2297" w:rsidRPr="000B17C0" w:rsidRDefault="000F2297" w:rsidP="00586A7D">
            <w:pPr>
              <w:rPr>
                <w:rFonts w:ascii="Times New Roman" w:hAnsi="Times New Roman" w:cs="Times New Roman"/>
                <w:color w:val="000000" w:themeColor="text1"/>
                <w:sz w:val="20"/>
                <w:szCs w:val="20"/>
              </w:rPr>
            </w:pPr>
            <w:r w:rsidRPr="000B17C0">
              <w:rPr>
                <w:rFonts w:ascii="Times New Roman" w:hAnsi="Times New Roman"/>
                <w:sz w:val="20"/>
                <w:szCs w:val="20"/>
              </w:rPr>
              <w:t>U slučaju iznimno velike količine dokumentacije moguće je uvezati prijavu u nekoliko neraskidivih cjelina, no mora biti jasno naznačeno da se radi o takvim cjelinama. Primjerice, ukoliko se dokumentacija dostavlja uvezana u tri neraskidive cjeline, na početnoj strani svake cjeline mora biti naznačeno da se radi o prvoj, drugoj odnosno trećoj od ukupno tri cjeline te treba biti jasno naznačen sadržaj svakog uveza.</w:t>
            </w:r>
          </w:p>
        </w:tc>
      </w:tr>
      <w:tr w:rsidR="00E54B29" w:rsidRPr="00E25B76" w:rsidTr="006B2E9A">
        <w:trPr>
          <w:trHeight w:val="20"/>
        </w:trPr>
        <w:tc>
          <w:tcPr>
            <w:tcW w:w="567" w:type="dxa"/>
          </w:tcPr>
          <w:p w:rsidR="00E54B29" w:rsidRDefault="00E54B29" w:rsidP="00E11833">
            <w:pPr>
              <w:pStyle w:val="Odlomakpopisa"/>
              <w:numPr>
                <w:ilvl w:val="0"/>
                <w:numId w:val="1"/>
              </w:numPr>
              <w:ind w:left="142" w:hanging="218"/>
              <w:rPr>
                <w:rFonts w:ascii="Times New Roman" w:hAnsi="Times New Roman" w:cs="Times New Roman"/>
                <w:sz w:val="20"/>
                <w:szCs w:val="20"/>
              </w:rPr>
            </w:pPr>
          </w:p>
        </w:tc>
        <w:tc>
          <w:tcPr>
            <w:tcW w:w="993" w:type="dxa"/>
          </w:tcPr>
          <w:p w:rsidR="00E54B29" w:rsidRDefault="00E54B29" w:rsidP="00E11833">
            <w:pPr>
              <w:rPr>
                <w:rFonts w:ascii="Times New Roman" w:hAnsi="Times New Roman" w:cs="Times New Roman"/>
                <w:color w:val="FF0000"/>
                <w:sz w:val="20"/>
                <w:szCs w:val="20"/>
              </w:rPr>
            </w:pPr>
            <w:r w:rsidRPr="00F55CC7">
              <w:rPr>
                <w:rFonts w:ascii="Times New Roman" w:hAnsi="Times New Roman" w:cs="Times New Roman"/>
                <w:color w:val="000000" w:themeColor="text1"/>
                <w:sz w:val="20"/>
                <w:szCs w:val="20"/>
              </w:rPr>
              <w:t>23/10/16</w:t>
            </w:r>
          </w:p>
        </w:tc>
        <w:tc>
          <w:tcPr>
            <w:tcW w:w="6379" w:type="dxa"/>
          </w:tcPr>
          <w:p w:rsidR="00E54B29" w:rsidRPr="00C41667"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Lijepo bismo molili žurni odgovor na sljedeće pitanje:</w:t>
            </w:r>
          </w:p>
          <w:p w:rsidR="00E54B29" w:rsidRPr="008D6E2B" w:rsidRDefault="00E54B29" w:rsidP="00E11833">
            <w:pPr>
              <w:rPr>
                <w:rFonts w:ascii="Times New Roman" w:eastAsia="Calibri" w:hAnsi="Times New Roman" w:cs="Times New Roman"/>
                <w:sz w:val="20"/>
                <w:szCs w:val="20"/>
              </w:rPr>
            </w:pPr>
            <w:r w:rsidRPr="00C41667">
              <w:rPr>
                <w:rFonts w:ascii="Times New Roman" w:eastAsia="Calibri" w:hAnsi="Times New Roman" w:cs="Times New Roman"/>
                <w:sz w:val="20"/>
                <w:szCs w:val="20"/>
              </w:rPr>
              <w:t>Sukladno Prilogu 4., natječaje/obavijesti/pozive za javnu nabavu dovoljno je oglasiti samo na web stranici prijavitelja, poštujući sva pravila propisana natječajnom dokumentacijom?</w:t>
            </w:r>
          </w:p>
        </w:tc>
        <w:tc>
          <w:tcPr>
            <w:tcW w:w="6662" w:type="dxa"/>
          </w:tcPr>
          <w:p w:rsidR="00F55CC7" w:rsidRPr="00F55CC7" w:rsidRDefault="00F55CC7" w:rsidP="00F55CC7">
            <w:pPr>
              <w:rPr>
                <w:rFonts w:ascii="Times New Roman" w:hAnsi="Times New Roman"/>
                <w:sz w:val="20"/>
                <w:szCs w:val="20"/>
              </w:rPr>
            </w:pPr>
            <w:r w:rsidRPr="00F55CC7">
              <w:rPr>
                <w:rFonts w:ascii="Times New Roman" w:hAnsi="Times New Roman"/>
                <w:sz w:val="20"/>
                <w:szCs w:val="20"/>
              </w:rPr>
              <w:t>U skladu sa Prilogom 4. postupci nabave za osobe koji nisu obveznici Zakona o javnoj nabavi točka 5. glasi:</w:t>
            </w:r>
          </w:p>
          <w:p w:rsidR="00F55CC7" w:rsidRPr="00F55CC7" w:rsidRDefault="00F55CC7" w:rsidP="00F55CC7">
            <w:pPr>
              <w:rPr>
                <w:rFonts w:ascii="Times New Roman" w:hAnsi="Times New Roman"/>
                <w:sz w:val="20"/>
                <w:szCs w:val="20"/>
              </w:rPr>
            </w:pPr>
            <w:r w:rsidRPr="00F55CC7">
              <w:rPr>
                <w:rFonts w:ascii="Times New Roman" w:hAnsi="Times New Roman"/>
                <w:sz w:val="20"/>
                <w:szCs w:val="20"/>
              </w:rPr>
              <w:t xml:space="preserve">5. Ako je ukupna procijenjena vrijednost nabave roba ili usluga iznad 500.000,00 kuna, odnosno radova iznad 1.000.000,00 kuna objavljuje se Obavijest o nabavi ( u daljnjem tekstu: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w:t>
            </w:r>
          </w:p>
          <w:p w:rsidR="00E54B29" w:rsidRPr="0015529C" w:rsidRDefault="00F55CC7" w:rsidP="00F55CC7">
            <w:pPr>
              <w:rPr>
                <w:rFonts w:ascii="Times New Roman" w:hAnsi="Times New Roman"/>
                <w:sz w:val="20"/>
                <w:szCs w:val="20"/>
                <w:highlight w:val="yellow"/>
              </w:rPr>
            </w:pPr>
            <w:r w:rsidRPr="00F55CC7">
              <w:rPr>
                <w:rFonts w:ascii="Times New Roman" w:hAnsi="Times New Roman"/>
                <w:sz w:val="20"/>
                <w:szCs w:val="20"/>
              </w:rPr>
              <w:t xml:space="preserve">5.1. </w:t>
            </w:r>
            <w:proofErr w:type="spellStart"/>
            <w:r w:rsidRPr="00F55CC7">
              <w:rPr>
                <w:rFonts w:ascii="Times New Roman" w:hAnsi="Times New Roman"/>
                <w:sz w:val="20"/>
                <w:szCs w:val="20"/>
              </w:rPr>
              <w:t>OoN</w:t>
            </w:r>
            <w:proofErr w:type="spellEnd"/>
            <w:r w:rsidRPr="00F55CC7">
              <w:rPr>
                <w:rFonts w:ascii="Times New Roman" w:hAnsi="Times New Roman"/>
                <w:sz w:val="20"/>
                <w:szCs w:val="20"/>
              </w:rPr>
              <w:t xml:space="preserve"> se objavljuje na internetskoj stranici NOJN-a ili (ako ju NOJN nema) na stranici </w:t>
            </w:r>
            <w:proofErr w:type="spellStart"/>
            <w:r w:rsidRPr="00F55CC7">
              <w:rPr>
                <w:rFonts w:ascii="Times New Roman" w:hAnsi="Times New Roman"/>
                <w:sz w:val="20"/>
                <w:szCs w:val="20"/>
              </w:rPr>
              <w:t>strukturnifondovi.hr</w:t>
            </w:r>
            <w:proofErr w:type="spellEnd"/>
          </w:p>
        </w:tc>
      </w:tr>
      <w:tr w:rsidR="006B2E9A" w:rsidRPr="00415CDC" w:rsidTr="006B2E9A">
        <w:trPr>
          <w:trHeight w:val="1435"/>
        </w:trPr>
        <w:tc>
          <w:tcPr>
            <w:tcW w:w="567" w:type="dxa"/>
          </w:tcPr>
          <w:p w:rsidR="006B2E9A" w:rsidRPr="00415CDC"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26/10/16</w:t>
            </w:r>
          </w:p>
        </w:tc>
        <w:tc>
          <w:tcPr>
            <w:tcW w:w="6379" w:type="dxa"/>
          </w:tcPr>
          <w:p w:rsidR="006B2E9A" w:rsidRPr="00415CDC" w:rsidRDefault="006B2E9A" w:rsidP="00E85EFB">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prihvatljiv trošak amortizacije nove opreme (koja će se nabaviti tijekom provedbe projekta) za komade vrijednosti manje od 100.000 kuna?</w:t>
            </w:r>
          </w:p>
        </w:tc>
        <w:tc>
          <w:tcPr>
            <w:tcW w:w="6662" w:type="dxa"/>
          </w:tcPr>
          <w:p w:rsidR="006B2E9A" w:rsidRPr="00415CDC" w:rsidRDefault="006B2E9A" w:rsidP="00E85EFB">
            <w:pPr>
              <w:rPr>
                <w:rFonts w:ascii="Times New Roman" w:hAnsi="Times New Roman" w:cs="Times New Roman"/>
                <w:sz w:val="20"/>
                <w:szCs w:val="20"/>
              </w:rPr>
            </w:pPr>
            <w:r>
              <w:rPr>
                <w:rFonts w:ascii="Times New Roman" w:eastAsia="Times New Roman" w:hAnsi="Times New Roman" w:cs="Times New Roman"/>
                <w:sz w:val="20"/>
                <w:szCs w:val="20"/>
                <w:lang w:eastAsia="en-GB"/>
              </w:rPr>
              <w:t>Naknadno ćemo objaviti odgovor na navedeno pitanje.</w:t>
            </w:r>
            <w:r w:rsidRPr="00415CDC">
              <w:rPr>
                <w:rFonts w:ascii="Times New Roman" w:eastAsia="Times New Roman" w:hAnsi="Times New Roman" w:cs="Times New Roman"/>
                <w:sz w:val="20"/>
                <w:szCs w:val="20"/>
                <w:lang w:eastAsia="en-GB"/>
              </w:rPr>
              <w:t xml:space="preserve"> </w:t>
            </w:r>
          </w:p>
        </w:tc>
      </w:tr>
      <w:tr w:rsidR="006B2E9A" w:rsidRPr="00415CDC" w:rsidTr="006B2E9A">
        <w:trPr>
          <w:trHeight w:val="20"/>
        </w:trPr>
        <w:tc>
          <w:tcPr>
            <w:tcW w:w="567" w:type="dxa"/>
          </w:tcPr>
          <w:p w:rsidR="006B2E9A" w:rsidRPr="00415CDC"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26/10/16</w:t>
            </w:r>
          </w:p>
        </w:tc>
        <w:tc>
          <w:tcPr>
            <w:tcW w:w="6379" w:type="dxa"/>
          </w:tcPr>
          <w:p w:rsidR="006B2E9A" w:rsidRPr="00415CDC" w:rsidRDefault="006B2E9A" w:rsidP="00E85EFB">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Je li moguće nabavljati računala i licence koristeći potpore za projekte istraživanja i razvoja ili se mogu nabavljati isključivo putem regionalne potpore?</w:t>
            </w:r>
          </w:p>
        </w:tc>
        <w:tc>
          <w:tcPr>
            <w:tcW w:w="6662" w:type="dxa"/>
          </w:tcPr>
          <w:p w:rsidR="006B2E9A" w:rsidRPr="00415CDC" w:rsidRDefault="006B2E9A" w:rsidP="00E85EFB">
            <w:pPr>
              <w:autoSpaceDE w:val="0"/>
              <w:autoSpaceDN w:val="0"/>
              <w:rPr>
                <w:rFonts w:ascii="Times New Roman" w:hAnsi="Times New Roman" w:cs="Times New Roman"/>
                <w:sz w:val="20"/>
                <w:szCs w:val="20"/>
              </w:rPr>
            </w:pPr>
            <w:r w:rsidRPr="00415CDC">
              <w:rPr>
                <w:rFonts w:ascii="Times New Roman" w:eastAsia="Calibri" w:hAnsi="Times New Roman" w:cs="Times New Roman"/>
                <w:sz w:val="20"/>
                <w:szCs w:val="20"/>
              </w:rPr>
              <w:t xml:space="preserve">Regionalne potpore mogu se dodijeliti isključivo poduzetnicima za početna ulaganja u materijalnu  i nematerijalnu imovinu kako je definirano pod točkom 3.2. Prihvatljive aktivnosti (dio  B  Regionalne potpore, točka 1.4.,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Prihvatljivi troškovi za aktivnosti istraživanja i razvoja u okviru potpora za projekte istraživanja i razvoja  definirani su u točki 4.2. UZP.</w:t>
            </w:r>
          </w:p>
        </w:tc>
      </w:tr>
      <w:tr w:rsidR="006B2E9A" w:rsidRPr="00415CDC" w:rsidTr="006B2E9A">
        <w:trPr>
          <w:trHeight w:val="20"/>
        </w:trPr>
        <w:tc>
          <w:tcPr>
            <w:tcW w:w="567" w:type="dxa"/>
          </w:tcPr>
          <w:p w:rsidR="006B2E9A" w:rsidRPr="00415CDC"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26/10/16</w:t>
            </w:r>
          </w:p>
        </w:tc>
        <w:tc>
          <w:tcPr>
            <w:tcW w:w="6379" w:type="dxa"/>
          </w:tcPr>
          <w:p w:rsidR="006B2E9A" w:rsidRPr="00415CDC" w:rsidRDefault="006B2E9A" w:rsidP="00E85EFB">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Primjenjuju li se na neizravne troškove intenziteti potpora prema kategoriji istraživanja i razvoja?</w:t>
            </w:r>
          </w:p>
        </w:tc>
        <w:tc>
          <w:tcPr>
            <w:tcW w:w="6662" w:type="dxa"/>
          </w:tcPr>
          <w:p w:rsidR="006B2E9A" w:rsidRPr="00415CDC" w:rsidRDefault="006B2E9A" w:rsidP="00E85EFB">
            <w:pPr>
              <w:rPr>
                <w:rFonts w:ascii="Times New Roman" w:hAnsi="Times New Roman" w:cs="Times New Roman"/>
                <w:sz w:val="20"/>
                <w:szCs w:val="20"/>
              </w:rPr>
            </w:pPr>
            <w:r w:rsidRPr="00415CDC">
              <w:rPr>
                <w:rFonts w:ascii="Times New Roman" w:eastAsia="Calibri" w:hAnsi="Times New Roman" w:cs="Times New Roman"/>
                <w:sz w:val="20"/>
                <w:szCs w:val="20"/>
              </w:rPr>
              <w:t xml:space="preserve">Sukladno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w:t>
            </w:r>
          </w:p>
        </w:tc>
      </w:tr>
      <w:tr w:rsidR="006B2E9A" w:rsidRPr="00415CDC" w:rsidTr="006B2E9A">
        <w:trPr>
          <w:trHeight w:val="20"/>
        </w:trPr>
        <w:tc>
          <w:tcPr>
            <w:tcW w:w="567" w:type="dxa"/>
          </w:tcPr>
          <w:p w:rsidR="006B2E9A" w:rsidRPr="00415CDC"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26/10/16</w:t>
            </w:r>
          </w:p>
        </w:tc>
        <w:tc>
          <w:tcPr>
            <w:tcW w:w="6379" w:type="dxa"/>
          </w:tcPr>
          <w:p w:rsidR="006B2E9A" w:rsidRPr="00415CDC" w:rsidRDefault="006B2E9A" w:rsidP="00E85EFB">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Projekt će imati 3 faze – temeljno istraživanje, industrijsko istraživanje i eksperimentalni razvoj. Trošak revizije projekta u proračunu se treba navesti unutar svake faze projekta ili isključivo u posljednjoj fazi projekta (eksperimentalni razvoj)?</w:t>
            </w:r>
          </w:p>
        </w:tc>
        <w:tc>
          <w:tcPr>
            <w:tcW w:w="6662" w:type="dxa"/>
          </w:tcPr>
          <w:p w:rsidR="006B2E9A" w:rsidRPr="00415CDC" w:rsidRDefault="006B2E9A" w:rsidP="00E85EFB">
            <w:pPr>
              <w:rPr>
                <w:rFonts w:ascii="Times New Roman" w:hAnsi="Times New Roman" w:cs="Times New Roman"/>
                <w:sz w:val="20"/>
                <w:szCs w:val="20"/>
              </w:rPr>
            </w:pPr>
            <w:r w:rsidRPr="00415CDC">
              <w:rPr>
                <w:rFonts w:ascii="Times New Roman" w:eastAsia="Calibri" w:hAnsi="Times New Roman"/>
                <w:sz w:val="20"/>
                <w:szCs w:val="20"/>
              </w:rPr>
              <w:t xml:space="preserve">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xml:space="preserve"> intenziteti potpore za trošak revizije računaju se prema najvišem intenzitetu potpore na projektu. Navedeni trošak treba vezati za fazu u kojoj se nalazi sukladno </w:t>
            </w:r>
            <w:proofErr w:type="spellStart"/>
            <w:r w:rsidRPr="00415CDC">
              <w:rPr>
                <w:rFonts w:ascii="Times New Roman" w:eastAsia="Calibri" w:hAnsi="Times New Roman"/>
                <w:sz w:val="20"/>
                <w:szCs w:val="20"/>
              </w:rPr>
              <w:t>UzP</w:t>
            </w:r>
            <w:proofErr w:type="spellEnd"/>
            <w:r w:rsidRPr="00415CDC">
              <w:rPr>
                <w:rFonts w:ascii="Times New Roman" w:eastAsia="Calibri" w:hAnsi="Times New Roman"/>
                <w:sz w:val="20"/>
                <w:szCs w:val="20"/>
              </w:rPr>
              <w:t>, točka 1.4. u tablici 3 . Maksimalni intenzitet potpora</w:t>
            </w:r>
          </w:p>
        </w:tc>
      </w:tr>
      <w:tr w:rsidR="006B2E9A" w:rsidRPr="00415CDC" w:rsidTr="006B2E9A">
        <w:trPr>
          <w:trHeight w:val="20"/>
        </w:trPr>
        <w:tc>
          <w:tcPr>
            <w:tcW w:w="567" w:type="dxa"/>
          </w:tcPr>
          <w:p w:rsidR="006B2E9A" w:rsidRPr="00E25B76"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26/10/16</w:t>
            </w:r>
          </w:p>
        </w:tc>
        <w:tc>
          <w:tcPr>
            <w:tcW w:w="6379" w:type="dxa"/>
          </w:tcPr>
          <w:p w:rsidR="006B2E9A" w:rsidRPr="00415CDC" w:rsidRDefault="006B2E9A" w:rsidP="00E85EFB">
            <w:pPr>
              <w:rPr>
                <w:rFonts w:ascii="Times New Roman" w:eastAsia="Times New Roman" w:hAnsi="Times New Roman" w:cs="Times New Roman"/>
                <w:sz w:val="20"/>
                <w:szCs w:val="20"/>
              </w:rPr>
            </w:pPr>
            <w:r w:rsidRPr="00415CDC">
              <w:rPr>
                <w:rFonts w:ascii="Times New Roman" w:eastAsia="Times New Roman" w:hAnsi="Times New Roman" w:cs="Times New Roman"/>
                <w:sz w:val="20"/>
                <w:szCs w:val="20"/>
              </w:rPr>
              <w:t xml:space="preserve">Kriterij odabira 1.2.5. u kojem se ocjenjuje doprinos jednoj od strukturnih promjena kod poduzeća odnosi li se na poduzeće prijavitelja ili poduzeća </w:t>
            </w:r>
            <w:r w:rsidRPr="00415CDC">
              <w:rPr>
                <w:rFonts w:ascii="Times New Roman" w:eastAsia="Times New Roman" w:hAnsi="Times New Roman" w:cs="Times New Roman"/>
                <w:sz w:val="20"/>
                <w:szCs w:val="20"/>
              </w:rPr>
              <w:lastRenderedPageBreak/>
              <w:t>kojima je proizvod koji će se projektom razviti namijenjen i koje će ga koristiti?</w:t>
            </w:r>
          </w:p>
        </w:tc>
        <w:tc>
          <w:tcPr>
            <w:tcW w:w="6662"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lastRenderedPageBreak/>
              <w:t>Odnosi se na doprinos jednoj od strukturnih promjena poduzeća prijavitelja.</w:t>
            </w:r>
          </w:p>
          <w:p w:rsidR="006B2E9A" w:rsidRPr="00415CDC" w:rsidRDefault="006B2E9A" w:rsidP="00E85EFB">
            <w:pPr>
              <w:rPr>
                <w:rFonts w:ascii="Times New Roman" w:hAnsi="Times New Roman" w:cs="Times New Roman"/>
                <w:sz w:val="20"/>
                <w:szCs w:val="20"/>
              </w:rPr>
            </w:pPr>
          </w:p>
        </w:tc>
      </w:tr>
      <w:tr w:rsidR="006B2E9A" w:rsidRPr="00415CDC" w:rsidTr="006B2E9A">
        <w:trPr>
          <w:trHeight w:val="20"/>
        </w:trPr>
        <w:tc>
          <w:tcPr>
            <w:tcW w:w="567" w:type="dxa"/>
          </w:tcPr>
          <w:p w:rsidR="006B2E9A" w:rsidRPr="00E25B76" w:rsidRDefault="006B2E9A" w:rsidP="00E85EFB">
            <w:pPr>
              <w:pStyle w:val="Odlomakpopisa"/>
              <w:numPr>
                <w:ilvl w:val="0"/>
                <w:numId w:val="1"/>
              </w:numPr>
              <w:ind w:left="142" w:hanging="218"/>
              <w:rPr>
                <w:rFonts w:ascii="Times New Roman" w:hAnsi="Times New Roman" w:cs="Times New Roman"/>
                <w:sz w:val="20"/>
                <w:szCs w:val="20"/>
              </w:rPr>
            </w:pPr>
          </w:p>
        </w:tc>
        <w:tc>
          <w:tcPr>
            <w:tcW w:w="993" w:type="dxa"/>
          </w:tcPr>
          <w:p w:rsidR="006B2E9A" w:rsidRPr="00415CDC" w:rsidRDefault="006B2E9A" w:rsidP="00E85EFB">
            <w:pPr>
              <w:rPr>
                <w:rFonts w:ascii="Times New Roman" w:hAnsi="Times New Roman" w:cs="Times New Roman"/>
                <w:sz w:val="20"/>
                <w:szCs w:val="20"/>
              </w:rPr>
            </w:pPr>
            <w:r w:rsidRPr="00415CDC">
              <w:rPr>
                <w:rFonts w:ascii="Times New Roman" w:hAnsi="Times New Roman" w:cs="Times New Roman"/>
                <w:sz w:val="20"/>
                <w:szCs w:val="20"/>
              </w:rPr>
              <w:t xml:space="preserve">26/10/16  </w:t>
            </w:r>
          </w:p>
        </w:tc>
        <w:tc>
          <w:tcPr>
            <w:tcW w:w="6379" w:type="dxa"/>
          </w:tcPr>
          <w:p w:rsidR="006B2E9A" w:rsidRPr="00415CDC" w:rsidRDefault="006B2E9A" w:rsidP="00E85EFB">
            <w:pPr>
              <w:rPr>
                <w:rFonts w:ascii="Times New Roman" w:eastAsia="Calibri" w:hAnsi="Times New Roman" w:cs="Times New Roman"/>
                <w:sz w:val="20"/>
                <w:szCs w:val="20"/>
              </w:rPr>
            </w:pPr>
            <w:r w:rsidRPr="00415CDC">
              <w:rPr>
                <w:rFonts w:ascii="Times New Roman" w:eastAsia="Calibri" w:hAnsi="Times New Roman" w:cs="Times New Roman"/>
                <w:sz w:val="20"/>
                <w:szCs w:val="20"/>
              </w:rPr>
              <w:t xml:space="preserve">Molila bi vas za obrazloženje točke 5) i 11) u poglavlju 2.4 Kriteriji za isključenje prijavitelja (potencijalnog Korisnika) i ako je primjenjivo partnera </w:t>
            </w:r>
            <w:proofErr w:type="spellStart"/>
            <w:r w:rsidRPr="00415CDC">
              <w:rPr>
                <w:rFonts w:ascii="Times New Roman" w:eastAsia="Calibri" w:hAnsi="Times New Roman" w:cs="Times New Roman"/>
                <w:sz w:val="20"/>
                <w:szCs w:val="20"/>
              </w:rPr>
              <w:t>UzP</w:t>
            </w:r>
            <w:proofErr w:type="spellEnd"/>
            <w:r w:rsidRPr="00415CDC">
              <w:rPr>
                <w:rFonts w:ascii="Times New Roman" w:eastAsia="Calibri" w:hAnsi="Times New Roman" w:cs="Times New Roman"/>
                <w:sz w:val="20"/>
                <w:szCs w:val="20"/>
              </w:rPr>
              <w:t>:</w:t>
            </w:r>
          </w:p>
          <w:p w:rsidR="006B2E9A" w:rsidRPr="00415CDC" w:rsidRDefault="006B2E9A" w:rsidP="00E85EFB">
            <w:pPr>
              <w:rPr>
                <w:rFonts w:ascii="Times New Roman" w:eastAsia="Calibri" w:hAnsi="Times New Roman" w:cs="Times New Roman"/>
                <w:sz w:val="20"/>
                <w:szCs w:val="20"/>
              </w:rPr>
            </w:pPr>
          </w:p>
          <w:p w:rsidR="006B2E9A" w:rsidRPr="00415CDC" w:rsidRDefault="006B2E9A" w:rsidP="00E85EFB">
            <w:pPr>
              <w:rPr>
                <w:rFonts w:ascii="Times New Roman" w:eastAsia="Calibri" w:hAnsi="Times New Roman" w:cs="Times New Roman"/>
                <w:sz w:val="20"/>
                <w:szCs w:val="20"/>
              </w:rPr>
            </w:pPr>
            <w:r w:rsidRPr="00415CDC">
              <w:rPr>
                <w:rFonts w:ascii="Times New Roman" w:eastAsia="Calibri" w:hAnsi="Times New Roman" w:cs="Times New Roman"/>
                <w:sz w:val="20"/>
                <w:szCs w:val="20"/>
              </w:rPr>
              <w:t xml:space="preserve">5) Ako se radi o prijavitelju, poduzetniku koji nema poslovni </w:t>
            </w:r>
            <w:proofErr w:type="spellStart"/>
            <w:r w:rsidRPr="00415CDC">
              <w:rPr>
                <w:rFonts w:ascii="Times New Roman" w:eastAsia="Calibri" w:hAnsi="Times New Roman" w:cs="Times New Roman"/>
                <w:sz w:val="20"/>
                <w:szCs w:val="20"/>
              </w:rPr>
              <w:t>nastan</w:t>
            </w:r>
            <w:proofErr w:type="spellEnd"/>
            <w:r w:rsidRPr="00415CDC">
              <w:rPr>
                <w:rFonts w:ascii="Times New Roman" w:eastAsia="Calibri" w:hAnsi="Times New Roman" w:cs="Times New Roman"/>
                <w:sz w:val="20"/>
                <w:szCs w:val="20"/>
              </w:rPr>
              <w:t xml:space="preserve"> u RH, odnosno poslovnu jedinicu ili podružnicu u RH, osim u slučaju stranog partnera koji sudjeluje u projektu sa najviše do 15% prihvatljivih troškova projekta;</w:t>
            </w:r>
          </w:p>
          <w:p w:rsidR="006B2E9A" w:rsidRPr="00415CDC" w:rsidRDefault="006B2E9A" w:rsidP="00E85EFB">
            <w:pPr>
              <w:rPr>
                <w:rFonts w:ascii="Times New Roman" w:eastAsia="Calibri" w:hAnsi="Times New Roman" w:cs="Times New Roman"/>
                <w:sz w:val="20"/>
                <w:szCs w:val="20"/>
              </w:rPr>
            </w:pPr>
            <w:r w:rsidRPr="00415CDC">
              <w:rPr>
                <w:rFonts w:ascii="Times New Roman" w:eastAsia="Calibri" w:hAnsi="Times New Roman" w:cs="Times New Roman"/>
                <w:sz w:val="20"/>
                <w:szCs w:val="20"/>
              </w:rPr>
              <w:t>11) Poduzetnicima koji nisu registrirani za obavljanje ekonomske djelatnosti najmanje godinu dana prije dana predaje projektnog prijedloga;</w:t>
            </w:r>
          </w:p>
          <w:p w:rsidR="006B2E9A" w:rsidRPr="00415CDC" w:rsidRDefault="006B2E9A" w:rsidP="00E85EFB">
            <w:pPr>
              <w:rPr>
                <w:rFonts w:ascii="Times New Roman" w:eastAsia="Calibri" w:hAnsi="Times New Roman" w:cs="Times New Roman"/>
                <w:sz w:val="20"/>
                <w:szCs w:val="20"/>
              </w:rPr>
            </w:pPr>
          </w:p>
          <w:p w:rsidR="006B2E9A" w:rsidRPr="00415CDC" w:rsidRDefault="006B2E9A" w:rsidP="00E85EFB">
            <w:pPr>
              <w:rPr>
                <w:rFonts w:ascii="Times New Roman" w:eastAsia="Calibri" w:hAnsi="Times New Roman" w:cs="Times New Roman"/>
                <w:sz w:val="20"/>
                <w:szCs w:val="20"/>
              </w:rPr>
            </w:pPr>
            <w:r w:rsidRPr="00415CDC">
              <w:rPr>
                <w:rFonts w:ascii="Times New Roman" w:eastAsia="Calibri" w:hAnsi="Times New Roman" w:cs="Times New Roman"/>
                <w:sz w:val="20"/>
                <w:szCs w:val="20"/>
              </w:rPr>
              <w:t>Potencijalni prijavitelj bi bio strani poduzetnik koji ima podružnicu u Hrvatskoj. Prijavitelj je registriran za obavljanje ekonomske djelatnosti u Sloveniji već 3 godine, a njegova podružnica u Hrvatskoj tek 6 mjeseci. Je li opravdan prijavitelj, ukoliko ispunjava sve ostale kriterije prihvatljivosti?</w:t>
            </w:r>
          </w:p>
        </w:tc>
        <w:tc>
          <w:tcPr>
            <w:tcW w:w="6662" w:type="dxa"/>
          </w:tcPr>
          <w:p w:rsidR="006B2E9A" w:rsidRPr="00415CDC" w:rsidRDefault="006B2E9A" w:rsidP="00E85EFB">
            <w:pPr>
              <w:rPr>
                <w:rFonts w:ascii="Times New Roman" w:hAnsi="Times New Roman" w:cs="Times New Roman"/>
                <w:sz w:val="20"/>
                <w:szCs w:val="20"/>
              </w:rPr>
            </w:pPr>
            <w:r w:rsidRPr="00415CDC">
              <w:rPr>
                <w:rFonts w:ascii="Times New Roman" w:eastAsia="Calibri" w:hAnsi="Times New Roman" w:cs="Times New Roman"/>
                <w:sz w:val="20"/>
                <w:szCs w:val="20"/>
              </w:rPr>
              <w:t>U interesu jednakog postupanja prema svim prijaviteljima, Ministarstvo gospodarstva ne može davati svoje mišljenje o prihvatljivosti prijavitelja.</w:t>
            </w:r>
          </w:p>
        </w:tc>
      </w:tr>
    </w:tbl>
    <w:p w:rsidR="007527DF" w:rsidRPr="00E25B76" w:rsidRDefault="007527DF" w:rsidP="000F2297">
      <w:pPr>
        <w:tabs>
          <w:tab w:val="left" w:pos="7470"/>
          <w:tab w:val="left" w:pos="7839"/>
        </w:tabs>
        <w:rPr>
          <w:rFonts w:ascii="Times New Roman" w:hAnsi="Times New Roman" w:cs="Times New Roman"/>
          <w:color w:val="000000" w:themeColor="text1"/>
          <w:sz w:val="20"/>
          <w:szCs w:val="20"/>
        </w:rPr>
      </w:pPr>
      <w:bookmarkStart w:id="2" w:name="_GoBack"/>
      <w:bookmarkEnd w:id="2"/>
    </w:p>
    <w:sectPr w:rsidR="007527DF" w:rsidRPr="00E25B76"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0CCF" w:rsidRDefault="00150CCF" w:rsidP="00A93112">
      <w:pPr>
        <w:spacing w:after="0" w:line="240" w:lineRule="auto"/>
      </w:pPr>
      <w:r>
        <w:separator/>
      </w:r>
    </w:p>
  </w:endnote>
  <w:endnote w:type="continuationSeparator" w:id="0">
    <w:p w:rsidR="00150CCF" w:rsidRDefault="00150CC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31" w:rsidRDefault="005E5631">
    <w:pPr>
      <w:pStyle w:val="Podnoje"/>
      <w:jc w:val="right"/>
    </w:pPr>
  </w:p>
  <w:p w:rsidR="005E5631" w:rsidRDefault="005E5631">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31" w:rsidRDefault="005E5631">
    <w:pPr>
      <w:pStyle w:val="Podnoje"/>
    </w:pPr>
  </w:p>
  <w:p w:rsidR="005E5631" w:rsidRDefault="005E5631">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31" w:rsidRDefault="005E5631">
    <w:pPr>
      <w:pStyle w:val="Podnoje"/>
    </w:pPr>
    <w:r>
      <w:rPr>
        <w:noProof/>
        <w:lang w:val="en-GB" w:eastAsia="en-GB"/>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5E5631" w:rsidRDefault="005E5631">
    <w:pPr>
      <w:pStyle w:val="Podnoje"/>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0CCF" w:rsidRDefault="00150CCF" w:rsidP="00A93112">
      <w:pPr>
        <w:spacing w:after="0" w:line="240" w:lineRule="auto"/>
      </w:pPr>
      <w:r>
        <w:separator/>
      </w:r>
    </w:p>
  </w:footnote>
  <w:footnote w:type="continuationSeparator" w:id="0">
    <w:p w:rsidR="00150CCF" w:rsidRDefault="00150CC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31" w:rsidRDefault="005E5631">
    <w:pPr>
      <w:pStyle w:val="Zaglavlje"/>
      <w:jc w:val="right"/>
    </w:pPr>
  </w:p>
  <w:p w:rsidR="005E5631" w:rsidRDefault="005E563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631" w:rsidRDefault="005E5631">
    <w:pPr>
      <w:pStyle w:val="Zaglavlje"/>
    </w:pPr>
    <w:r>
      <w:rPr>
        <w:noProof/>
        <w:lang w:val="en-GB" w:eastAsia="en-GB"/>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04573E"/>
    <w:multiLevelType w:val="hybridMultilevel"/>
    <w:tmpl w:val="D6EEFE80"/>
    <w:lvl w:ilvl="0" w:tplc="041A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5">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8">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CA15C5"/>
    <w:multiLevelType w:val="hybridMultilevel"/>
    <w:tmpl w:val="315051EC"/>
    <w:lvl w:ilvl="0" w:tplc="041A000F">
      <w:start w:val="1"/>
      <w:numFmt w:val="decimal"/>
      <w:lvlText w:val="%1."/>
      <w:lvlJc w:val="left"/>
      <w:pPr>
        <w:ind w:left="360" w:hanging="360"/>
      </w:pPr>
    </w:lvl>
    <w:lvl w:ilvl="1" w:tplc="041A0019">
      <w:start w:val="1"/>
      <w:numFmt w:val="lowerLetter"/>
      <w:lvlText w:val="%2."/>
      <w:lvlJc w:val="left"/>
      <w:pPr>
        <w:ind w:left="1080" w:hanging="360"/>
      </w:pPr>
    </w:lvl>
    <w:lvl w:ilvl="2" w:tplc="041A001B">
      <w:start w:val="1"/>
      <w:numFmt w:val="lowerRoman"/>
      <w:lvlText w:val="%3."/>
      <w:lvlJc w:val="right"/>
      <w:pPr>
        <w:ind w:left="1800" w:hanging="180"/>
      </w:pPr>
    </w:lvl>
    <w:lvl w:ilvl="3" w:tplc="041A000F">
      <w:start w:val="1"/>
      <w:numFmt w:val="decimal"/>
      <w:lvlText w:val="%4."/>
      <w:lvlJc w:val="left"/>
      <w:pPr>
        <w:ind w:left="2520" w:hanging="360"/>
      </w:pPr>
    </w:lvl>
    <w:lvl w:ilvl="4" w:tplc="041A0019">
      <w:start w:val="1"/>
      <w:numFmt w:val="lowerLetter"/>
      <w:lvlText w:val="%5."/>
      <w:lvlJc w:val="left"/>
      <w:pPr>
        <w:ind w:left="3240" w:hanging="360"/>
      </w:pPr>
    </w:lvl>
    <w:lvl w:ilvl="5" w:tplc="041A001B">
      <w:start w:val="1"/>
      <w:numFmt w:val="lowerRoman"/>
      <w:lvlText w:val="%6."/>
      <w:lvlJc w:val="right"/>
      <w:pPr>
        <w:ind w:left="3960" w:hanging="180"/>
      </w:pPr>
    </w:lvl>
    <w:lvl w:ilvl="6" w:tplc="041A000F">
      <w:start w:val="1"/>
      <w:numFmt w:val="decimal"/>
      <w:lvlText w:val="%7."/>
      <w:lvlJc w:val="left"/>
      <w:pPr>
        <w:ind w:left="4680" w:hanging="360"/>
      </w:pPr>
    </w:lvl>
    <w:lvl w:ilvl="7" w:tplc="041A0019">
      <w:start w:val="1"/>
      <w:numFmt w:val="lowerLetter"/>
      <w:lvlText w:val="%8."/>
      <w:lvlJc w:val="left"/>
      <w:pPr>
        <w:ind w:left="5400" w:hanging="360"/>
      </w:pPr>
    </w:lvl>
    <w:lvl w:ilvl="8" w:tplc="041A001B">
      <w:start w:val="1"/>
      <w:numFmt w:val="lowerRoman"/>
      <w:lvlText w:val="%9."/>
      <w:lvlJc w:val="right"/>
      <w:pPr>
        <w:ind w:left="6120" w:hanging="180"/>
      </w:pPr>
    </w:lvl>
  </w:abstractNum>
  <w:abstractNum w:abstractNumId="10">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6">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29211D4B"/>
    <w:multiLevelType w:val="hybridMultilevel"/>
    <w:tmpl w:val="60505ED8"/>
    <w:lvl w:ilvl="0" w:tplc="D7BCDC88">
      <w:start w:val="1"/>
      <w:numFmt w:val="decimal"/>
      <w:lvlText w:val="%1)"/>
      <w:lvlJc w:val="left"/>
      <w:pPr>
        <w:ind w:left="720" w:hanging="360"/>
      </w:pPr>
      <w:rPr>
        <w:rFonts w:ascii="Times New Roman" w:eastAsia="Calibri" w:hAnsi="Times New Roman" w:cs="Times New Roman"/>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2">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4">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50761680"/>
    <w:multiLevelType w:val="hybridMultilevel"/>
    <w:tmpl w:val="DB8E70E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55F0327C"/>
    <w:multiLevelType w:val="hybridMultilevel"/>
    <w:tmpl w:val="E25CA198"/>
    <w:lvl w:ilvl="0" w:tplc="04090011">
      <w:start w:val="4"/>
      <w:numFmt w:val="decimal"/>
      <w:lvlText w:val="%1)"/>
      <w:lvlJc w:val="left"/>
      <w:pPr>
        <w:ind w:left="720" w:hanging="360"/>
      </w:pPr>
      <w:rPr>
        <w:rFonts w:ascii="Times New Roman" w:hAnsi="Times New Roman" w:cs="Times New Roman" w:hint="default"/>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8">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9">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1">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689D1E71"/>
    <w:multiLevelType w:val="hybridMultilevel"/>
    <w:tmpl w:val="53BCE2A0"/>
    <w:lvl w:ilvl="0" w:tplc="0809000F">
      <w:start w:val="1"/>
      <w:numFmt w:val="decimal"/>
      <w:lvlText w:val="%1."/>
      <w:lvlJc w:val="left"/>
      <w:pPr>
        <w:ind w:left="785"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6">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nsid w:val="7A155406"/>
    <w:multiLevelType w:val="hybridMultilevel"/>
    <w:tmpl w:val="A3486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42"/>
  </w:num>
  <w:num w:numId="2">
    <w:abstractNumId w:val="12"/>
  </w:num>
  <w:num w:numId="3">
    <w:abstractNumId w:val="0"/>
  </w:num>
  <w:num w:numId="4">
    <w:abstractNumId w:val="32"/>
  </w:num>
  <w:num w:numId="5">
    <w:abstractNumId w:val="18"/>
  </w:num>
  <w:num w:numId="6">
    <w:abstractNumId w:val="22"/>
  </w:num>
  <w:num w:numId="7">
    <w:abstractNumId w:val="25"/>
  </w:num>
  <w:num w:numId="8">
    <w:abstractNumId w:val="13"/>
  </w:num>
  <w:num w:numId="9">
    <w:abstractNumId w:val="40"/>
  </w:num>
  <w:num w:numId="10">
    <w:abstractNumId w:val="2"/>
  </w:num>
  <w:num w:numId="11">
    <w:abstractNumId w:val="34"/>
  </w:num>
  <w:num w:numId="12">
    <w:abstractNumId w:val="14"/>
  </w:num>
  <w:num w:numId="13">
    <w:abstractNumId w:val="27"/>
  </w:num>
  <w:num w:numId="14">
    <w:abstractNumId w:val="24"/>
  </w:num>
  <w:num w:numId="15">
    <w:abstractNumId w:val="17"/>
  </w:num>
  <w:num w:numId="16">
    <w:abstractNumId w:val="26"/>
  </w:num>
  <w:num w:numId="1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4"/>
  </w:num>
  <w:num w:numId="19">
    <w:abstractNumId w:val="35"/>
  </w:num>
  <w:num w:numId="20">
    <w:abstractNumId w:val="8"/>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1"/>
  </w:num>
  <w:num w:numId="25">
    <w:abstractNumId w:val="1"/>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48"/>
  </w:num>
  <w:num w:numId="3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num>
  <w:num w:numId="32">
    <w:abstractNumId w:val="29"/>
  </w:num>
  <w:num w:numId="33">
    <w:abstractNumId w:val="6"/>
  </w:num>
  <w:num w:numId="34">
    <w:abstractNumId w:val="10"/>
  </w:num>
  <w:num w:numId="3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3"/>
  </w:num>
  <w:num w:numId="4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6"/>
  </w:num>
  <w:num w:numId="44">
    <w:abstractNumId w:val="11"/>
  </w:num>
  <w:num w:numId="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0"/>
  </w:num>
  <w:num w:numId="47">
    <w:abstractNumId w:val="19"/>
    <w:lvlOverride w:ilvl="0">
      <w:startOverride w:val="1"/>
    </w:lvlOverride>
    <w:lvlOverride w:ilvl="1"/>
    <w:lvlOverride w:ilvl="2"/>
    <w:lvlOverride w:ilvl="3"/>
    <w:lvlOverride w:ilvl="4"/>
    <w:lvlOverride w:ilvl="5"/>
    <w:lvlOverride w:ilvl="6"/>
    <w:lvlOverride w:ilvl="7"/>
    <w:lvlOverride w:ilvl="8"/>
  </w:num>
  <w:num w:numId="48">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1E7"/>
    <w:rsid w:val="000117F7"/>
    <w:rsid w:val="0001367B"/>
    <w:rsid w:val="00014A41"/>
    <w:rsid w:val="00014DBD"/>
    <w:rsid w:val="00015F5F"/>
    <w:rsid w:val="0001688D"/>
    <w:rsid w:val="00020A42"/>
    <w:rsid w:val="00020DC2"/>
    <w:rsid w:val="0002195A"/>
    <w:rsid w:val="00021DF6"/>
    <w:rsid w:val="0002303F"/>
    <w:rsid w:val="000246C1"/>
    <w:rsid w:val="000253FC"/>
    <w:rsid w:val="000305A4"/>
    <w:rsid w:val="00034078"/>
    <w:rsid w:val="00040DE6"/>
    <w:rsid w:val="000425A0"/>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38F"/>
    <w:rsid w:val="00095DC4"/>
    <w:rsid w:val="00095E3F"/>
    <w:rsid w:val="000963A1"/>
    <w:rsid w:val="00096A4F"/>
    <w:rsid w:val="000A0F02"/>
    <w:rsid w:val="000A1061"/>
    <w:rsid w:val="000A2162"/>
    <w:rsid w:val="000A5C2B"/>
    <w:rsid w:val="000A7A60"/>
    <w:rsid w:val="000B054D"/>
    <w:rsid w:val="000B166C"/>
    <w:rsid w:val="000B17C0"/>
    <w:rsid w:val="000B1F75"/>
    <w:rsid w:val="000B4B71"/>
    <w:rsid w:val="000B613E"/>
    <w:rsid w:val="000B7EF7"/>
    <w:rsid w:val="000C01FA"/>
    <w:rsid w:val="000C3083"/>
    <w:rsid w:val="000C32D0"/>
    <w:rsid w:val="000C36BA"/>
    <w:rsid w:val="000C3768"/>
    <w:rsid w:val="000C50CA"/>
    <w:rsid w:val="000C62A9"/>
    <w:rsid w:val="000C641C"/>
    <w:rsid w:val="000C6818"/>
    <w:rsid w:val="000C7861"/>
    <w:rsid w:val="000D1264"/>
    <w:rsid w:val="000D1684"/>
    <w:rsid w:val="000D2DCF"/>
    <w:rsid w:val="000D4535"/>
    <w:rsid w:val="000D47AA"/>
    <w:rsid w:val="000D573A"/>
    <w:rsid w:val="000D6DC9"/>
    <w:rsid w:val="000E1AA2"/>
    <w:rsid w:val="000E3188"/>
    <w:rsid w:val="000E4B38"/>
    <w:rsid w:val="000E5087"/>
    <w:rsid w:val="000E7579"/>
    <w:rsid w:val="000E7A92"/>
    <w:rsid w:val="000F1207"/>
    <w:rsid w:val="000F2297"/>
    <w:rsid w:val="000F4877"/>
    <w:rsid w:val="000F571C"/>
    <w:rsid w:val="000F6A59"/>
    <w:rsid w:val="00100751"/>
    <w:rsid w:val="00101AC2"/>
    <w:rsid w:val="00102770"/>
    <w:rsid w:val="00102855"/>
    <w:rsid w:val="0010476B"/>
    <w:rsid w:val="001072AE"/>
    <w:rsid w:val="001077AB"/>
    <w:rsid w:val="00110CEF"/>
    <w:rsid w:val="00110D15"/>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68A0"/>
    <w:rsid w:val="00137639"/>
    <w:rsid w:val="00137C0D"/>
    <w:rsid w:val="00140114"/>
    <w:rsid w:val="00140B05"/>
    <w:rsid w:val="00141B69"/>
    <w:rsid w:val="00144CAF"/>
    <w:rsid w:val="00144D16"/>
    <w:rsid w:val="00145CEC"/>
    <w:rsid w:val="00145DF3"/>
    <w:rsid w:val="00147E05"/>
    <w:rsid w:val="00150CCF"/>
    <w:rsid w:val="00151426"/>
    <w:rsid w:val="001531D7"/>
    <w:rsid w:val="0015624A"/>
    <w:rsid w:val="0016154B"/>
    <w:rsid w:val="00161D99"/>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6278"/>
    <w:rsid w:val="001B78C2"/>
    <w:rsid w:val="001C0D79"/>
    <w:rsid w:val="001C177C"/>
    <w:rsid w:val="001C188B"/>
    <w:rsid w:val="001C2E19"/>
    <w:rsid w:val="001C3B82"/>
    <w:rsid w:val="001C5931"/>
    <w:rsid w:val="001C77AC"/>
    <w:rsid w:val="001D046A"/>
    <w:rsid w:val="001D2DFE"/>
    <w:rsid w:val="001D5173"/>
    <w:rsid w:val="001D6717"/>
    <w:rsid w:val="001E0841"/>
    <w:rsid w:val="001E08EF"/>
    <w:rsid w:val="001E10CD"/>
    <w:rsid w:val="001E6B25"/>
    <w:rsid w:val="001E78FB"/>
    <w:rsid w:val="001F03C3"/>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5DA"/>
    <w:rsid w:val="00221AAD"/>
    <w:rsid w:val="0022340D"/>
    <w:rsid w:val="00224127"/>
    <w:rsid w:val="002247B5"/>
    <w:rsid w:val="00224D94"/>
    <w:rsid w:val="0022563F"/>
    <w:rsid w:val="002257AD"/>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353D"/>
    <w:rsid w:val="0025455D"/>
    <w:rsid w:val="00255761"/>
    <w:rsid w:val="002559C7"/>
    <w:rsid w:val="00256394"/>
    <w:rsid w:val="00256864"/>
    <w:rsid w:val="00257B29"/>
    <w:rsid w:val="00260149"/>
    <w:rsid w:val="00262B11"/>
    <w:rsid w:val="00271139"/>
    <w:rsid w:val="00272C7A"/>
    <w:rsid w:val="0027525D"/>
    <w:rsid w:val="00277868"/>
    <w:rsid w:val="0028019A"/>
    <w:rsid w:val="00285822"/>
    <w:rsid w:val="00285E75"/>
    <w:rsid w:val="002915D5"/>
    <w:rsid w:val="0029305B"/>
    <w:rsid w:val="002940EC"/>
    <w:rsid w:val="0029502F"/>
    <w:rsid w:val="00295107"/>
    <w:rsid w:val="002951CF"/>
    <w:rsid w:val="0029524B"/>
    <w:rsid w:val="00296D37"/>
    <w:rsid w:val="002A1CF4"/>
    <w:rsid w:val="002A2AE5"/>
    <w:rsid w:val="002A2F91"/>
    <w:rsid w:val="002A365C"/>
    <w:rsid w:val="002A5999"/>
    <w:rsid w:val="002A5F40"/>
    <w:rsid w:val="002A69F1"/>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C746C"/>
    <w:rsid w:val="002D12E4"/>
    <w:rsid w:val="002D1627"/>
    <w:rsid w:val="002D59BF"/>
    <w:rsid w:val="002D63E7"/>
    <w:rsid w:val="002D6457"/>
    <w:rsid w:val="002D670F"/>
    <w:rsid w:val="002D7BCC"/>
    <w:rsid w:val="002D7C1A"/>
    <w:rsid w:val="002D7C6E"/>
    <w:rsid w:val="002E0181"/>
    <w:rsid w:val="002E06F0"/>
    <w:rsid w:val="002E0B2E"/>
    <w:rsid w:val="002E1B62"/>
    <w:rsid w:val="002F103A"/>
    <w:rsid w:val="002F1BD8"/>
    <w:rsid w:val="002F235B"/>
    <w:rsid w:val="002F4A23"/>
    <w:rsid w:val="002F5D80"/>
    <w:rsid w:val="00300336"/>
    <w:rsid w:val="00301EA1"/>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490"/>
    <w:rsid w:val="0033388B"/>
    <w:rsid w:val="0033672D"/>
    <w:rsid w:val="003371D2"/>
    <w:rsid w:val="00340DD1"/>
    <w:rsid w:val="003419A1"/>
    <w:rsid w:val="00342383"/>
    <w:rsid w:val="00344455"/>
    <w:rsid w:val="00344E41"/>
    <w:rsid w:val="00346856"/>
    <w:rsid w:val="00347A4E"/>
    <w:rsid w:val="00353C6F"/>
    <w:rsid w:val="0035691E"/>
    <w:rsid w:val="00356FC6"/>
    <w:rsid w:val="003616B2"/>
    <w:rsid w:val="00361966"/>
    <w:rsid w:val="00362851"/>
    <w:rsid w:val="003633B7"/>
    <w:rsid w:val="003639ED"/>
    <w:rsid w:val="00363E71"/>
    <w:rsid w:val="00364F53"/>
    <w:rsid w:val="00365B7A"/>
    <w:rsid w:val="00370B96"/>
    <w:rsid w:val="00370D11"/>
    <w:rsid w:val="00373C92"/>
    <w:rsid w:val="0037432A"/>
    <w:rsid w:val="003774A1"/>
    <w:rsid w:val="0038044C"/>
    <w:rsid w:val="003806A4"/>
    <w:rsid w:val="00381571"/>
    <w:rsid w:val="00382DD4"/>
    <w:rsid w:val="00382E3F"/>
    <w:rsid w:val="00384D93"/>
    <w:rsid w:val="00385A7B"/>
    <w:rsid w:val="00386503"/>
    <w:rsid w:val="0038693A"/>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21D0"/>
    <w:rsid w:val="003B3567"/>
    <w:rsid w:val="003B472E"/>
    <w:rsid w:val="003B4CD1"/>
    <w:rsid w:val="003C15F2"/>
    <w:rsid w:val="003C3DC2"/>
    <w:rsid w:val="003C4047"/>
    <w:rsid w:val="003C564C"/>
    <w:rsid w:val="003C6AF4"/>
    <w:rsid w:val="003C6DF9"/>
    <w:rsid w:val="003C7C75"/>
    <w:rsid w:val="003D131B"/>
    <w:rsid w:val="003D15B1"/>
    <w:rsid w:val="003D244C"/>
    <w:rsid w:val="003D2872"/>
    <w:rsid w:val="003D2D1D"/>
    <w:rsid w:val="003D5E90"/>
    <w:rsid w:val="003D6E43"/>
    <w:rsid w:val="003E018C"/>
    <w:rsid w:val="003E03BD"/>
    <w:rsid w:val="003E28E0"/>
    <w:rsid w:val="003E6D26"/>
    <w:rsid w:val="003E7EA6"/>
    <w:rsid w:val="003F0321"/>
    <w:rsid w:val="003F12BB"/>
    <w:rsid w:val="003F2A5E"/>
    <w:rsid w:val="003F3A60"/>
    <w:rsid w:val="003F3FB7"/>
    <w:rsid w:val="003F52AA"/>
    <w:rsid w:val="003F5954"/>
    <w:rsid w:val="003F6593"/>
    <w:rsid w:val="003F6BAF"/>
    <w:rsid w:val="00403007"/>
    <w:rsid w:val="004033A7"/>
    <w:rsid w:val="00404F6A"/>
    <w:rsid w:val="0040587D"/>
    <w:rsid w:val="00406322"/>
    <w:rsid w:val="00406EAE"/>
    <w:rsid w:val="00407113"/>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144E"/>
    <w:rsid w:val="004724B0"/>
    <w:rsid w:val="004726EC"/>
    <w:rsid w:val="00473108"/>
    <w:rsid w:val="004741B5"/>
    <w:rsid w:val="00474ED1"/>
    <w:rsid w:val="00475A02"/>
    <w:rsid w:val="00475F6F"/>
    <w:rsid w:val="00475FFB"/>
    <w:rsid w:val="004761EB"/>
    <w:rsid w:val="004774E2"/>
    <w:rsid w:val="00481D68"/>
    <w:rsid w:val="00482F8C"/>
    <w:rsid w:val="004834C8"/>
    <w:rsid w:val="0048495B"/>
    <w:rsid w:val="00485173"/>
    <w:rsid w:val="004856C8"/>
    <w:rsid w:val="0049022B"/>
    <w:rsid w:val="004914D9"/>
    <w:rsid w:val="0049207F"/>
    <w:rsid w:val="00492D4F"/>
    <w:rsid w:val="004931E3"/>
    <w:rsid w:val="00494736"/>
    <w:rsid w:val="0049586C"/>
    <w:rsid w:val="00495A41"/>
    <w:rsid w:val="004A01F5"/>
    <w:rsid w:val="004A16D8"/>
    <w:rsid w:val="004A7C40"/>
    <w:rsid w:val="004A7C5A"/>
    <w:rsid w:val="004B0A4C"/>
    <w:rsid w:val="004B15D7"/>
    <w:rsid w:val="004B2D2C"/>
    <w:rsid w:val="004B2DEF"/>
    <w:rsid w:val="004B4AB9"/>
    <w:rsid w:val="004B580E"/>
    <w:rsid w:val="004B6E23"/>
    <w:rsid w:val="004B6FD2"/>
    <w:rsid w:val="004C0194"/>
    <w:rsid w:val="004C19C6"/>
    <w:rsid w:val="004C1BD5"/>
    <w:rsid w:val="004C2D6B"/>
    <w:rsid w:val="004C302D"/>
    <w:rsid w:val="004C3DBA"/>
    <w:rsid w:val="004C5B69"/>
    <w:rsid w:val="004C7684"/>
    <w:rsid w:val="004D0048"/>
    <w:rsid w:val="004D14D1"/>
    <w:rsid w:val="004D4664"/>
    <w:rsid w:val="004D4C65"/>
    <w:rsid w:val="004D4E4A"/>
    <w:rsid w:val="004D610E"/>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144"/>
    <w:rsid w:val="00544269"/>
    <w:rsid w:val="0054469C"/>
    <w:rsid w:val="00544F79"/>
    <w:rsid w:val="0055038B"/>
    <w:rsid w:val="00553D08"/>
    <w:rsid w:val="00554B59"/>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86A7D"/>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018B"/>
    <w:rsid w:val="005C57EA"/>
    <w:rsid w:val="005D06E6"/>
    <w:rsid w:val="005D143D"/>
    <w:rsid w:val="005D1572"/>
    <w:rsid w:val="005D18A3"/>
    <w:rsid w:val="005D4FDC"/>
    <w:rsid w:val="005E001F"/>
    <w:rsid w:val="005E1DE8"/>
    <w:rsid w:val="005E2107"/>
    <w:rsid w:val="005E31CA"/>
    <w:rsid w:val="005E3D4A"/>
    <w:rsid w:val="005E3DBC"/>
    <w:rsid w:val="005E43D7"/>
    <w:rsid w:val="005E5631"/>
    <w:rsid w:val="005E6465"/>
    <w:rsid w:val="005E7B91"/>
    <w:rsid w:val="005F2A49"/>
    <w:rsid w:val="005F3F0E"/>
    <w:rsid w:val="005F479C"/>
    <w:rsid w:val="005F4C0E"/>
    <w:rsid w:val="005F4F22"/>
    <w:rsid w:val="005F504A"/>
    <w:rsid w:val="005F579D"/>
    <w:rsid w:val="005F7E4B"/>
    <w:rsid w:val="00604D63"/>
    <w:rsid w:val="0060716F"/>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265E"/>
    <w:rsid w:val="0065305A"/>
    <w:rsid w:val="00653D63"/>
    <w:rsid w:val="00654016"/>
    <w:rsid w:val="00655676"/>
    <w:rsid w:val="00655CC1"/>
    <w:rsid w:val="00663F4A"/>
    <w:rsid w:val="00665AEE"/>
    <w:rsid w:val="0066769A"/>
    <w:rsid w:val="006676EA"/>
    <w:rsid w:val="00667EF4"/>
    <w:rsid w:val="00670032"/>
    <w:rsid w:val="0067078A"/>
    <w:rsid w:val="00671C1E"/>
    <w:rsid w:val="00672069"/>
    <w:rsid w:val="00672D5F"/>
    <w:rsid w:val="00672E59"/>
    <w:rsid w:val="00674EC1"/>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44AD"/>
    <w:rsid w:val="006A4F00"/>
    <w:rsid w:val="006A5106"/>
    <w:rsid w:val="006A5EF3"/>
    <w:rsid w:val="006A6490"/>
    <w:rsid w:val="006B0263"/>
    <w:rsid w:val="006B26AF"/>
    <w:rsid w:val="006B2E9A"/>
    <w:rsid w:val="006B7D9F"/>
    <w:rsid w:val="006C0405"/>
    <w:rsid w:val="006C23E9"/>
    <w:rsid w:val="006C2D14"/>
    <w:rsid w:val="006C66A0"/>
    <w:rsid w:val="006C762E"/>
    <w:rsid w:val="006C7BD3"/>
    <w:rsid w:val="006D060A"/>
    <w:rsid w:val="006D271B"/>
    <w:rsid w:val="006D3C80"/>
    <w:rsid w:val="006D491C"/>
    <w:rsid w:val="006D55DD"/>
    <w:rsid w:val="006D5621"/>
    <w:rsid w:val="006D5965"/>
    <w:rsid w:val="006D7837"/>
    <w:rsid w:val="006E1409"/>
    <w:rsid w:val="006E2777"/>
    <w:rsid w:val="006E2B09"/>
    <w:rsid w:val="006E2E06"/>
    <w:rsid w:val="006E47F0"/>
    <w:rsid w:val="006E5D3A"/>
    <w:rsid w:val="006E68B0"/>
    <w:rsid w:val="006E7791"/>
    <w:rsid w:val="006F26BB"/>
    <w:rsid w:val="006F2F6B"/>
    <w:rsid w:val="006F38E5"/>
    <w:rsid w:val="006F40C9"/>
    <w:rsid w:val="006F50C9"/>
    <w:rsid w:val="006F5DE4"/>
    <w:rsid w:val="006F6985"/>
    <w:rsid w:val="006F6AF0"/>
    <w:rsid w:val="006F6D5D"/>
    <w:rsid w:val="0070097C"/>
    <w:rsid w:val="00701543"/>
    <w:rsid w:val="00701885"/>
    <w:rsid w:val="00702FA0"/>
    <w:rsid w:val="007034FA"/>
    <w:rsid w:val="007044EE"/>
    <w:rsid w:val="00704599"/>
    <w:rsid w:val="0070484A"/>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924"/>
    <w:rsid w:val="00735CBD"/>
    <w:rsid w:val="00737C95"/>
    <w:rsid w:val="00742251"/>
    <w:rsid w:val="00744630"/>
    <w:rsid w:val="007455D8"/>
    <w:rsid w:val="007475F9"/>
    <w:rsid w:val="00747B74"/>
    <w:rsid w:val="007527DF"/>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0C5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B6F4D"/>
    <w:rsid w:val="007C3BD6"/>
    <w:rsid w:val="007C3CA7"/>
    <w:rsid w:val="007C4735"/>
    <w:rsid w:val="007C5CCD"/>
    <w:rsid w:val="007C6B82"/>
    <w:rsid w:val="007C7095"/>
    <w:rsid w:val="007D115A"/>
    <w:rsid w:val="007D2015"/>
    <w:rsid w:val="007D379A"/>
    <w:rsid w:val="007D3C14"/>
    <w:rsid w:val="007D46AD"/>
    <w:rsid w:val="007E45C4"/>
    <w:rsid w:val="007E5B2A"/>
    <w:rsid w:val="007E6B9D"/>
    <w:rsid w:val="007F01CC"/>
    <w:rsid w:val="007F1B89"/>
    <w:rsid w:val="007F20E3"/>
    <w:rsid w:val="007F39EB"/>
    <w:rsid w:val="007F4505"/>
    <w:rsid w:val="007F57F4"/>
    <w:rsid w:val="00800A4A"/>
    <w:rsid w:val="00802066"/>
    <w:rsid w:val="00802C43"/>
    <w:rsid w:val="00803E36"/>
    <w:rsid w:val="00810201"/>
    <w:rsid w:val="008106F4"/>
    <w:rsid w:val="008116C1"/>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27AE5"/>
    <w:rsid w:val="00827E81"/>
    <w:rsid w:val="00830A58"/>
    <w:rsid w:val="0083136A"/>
    <w:rsid w:val="00833AE3"/>
    <w:rsid w:val="00835427"/>
    <w:rsid w:val="00835B7E"/>
    <w:rsid w:val="00836162"/>
    <w:rsid w:val="00837111"/>
    <w:rsid w:val="008416B6"/>
    <w:rsid w:val="00841D74"/>
    <w:rsid w:val="00842BD1"/>
    <w:rsid w:val="00842F41"/>
    <w:rsid w:val="00843521"/>
    <w:rsid w:val="00844C36"/>
    <w:rsid w:val="00845D6B"/>
    <w:rsid w:val="00854144"/>
    <w:rsid w:val="00854304"/>
    <w:rsid w:val="00855586"/>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6B6"/>
    <w:rsid w:val="00885DB7"/>
    <w:rsid w:val="00887E6F"/>
    <w:rsid w:val="00890404"/>
    <w:rsid w:val="008925B3"/>
    <w:rsid w:val="00892A4D"/>
    <w:rsid w:val="0089417B"/>
    <w:rsid w:val="00895E10"/>
    <w:rsid w:val="00896CA3"/>
    <w:rsid w:val="008A0C1B"/>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C6280"/>
    <w:rsid w:val="008D1340"/>
    <w:rsid w:val="008D5CDC"/>
    <w:rsid w:val="008D6D50"/>
    <w:rsid w:val="008D6E2B"/>
    <w:rsid w:val="008E0183"/>
    <w:rsid w:val="008E1819"/>
    <w:rsid w:val="008E496C"/>
    <w:rsid w:val="008E59A8"/>
    <w:rsid w:val="008E6FE6"/>
    <w:rsid w:val="008F0911"/>
    <w:rsid w:val="008F0944"/>
    <w:rsid w:val="008F15E2"/>
    <w:rsid w:val="008F2930"/>
    <w:rsid w:val="008F3931"/>
    <w:rsid w:val="008F596F"/>
    <w:rsid w:val="008F7D43"/>
    <w:rsid w:val="00900D33"/>
    <w:rsid w:val="00903AAB"/>
    <w:rsid w:val="00903BA5"/>
    <w:rsid w:val="00904977"/>
    <w:rsid w:val="00905430"/>
    <w:rsid w:val="00906442"/>
    <w:rsid w:val="009117C3"/>
    <w:rsid w:val="0091216A"/>
    <w:rsid w:val="00912519"/>
    <w:rsid w:val="00913E69"/>
    <w:rsid w:val="0092050D"/>
    <w:rsid w:val="00921557"/>
    <w:rsid w:val="0092251F"/>
    <w:rsid w:val="0092373F"/>
    <w:rsid w:val="0093027B"/>
    <w:rsid w:val="00931082"/>
    <w:rsid w:val="00931C6E"/>
    <w:rsid w:val="009335DF"/>
    <w:rsid w:val="00935605"/>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57D0C"/>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2324"/>
    <w:rsid w:val="00982FAE"/>
    <w:rsid w:val="00985B3E"/>
    <w:rsid w:val="00985DB6"/>
    <w:rsid w:val="0099088B"/>
    <w:rsid w:val="00993B66"/>
    <w:rsid w:val="0099497B"/>
    <w:rsid w:val="009950FA"/>
    <w:rsid w:val="00995C2D"/>
    <w:rsid w:val="009A041D"/>
    <w:rsid w:val="009A1B6C"/>
    <w:rsid w:val="009A1D40"/>
    <w:rsid w:val="009A262D"/>
    <w:rsid w:val="009A290F"/>
    <w:rsid w:val="009A2CAF"/>
    <w:rsid w:val="009A2FD0"/>
    <w:rsid w:val="009A3405"/>
    <w:rsid w:val="009A4A90"/>
    <w:rsid w:val="009A6A91"/>
    <w:rsid w:val="009A73C9"/>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E17"/>
    <w:rsid w:val="00A03F05"/>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BC6"/>
    <w:rsid w:val="00A21CEA"/>
    <w:rsid w:val="00A24D60"/>
    <w:rsid w:val="00A26678"/>
    <w:rsid w:val="00A26AD7"/>
    <w:rsid w:val="00A2769A"/>
    <w:rsid w:val="00A300E0"/>
    <w:rsid w:val="00A31EBD"/>
    <w:rsid w:val="00A3247B"/>
    <w:rsid w:val="00A333B7"/>
    <w:rsid w:val="00A33565"/>
    <w:rsid w:val="00A344AA"/>
    <w:rsid w:val="00A358C1"/>
    <w:rsid w:val="00A36472"/>
    <w:rsid w:val="00A36B3D"/>
    <w:rsid w:val="00A41005"/>
    <w:rsid w:val="00A41596"/>
    <w:rsid w:val="00A42500"/>
    <w:rsid w:val="00A43DF2"/>
    <w:rsid w:val="00A45925"/>
    <w:rsid w:val="00A46CE0"/>
    <w:rsid w:val="00A47530"/>
    <w:rsid w:val="00A51998"/>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4CA3"/>
    <w:rsid w:val="00A753CD"/>
    <w:rsid w:val="00A75A21"/>
    <w:rsid w:val="00A80099"/>
    <w:rsid w:val="00A80C6A"/>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A74D1"/>
    <w:rsid w:val="00AB0361"/>
    <w:rsid w:val="00AB2D70"/>
    <w:rsid w:val="00AB58D6"/>
    <w:rsid w:val="00AC29FC"/>
    <w:rsid w:val="00AC334A"/>
    <w:rsid w:val="00AD099F"/>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17B"/>
    <w:rsid w:val="00B22241"/>
    <w:rsid w:val="00B32D4C"/>
    <w:rsid w:val="00B33667"/>
    <w:rsid w:val="00B33A3C"/>
    <w:rsid w:val="00B3406F"/>
    <w:rsid w:val="00B34BBC"/>
    <w:rsid w:val="00B35436"/>
    <w:rsid w:val="00B35A65"/>
    <w:rsid w:val="00B37210"/>
    <w:rsid w:val="00B37F7D"/>
    <w:rsid w:val="00B437DE"/>
    <w:rsid w:val="00B44A16"/>
    <w:rsid w:val="00B4636B"/>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1688"/>
    <w:rsid w:val="00B72880"/>
    <w:rsid w:val="00B8050D"/>
    <w:rsid w:val="00B834A0"/>
    <w:rsid w:val="00B835C3"/>
    <w:rsid w:val="00B83F75"/>
    <w:rsid w:val="00B8435A"/>
    <w:rsid w:val="00B85674"/>
    <w:rsid w:val="00B8619D"/>
    <w:rsid w:val="00B87CE8"/>
    <w:rsid w:val="00B93D48"/>
    <w:rsid w:val="00B94E2F"/>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A10"/>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2F"/>
    <w:rsid w:val="00C12163"/>
    <w:rsid w:val="00C12691"/>
    <w:rsid w:val="00C127D0"/>
    <w:rsid w:val="00C12D9C"/>
    <w:rsid w:val="00C250F3"/>
    <w:rsid w:val="00C27297"/>
    <w:rsid w:val="00C27960"/>
    <w:rsid w:val="00C308AD"/>
    <w:rsid w:val="00C35975"/>
    <w:rsid w:val="00C35FD2"/>
    <w:rsid w:val="00C36CE5"/>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64B8"/>
    <w:rsid w:val="00C57098"/>
    <w:rsid w:val="00C57F8E"/>
    <w:rsid w:val="00C6098D"/>
    <w:rsid w:val="00C6144B"/>
    <w:rsid w:val="00C643E4"/>
    <w:rsid w:val="00C64915"/>
    <w:rsid w:val="00C6602B"/>
    <w:rsid w:val="00C665BF"/>
    <w:rsid w:val="00C67FE0"/>
    <w:rsid w:val="00C70089"/>
    <w:rsid w:val="00C703AA"/>
    <w:rsid w:val="00C70F45"/>
    <w:rsid w:val="00C7140B"/>
    <w:rsid w:val="00C728C7"/>
    <w:rsid w:val="00C737DC"/>
    <w:rsid w:val="00C74386"/>
    <w:rsid w:val="00C74974"/>
    <w:rsid w:val="00C74989"/>
    <w:rsid w:val="00C76EEE"/>
    <w:rsid w:val="00C76FBD"/>
    <w:rsid w:val="00C81059"/>
    <w:rsid w:val="00C82A1D"/>
    <w:rsid w:val="00C83D26"/>
    <w:rsid w:val="00C862AF"/>
    <w:rsid w:val="00C96BDE"/>
    <w:rsid w:val="00C970AF"/>
    <w:rsid w:val="00C9720E"/>
    <w:rsid w:val="00CA3C57"/>
    <w:rsid w:val="00CA3EFA"/>
    <w:rsid w:val="00CA4FA5"/>
    <w:rsid w:val="00CA5242"/>
    <w:rsid w:val="00CA5F9C"/>
    <w:rsid w:val="00CA63CE"/>
    <w:rsid w:val="00CB15BC"/>
    <w:rsid w:val="00CB5F50"/>
    <w:rsid w:val="00CC0B52"/>
    <w:rsid w:val="00CC1334"/>
    <w:rsid w:val="00CC1A11"/>
    <w:rsid w:val="00CC1A9D"/>
    <w:rsid w:val="00CC1D63"/>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8D2"/>
    <w:rsid w:val="00D06F55"/>
    <w:rsid w:val="00D079D8"/>
    <w:rsid w:val="00D07D93"/>
    <w:rsid w:val="00D1162B"/>
    <w:rsid w:val="00D1233A"/>
    <w:rsid w:val="00D1390C"/>
    <w:rsid w:val="00D13FC1"/>
    <w:rsid w:val="00D14949"/>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56631"/>
    <w:rsid w:val="00D60762"/>
    <w:rsid w:val="00D60D62"/>
    <w:rsid w:val="00D6120F"/>
    <w:rsid w:val="00D62D71"/>
    <w:rsid w:val="00D65509"/>
    <w:rsid w:val="00D65641"/>
    <w:rsid w:val="00D6705C"/>
    <w:rsid w:val="00D67BC8"/>
    <w:rsid w:val="00D73075"/>
    <w:rsid w:val="00D75DB0"/>
    <w:rsid w:val="00D75E7B"/>
    <w:rsid w:val="00D75FF3"/>
    <w:rsid w:val="00D82370"/>
    <w:rsid w:val="00D82FB2"/>
    <w:rsid w:val="00D83166"/>
    <w:rsid w:val="00D83F6A"/>
    <w:rsid w:val="00D84250"/>
    <w:rsid w:val="00D84B71"/>
    <w:rsid w:val="00D965BE"/>
    <w:rsid w:val="00D9789F"/>
    <w:rsid w:val="00DA1794"/>
    <w:rsid w:val="00DA1B1D"/>
    <w:rsid w:val="00DA3433"/>
    <w:rsid w:val="00DA52A6"/>
    <w:rsid w:val="00DA5D66"/>
    <w:rsid w:val="00DB399D"/>
    <w:rsid w:val="00DB504D"/>
    <w:rsid w:val="00DC0DEF"/>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648"/>
    <w:rsid w:val="00DF3D02"/>
    <w:rsid w:val="00DF50C8"/>
    <w:rsid w:val="00DF6147"/>
    <w:rsid w:val="00DF79C5"/>
    <w:rsid w:val="00DF7B2A"/>
    <w:rsid w:val="00E00683"/>
    <w:rsid w:val="00E0147C"/>
    <w:rsid w:val="00E05F41"/>
    <w:rsid w:val="00E11833"/>
    <w:rsid w:val="00E120B7"/>
    <w:rsid w:val="00E12272"/>
    <w:rsid w:val="00E12591"/>
    <w:rsid w:val="00E149C6"/>
    <w:rsid w:val="00E16461"/>
    <w:rsid w:val="00E170E0"/>
    <w:rsid w:val="00E174B6"/>
    <w:rsid w:val="00E253E4"/>
    <w:rsid w:val="00E25B76"/>
    <w:rsid w:val="00E311CD"/>
    <w:rsid w:val="00E31B9C"/>
    <w:rsid w:val="00E32FF5"/>
    <w:rsid w:val="00E343AF"/>
    <w:rsid w:val="00E36529"/>
    <w:rsid w:val="00E365C7"/>
    <w:rsid w:val="00E37830"/>
    <w:rsid w:val="00E37DC1"/>
    <w:rsid w:val="00E428CD"/>
    <w:rsid w:val="00E537FD"/>
    <w:rsid w:val="00E5499E"/>
    <w:rsid w:val="00E54B29"/>
    <w:rsid w:val="00E5535F"/>
    <w:rsid w:val="00E5727A"/>
    <w:rsid w:val="00E62870"/>
    <w:rsid w:val="00E637D4"/>
    <w:rsid w:val="00E63C0D"/>
    <w:rsid w:val="00E65E6B"/>
    <w:rsid w:val="00E65FC3"/>
    <w:rsid w:val="00E661DB"/>
    <w:rsid w:val="00E6727B"/>
    <w:rsid w:val="00E70864"/>
    <w:rsid w:val="00E71236"/>
    <w:rsid w:val="00E7302F"/>
    <w:rsid w:val="00E757D9"/>
    <w:rsid w:val="00E75A1C"/>
    <w:rsid w:val="00E76443"/>
    <w:rsid w:val="00E777FD"/>
    <w:rsid w:val="00E77906"/>
    <w:rsid w:val="00E82317"/>
    <w:rsid w:val="00E8725D"/>
    <w:rsid w:val="00E90429"/>
    <w:rsid w:val="00E90513"/>
    <w:rsid w:val="00E92513"/>
    <w:rsid w:val="00E92C06"/>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2046"/>
    <w:rsid w:val="00EC3E08"/>
    <w:rsid w:val="00EC5308"/>
    <w:rsid w:val="00EC54E6"/>
    <w:rsid w:val="00EC7034"/>
    <w:rsid w:val="00EC7691"/>
    <w:rsid w:val="00ED0F64"/>
    <w:rsid w:val="00ED1652"/>
    <w:rsid w:val="00ED1CE7"/>
    <w:rsid w:val="00ED30A3"/>
    <w:rsid w:val="00ED326A"/>
    <w:rsid w:val="00ED69EE"/>
    <w:rsid w:val="00EE2B4E"/>
    <w:rsid w:val="00EE2C82"/>
    <w:rsid w:val="00EE4D10"/>
    <w:rsid w:val="00EE617A"/>
    <w:rsid w:val="00EE79DC"/>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1C38"/>
    <w:rsid w:val="00F34D19"/>
    <w:rsid w:val="00F358A8"/>
    <w:rsid w:val="00F378C9"/>
    <w:rsid w:val="00F424C1"/>
    <w:rsid w:val="00F43E2B"/>
    <w:rsid w:val="00F44A66"/>
    <w:rsid w:val="00F46409"/>
    <w:rsid w:val="00F513C6"/>
    <w:rsid w:val="00F524F6"/>
    <w:rsid w:val="00F52859"/>
    <w:rsid w:val="00F530FF"/>
    <w:rsid w:val="00F55CC7"/>
    <w:rsid w:val="00F563C2"/>
    <w:rsid w:val="00F57C06"/>
    <w:rsid w:val="00F60C92"/>
    <w:rsid w:val="00F62719"/>
    <w:rsid w:val="00F62A44"/>
    <w:rsid w:val="00F65F96"/>
    <w:rsid w:val="00F71A79"/>
    <w:rsid w:val="00F72E34"/>
    <w:rsid w:val="00F76BF9"/>
    <w:rsid w:val="00F81CB3"/>
    <w:rsid w:val="00F830CE"/>
    <w:rsid w:val="00F85F19"/>
    <w:rsid w:val="00F85FBA"/>
    <w:rsid w:val="00F86941"/>
    <w:rsid w:val="00F91EA3"/>
    <w:rsid w:val="00F92978"/>
    <w:rsid w:val="00F93238"/>
    <w:rsid w:val="00F93BF0"/>
    <w:rsid w:val="00F962EA"/>
    <w:rsid w:val="00FA2200"/>
    <w:rsid w:val="00FA2E60"/>
    <w:rsid w:val="00FA46BD"/>
    <w:rsid w:val="00FA54A8"/>
    <w:rsid w:val="00FA5FDA"/>
    <w:rsid w:val="00FB12F1"/>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04E9"/>
    <w:rsid w:val="00FE2EDA"/>
    <w:rsid w:val="00FE3120"/>
    <w:rsid w:val="00FE3DED"/>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AE4C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aglaeno">
    <w:name w:val="Strong"/>
    <w:basedOn w:val="Zadanifontodlomka"/>
    <w:uiPriority w:val="22"/>
    <w:qFormat/>
    <w:rsid w:val="00981B90"/>
    <w:rPr>
      <w:b/>
      <w:bCs/>
    </w:rPr>
  </w:style>
  <w:style w:type="paragraph" w:styleId="Odlomakpopisa">
    <w:name w:val="List Paragraph"/>
    <w:basedOn w:val="Normal"/>
    <w:link w:val="OdlomakpopisaChar"/>
    <w:uiPriority w:val="34"/>
    <w:qFormat/>
    <w:rsid w:val="001D5173"/>
    <w:pPr>
      <w:ind w:left="720"/>
      <w:contextualSpacing/>
    </w:pPr>
  </w:style>
  <w:style w:type="character" w:styleId="Hiperveza">
    <w:name w:val="Hyperlink"/>
    <w:basedOn w:val="Zadanifontodlomka"/>
    <w:uiPriority w:val="99"/>
    <w:unhideWhenUsed/>
    <w:rsid w:val="00F85F19"/>
    <w:rPr>
      <w:color w:val="0000FF" w:themeColor="hyperlink"/>
      <w:u w:val="single"/>
    </w:rPr>
  </w:style>
  <w:style w:type="paragraph" w:styleId="Tekstbalonia">
    <w:name w:val="Balloon Text"/>
    <w:basedOn w:val="Normal"/>
    <w:link w:val="TekstbaloniaChar"/>
    <w:uiPriority w:val="99"/>
    <w:semiHidden/>
    <w:unhideWhenUsed/>
    <w:rsid w:val="00500F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00F18"/>
    <w:rPr>
      <w:rFonts w:ascii="Tahoma" w:hAnsi="Tahoma" w:cs="Tahoma"/>
      <w:sz w:val="16"/>
      <w:szCs w:val="16"/>
      <w:lang w:val="hr-HR"/>
    </w:rPr>
  </w:style>
  <w:style w:type="paragraph" w:styleId="Bezproreda">
    <w:name w:val="No Spacing"/>
    <w:uiPriority w:val="1"/>
    <w:qFormat/>
    <w:rsid w:val="000253FC"/>
    <w:pPr>
      <w:spacing w:after="0" w:line="240" w:lineRule="auto"/>
    </w:pPr>
    <w:rPr>
      <w:lang w:val="de-DE"/>
    </w:rPr>
  </w:style>
  <w:style w:type="character" w:styleId="SlijeenaHiperveza">
    <w:name w:val="FollowedHyperlink"/>
    <w:basedOn w:val="Zadanifontodlomka"/>
    <w:uiPriority w:val="99"/>
    <w:semiHidden/>
    <w:unhideWhenUsed/>
    <w:rsid w:val="000253FC"/>
    <w:rPr>
      <w:color w:val="800080" w:themeColor="followedHyperlink"/>
      <w:u w:val="single"/>
    </w:rPr>
  </w:style>
  <w:style w:type="paragraph" w:styleId="Zaglavlje">
    <w:name w:val="header"/>
    <w:basedOn w:val="Normal"/>
    <w:link w:val="ZaglavljeChar"/>
    <w:uiPriority w:val="99"/>
    <w:unhideWhenUsed/>
    <w:rsid w:val="00A93112"/>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A93112"/>
    <w:rPr>
      <w:lang w:val="hr-HR"/>
    </w:rPr>
  </w:style>
  <w:style w:type="paragraph" w:styleId="Podnoje">
    <w:name w:val="footer"/>
    <w:basedOn w:val="Normal"/>
    <w:link w:val="PodnojeChar"/>
    <w:uiPriority w:val="99"/>
    <w:unhideWhenUsed/>
    <w:rsid w:val="00A93112"/>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A93112"/>
    <w:rPr>
      <w:lang w:val="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6C66A0"/>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6C66A0"/>
    <w:rPr>
      <w:sz w:val="20"/>
      <w:szCs w:val="20"/>
      <w:lang w:val="hr-HR"/>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uiPriority w:val="99"/>
    <w:qFormat/>
    <w:rsid w:val="006C66A0"/>
    <w:rPr>
      <w:rFonts w:cs="Times New Roman"/>
      <w:vertAlign w:val="superscript"/>
    </w:rPr>
  </w:style>
  <w:style w:type="character" w:styleId="Referencakomentara">
    <w:name w:val="annotation reference"/>
    <w:basedOn w:val="Zadanifontodlomka"/>
    <w:uiPriority w:val="99"/>
    <w:semiHidden/>
    <w:unhideWhenUsed/>
    <w:rsid w:val="0053670F"/>
    <w:rPr>
      <w:sz w:val="16"/>
      <w:szCs w:val="16"/>
    </w:rPr>
  </w:style>
  <w:style w:type="paragraph" w:styleId="Tekstkomentara">
    <w:name w:val="annotation text"/>
    <w:basedOn w:val="Normal"/>
    <w:link w:val="TekstkomentaraChar"/>
    <w:uiPriority w:val="99"/>
    <w:semiHidden/>
    <w:unhideWhenUsed/>
    <w:rsid w:val="0053670F"/>
    <w:pPr>
      <w:spacing w:line="240" w:lineRule="auto"/>
    </w:pPr>
    <w:rPr>
      <w:sz w:val="20"/>
      <w:szCs w:val="20"/>
    </w:rPr>
  </w:style>
  <w:style w:type="character" w:customStyle="1" w:styleId="TekstkomentaraChar">
    <w:name w:val="Tekst komentara Char"/>
    <w:basedOn w:val="Zadanifontodlomka"/>
    <w:link w:val="Tekstkomentara"/>
    <w:uiPriority w:val="99"/>
    <w:semiHidden/>
    <w:rsid w:val="0053670F"/>
    <w:rPr>
      <w:sz w:val="20"/>
      <w:szCs w:val="20"/>
      <w:lang w:val="hr-HR"/>
    </w:rPr>
  </w:style>
  <w:style w:type="paragraph" w:styleId="Predmetkomentara">
    <w:name w:val="annotation subject"/>
    <w:basedOn w:val="Tekstkomentara"/>
    <w:next w:val="Tekstkomentara"/>
    <w:link w:val="PredmetkomentaraChar"/>
    <w:uiPriority w:val="99"/>
    <w:semiHidden/>
    <w:unhideWhenUsed/>
    <w:rsid w:val="0053670F"/>
    <w:rPr>
      <w:b/>
      <w:bCs/>
    </w:rPr>
  </w:style>
  <w:style w:type="character" w:customStyle="1" w:styleId="PredmetkomentaraChar">
    <w:name w:val="Predmet komentara Char"/>
    <w:basedOn w:val="TekstkomentaraChar"/>
    <w:link w:val="Predmetkomentara"/>
    <w:uiPriority w:val="99"/>
    <w:semiHidden/>
    <w:rsid w:val="0053670F"/>
    <w:rPr>
      <w:b/>
      <w:bCs/>
      <w:sz w:val="20"/>
      <w:szCs w:val="20"/>
      <w:lang w:val="hr-HR"/>
    </w:rPr>
  </w:style>
  <w:style w:type="character" w:customStyle="1" w:styleId="OdlomakpopisaChar">
    <w:name w:val="Odlomak popisa Char"/>
    <w:link w:val="Odlomakpopisa"/>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Zadanifontodlomka"/>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Obinitekst">
    <w:name w:val="Plain Text"/>
    <w:basedOn w:val="Normal"/>
    <w:link w:val="ObinitekstChar"/>
    <w:uiPriority w:val="99"/>
    <w:unhideWhenUsed/>
    <w:rsid w:val="009C724C"/>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01075436">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02921500">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48000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693194901">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3572033">
      <w:bodyDiv w:val="1"/>
      <w:marLeft w:val="0"/>
      <w:marRight w:val="0"/>
      <w:marTop w:val="0"/>
      <w:marBottom w:val="0"/>
      <w:divBdr>
        <w:top w:val="none" w:sz="0" w:space="0" w:color="auto"/>
        <w:left w:val="none" w:sz="0" w:space="0" w:color="auto"/>
        <w:bottom w:val="none" w:sz="0" w:space="0" w:color="auto"/>
        <w:right w:val="none" w:sz="0" w:space="0" w:color="auto"/>
      </w:divBdr>
    </w:div>
    <w:div w:id="745152879">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797840261">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586663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896165369">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50362622">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81823287">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19001000">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0387774">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555848244">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F181-5611-46CE-B6E7-BD4A2288E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167</Pages>
  <Words>81119</Words>
  <Characters>462382</Characters>
  <Application>Microsoft Office Word</Application>
  <DocSecurity>0</DocSecurity>
  <Lines>3853</Lines>
  <Paragraphs>1084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542417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Tatjana Pekeč</cp:lastModifiedBy>
  <cp:revision>3</cp:revision>
  <cp:lastPrinted>2016-07-12T07:37:00Z</cp:lastPrinted>
  <dcterms:created xsi:type="dcterms:W3CDTF">2016-11-02T15:21:00Z</dcterms:created>
  <dcterms:modified xsi:type="dcterms:W3CDTF">2016-11-02T15:25:00Z</dcterms:modified>
</cp:coreProperties>
</file>