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bookmarkStart w:id="0" w:name="_GoBack"/>
      <w:bookmarkEnd w:id="0"/>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 xml:space="preserve">U interesu jednakog postupanja prema svim prijaviteljima, Ministarstvo gospodarstva ne može davati svoje mišljenje o prihvatljivosti prijavitelja, projekata ili određenih aktivnosti. </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4F7B2E" w:rsidRPr="00E25B76" w:rsidRDefault="004F7B2E" w:rsidP="00677836">
      <w:pPr>
        <w:jc w:val="both"/>
        <w:rPr>
          <w:b/>
        </w:rPr>
      </w:pPr>
      <w:r w:rsidRPr="00E25B76">
        <w:rPr>
          <w:b/>
        </w:rPr>
        <w:t>Molim</w:t>
      </w:r>
      <w:r w:rsidR="002B0BED" w:rsidRPr="00E25B76">
        <w:rPr>
          <w:b/>
        </w:rPr>
        <w:t>o</w:t>
      </w:r>
      <w:r w:rsidRPr="00E25B76">
        <w:rPr>
          <w:b/>
        </w:rPr>
        <w:t xml:space="preserve"> Vas obratite pozornost na odgovore označene crvenom bojom koji se odnos</w:t>
      </w:r>
      <w:r w:rsidR="00F60C92" w:rsidRPr="00E25B76">
        <w:rPr>
          <w:b/>
        </w:rPr>
        <w:t xml:space="preserve">e na troškove (55, 255, 293, 294, 298, </w:t>
      </w:r>
      <w:r w:rsidRPr="00E25B76">
        <w:rPr>
          <w:b/>
        </w:rPr>
        <w:t>324</w:t>
      </w:r>
      <w:r w:rsidR="00F60C92" w:rsidRPr="00E25B76">
        <w:rPr>
          <w:b/>
        </w:rPr>
        <w:t xml:space="preserve">, </w:t>
      </w:r>
      <w:r w:rsidRPr="00E25B76">
        <w:rPr>
          <w:b/>
        </w:rPr>
        <w:t>333</w:t>
      </w:r>
      <w:r w:rsidR="00F81CB3" w:rsidRPr="00E25B76">
        <w:rPr>
          <w:b/>
        </w:rPr>
        <w:t xml:space="preserve">,341, 383, </w:t>
      </w:r>
      <w:r w:rsidR="00F60C92" w:rsidRPr="00E25B76">
        <w:rPr>
          <w:b/>
        </w:rPr>
        <w:t>454</w:t>
      </w:r>
      <w:r w:rsidR="00F81CB3" w:rsidRPr="00E25B76">
        <w:rPr>
          <w:b/>
        </w:rPr>
        <w:t xml:space="preserve"> i 456</w:t>
      </w:r>
      <w:r w:rsidRPr="00E25B76">
        <w:rPr>
          <w:b/>
        </w:rPr>
        <w:t>)</w:t>
      </w:r>
    </w:p>
    <w:p w:rsidR="002B551E" w:rsidRDefault="002B551E" w:rsidP="00677836">
      <w:pPr>
        <w:jc w:val="both"/>
        <w:rPr>
          <w:b/>
        </w:rPr>
      </w:pPr>
      <w:r w:rsidRPr="00E25B76">
        <w:rPr>
          <w:b/>
          <w:highlight w:val="yellow"/>
        </w:rPr>
        <w:t>Molimo Vas obratite pozornost na odgovore označene žutom bojom koji su revidirani sukladno trećoj izmjeni Poziva (</w:t>
      </w:r>
      <w:r w:rsidR="002D63E7" w:rsidRPr="00E25B76">
        <w:rPr>
          <w:b/>
          <w:highlight w:val="yellow"/>
        </w:rPr>
        <w:t xml:space="preserve">14, </w:t>
      </w:r>
      <w:r w:rsidRPr="00E25B76">
        <w:rPr>
          <w:b/>
          <w:highlight w:val="yellow"/>
        </w:rPr>
        <w:t>16, 18,</w:t>
      </w:r>
      <w:r w:rsidR="002D63E7" w:rsidRPr="00E25B76">
        <w:rPr>
          <w:b/>
          <w:highlight w:val="yellow"/>
        </w:rPr>
        <w:t xml:space="preserve"> 20,</w:t>
      </w:r>
      <w:r w:rsidRPr="00E25B76">
        <w:rPr>
          <w:b/>
          <w:highlight w:val="yellow"/>
        </w:rPr>
        <w:t xml:space="preserve"> </w:t>
      </w:r>
      <w:r w:rsidR="00D82FB2" w:rsidRPr="00E25B76">
        <w:rPr>
          <w:b/>
          <w:highlight w:val="yellow"/>
        </w:rPr>
        <w:t xml:space="preserve">69, </w:t>
      </w:r>
      <w:r w:rsidRPr="00E25B76">
        <w:rPr>
          <w:b/>
          <w:highlight w:val="yellow"/>
        </w:rPr>
        <w:t xml:space="preserve">79, 120, </w:t>
      </w:r>
      <w:r w:rsidR="0044389A" w:rsidRPr="00E25B76">
        <w:rPr>
          <w:b/>
          <w:highlight w:val="yellow"/>
        </w:rPr>
        <w:t>132,</w:t>
      </w:r>
      <w:r w:rsidR="002D63E7" w:rsidRPr="00E25B76">
        <w:rPr>
          <w:b/>
          <w:highlight w:val="yellow"/>
        </w:rPr>
        <w:t xml:space="preserve"> 133, </w:t>
      </w:r>
      <w:r w:rsidR="0044389A" w:rsidRPr="00E25B76">
        <w:rPr>
          <w:b/>
          <w:highlight w:val="yellow"/>
        </w:rPr>
        <w:t xml:space="preserve"> </w:t>
      </w:r>
      <w:r w:rsidRPr="00E25B76">
        <w:rPr>
          <w:b/>
          <w:highlight w:val="yellow"/>
        </w:rPr>
        <w:t xml:space="preserve">137, </w:t>
      </w:r>
      <w:r w:rsidR="00D82FB2" w:rsidRPr="00E25B76">
        <w:rPr>
          <w:b/>
          <w:highlight w:val="yellow"/>
        </w:rPr>
        <w:t xml:space="preserve">143, </w:t>
      </w:r>
      <w:r w:rsidR="002D63E7" w:rsidRPr="00E25B76">
        <w:rPr>
          <w:b/>
          <w:highlight w:val="yellow"/>
        </w:rPr>
        <w:t xml:space="preserve">152, </w:t>
      </w:r>
      <w:r w:rsidRPr="00E25B76">
        <w:rPr>
          <w:b/>
          <w:highlight w:val="yellow"/>
        </w:rPr>
        <w:t>153,</w:t>
      </w:r>
      <w:r w:rsidR="00003605" w:rsidRPr="00E25B76">
        <w:rPr>
          <w:b/>
          <w:highlight w:val="yellow"/>
        </w:rPr>
        <w:t xml:space="preserve"> </w:t>
      </w:r>
      <w:r w:rsidR="002D63E7" w:rsidRPr="00E25B76">
        <w:rPr>
          <w:b/>
          <w:highlight w:val="yellow"/>
        </w:rPr>
        <w:t xml:space="preserve">154, </w:t>
      </w:r>
      <w:r w:rsidR="00003605" w:rsidRPr="00E25B76">
        <w:rPr>
          <w:b/>
          <w:highlight w:val="yellow"/>
        </w:rPr>
        <w:t>155,</w:t>
      </w:r>
      <w:r w:rsidRPr="00E25B76">
        <w:rPr>
          <w:b/>
          <w:highlight w:val="yellow"/>
        </w:rPr>
        <w:t xml:space="preserve"> </w:t>
      </w:r>
      <w:r w:rsidR="00003605" w:rsidRPr="00E25B76">
        <w:rPr>
          <w:b/>
          <w:highlight w:val="yellow"/>
        </w:rPr>
        <w:t xml:space="preserve">228, 240, </w:t>
      </w:r>
      <w:r w:rsidRPr="00E25B76">
        <w:rPr>
          <w:b/>
          <w:highlight w:val="yellow"/>
        </w:rPr>
        <w:t>255, 284, 324, 333,</w:t>
      </w:r>
      <w:r w:rsidR="00003605" w:rsidRPr="00E25B76">
        <w:rPr>
          <w:b/>
          <w:highlight w:val="yellow"/>
        </w:rPr>
        <w:t xml:space="preserve"> 431,</w:t>
      </w:r>
      <w:r w:rsidRPr="00E25B76">
        <w:rPr>
          <w:b/>
          <w:highlight w:val="yellow"/>
        </w:rPr>
        <w:t xml:space="preserve"> 433, 450, 456, 459, 466, 484, 492,</w:t>
      </w:r>
      <w:r w:rsidR="0044389A" w:rsidRPr="00E25B76">
        <w:rPr>
          <w:b/>
          <w:highlight w:val="yellow"/>
        </w:rPr>
        <w:t xml:space="preserve"> 498</w:t>
      </w:r>
      <w:r w:rsidR="008713D6">
        <w:rPr>
          <w:b/>
          <w:highlight w:val="yellow"/>
        </w:rPr>
        <w:t xml:space="preserve"> i </w:t>
      </w:r>
      <w:r w:rsidRPr="00E25B76">
        <w:rPr>
          <w:b/>
          <w:highlight w:val="yellow"/>
        </w:rPr>
        <w:t>506)</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03</w:t>
      </w:r>
      <w:r w:rsidRPr="008713D6">
        <w:rPr>
          <w:b/>
          <w:highlight w:val="yellow"/>
        </w:rPr>
        <w:t>.11.2</w:t>
      </w:r>
      <w:r w:rsidR="000A0F3C">
        <w:rPr>
          <w:b/>
          <w:highlight w:val="yellow"/>
        </w:rPr>
        <w:t>016. godine (</w:t>
      </w:r>
      <w:r w:rsidRPr="008713D6">
        <w:rPr>
          <w:b/>
          <w:highlight w:val="yellow"/>
        </w:rPr>
        <w:t>275, 623, 634, 646 i 663).</w:t>
      </w:r>
    </w:p>
    <w:p w:rsidR="00A03F9D" w:rsidRPr="00E25B76" w:rsidRDefault="00A03F9D" w:rsidP="00677836">
      <w:pPr>
        <w:jc w:val="both"/>
        <w:rPr>
          <w:rFonts w:cs="Times New Roman"/>
          <w:b/>
        </w:rPr>
      </w:pPr>
      <w:r w:rsidRPr="00E25B76">
        <w:rPr>
          <w:rFonts w:cs="Times New Roman"/>
          <w:b/>
          <w:highlight w:val="cyan"/>
        </w:rPr>
        <w:t xml:space="preserve">Molimo Vas obratite pozornost na odgovore označene </w:t>
      </w:r>
      <w:r w:rsidR="006F6AF0" w:rsidRPr="00E25B76">
        <w:rPr>
          <w:rFonts w:cs="Times New Roman"/>
          <w:b/>
          <w:highlight w:val="cyan"/>
        </w:rPr>
        <w:t>plavom</w:t>
      </w:r>
      <w:r w:rsidRPr="00E25B76">
        <w:rPr>
          <w:rFonts w:cs="Times New Roman"/>
          <w:b/>
          <w:highlight w:val="cyan"/>
        </w:rPr>
        <w:t xml:space="preserve"> bojom </w:t>
      </w:r>
      <w:r w:rsidR="006F6AF0" w:rsidRPr="00E25B76">
        <w:rPr>
          <w:rFonts w:cs="Times New Roman"/>
          <w:b/>
          <w:highlight w:val="cyan"/>
        </w:rPr>
        <w:t xml:space="preserve">koja su odgovorena </w:t>
      </w:r>
      <w:r w:rsidRPr="00E25B76">
        <w:rPr>
          <w:rFonts w:cs="Times New Roman"/>
          <w:b/>
          <w:highlight w:val="cyan"/>
        </w:rPr>
        <w:t>nakon konzultacija sa PT2 (</w:t>
      </w:r>
      <w:r w:rsidR="00C76EEE" w:rsidRPr="00E25B76">
        <w:rPr>
          <w:rFonts w:cs="Times New Roman"/>
          <w:b/>
          <w:highlight w:val="cyan"/>
        </w:rPr>
        <w:t>336,</w:t>
      </w:r>
      <w:r w:rsidR="00256864" w:rsidRPr="00E25B76">
        <w:rPr>
          <w:rFonts w:cs="Times New Roman"/>
          <w:b/>
          <w:highlight w:val="cyan"/>
        </w:rPr>
        <w:t xml:space="preserve"> 407, </w:t>
      </w:r>
      <w:r w:rsidR="00C76EEE" w:rsidRPr="00E25B76">
        <w:rPr>
          <w:rFonts w:cs="Times New Roman"/>
          <w:b/>
          <w:highlight w:val="cyan"/>
        </w:rPr>
        <w:t>422, 448,</w:t>
      </w:r>
      <w:r w:rsidR="00256864" w:rsidRPr="00E25B76">
        <w:rPr>
          <w:rFonts w:cs="Times New Roman"/>
          <w:b/>
          <w:highlight w:val="cyan"/>
        </w:rPr>
        <w:t xml:space="preserve"> 474, </w:t>
      </w:r>
      <w:r w:rsidR="00C76EEE" w:rsidRPr="00E25B76">
        <w:rPr>
          <w:rFonts w:cs="Times New Roman"/>
          <w:b/>
          <w:highlight w:val="cyan"/>
        </w:rPr>
        <w:t xml:space="preserve">483, </w:t>
      </w:r>
      <w:r w:rsidR="006F40C9" w:rsidRPr="00E25B76">
        <w:rPr>
          <w:rFonts w:cs="Times New Roman"/>
          <w:b/>
          <w:highlight w:val="cyan"/>
        </w:rPr>
        <w:t xml:space="preserve">499, </w:t>
      </w:r>
      <w:r w:rsidR="00C76EEE" w:rsidRPr="00E25B76">
        <w:rPr>
          <w:rFonts w:cs="Times New Roman"/>
          <w:b/>
          <w:highlight w:val="cyan"/>
        </w:rPr>
        <w:t>514, 525</w:t>
      </w:r>
      <w:r w:rsidRPr="00E25B76">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0F2297">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/16</w:t>
            </w:r>
          </w:p>
        </w:tc>
        <w:tc>
          <w:tcPr>
            <w:tcW w:w="6379" w:type="dxa"/>
          </w:tcPr>
          <w:p w:rsidR="00120140" w:rsidRPr="00E25B76" w:rsidRDefault="00120140" w:rsidP="00005C8A">
            <w:pPr>
              <w:rPr>
                <w:rFonts w:ascii="Times New Roman" w:hAnsi="Times New Roman" w:cs="Times New Roman"/>
                <w:sz w:val="20"/>
                <w:szCs w:val="20"/>
                <w:u w:val="single"/>
              </w:rPr>
            </w:pPr>
            <w:r w:rsidRPr="00E25B76">
              <w:rPr>
                <w:rFonts w:ascii="Times New Roman" w:hAnsi="Times New Roman" w:cs="Times New Roman"/>
                <w:sz w:val="20"/>
                <w:szCs w:val="20"/>
              </w:rPr>
              <w:t xml:space="preserve">Nastavno na Obrazac 4 </w:t>
            </w:r>
            <w:r w:rsidR="003419A1" w:rsidRPr="00E25B76">
              <w:rPr>
                <w:rFonts w:ascii="Times New Roman" w:hAnsi="Times New Roman" w:cs="Times New Roman"/>
                <w:sz w:val="20"/>
                <w:szCs w:val="20"/>
              </w:rPr>
              <w:t>Izjava o korištenim potporama</w:t>
            </w:r>
            <w:r w:rsidRPr="00E25B76">
              <w:rPr>
                <w:rFonts w:ascii="Times New Roman" w:hAnsi="Times New Roman" w:cs="Times New Roman"/>
                <w:sz w:val="20"/>
                <w:szCs w:val="20"/>
              </w:rPr>
              <w:t xml:space="preserve">, iz obrazaca je vidljivo da se u obrazac upisuju potpore male vrijednosti, državne potpore (regionalne i ostale), subvencionirani krediti, garancije, oslobođenja od </w:t>
            </w:r>
            <w:r w:rsidRPr="00E25B76">
              <w:rPr>
                <w:rFonts w:ascii="Times New Roman" w:hAnsi="Times New Roman" w:cs="Times New Roman"/>
                <w:sz w:val="20"/>
                <w:szCs w:val="20"/>
              </w:rPr>
              <w:lastRenderedPageBreak/>
              <w:t>poreza, i sl. ali nije jasno da li u potpore ulaze oslobođenja plaćanja poreza na dobit temeljem reinvestirane dobiti te potpore za zapošljavanje.</w:t>
            </w:r>
          </w:p>
        </w:tc>
        <w:tc>
          <w:tcPr>
            <w:tcW w:w="6662" w:type="dxa"/>
          </w:tcPr>
          <w:p w:rsidR="00120140" w:rsidRPr="00E25B76" w:rsidRDefault="00120140" w:rsidP="00005C8A">
            <w:pPr>
              <w:tabs>
                <w:tab w:val="left" w:pos="1047"/>
              </w:tabs>
              <w:rPr>
                <w:rFonts w:ascii="Times New Roman" w:hAnsi="Times New Roman" w:cs="Times New Roman"/>
                <w:sz w:val="20"/>
                <w:szCs w:val="20"/>
              </w:rPr>
            </w:pPr>
            <w:r w:rsidRPr="00E25B76">
              <w:rPr>
                <w:rFonts w:ascii="Times New Roman" w:hAnsi="Times New Roman" w:cs="Times New Roman"/>
                <w:sz w:val="20"/>
                <w:szCs w:val="20"/>
              </w:rPr>
              <w:lastRenderedPageBreak/>
              <w:t>Oslobođenja plaćanja poreza na dobit temeljem reinvestirane dobiti kao i potpore za zapošljavanje  smatraju se potporama u smislu</w:t>
            </w:r>
            <w:r w:rsidR="00DD7D8D" w:rsidRPr="00E25B76">
              <w:rPr>
                <w:rFonts w:ascii="Times New Roman" w:hAnsi="Times New Roman" w:cs="Times New Roman"/>
                <w:sz w:val="20"/>
                <w:szCs w:val="20"/>
              </w:rPr>
              <w:t xml:space="preserve"> </w:t>
            </w:r>
            <w:r w:rsidRPr="00E25B76">
              <w:rPr>
                <w:rStyle w:val="Naglaeno"/>
                <w:rFonts w:ascii="Times New Roman" w:hAnsi="Times New Roman" w:cs="Times New Roman"/>
                <w:b w:val="0"/>
                <w:sz w:val="20"/>
                <w:szCs w:val="20"/>
              </w:rPr>
              <w:t xml:space="preserve">članka 107. Ugovora o funkcioniranju Europske unije odnosno  članka 2. Zakona o držanim </w:t>
            </w:r>
            <w:r w:rsidRPr="00E25B76">
              <w:rPr>
                <w:rStyle w:val="Naglaeno"/>
                <w:rFonts w:ascii="Times New Roman" w:hAnsi="Times New Roman" w:cs="Times New Roman"/>
                <w:b w:val="0"/>
                <w:sz w:val="20"/>
                <w:szCs w:val="20"/>
              </w:rPr>
              <w:lastRenderedPageBreak/>
              <w:t>potporama RH. Stoga molimo da ih svakako navedete u Obrascu 4.</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06/05/16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E25B76" w:rsidRDefault="00120140" w:rsidP="00005C8A">
            <w:pPr>
              <w:tabs>
                <w:tab w:val="left" w:pos="1085"/>
              </w:tabs>
              <w:rPr>
                <w:rFonts w:ascii="Times New Roman" w:hAnsi="Times New Roman" w:cs="Times New Roman"/>
                <w:sz w:val="20"/>
                <w:szCs w:val="20"/>
              </w:rPr>
            </w:pPr>
            <w:r w:rsidRPr="00E25B76">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E25B76">
              <w:rPr>
                <w:rFonts w:ascii="Times New Roman" w:hAnsi="Times New Roman" w:cs="Times New Roman"/>
                <w:i/>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 li softver za proračun, u ovom slučaju solarnog kolektora,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Jesu li računovodstvene usluge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E25B76">
              <w:rPr>
                <w:rFonts w:ascii="Times New Roman" w:hAnsi="Times New Roman" w:cs="Times New Roman"/>
                <w:i/>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E25B76">
              <w:rPr>
                <w:rFonts w:ascii="Times New Roman" w:hAnsi="Times New Roman" w:cs="Times New Roman"/>
                <w:sz w:val="20"/>
                <w:szCs w:val="20"/>
              </w:rPr>
              <w:br/>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Prijavnom obrascu B, u poglavlju 3.4.Relevantnost projekta s obzirom na strateško okruženje i doprinosa rješavanju društvenih izazova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povećati prostor za unos podataka.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E25B76">
              <w:rPr>
                <w:rFonts w:ascii="Times New Roman" w:hAnsi="Times New Roman" w:cs="Times New Roman"/>
                <w:sz w:val="20"/>
                <w:szCs w:val="20"/>
              </w:rPr>
              <w:t>podaktivnosti</w:t>
            </w:r>
            <w:proofErr w:type="spellEnd"/>
            <w:r w:rsidRPr="00E25B76">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Nastavno na objavljenom ispravku Poziva, povećan je unos podataka.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E25B76">
              <w:rPr>
                <w:rFonts w:ascii="Times New Roman" w:hAnsi="Times New Roman" w:cs="Times New Roman"/>
                <w:sz w:val="20"/>
                <w:szCs w:val="20"/>
              </w:rPr>
              <w:t>Landscape</w:t>
            </w:r>
            <w:proofErr w:type="spellEnd"/>
            <w:r w:rsidRPr="00E25B76">
              <w:rPr>
                <w:rFonts w:ascii="Times New Roman" w:hAnsi="Times New Roman" w:cs="Times New Roman"/>
                <w:sz w:val="20"/>
                <w:szCs w:val="20"/>
              </w:rPr>
              <w:t xml:space="preserve"> orijentaciji ili postoji neko drugo rješenje?</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kreirati tablica u Horizontalnoj (</w:t>
            </w:r>
            <w:proofErr w:type="spellStart"/>
            <w:r w:rsidRPr="00E25B76">
              <w:rPr>
                <w:rFonts w:ascii="Times New Roman" w:hAnsi="Times New Roman" w:cs="Times New Roman"/>
                <w:sz w:val="20"/>
                <w:szCs w:val="20"/>
              </w:rPr>
              <w:t>Landscape</w:t>
            </w:r>
            <w:proofErr w:type="spellEnd"/>
            <w:r w:rsidRPr="00E25B76">
              <w:rPr>
                <w:rFonts w:ascii="Times New Roman" w:hAnsi="Times New Roman" w:cs="Times New Roman"/>
                <w:sz w:val="20"/>
                <w:szCs w:val="20"/>
              </w:rPr>
              <w:t>) orijentaciji</w:t>
            </w:r>
            <w:r w:rsidR="00DC280E" w:rsidRPr="00E25B76">
              <w:rPr>
                <w:rFonts w:ascii="Times New Roman" w:hAnsi="Times New Roman" w:cs="Times New Roman"/>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E25B76">
              <w:rPr>
                <w:rFonts w:ascii="Times New Roman" w:hAnsi="Times New Roman" w:cs="Times New Roman"/>
                <w:sz w:val="20"/>
                <w:szCs w:val="20"/>
              </w:rPr>
              <w:t>Times</w:t>
            </w:r>
            <w:proofErr w:type="spellEnd"/>
            <w:r w:rsidRPr="00E25B76">
              <w:rPr>
                <w:rFonts w:ascii="Times New Roman" w:hAnsi="Times New Roman" w:cs="Times New Roman"/>
                <w:sz w:val="20"/>
                <w:szCs w:val="20"/>
              </w:rPr>
              <w:t xml:space="preserve"> New Roman, veličina fonta 12, prored 1,0)?</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2.4. točka 2, poduzetnici u teškoćama: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E25B76" w:rsidRDefault="00120140" w:rsidP="006909A7">
            <w:pPr>
              <w:pStyle w:val="Odlomakpopisa"/>
              <w:numPr>
                <w:ilvl w:val="0"/>
                <w:numId w:val="2"/>
              </w:num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E25B76">
              <w:rPr>
                <w:rFonts w:ascii="Times New Roman" w:hAnsi="Times New Roman" w:cs="Times New Roman"/>
                <w:sz w:val="20"/>
                <w:szCs w:val="20"/>
              </w:rPr>
              <w:t xml:space="preserve">ada se dodjeljuje potpora, </w:t>
            </w:r>
            <w:r w:rsidRPr="00E25B76">
              <w:rPr>
                <w:rFonts w:ascii="Times New Roman" w:hAnsi="Times New Roman" w:cs="Times New Roman"/>
                <w:sz w:val="20"/>
                <w:szCs w:val="20"/>
              </w:rPr>
              <w:t xml:space="preserve"> pa je iz tog razloga potr</w:t>
            </w:r>
            <w:r w:rsidR="008A64A1" w:rsidRPr="00E25B76">
              <w:rPr>
                <w:rFonts w:ascii="Times New Roman" w:hAnsi="Times New Roman" w:cs="Times New Roman"/>
                <w:sz w:val="20"/>
                <w:szCs w:val="20"/>
              </w:rPr>
              <w:t xml:space="preserve">ebno dostaviti </w:t>
            </w:r>
            <w:r w:rsidRPr="00E25B76">
              <w:rPr>
                <w:rFonts w:ascii="Times New Roman" w:hAnsi="Times New Roman" w:cs="Times New Roman"/>
                <w:sz w:val="20"/>
                <w:szCs w:val="20"/>
              </w:rPr>
              <w:t xml:space="preserve">konsolidirano financijsko izviješće. </w:t>
            </w:r>
          </w:p>
          <w:p w:rsidR="00120140" w:rsidRPr="00E25B76" w:rsidRDefault="00120140" w:rsidP="006909A7">
            <w:pPr>
              <w:pStyle w:val="Odlomakpopisa"/>
              <w:numPr>
                <w:ilvl w:val="0"/>
                <w:numId w:val="2"/>
              </w:numPr>
              <w:rPr>
                <w:rFonts w:ascii="Times New Roman" w:hAnsi="Times New Roman" w:cs="Times New Roman"/>
                <w:sz w:val="20"/>
                <w:szCs w:val="20"/>
              </w:rPr>
            </w:pPr>
            <w:r w:rsidRPr="00E25B76">
              <w:rPr>
                <w:rFonts w:ascii="Times New Roman" w:hAnsi="Times New Roman" w:cs="Times New Roman"/>
                <w:sz w:val="20"/>
                <w:szCs w:val="20"/>
              </w:rPr>
              <w:t>U skladu sa točkom 7.1. Uputa za prijavitelje, moguće je izvršiti dokapitalizaciju u tekućoj godini.</w:t>
            </w:r>
          </w:p>
          <w:p w:rsidR="00120140" w:rsidRPr="00E25B76" w:rsidRDefault="00120140" w:rsidP="006909A7">
            <w:pPr>
              <w:pStyle w:val="Odlomakpopisa"/>
              <w:numPr>
                <w:ilvl w:val="0"/>
                <w:numId w:val="2"/>
              </w:numPr>
              <w:rPr>
                <w:rFonts w:ascii="Times New Roman" w:hAnsi="Times New Roman" w:cs="Times New Roman"/>
                <w:sz w:val="20"/>
                <w:szCs w:val="20"/>
              </w:rPr>
            </w:pPr>
            <w:r w:rsidRPr="00E25B76">
              <w:rPr>
                <w:rFonts w:ascii="Times New Roman" w:hAnsi="Times New Roman" w:cs="Times New Roman"/>
                <w:sz w:val="20"/>
                <w:szCs w:val="20"/>
              </w:rPr>
              <w:t>Pojam „poduzetnik u teškoćama“ definiran je točkom 9. Pojmovnik, Uputa za prijavitelje, a sukladno Uredbi 651/2014</w:t>
            </w:r>
          </w:p>
          <w:p w:rsidR="00120140" w:rsidRPr="00E25B76" w:rsidRDefault="00120140" w:rsidP="006909A7">
            <w:pPr>
              <w:pStyle w:val="Odlomakpopisa"/>
              <w:numPr>
                <w:ilvl w:val="0"/>
                <w:numId w:val="2"/>
              </w:numPr>
              <w:rPr>
                <w:rFonts w:ascii="Times New Roman" w:hAnsi="Times New Roman" w:cs="Times New Roman"/>
                <w:sz w:val="20"/>
                <w:szCs w:val="20"/>
              </w:rPr>
            </w:pPr>
            <w:r w:rsidRPr="00E25B76">
              <w:rPr>
                <w:rFonts w:ascii="Times New Roman" w:hAnsi="Times New Roman" w:cs="Times New Roman"/>
                <w:sz w:val="20"/>
                <w:szCs w:val="20"/>
              </w:rPr>
              <w:t>Moguće je konsolidirati financijsko izviješće.</w:t>
            </w:r>
          </w:p>
          <w:p w:rsidR="00120140" w:rsidRPr="00E25B76" w:rsidRDefault="00120140" w:rsidP="00005C8A">
            <w:pPr>
              <w:contextualSpacing/>
              <w:rPr>
                <w:rFonts w:ascii="Times New Roman" w:hAnsi="Times New Roman" w:cs="Times New Roman"/>
                <w:sz w:val="20"/>
                <w:szCs w:val="20"/>
              </w:rPr>
            </w:pPr>
          </w:p>
          <w:p w:rsidR="00120140" w:rsidRPr="00E25B76" w:rsidRDefault="00120140" w:rsidP="00005C8A">
            <w:pPr>
              <w:contextualSpacing/>
              <w:rPr>
                <w:rFonts w:ascii="Times New Roman" w:hAnsi="Times New Roman" w:cs="Times New Roman"/>
                <w:sz w:val="20"/>
                <w:szCs w:val="20"/>
              </w:rPr>
            </w:pPr>
            <w:r w:rsidRPr="00E25B76">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E25B76" w:rsidRDefault="00120140"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2.5., financijska konstrukcija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E25B76">
              <w:rPr>
                <w:rFonts w:ascii="Times New Roman" w:hAnsi="Times New Roman" w:cs="Times New Roman"/>
                <w:sz w:val="20"/>
                <w:szCs w:val="20"/>
              </w:rPr>
              <w:t>na MSP-ove i velike poduzetnike</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E25B76" w:rsidRDefault="00120140" w:rsidP="006909A7">
            <w:pPr>
              <w:pStyle w:val="Odlomakpopisa"/>
              <w:numPr>
                <w:ilvl w:val="0"/>
                <w:numId w:val="3"/>
              </w:num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E25B76" w:rsidRDefault="00120140" w:rsidP="006909A7">
            <w:pPr>
              <w:pStyle w:val="Odlomakpopisa"/>
              <w:numPr>
                <w:ilvl w:val="0"/>
                <w:numId w:val="3"/>
              </w:numPr>
              <w:rPr>
                <w:rFonts w:ascii="Times New Roman" w:hAnsi="Times New Roman" w:cs="Times New Roman"/>
                <w:sz w:val="20"/>
                <w:szCs w:val="20"/>
              </w:rPr>
            </w:pPr>
            <w:r w:rsidRPr="00E25B76">
              <w:rPr>
                <w:rFonts w:ascii="Times New Roman" w:hAnsi="Times New Roman" w:cs="Times New Roman"/>
                <w:sz w:val="20"/>
                <w:szCs w:val="20"/>
              </w:rPr>
              <w:t>U poglavlju 2.5 je definirano da se zahtjevi odnose i na partnera</w:t>
            </w:r>
            <w:r w:rsidR="00DC280E" w:rsidRPr="00E25B76">
              <w:rPr>
                <w:rFonts w:ascii="Times New Roman" w:hAnsi="Times New Roman" w:cs="Times New Roman"/>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3.4. – pokazatelji rezultata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„Prodaja inovacija koje su nove na tržištu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i </w:t>
            </w:r>
            <w:r w:rsidRPr="00E25B76">
              <w:rPr>
                <w:rFonts w:ascii="Times New Roman" w:hAnsi="Times New Roman" w:cs="Times New Roman"/>
                <w:sz w:val="20"/>
                <w:szCs w:val="20"/>
              </w:rPr>
              <w:lastRenderedPageBreak/>
              <w:t>inovacija koje su nove u poduzećima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E25B76">
              <w:rPr>
                <w:rFonts w:ascii="Times New Roman" w:hAnsi="Times New Roman" w:cs="Times New Roman"/>
                <w:sz w:val="20"/>
                <w:szCs w:val="20"/>
              </w:rPr>
              <w:t>ekta u nekoj godini (kojoj?)</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Izdaci za istraživanje i razvoj u poslovnom sektoru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E25B76" w:rsidRDefault="00120140" w:rsidP="006909A7">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w:t>
            </w:r>
            <w:r w:rsidRPr="00E25B76">
              <w:rPr>
                <w:rFonts w:ascii="Times New Roman" w:hAnsi="Times New Roman" w:cs="Times New Roman"/>
                <w:sz w:val="20"/>
                <w:szCs w:val="20"/>
              </w:rPr>
              <w:lastRenderedPageBreak/>
              <w:t>te vremenu potrebnom za komercijalizaciju rezultata istraživanja i razvoja).</w:t>
            </w:r>
          </w:p>
          <w:p w:rsidR="00120140" w:rsidRPr="00E25B76" w:rsidRDefault="00120140" w:rsidP="006909A7">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E25B76" w:rsidRDefault="00120140" w:rsidP="006909A7">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4.2. –Prihvatljivi izdaci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će najveći dio troškova biti plaće, nužno je ovo razjasniti.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aa</w:t>
            </w:r>
            <w:proofErr w:type="spellEnd"/>
            <w:r w:rsidRPr="00E25B76">
              <w:rPr>
                <w:rFonts w:ascii="Times New Roman" w:hAnsi="Times New Roman" w:cs="Times New Roman"/>
                <w:sz w:val="20"/>
                <w:szCs w:val="20"/>
              </w:rPr>
              <w:t>)</w:t>
            </w:r>
            <w:r w:rsidRPr="00E25B76">
              <w:rPr>
                <w:rFonts w:ascii="Times New Roman" w:hAnsi="Times New Roman" w:cs="Times New Roman"/>
                <w:sz w:val="20"/>
                <w:szCs w:val="20"/>
              </w:rPr>
              <w:tab/>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ab</w:t>
            </w:r>
            <w:proofErr w:type="spellEnd"/>
            <w:r w:rsidRPr="00E25B76">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lastRenderedPageBreak/>
              <w:t>ac</w:t>
            </w:r>
            <w:proofErr w:type="spellEnd"/>
            <w:r w:rsidRPr="00E25B76">
              <w:rPr>
                <w:rFonts w:ascii="Times New Roman" w:hAnsi="Times New Roman" w:cs="Times New Roman"/>
                <w:sz w:val="20"/>
                <w:szCs w:val="20"/>
              </w:rPr>
              <w:t>) Priznaju se samo radni sati prema evidenciji, bez bolovanja, praznika i godišnjeg odmora?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E25B76">
              <w:rPr>
                <w:rFonts w:ascii="Times New Roman" w:hAnsi="Times New Roman" w:cs="Times New Roman"/>
                <w:sz w:val="20"/>
                <w:szCs w:val="20"/>
              </w:rPr>
              <w:t>koeficijentima</w:t>
            </w:r>
            <w:r w:rsidRPr="00E25B76">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Neizravni troškovi – da li se moraju posebno pravdati, specificirati i podliježu li </w:t>
            </w:r>
            <w:r w:rsidR="002101DE" w:rsidRPr="00E25B76">
              <w:rPr>
                <w:rFonts w:ascii="Times New Roman" w:hAnsi="Times New Roman" w:cs="Times New Roman"/>
                <w:sz w:val="20"/>
                <w:szCs w:val="20"/>
              </w:rPr>
              <w:t>pravilima</w:t>
            </w:r>
            <w:r w:rsidRPr="00E25B76">
              <w:rPr>
                <w:rFonts w:ascii="Times New Roman" w:hAnsi="Times New Roman" w:cs="Times New Roman"/>
                <w:sz w:val="20"/>
                <w:szCs w:val="20"/>
              </w:rPr>
              <w:t xml:space="preserve"> javnoj nabavi na </w:t>
            </w:r>
            <w:proofErr w:type="spellStart"/>
            <w:r w:rsidRPr="00E25B76">
              <w:rPr>
                <w:rFonts w:ascii="Times New Roman" w:hAnsi="Times New Roman" w:cs="Times New Roman"/>
                <w:sz w:val="20"/>
                <w:szCs w:val="20"/>
              </w:rPr>
              <w:t>neobveznike</w:t>
            </w:r>
            <w:proofErr w:type="spellEnd"/>
            <w:r w:rsidRPr="00E25B76">
              <w:rPr>
                <w:rFonts w:ascii="Times New Roman" w:hAnsi="Times New Roman" w:cs="Times New Roman"/>
                <w:sz w:val="20"/>
                <w:szCs w:val="20"/>
              </w:rPr>
              <w:t xml:space="preserve"> Zakona o javnoj nabavi? I</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w:t>
            </w:r>
            <w:r w:rsidR="00A5254E"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proizlazi da ne, ali u Obrascu 9a, list „</w:t>
            </w:r>
            <w:r w:rsidR="0081538F" w:rsidRPr="00E25B76">
              <w:rPr>
                <w:rFonts w:ascii="Times New Roman" w:hAnsi="Times New Roman" w:cs="Times New Roman"/>
                <w:sz w:val="20"/>
                <w:szCs w:val="20"/>
              </w:rPr>
              <w:t>prihvatljivi</w:t>
            </w:r>
            <w:r w:rsidRPr="00E25B76">
              <w:rPr>
                <w:rFonts w:ascii="Times New Roman" w:hAnsi="Times New Roman" w:cs="Times New Roman"/>
                <w:sz w:val="20"/>
                <w:szCs w:val="20"/>
              </w:rPr>
              <w:t xml:space="preserve"> izdaci“ traži se detaljna analitika.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E25B76">
              <w:rPr>
                <w:rFonts w:ascii="Times New Roman" w:hAnsi="Times New Roman" w:cs="Times New Roman"/>
                <w:sz w:val="20"/>
                <w:szCs w:val="20"/>
              </w:rPr>
              <w:t>nim računovodstvenim načelima</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javna bespovratna sredstva nisu doprinijela stjecanju takve amortizirane imovine,“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pojašnjenje, koja od dvije konstatacije je ispravna, odnosno, u čemu je razlika i kad se koja primjenjuje?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Navedeno je da partner dostavlja izjavu kojom traži PDV kao </w:t>
            </w:r>
            <w:r w:rsidR="002101DE"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trošak, a iz koje je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Troškovi vidljivosti  - nisu prihvatljivi troškovi?</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c)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p>
          <w:p w:rsidR="007D379A"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 </w:t>
            </w:r>
            <w:r w:rsidR="00302D5D" w:rsidRPr="00E25B76">
              <w:rPr>
                <w:rFonts w:ascii="Times New Roman" w:hAnsi="Times New Roman" w:cs="Times New Roman"/>
                <w:sz w:val="20"/>
                <w:szCs w:val="20"/>
              </w:rPr>
              <w:t xml:space="preserve">Sukladno ispravku Poziva u točki 4.2. </w:t>
            </w:r>
            <w:proofErr w:type="spellStart"/>
            <w:r w:rsidR="00302D5D" w:rsidRPr="00E25B76">
              <w:rPr>
                <w:rFonts w:ascii="Times New Roman" w:hAnsi="Times New Roman" w:cs="Times New Roman"/>
                <w:sz w:val="20"/>
                <w:szCs w:val="20"/>
              </w:rPr>
              <w:t>UzP</w:t>
            </w:r>
            <w:proofErr w:type="spellEnd"/>
            <w:r w:rsidR="00302D5D" w:rsidRPr="00E25B76">
              <w:rPr>
                <w:rFonts w:ascii="Times New Roman" w:hAnsi="Times New Roman" w:cs="Times New Roman"/>
                <w:sz w:val="20"/>
                <w:szCs w:val="20"/>
              </w:rPr>
              <w:t>, t</w:t>
            </w:r>
            <w:r w:rsidR="007D379A" w:rsidRPr="00E25B76">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007D379A" w:rsidRPr="00E25B76">
              <w:rPr>
                <w:rFonts w:ascii="Times New Roman" w:hAnsi="Times New Roman" w:cs="Times New Roman"/>
                <w:sz w:val="20"/>
                <w:szCs w:val="20"/>
              </w:rPr>
              <w:lastRenderedPageBreak/>
              <w:t>moraju evidentirati mora se čuvati. Troškovi amortizacije alociraju se proporcionalno korištenju dugotrajne imovine.</w:t>
            </w:r>
          </w:p>
          <w:p w:rsidR="007D379A" w:rsidRPr="00E25B76" w:rsidRDefault="007D379A"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E25B76">
              <w:rPr>
                <w:rFonts w:ascii="Times New Roman" w:hAnsi="Times New Roman" w:cs="Times New Roman"/>
                <w:sz w:val="20"/>
                <w:szCs w:val="20"/>
              </w:rPr>
              <w:t xml:space="preserve">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 Izjavu potpisuje partner na kojeg se odnosi u obrascu koji je sam pripremio.</w:t>
            </w:r>
          </w:p>
          <w:p w:rsidR="00120140" w:rsidRPr="00E25B76" w:rsidRDefault="00120140" w:rsidP="00005C8A">
            <w:pPr>
              <w:rPr>
                <w:rFonts w:ascii="Times New Roman" w:hAnsi="Times New Roman" w:cs="Times New Roman"/>
                <w:sz w:val="20"/>
                <w:szCs w:val="20"/>
              </w:rPr>
            </w:pPr>
          </w:p>
          <w:p w:rsidR="0081538F"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f) </w:t>
            </w:r>
            <w:r w:rsidR="0081538F" w:rsidRPr="00E25B76">
              <w:rPr>
                <w:rFonts w:ascii="Times New Roman" w:hAnsi="Times New Roman" w:cs="Times New Roman"/>
                <w:sz w:val="20"/>
                <w:szCs w:val="20"/>
              </w:rPr>
              <w:t xml:space="preserve">Sukladno ispravku Poziva, točka 4.2. </w:t>
            </w:r>
            <w:proofErr w:type="spellStart"/>
            <w:r w:rsidR="0081538F" w:rsidRPr="00E25B76">
              <w:rPr>
                <w:rFonts w:ascii="Times New Roman" w:hAnsi="Times New Roman" w:cs="Times New Roman"/>
                <w:sz w:val="20"/>
                <w:szCs w:val="20"/>
              </w:rPr>
              <w:t>UzP</w:t>
            </w:r>
            <w:proofErr w:type="spellEnd"/>
            <w:r w:rsidR="0081538F"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p w:rsidR="002D63E7" w:rsidRPr="00E25B76" w:rsidRDefault="002D63E7" w:rsidP="002D63E7">
            <w:pPr>
              <w:rPr>
                <w:rFonts w:ascii="Times New Roman" w:hAnsi="Times New Roman" w:cs="Times New Roman"/>
                <w:b/>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E25B76" w:rsidRDefault="00120140"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5.2.3. – kriteriji ocjenjivanja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w:t>
            </w:r>
            <w:r w:rsidRPr="00E25B76">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E25B76">
              <w:rPr>
                <w:rFonts w:ascii="Times New Roman" w:hAnsi="Times New Roman" w:cs="Times New Roman"/>
                <w:sz w:val="20"/>
                <w:szCs w:val="20"/>
              </w:rPr>
              <w:t>maksimalni</w:t>
            </w:r>
            <w:r w:rsidRPr="00E25B76">
              <w:rPr>
                <w:rFonts w:ascii="Times New Roman" w:hAnsi="Times New Roman" w:cs="Times New Roman"/>
                <w:sz w:val="20"/>
                <w:szCs w:val="20"/>
              </w:rPr>
              <w:t xml:space="preserve"> broj bodova? U kojoj godini se gleda planirani prihod?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Kriterij 1.1.6. – što znači da je projekt usmjeren na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Da li to znači da je većina proračuna za aktivnosti </w:t>
            </w:r>
            <w:r w:rsidR="002101DE" w:rsidRPr="00E25B76">
              <w:rPr>
                <w:rFonts w:ascii="Times New Roman" w:hAnsi="Times New Roman" w:cs="Times New Roman"/>
                <w:sz w:val="20"/>
                <w:szCs w:val="20"/>
              </w:rPr>
              <w:t>primijenjenog</w:t>
            </w:r>
            <w:r w:rsidRPr="00E25B76">
              <w:rPr>
                <w:rFonts w:ascii="Times New Roman" w:hAnsi="Times New Roman" w:cs="Times New Roman"/>
                <w:sz w:val="20"/>
                <w:szCs w:val="20"/>
              </w:rPr>
              <w:t xml:space="preserve"> istraživanja ili može značiti i da su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odrađena prije a sada se na njihovim rezultatima radi eksperimentalni razvoj kroz projektnu prijavu?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r>
            <w:r w:rsidR="002101DE" w:rsidRPr="00E25B76">
              <w:rPr>
                <w:rFonts w:ascii="Times New Roman" w:hAnsi="Times New Roman" w:cs="Times New Roman"/>
                <w:sz w:val="20"/>
                <w:szCs w:val="20"/>
              </w:rPr>
              <w:t>Kriterij</w:t>
            </w:r>
            <w:r w:rsidRPr="00E25B76">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Kriterij 1.2.2.1 – isto pitanje kao i pod a). Koja je formula, što se </w:t>
            </w:r>
            <w:r w:rsidR="002101DE" w:rsidRPr="00E25B76">
              <w:rPr>
                <w:rFonts w:ascii="Times New Roman" w:hAnsi="Times New Roman" w:cs="Times New Roman"/>
                <w:sz w:val="20"/>
                <w:szCs w:val="20"/>
              </w:rPr>
              <w:t>uzima</w:t>
            </w:r>
            <w:r w:rsidRPr="00E25B76">
              <w:rPr>
                <w:rFonts w:ascii="Times New Roman" w:hAnsi="Times New Roman" w:cs="Times New Roman"/>
                <w:sz w:val="20"/>
                <w:szCs w:val="20"/>
              </w:rPr>
              <w:t xml:space="preserve"> u omjer i u kojim godinama?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E25B76">
              <w:rPr>
                <w:rFonts w:ascii="Times New Roman" w:hAnsi="Times New Roman" w:cs="Times New Roman"/>
                <w:sz w:val="20"/>
                <w:szCs w:val="20"/>
              </w:rPr>
              <w:t>vrijednosti</w:t>
            </w:r>
            <w:r w:rsidRPr="00E25B76">
              <w:rPr>
                <w:rFonts w:ascii="Times New Roman" w:hAnsi="Times New Roman" w:cs="Times New Roman"/>
                <w:sz w:val="20"/>
                <w:szCs w:val="20"/>
              </w:rPr>
              <w:t xml:space="preserve"> je uvijek negativna, obzirom da se ne gleda apsolutni iznos rasta)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E25B76" w:rsidRDefault="00AE1B95" w:rsidP="006909A7">
            <w:pPr>
              <w:numPr>
                <w:ilvl w:val="0"/>
                <w:numId w:val="9"/>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Kriterij 1.1.2 - Iskazuje se projekcija prihoda do 10 godina, s time da </w:t>
            </w:r>
            <w:r w:rsidRPr="00E25B76">
              <w:rPr>
                <w:rFonts w:ascii="Times New Roman" w:eastAsia="Calibri" w:hAnsi="Times New Roman" w:cs="Times New Roman"/>
                <w:sz w:val="20"/>
                <w:szCs w:val="20"/>
              </w:rPr>
              <w:lastRenderedPageBreak/>
              <w:t>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E25B76" w:rsidRDefault="00AE1B95" w:rsidP="006909A7">
            <w:pPr>
              <w:numPr>
                <w:ilvl w:val="0"/>
                <w:numId w:val="9"/>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1.1.6. - Podrazumijeva se da projekt u proračunu aktivnosti </w:t>
            </w:r>
            <w:proofErr w:type="spellStart"/>
            <w:r w:rsidRPr="00E25B76">
              <w:rPr>
                <w:rFonts w:ascii="Times New Roman" w:eastAsia="Calibri" w:hAnsi="Times New Roman" w:cs="Times New Roman"/>
                <w:sz w:val="20"/>
                <w:szCs w:val="20"/>
              </w:rPr>
              <w:t>targetira</w:t>
            </w:r>
            <w:proofErr w:type="spellEnd"/>
            <w:r w:rsidRPr="00E25B76">
              <w:rPr>
                <w:rFonts w:ascii="Times New Roman" w:eastAsia="Calibri" w:hAnsi="Times New Roman" w:cs="Times New Roman"/>
                <w:sz w:val="20"/>
                <w:szCs w:val="20"/>
              </w:rPr>
              <w:t xml:space="preserve"> aktivnosti primijenjenog istraživanja, odnosno aktivnosti  koja ciljaju TRL 3-8.  </w:t>
            </w:r>
          </w:p>
          <w:p w:rsidR="00AE1B95" w:rsidRPr="00E25B76" w:rsidRDefault="00AE1B95" w:rsidP="006909A7">
            <w:pPr>
              <w:numPr>
                <w:ilvl w:val="0"/>
                <w:numId w:val="9"/>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1.2.1. Iskazuje se projekcija </w:t>
            </w:r>
            <w:r w:rsidR="00CA5242" w:rsidRPr="00E25B76">
              <w:rPr>
                <w:rFonts w:ascii="Times New Roman" w:eastAsia="Calibri" w:hAnsi="Times New Roman" w:cs="Times New Roman"/>
                <w:sz w:val="20"/>
                <w:szCs w:val="20"/>
              </w:rPr>
              <w:t>ulaganja</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ind w:left="720"/>
              <w:contextualSpacing/>
              <w:rPr>
                <w:rFonts w:ascii="Times New Roman" w:eastAsia="Calibri" w:hAnsi="Times New Roman" w:cs="Times New Roman"/>
                <w:sz w:val="20"/>
                <w:szCs w:val="20"/>
              </w:rPr>
            </w:pPr>
          </w:p>
          <w:p w:rsidR="00AE1B95" w:rsidRPr="00E25B76" w:rsidRDefault="00AE1B95" w:rsidP="006909A7">
            <w:pPr>
              <w:numPr>
                <w:ilvl w:val="0"/>
                <w:numId w:val="9"/>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1.2.2.1 – Iskazuje se projekcija </w:t>
            </w:r>
            <w:r w:rsidR="00CA5242" w:rsidRPr="00E25B76">
              <w:rPr>
                <w:rFonts w:ascii="Times New Roman" w:eastAsia="Calibri" w:hAnsi="Times New Roman" w:cs="Times New Roman"/>
                <w:sz w:val="20"/>
                <w:szCs w:val="20"/>
              </w:rPr>
              <w:t>dobiti</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rPr>
                <w:rFonts w:ascii="Times New Roman" w:eastAsia="Calibri" w:hAnsi="Times New Roman" w:cs="Times New Roman"/>
                <w:sz w:val="20"/>
                <w:szCs w:val="20"/>
              </w:rPr>
            </w:pPr>
          </w:p>
          <w:p w:rsidR="00AE1B95" w:rsidRPr="00E25B76" w:rsidRDefault="00AE1B95" w:rsidP="006909A7">
            <w:pPr>
              <w:numPr>
                <w:ilvl w:val="0"/>
                <w:numId w:val="9"/>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E25B76">
              <w:rPr>
                <w:rFonts w:ascii="Times New Roman" w:eastAsia="Calibri" w:hAnsi="Times New Roman" w:cs="Times New Roman"/>
                <w:sz w:val="20"/>
                <w:szCs w:val="20"/>
              </w:rPr>
              <w:t>ihodom u razdoblju od 10 godina.</w:t>
            </w:r>
            <w:r w:rsidRPr="00E25B76">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E25B76" w:rsidRDefault="00AE1B95" w:rsidP="00005C8A">
            <w:pPr>
              <w:ind w:left="720"/>
              <w:contextualSpacing/>
              <w:rPr>
                <w:rFonts w:ascii="Times New Roman" w:eastAsia="Calibri" w:hAnsi="Times New Roman" w:cs="Times New Roman"/>
                <w:sz w:val="20"/>
                <w:szCs w:val="20"/>
              </w:rPr>
            </w:pPr>
          </w:p>
          <w:p w:rsidR="00120140" w:rsidRPr="00E25B76" w:rsidRDefault="00AE1B95" w:rsidP="00005C8A">
            <w:pPr>
              <w:rPr>
                <w:rFonts w:ascii="Times New Roman" w:hAnsi="Times New Roman" w:cs="Times New Roman"/>
                <w:sz w:val="20"/>
                <w:szCs w:val="20"/>
              </w:rPr>
            </w:pPr>
            <w:r w:rsidRPr="00E25B76">
              <w:rPr>
                <w:rFonts w:ascii="Times New Roman" w:eastAsia="Calibri" w:hAnsi="Times New Roman" w:cs="Times New Roman"/>
                <w:sz w:val="20"/>
                <w:szCs w:val="20"/>
              </w:rPr>
              <w:t>Kriterij 3.1.4. - Da, to je odmah samo 1 bod (Planiraju se ugovoriti izvana – 1 bod)</w:t>
            </w:r>
            <w:r w:rsidR="00DC280E" w:rsidRPr="00E25B76">
              <w:rPr>
                <w:rFonts w:ascii="Times New Roman" w:eastAsia="Calibri" w:hAnsi="Times New Roman" w:cs="Times New Roman"/>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7.1. – dokumentacija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Navodi se „popis obaveznog sadržaja Sporazuma i partnerstvu“ – znači li to da ne predajemo već sami Sporazum već ovaj obrazac istovjetan </w:t>
            </w:r>
            <w:r w:rsidRPr="00E25B76">
              <w:rPr>
                <w:rFonts w:ascii="Times New Roman" w:hAnsi="Times New Roman" w:cs="Times New Roman"/>
                <w:sz w:val="20"/>
                <w:szCs w:val="20"/>
              </w:rPr>
              <w:lastRenderedPageBreak/>
              <w:t>kakav je objavljen u natječajnoj dokumentaciji (Obrazac 3)?</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E25B76">
              <w:rPr>
                <w:rFonts w:ascii="Times New Roman" w:hAnsi="Times New Roman" w:cs="Times New Roman"/>
                <w:sz w:val="20"/>
                <w:szCs w:val="20"/>
              </w:rPr>
              <w:t>potpisati</w:t>
            </w:r>
            <w:r w:rsidRPr="00E25B76">
              <w:rPr>
                <w:rFonts w:ascii="Times New Roman" w:hAnsi="Times New Roman" w:cs="Times New Roman"/>
                <w:sz w:val="20"/>
                <w:szCs w:val="20"/>
              </w:rPr>
              <w:t xml:space="preserve"> izvještaje osim samog poduzetnika. Molim uvažiti.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Što sa stranim povezanim društvima koji još nemaju niti jednu bilancu jer posluju od ove godine?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E25B76" w:rsidRDefault="00120140" w:rsidP="006909A7">
            <w:pPr>
              <w:pStyle w:val="Odlomakpopisa"/>
              <w:numPr>
                <w:ilvl w:val="0"/>
                <w:numId w:val="5"/>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E25B76">
              <w:rPr>
                <w:rFonts w:ascii="Times New Roman" w:hAnsi="Times New Roman" w:cs="Times New Roman"/>
                <w:sz w:val="20"/>
                <w:szCs w:val="20"/>
                <w:highlight w:val="yellow"/>
              </w:rPr>
              <w:t>minimalnog</w:t>
            </w:r>
            <w:r w:rsidRPr="00E25B76">
              <w:rPr>
                <w:rFonts w:ascii="Times New Roman" w:hAnsi="Times New Roman" w:cs="Times New Roman"/>
                <w:sz w:val="20"/>
                <w:szCs w:val="20"/>
              </w:rPr>
              <w:t xml:space="preserve"> sadržaja Sporazuma o partnerstvu.</w:t>
            </w:r>
          </w:p>
          <w:p w:rsidR="00120140" w:rsidRPr="00E25B76" w:rsidRDefault="00120140" w:rsidP="006909A7">
            <w:pPr>
              <w:pStyle w:val="Odlomakpopisa"/>
              <w:numPr>
                <w:ilvl w:val="0"/>
                <w:numId w:val="5"/>
              </w:numPr>
              <w:rPr>
                <w:rFonts w:ascii="Times New Roman" w:hAnsi="Times New Roman" w:cs="Times New Roman"/>
                <w:sz w:val="20"/>
                <w:szCs w:val="20"/>
              </w:rPr>
            </w:pPr>
            <w:r w:rsidRPr="00E25B76">
              <w:rPr>
                <w:rFonts w:ascii="Times New Roman" w:hAnsi="Times New Roman" w:cs="Times New Roman"/>
                <w:sz w:val="20"/>
                <w:szCs w:val="20"/>
              </w:rPr>
              <w:lastRenderedPageBreak/>
              <w:t>Obrazac 4. Primjenjuje se i za partne</w:t>
            </w:r>
            <w:r w:rsidR="002C20BD" w:rsidRPr="00E25B76">
              <w:rPr>
                <w:rFonts w:ascii="Times New Roman" w:hAnsi="Times New Roman" w:cs="Times New Roman"/>
                <w:sz w:val="20"/>
                <w:szCs w:val="20"/>
              </w:rPr>
              <w:t>ra.</w:t>
            </w:r>
          </w:p>
          <w:p w:rsidR="00120140" w:rsidRPr="00E25B76" w:rsidRDefault="00120140" w:rsidP="006909A7">
            <w:pPr>
              <w:pStyle w:val="Odlomakpopisa"/>
              <w:numPr>
                <w:ilvl w:val="0"/>
                <w:numId w:val="5"/>
              </w:numPr>
              <w:rPr>
                <w:rFonts w:ascii="Times New Roman" w:hAnsi="Times New Roman" w:cs="Times New Roman"/>
                <w:sz w:val="20"/>
                <w:szCs w:val="20"/>
              </w:rPr>
            </w:pPr>
            <w:r w:rsidRPr="00E25B76">
              <w:rPr>
                <w:rFonts w:ascii="Times New Roman" w:hAnsi="Times New Roman" w:cs="Times New Roman"/>
                <w:sz w:val="20"/>
                <w:szCs w:val="20"/>
              </w:rPr>
              <w:t>Traženu dokumentaciju priložite uz obrazac 2a. Proračun.</w:t>
            </w:r>
          </w:p>
          <w:p w:rsidR="00391200" w:rsidRPr="00E25B76"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E25B76">
              <w:rPr>
                <w:rFonts w:ascii="Times New Roman" w:hAnsi="Times New Roman" w:cs="Times New Roman"/>
                <w:sz w:val="20"/>
                <w:szCs w:val="20"/>
              </w:rPr>
              <w:t>UzP</w:t>
            </w:r>
            <w:proofErr w:type="spellEnd"/>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prijavitelj/partner je oba</w:t>
            </w:r>
            <w:r w:rsidR="00102770" w:rsidRPr="00E25B76">
              <w:rPr>
                <w:rFonts w:ascii="Times New Roman" w:hAnsi="Times New Roman" w:cs="Times New Roman"/>
                <w:sz w:val="20"/>
                <w:szCs w:val="20"/>
              </w:rPr>
              <w:t>vezan dostaviti između ostalog k</w:t>
            </w:r>
            <w:r w:rsidRPr="00E25B76">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E25B76"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E25B76" w:rsidRDefault="00391200"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Obrazac 2a  - proračun</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listovima „ind. Istraživanje“ i „</w:t>
            </w:r>
            <w:proofErr w:type="spellStart"/>
            <w:r w:rsidRPr="00E25B76">
              <w:rPr>
                <w:rFonts w:ascii="Times New Roman" w:hAnsi="Times New Roman" w:cs="Times New Roman"/>
                <w:sz w:val="20"/>
                <w:szCs w:val="20"/>
              </w:rPr>
              <w:t>eksper</w:t>
            </w:r>
            <w:proofErr w:type="spellEnd"/>
            <w:r w:rsidRPr="00E25B76">
              <w:rPr>
                <w:rFonts w:ascii="Times New Roman" w:hAnsi="Times New Roman" w:cs="Times New Roman"/>
                <w:sz w:val="20"/>
                <w:szCs w:val="20"/>
              </w:rPr>
              <w:t>. Razvoj“ pogrešno navedeni intenziteti potpora. Također, nije jasno kako i gdje iskazujemo ako imamo dodatnih 15%.</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E25B76" w:rsidRDefault="00A0319D" w:rsidP="00005C8A">
            <w:pPr>
              <w:rPr>
                <w:rStyle w:val="Hiperveza"/>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0" w:history="1">
              <w:r w:rsidRPr="00E25B76">
                <w:rPr>
                  <w:rStyle w:val="Hiperveza"/>
                  <w:rFonts w:ascii="Times New Roman" w:hAnsi="Times New Roman" w:cs="Times New Roman"/>
                  <w:sz w:val="20"/>
                  <w:szCs w:val="20"/>
                </w:rPr>
                <w:t>www.mingo.hr</w:t>
              </w:r>
            </w:hyperlink>
          </w:p>
          <w:p w:rsidR="00A0319D" w:rsidRPr="00E25B76" w:rsidRDefault="00A0319D"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 Poslovni plan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w:t>
            </w:r>
            <w:r w:rsidRPr="00E25B76">
              <w:rPr>
                <w:rFonts w:ascii="Times New Roman" w:hAnsi="Times New Roman" w:cs="Times New Roman"/>
                <w:sz w:val="20"/>
                <w:szCs w:val="20"/>
              </w:rPr>
              <w:lastRenderedPageBreak/>
              <w:t xml:space="preserve">poglavlja 11 bilo spomenuto cjelokupno poslovanje, a u poglavlju 8. se radi plan za projekt.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Isto pitanje i za Obrazac 10 – cjelokupno poslovanje ili samo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U Obrascu 9 u poglavlju 11 stoji rečenica: „Prilikom izračuna potrebno je koristiti priloženu Tablicu u Excelu.“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priložen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s tablicom već je tablica nalijepljena u </w:t>
            </w:r>
            <w:proofErr w:type="spellStart"/>
            <w:r w:rsidRPr="00E25B76">
              <w:rPr>
                <w:rFonts w:ascii="Times New Roman" w:hAnsi="Times New Roman" w:cs="Times New Roman"/>
                <w:sz w:val="20"/>
                <w:szCs w:val="20"/>
              </w:rPr>
              <w:t>wordu</w:t>
            </w:r>
            <w:proofErr w:type="spellEnd"/>
            <w:r w:rsidRPr="00E25B76">
              <w:rPr>
                <w:rFonts w:ascii="Times New Roman" w:hAnsi="Times New Roman" w:cs="Times New Roman"/>
                <w:sz w:val="20"/>
                <w:szCs w:val="20"/>
              </w:rPr>
              <w:t xml:space="preserve">. Da li moramo priložiti na CD-u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E25B76" w:rsidRDefault="009A3405" w:rsidP="009A3405">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sidRPr="00E25B76">
              <w:rPr>
                <w:rFonts w:ascii="Times New Roman" w:hAnsi="Times New Roman" w:cs="Times New Roman"/>
                <w:sz w:val="20"/>
                <w:szCs w:val="20"/>
              </w:rPr>
              <w:t>.</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9a i 10a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PDV-potpora. Potrebno korigirati ili dajte uputu da sami dodamo dio neprihvatljivih troškova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Tablica likvidnosti projekta ima pogrešne formule (uzima 50% prihvatljivih troškova kao iznos potpore)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Obrazac navodi da se kao prilog moraju dati analitike svih troškova – da li da dodajemo listove u </w:t>
            </w:r>
            <w:proofErr w:type="spellStart"/>
            <w:r w:rsidRPr="00E25B76">
              <w:rPr>
                <w:rFonts w:ascii="Times New Roman" w:hAnsi="Times New Roman" w:cs="Times New Roman"/>
                <w:sz w:val="20"/>
                <w:szCs w:val="20"/>
              </w:rPr>
              <w:t>excelu</w:t>
            </w:r>
            <w:proofErr w:type="spellEnd"/>
            <w:r w:rsidRPr="00E25B76">
              <w:rPr>
                <w:rFonts w:ascii="Times New Roman" w:hAnsi="Times New Roman" w:cs="Times New Roman"/>
                <w:sz w:val="20"/>
                <w:szCs w:val="20"/>
              </w:rPr>
              <w:t>?</w:t>
            </w:r>
          </w:p>
        </w:tc>
        <w:tc>
          <w:tcPr>
            <w:tcW w:w="6662" w:type="dxa"/>
          </w:tcPr>
          <w:p w:rsidR="00102770" w:rsidRPr="00E25B76" w:rsidRDefault="0010277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w:t>
            </w:r>
            <w:r w:rsidR="0081538F" w:rsidRPr="00E25B76">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proporcionalno korištenju postotka korisne površine i postotka broja dana u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 proporcionalno odnosu sati rada zaposlenika na projektu prema godišnjem fondu sati svih zaposlenika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kao postotak ukupnih troškova na projektu, npr. do 15% (kao i režijski troškovi).</w:t>
            </w:r>
          </w:p>
        </w:tc>
        <w:tc>
          <w:tcPr>
            <w:tcW w:w="6662" w:type="dxa"/>
          </w:tcPr>
          <w:p w:rsidR="00F24103" w:rsidRPr="00E25B76" w:rsidRDefault="00302D5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w:t>
            </w:r>
            <w:r w:rsidR="00F24103"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E25B76" w:rsidRDefault="002D63E7" w:rsidP="002D63E7">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p>
          <w:p w:rsidR="00F24103" w:rsidRPr="00E25B76" w:rsidRDefault="00F24103"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prodajom patenta svojoj tvrtki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b) zakonski dozvoljenim zapošljavanjem umirovljenika, s punim radnim </w:t>
            </w:r>
            <w:proofErr w:type="spellStart"/>
            <w:r w:rsidRPr="00E25B76">
              <w:rPr>
                <w:rFonts w:ascii="Times New Roman" w:hAnsi="Times New Roman" w:cs="Times New Roman"/>
                <w:sz w:val="20"/>
                <w:szCs w:val="20"/>
              </w:rPr>
              <w:t>stažom</w:t>
            </w:r>
            <w:proofErr w:type="spellEnd"/>
            <w:r w:rsidRPr="00E25B76">
              <w:rPr>
                <w:rFonts w:ascii="Times New Roman" w:hAnsi="Times New Roman" w:cs="Times New Roman"/>
                <w:sz w:val="20"/>
                <w:szCs w:val="20"/>
              </w:rPr>
              <w:t xml:space="preserve"> od 40 godina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ugovorom o djelu</w:t>
            </w:r>
          </w:p>
        </w:tc>
        <w:tc>
          <w:tcPr>
            <w:tcW w:w="6662" w:type="dxa"/>
          </w:tcPr>
          <w:p w:rsidR="00120140" w:rsidRPr="00E25B76" w:rsidRDefault="008A64A1" w:rsidP="00005C8A">
            <w:pPr>
              <w:rPr>
                <w:rFonts w:ascii="Times New Roman" w:hAnsi="Times New Roman" w:cs="Times New Roman"/>
                <w:sz w:val="20"/>
                <w:szCs w:val="20"/>
              </w:rPr>
            </w:pPr>
            <w:r w:rsidRPr="00E25B76">
              <w:rPr>
                <w:rFonts w:ascii="Times New Roman" w:hAnsi="Times New Roman" w:cs="Times New Roman"/>
                <w:sz w:val="20"/>
                <w:szCs w:val="20"/>
              </w:rPr>
              <w:t>Nije prihvatljivo, p</w:t>
            </w:r>
            <w:r w:rsidR="00120140" w:rsidRPr="00E25B76">
              <w:rPr>
                <w:rFonts w:ascii="Times New Roman" w:hAnsi="Times New Roman" w:cs="Times New Roman"/>
                <w:sz w:val="20"/>
                <w:szCs w:val="20"/>
              </w:rPr>
              <w:t xml:space="preserve">rihvatljivi troškovi su definirani točkom 4.2 Uputa za prijavitelje. </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E25B76">
              <w:rPr>
                <w:rFonts w:ascii="Times New Roman" w:hAnsi="Times New Roman" w:cs="Times New Roman"/>
                <w:sz w:val="20"/>
                <w:szCs w:val="20"/>
              </w:rPr>
              <w:t>koatorstvu</w:t>
            </w:r>
            <w:proofErr w:type="spellEnd"/>
            <w:r w:rsidRPr="00E25B76">
              <w:rPr>
                <w:rFonts w:ascii="Times New Roman" w:hAnsi="Times New Roman" w:cs="Times New Roman"/>
                <w:sz w:val="20"/>
                <w:szCs w:val="20"/>
              </w:rPr>
              <w:t xml:space="preserve"> sa suradnicima iz znanstvenih ustanova?</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Vas za pojašnjenje sljedeće stavke navedene u UZP, str 31/32, Točka 4.2. Prihvatljivi izdaci;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Prihvatljivi izdaci kod materijalnih i nematerijalnih ulaganja u okviru regionalnih potpora:</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javna bespovratna sredstva nisu doprinijela stjecanju takve amortizirane imovine.</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E25B76" w:rsidRDefault="00C308A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w:t>
            </w:r>
            <w:r w:rsidR="00F24103" w:rsidRPr="00E25B76">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E25B76" w:rsidRDefault="00F24103" w:rsidP="00005C8A">
            <w:pPr>
              <w:rPr>
                <w:rFonts w:ascii="Times New Roman" w:hAnsi="Times New Roman" w:cs="Times New Roman"/>
                <w:sz w:val="20"/>
                <w:szCs w:val="20"/>
              </w:rPr>
            </w:pP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isključenje prija</w:t>
            </w:r>
            <w:r w:rsidR="00AB2D70" w:rsidRPr="00E25B76">
              <w:rPr>
                <w:rFonts w:ascii="Times New Roman" w:hAnsi="Times New Roman" w:cs="Times New Roman"/>
                <w:sz w:val="20"/>
                <w:szCs w:val="20"/>
              </w:rPr>
              <w:t xml:space="preserve">vitelja/partnera </w:t>
            </w:r>
            <w:r w:rsidRPr="00E25B76">
              <w:rPr>
                <w:rFonts w:ascii="Times New Roman" w:hAnsi="Times New Roman" w:cs="Times New Roman"/>
                <w:sz w:val="20"/>
                <w:szCs w:val="20"/>
              </w:rPr>
              <w:t xml:space="preserve">se odnose na prijavitelja/partnera sa tim da ukoliko prijavitelj/partner ima povezana društva </w:t>
            </w:r>
            <w:r w:rsidR="00C54C11" w:rsidRPr="00E25B76">
              <w:rPr>
                <w:rFonts w:ascii="Times New Roman" w:hAnsi="Times New Roman" w:cs="Times New Roman"/>
                <w:sz w:val="20"/>
                <w:szCs w:val="20"/>
              </w:rPr>
              <w:t>potrebno je</w:t>
            </w:r>
            <w:r w:rsidR="009A3405" w:rsidRPr="00E25B76">
              <w:rPr>
                <w:rFonts w:ascii="Times New Roman" w:hAnsi="Times New Roman" w:cs="Times New Roman"/>
                <w:sz w:val="20"/>
                <w:szCs w:val="20"/>
              </w:rPr>
              <w:t xml:space="preserve"> </w:t>
            </w:r>
            <w:r w:rsidR="00C54C11" w:rsidRPr="00E25B76">
              <w:rPr>
                <w:rFonts w:ascii="Times New Roman" w:hAnsi="Times New Roman" w:cs="Times New Roman"/>
                <w:sz w:val="20"/>
                <w:szCs w:val="20"/>
              </w:rPr>
              <w:t>dostaviti</w:t>
            </w:r>
            <w:r w:rsidR="009A3405" w:rsidRPr="00E25B76">
              <w:rPr>
                <w:rFonts w:ascii="Times New Roman" w:hAnsi="Times New Roman" w:cs="Times New Roman"/>
                <w:sz w:val="20"/>
                <w:szCs w:val="20"/>
              </w:rPr>
              <w:t xml:space="preserve"> </w:t>
            </w:r>
            <w:r w:rsidR="00AB2D70" w:rsidRPr="00E25B76">
              <w:rPr>
                <w:rFonts w:ascii="Times New Roman" w:hAnsi="Times New Roman" w:cs="Times New Roman"/>
                <w:sz w:val="20"/>
                <w:szCs w:val="20"/>
              </w:rPr>
              <w:t>određenu dokumentaciju,</w:t>
            </w:r>
            <w:r w:rsidRPr="00E25B76">
              <w:rPr>
                <w:rFonts w:ascii="Times New Roman" w:hAnsi="Times New Roman" w:cs="Times New Roman"/>
                <w:sz w:val="20"/>
                <w:szCs w:val="20"/>
              </w:rPr>
              <w:t xml:space="preserve">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Također 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31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E25B76" w:rsidRDefault="00440C9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E25B76" w:rsidRDefault="00AE1B95" w:rsidP="00005C8A">
            <w:pPr>
              <w:rPr>
                <w:rFonts w:ascii="Times New Roman" w:hAnsi="Times New Roman" w:cs="Times New Roman"/>
                <w:sz w:val="20"/>
                <w:szCs w:val="20"/>
              </w:rPr>
            </w:pPr>
            <w:r w:rsidRPr="00E25B76">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prihvatljivi izdaci navode se kategorije izdataka koje nisu prihvatljive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-om. Molimo da se lista izdataka uskladi s prihvatljivim izdacima kako je prikazano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4.2.Također, u istoj tablici se traži opis i dokazi svakog prihvatljivog izdatka. Molimo pojasniti </w:t>
            </w:r>
            <w:r w:rsidRPr="00E25B76">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E25B76"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E25B76" w:rsidRDefault="003419A1"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Sukladno točci 4.2, </w:t>
            </w:r>
            <w:proofErr w:type="spellStart"/>
            <w:r w:rsidRPr="00E25B76">
              <w:rPr>
                <w:rFonts w:ascii="Times New Roman" w:eastAsia="Calibri" w:hAnsi="Times New Roman" w:cs="Times New Roman"/>
                <w:sz w:val="20"/>
                <w:szCs w:val="20"/>
              </w:rPr>
              <w:t>podtočci</w:t>
            </w:r>
            <w:proofErr w:type="spellEnd"/>
            <w:r w:rsidRPr="00E25B76">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E25B76">
              <w:rPr>
                <w:rFonts w:ascii="Times New Roman" w:eastAsia="Calibri" w:hAnsi="Times New Roman" w:cs="Times New Roman"/>
                <w:sz w:val="20"/>
                <w:szCs w:val="20"/>
              </w:rPr>
              <w:t>.</w:t>
            </w:r>
          </w:p>
          <w:p w:rsidR="003419A1" w:rsidRPr="00E25B76" w:rsidRDefault="003419A1" w:rsidP="00005C8A">
            <w:pPr>
              <w:rPr>
                <w:rFonts w:ascii="Times New Roman" w:hAnsi="Times New Roman" w:cs="Times New Roman"/>
                <w:sz w:val="20"/>
                <w:szCs w:val="20"/>
              </w:rPr>
            </w:pP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1.1.2. Kako se izračunava taj kriterij?</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gleda omjer u odnosu na ukupne prihode prijavitelja ili na neki drugi način?</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eastAsia="Calibri" w:hAnsi="Times New Roman" w:cs="Times New Roman"/>
                <w:sz w:val="20"/>
                <w:szCs w:val="20"/>
              </w:rPr>
              <w:t>Kombiniranje potpora je moguće u sklopu jednog projektnog prijedloga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1.2.3.1 – Kako se izračunava omjer? Povećanje prihoda od prodaje i </w:t>
            </w:r>
            <w:r w:rsidRPr="00E25B76">
              <w:rPr>
                <w:rFonts w:ascii="Times New Roman" w:hAnsi="Times New Roman" w:cs="Times New Roman"/>
                <w:sz w:val="20"/>
                <w:szCs w:val="20"/>
              </w:rPr>
              <w:lastRenderedPageBreak/>
              <w:t>izvoza</w:t>
            </w:r>
            <w:r w:rsidR="00815582" w:rsidRPr="00E25B76">
              <w:rPr>
                <w:rFonts w:ascii="Times New Roman" w:hAnsi="Times New Roman" w:cs="Times New Roman"/>
                <w:sz w:val="20"/>
                <w:szCs w:val="20"/>
              </w:rPr>
              <w:t xml:space="preserve">? Da li je potrebno povećati i </w:t>
            </w:r>
            <w:r w:rsidRPr="00E25B76">
              <w:rPr>
                <w:rFonts w:ascii="Times New Roman" w:hAnsi="Times New Roman" w:cs="Times New Roman"/>
                <w:sz w:val="20"/>
                <w:szCs w:val="20"/>
              </w:rPr>
              <w:t xml:space="preserve"> prihode i izvoz da se dobiju bodovi ili samo jedno od navedenog?</w:t>
            </w:r>
          </w:p>
        </w:tc>
        <w:tc>
          <w:tcPr>
            <w:tcW w:w="6662" w:type="dxa"/>
          </w:tcPr>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lastRenderedPageBreak/>
              <w:t>Kriterij 1.2.3.1. - Mjeri</w:t>
            </w:r>
            <w:r w:rsidR="006D55DD" w:rsidRPr="00E25B76">
              <w:rPr>
                <w:rFonts w:ascii="Times New Roman" w:hAnsi="Times New Roman" w:cs="Times New Roman"/>
                <w:sz w:val="20"/>
                <w:szCs w:val="20"/>
              </w:rPr>
              <w:t xml:space="preserve"> se i izvoz i prihod od prodaje.</w:t>
            </w:r>
            <w:r w:rsidRPr="00E25B76">
              <w:rPr>
                <w:rFonts w:ascii="Times New Roman" w:hAnsi="Times New Roman" w:cs="Times New Roman"/>
                <w:sz w:val="20"/>
                <w:szCs w:val="20"/>
              </w:rPr>
              <w:t xml:space="preserve"> Mjeri se izvoz/prihod u </w:t>
            </w:r>
            <w:r w:rsidRPr="00E25B76">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u okviru ovog projekta prijaviti razvoj 2 proizvoda ako su rezultat istog razvoja?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projektnog prijedloga rezultat istraživačko-razvojnih aktivnosti može biti proizvod sa primjenom u više S3 pod</w:t>
            </w:r>
            <w:r w:rsidR="00811A55" w:rsidRPr="00E25B76">
              <w:rPr>
                <w:rFonts w:ascii="Times New Roman" w:hAnsi="Times New Roman" w:cs="Times New Roman"/>
                <w:sz w:val="20"/>
                <w:szCs w:val="20"/>
              </w:rPr>
              <w:t xml:space="preserve"> t</w:t>
            </w:r>
            <w:r w:rsidRPr="00E25B76">
              <w:rPr>
                <w:rFonts w:ascii="Times New Roman" w:hAnsi="Times New Roman" w:cs="Times New Roman"/>
                <w:sz w:val="20"/>
                <w:szCs w:val="20"/>
              </w:rPr>
              <w:t xml:space="preserve">ematskih područja.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Kojoj TRL razini odgovaraju </w:t>
            </w:r>
            <w:proofErr w:type="spellStart"/>
            <w:r w:rsidRPr="00E25B76">
              <w:rPr>
                <w:rFonts w:ascii="Times New Roman" w:hAnsi="Times New Roman" w:cs="Times New Roman"/>
                <w:sz w:val="20"/>
                <w:szCs w:val="20"/>
              </w:rPr>
              <w:t>eksp</w:t>
            </w:r>
            <w:proofErr w:type="spellEnd"/>
            <w:r w:rsidRPr="00E25B76">
              <w:rPr>
                <w:rFonts w:ascii="Times New Roman" w:hAnsi="Times New Roman" w:cs="Times New Roman"/>
                <w:sz w:val="20"/>
                <w:szCs w:val="20"/>
              </w:rPr>
              <w:t>. Razvoj i ind. Istraživanje?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1 :</w:t>
            </w:r>
            <w:r w:rsidR="0025455D" w:rsidRPr="00E25B76">
              <w:rPr>
                <w:rFonts w:ascii="Times New Roman" w:hAnsi="Times New Roman" w:cs="Times New Roman"/>
                <w:sz w:val="20"/>
                <w:szCs w:val="20"/>
              </w:rPr>
              <w:t>B</w:t>
            </w:r>
            <w:r w:rsidRPr="00E25B76">
              <w:rPr>
                <w:rFonts w:ascii="Times New Roman" w:hAnsi="Times New Roman" w:cs="Times New Roman"/>
                <w:sz w:val="20"/>
                <w:szCs w:val="20"/>
              </w:rPr>
              <w:t>azična (fundamentalna) istraživanja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2 – 8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E25B76" w:rsidRDefault="003419A1" w:rsidP="006909A7">
            <w:pPr>
              <w:numPr>
                <w:ilvl w:val="0"/>
                <w:numId w:val="8"/>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3419A1" w:rsidRPr="00E25B76" w:rsidRDefault="003419A1" w:rsidP="006909A7">
            <w:pPr>
              <w:numPr>
                <w:ilvl w:val="0"/>
                <w:numId w:val="8"/>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troškovi obavezne promidžbe i vidljivosti prihvatljivi?</w:t>
            </w:r>
          </w:p>
        </w:tc>
        <w:tc>
          <w:tcPr>
            <w:tcW w:w="6662" w:type="dxa"/>
          </w:tcPr>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Navedeno je također dodano u obrascu 2a Proračun.</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Obuhvaća li sektor brodogradnje i malu brodogradnju?</w:t>
            </w:r>
          </w:p>
        </w:tc>
        <w:tc>
          <w:tcPr>
            <w:tcW w:w="6662" w:type="dxa"/>
          </w:tcPr>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xml:space="preserve">Ovim </w:t>
            </w:r>
            <w:r w:rsidR="00726478" w:rsidRPr="00E25B76">
              <w:rPr>
                <w:rFonts w:ascii="Times New Roman" w:hAnsi="Times New Roman" w:cs="Times New Roman"/>
                <w:sz w:val="20"/>
                <w:szCs w:val="20"/>
              </w:rPr>
              <w:t>Pozivom, sukladno pravilima definiranim Uredb</w:t>
            </w:r>
            <w:r w:rsidRPr="00E25B76">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E25B76" w:rsidRDefault="001679D8" w:rsidP="00005C8A">
            <w:pPr>
              <w:rPr>
                <w:rFonts w:ascii="Times New Roman" w:hAnsi="Times New Roman" w:cs="Times New Roman"/>
                <w:sz w:val="20"/>
                <w:szCs w:val="20"/>
              </w:rPr>
            </w:pP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(a) »brodogradnja« označava građenje,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(b) »popravak brodova« označava popravak ili obnavljanje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(d) »pomorska trgovačka plovila na vlastiti pogon« označava: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koja se koriste za prijevoz putnika i/ili robe,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za obavljanje posebnih usluga (na primjer, brodovi za jaružanje i ledolomci),</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remorkeri s motorom ne slabijim od 365 kW,</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ribarska plovila ne manja od 100 tona bruto za izvoz izvan Zajednice,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nedovršeni trupovi gore navedenih plovila koji su ploveći i pokretni.</w:t>
            </w:r>
          </w:p>
          <w:p w:rsidR="0024182C" w:rsidRPr="00E25B76" w:rsidRDefault="0024182C" w:rsidP="00005C8A">
            <w:pPr>
              <w:rPr>
                <w:rFonts w:ascii="Times New Roman" w:hAnsi="Times New Roman" w:cs="Times New Roman"/>
                <w:sz w:val="20"/>
                <w:szCs w:val="20"/>
              </w:rPr>
            </w:pP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E25B76">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(e) »povezani subjekt« označava svaku fizičku ili pravnu osobu koja:</w:t>
            </w:r>
          </w:p>
          <w:p w:rsidR="001679D8"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(i) ima u vlasništvu ili kontrolira poduzetnika koji djeluje u brodogradnji, popravcima brodova ili prenamjeni brodova; ili</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Međutim, bez uvida u ostale elemente projekta, ne možemo precizno odgovoriti na ovo pitanje.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E25B76">
              <w:rPr>
                <w:rFonts w:ascii="Times New Roman" w:hAnsi="Times New Roman" w:cs="Times New Roman"/>
                <w:sz w:val="20"/>
                <w:szCs w:val="20"/>
              </w:rPr>
              <w:t>pćim</w:t>
            </w:r>
            <w:r w:rsidRPr="00E25B76">
              <w:rPr>
                <w:rFonts w:ascii="Times New Roman" w:hAnsi="Times New Roman" w:cs="Times New Roman"/>
                <w:sz w:val="20"/>
                <w:szCs w:val="20"/>
              </w:rPr>
              <w:t xml:space="preserve"> uvjeta Ugovora</w:t>
            </w:r>
            <w:r w:rsidR="00687C8B" w:rsidRPr="00E25B76">
              <w:rPr>
                <w:rFonts w:ascii="Times New Roman" w:hAnsi="Times New Roman" w:cs="Times New Roman"/>
                <w:sz w:val="20"/>
                <w:szCs w:val="20"/>
              </w:rPr>
              <w:t xml:space="preserve"> Članak 12</w:t>
            </w:r>
            <w:r w:rsidRPr="00E25B76">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E25B76">
              <w:rPr>
                <w:rFonts w:ascii="Times New Roman" w:hAnsi="Times New Roman" w:cs="Times New Roman"/>
                <w:sz w:val="20"/>
                <w:szCs w:val="20"/>
              </w:rPr>
              <w:t>, dakle jednom za vrijeme trajanja projekta se dostavlja revizorsko izvješće.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izgradnja </w:t>
            </w:r>
            <w:proofErr w:type="spellStart"/>
            <w:r w:rsidRPr="00E25B76">
              <w:rPr>
                <w:rFonts w:ascii="Times New Roman" w:hAnsi="Times New Roman" w:cs="Times New Roman"/>
                <w:sz w:val="20"/>
                <w:szCs w:val="20"/>
              </w:rPr>
              <w:t>građ</w:t>
            </w:r>
            <w:proofErr w:type="spellEnd"/>
            <w:r w:rsidRPr="00E25B76">
              <w:rPr>
                <w:rFonts w:ascii="Times New Roman" w:hAnsi="Times New Roman" w:cs="Times New Roman"/>
                <w:sz w:val="20"/>
                <w:szCs w:val="20"/>
              </w:rPr>
              <w:t>. objekta za daljnju proizvodnju prihvatljiva aktivnost?</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priznaju troškovi partnera tj</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partner može bit fizička osoba npr. doktor strojarstva?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Ne, prihvatljivi partneri su samo oni navedeni u točki 2.2 UZP-a.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nije prihvatljivo ulaganje u strojeve i opremu koji se koristi za proizvodnju.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E25B76" w:rsidRDefault="00EB114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poziva je objavljen </w:t>
            </w:r>
            <w:r w:rsidR="003419A1" w:rsidRPr="00E25B76">
              <w:rPr>
                <w:rFonts w:ascii="Times New Roman" w:hAnsi="Times New Roman" w:cs="Times New Roman"/>
                <w:sz w:val="20"/>
                <w:szCs w:val="20"/>
              </w:rPr>
              <w:t xml:space="preserve">mrežnim stranicama </w:t>
            </w:r>
            <w:hyperlink r:id="rId11"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2" w:history="1">
              <w:r w:rsidR="003419A1"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moguće sufinancirati nabavu novih vozila koja imaju manju emisiju CO2</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4.3. Uputa za prijavitelje, kupnja vozila koja se koristi u svrhu upravljanja projektom je neprihvatljiv izdatak.</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razvoj CRN sustava prihvatljiv 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customerrelationshipmanagement</w:t>
            </w:r>
            <w:proofErr w:type="spellEnd"/>
            <w:r w:rsidRPr="00E25B76">
              <w:rPr>
                <w:rFonts w:ascii="Times New Roman" w:hAnsi="Times New Roman" w:cs="Times New Roman"/>
                <w:sz w:val="20"/>
                <w:szCs w:val="20"/>
              </w:rPr>
              <w:t>) – razvoj nove ili dorađene aplikacije?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Oprema se ne može kupiti od partnera.</w:t>
            </w:r>
          </w:p>
          <w:p w:rsidR="00A11E69" w:rsidRPr="00E25B76" w:rsidRDefault="00A11E69" w:rsidP="00005C8A">
            <w:pPr>
              <w:rPr>
                <w:rFonts w:ascii="Times New Roman" w:hAnsi="Times New Roman" w:cs="Times New Roman"/>
                <w:sz w:val="20"/>
                <w:szCs w:val="20"/>
                <w:highlight w:val="yellow"/>
              </w:rPr>
            </w:pPr>
            <w:r w:rsidRPr="00E25B76">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4.2. Uputa za prijavitelje: u okviru troškova osoblja prihvatljiv trošak je trošak novo zaposlenih osoba</w:t>
            </w:r>
            <w:r w:rsidR="0025455D"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 ima više faza može li partner sudjelovati samo u nekim fazama (npr</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samo u fazi temeljnih istraživanja)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E25B76">
              <w:rPr>
                <w:rFonts w:ascii="Times New Roman" w:hAnsi="Times New Roman" w:cs="Times New Roman"/>
                <w:sz w:val="20"/>
                <w:szCs w:val="20"/>
              </w:rPr>
              <w:t>% i veća od 50%.</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projekt kojim se razvija novi proizvod ili usluga koja se </w:t>
            </w:r>
            <w:r w:rsidRPr="00E25B76">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Rezultat projekta mora biti proizvodi ili usluge koji imaju mogućnost </w:t>
            </w:r>
            <w:r w:rsidRPr="00E25B76">
              <w:rPr>
                <w:rFonts w:ascii="Times New Roman" w:hAnsi="Times New Roman" w:cs="Times New Roman"/>
                <w:sz w:val="20"/>
                <w:szCs w:val="20"/>
              </w:rPr>
              <w:lastRenderedPageBreak/>
              <w:t>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p w:rsidR="003419A1" w:rsidRPr="00E25B76" w:rsidRDefault="003419A1" w:rsidP="00005C8A">
            <w:p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prihvatljiv je trošak izrade Studije izvodljivosti</w:t>
            </w:r>
            <w:r w:rsidR="0024182C" w:rsidRPr="00E25B76">
              <w:rPr>
                <w:rFonts w:ascii="Times New Roman" w:hAnsi="Times New Roman" w:cs="Times New Roman"/>
                <w:sz w:val="20"/>
                <w:szCs w:val="20"/>
              </w:rPr>
              <w:t xml:space="preserve"> samo kao nastavak </w:t>
            </w:r>
            <w:r w:rsidRPr="00E25B76">
              <w:rPr>
                <w:rFonts w:ascii="Times New Roman" w:hAnsi="Times New Roman" w:cs="Times New Roman"/>
                <w:sz w:val="20"/>
                <w:szCs w:val="20"/>
              </w:rPr>
              <w:t xml:space="preserve"> rezultat</w:t>
            </w:r>
            <w:r w:rsidR="0024182C" w:rsidRPr="00E25B76">
              <w:rPr>
                <w:rFonts w:ascii="Times New Roman" w:hAnsi="Times New Roman" w:cs="Times New Roman"/>
                <w:sz w:val="20"/>
                <w:szCs w:val="20"/>
              </w:rPr>
              <w:t>a</w:t>
            </w:r>
            <w:r w:rsidRPr="00E25B76">
              <w:rPr>
                <w:rFonts w:ascii="Times New Roman" w:hAnsi="Times New Roman" w:cs="Times New Roman"/>
                <w:sz w:val="20"/>
                <w:szCs w:val="20"/>
              </w:rPr>
              <w:t xml:space="preserve"> eksperimentalnog ra</w:t>
            </w:r>
            <w:r w:rsidR="0024182C" w:rsidRPr="00E25B76">
              <w:rPr>
                <w:rFonts w:ascii="Times New Roman" w:hAnsi="Times New Roman" w:cs="Times New Roman"/>
                <w:sz w:val="20"/>
                <w:szCs w:val="20"/>
              </w:rPr>
              <w:t xml:space="preserve">zvoja u okviru projekta, u smislu ispitivanja tržišta  za novi proizvod ili uslugu koja je rezultat Projekta. </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Što ako zapošljavamo novu osobu (npr. apsolvent), kako se obračunava potpora vezana uz plaću</w:t>
            </w:r>
          </w:p>
          <w:p w:rsidR="003419A1" w:rsidRPr="00E25B76" w:rsidRDefault="003419A1" w:rsidP="00005C8A">
            <w:pPr>
              <w:rPr>
                <w:rFonts w:ascii="Times New Roman" w:hAnsi="Times New Roman" w:cs="Times New Roman"/>
                <w:sz w:val="20"/>
                <w:szCs w:val="20"/>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Ispravak Poziva je ob</w:t>
            </w:r>
            <w:r w:rsidR="003419A1" w:rsidRPr="00E25B76">
              <w:rPr>
                <w:rFonts w:ascii="Times New Roman" w:hAnsi="Times New Roman" w:cs="Times New Roman"/>
                <w:sz w:val="20"/>
                <w:szCs w:val="20"/>
              </w:rPr>
              <w:t xml:space="preserve">javljen na mrežnim stranicama </w:t>
            </w:r>
            <w:hyperlink r:id="rId13"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4" w:history="1">
              <w:r w:rsidR="003419A1"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Čije platne liste dostavlja partner/prijavitelj?</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Dostavljaju se platne liste prijavitelja/partnera, čiji se trošak evidentira u proračunu.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Trošak prijevoza i beneficije zaposlenika prijavitelja/partnera nisu prihvatljiv trošak.</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Ujednačenost pristupa postići će se korekcijama</w:t>
            </w:r>
            <w:r w:rsidR="00BF65BA" w:rsidRPr="00E25B76">
              <w:rPr>
                <w:rFonts w:ascii="Times New Roman" w:hAnsi="Times New Roman" w:cs="Times New Roman"/>
                <w:sz w:val="20"/>
                <w:szCs w:val="20"/>
              </w:rPr>
              <w:t xml:space="preserve"> pitanja za ocjenu kvalitete i boljim rasporedom bodovnih pragova u finalnoj verziji </w:t>
            </w:r>
            <w:proofErr w:type="spellStart"/>
            <w:r w:rsidR="00BF65BA" w:rsidRPr="00E25B76">
              <w:rPr>
                <w:rFonts w:ascii="Times New Roman" w:hAnsi="Times New Roman" w:cs="Times New Roman"/>
                <w:sz w:val="20"/>
                <w:szCs w:val="20"/>
              </w:rPr>
              <w:t>Uzp</w:t>
            </w:r>
            <w:proofErr w:type="spellEnd"/>
            <w:r w:rsidR="00BF65BA" w:rsidRPr="00E25B76">
              <w:rPr>
                <w:rFonts w:ascii="Times New Roman" w:hAnsi="Times New Roman" w:cs="Times New Roman"/>
                <w:sz w:val="20"/>
                <w:szCs w:val="20"/>
              </w:rPr>
              <w:t xml:space="preserve">-a.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 xml:space="preserve">Sukladno III. Izmjeni poziva u točci 7.2 </w:t>
            </w:r>
            <w:proofErr w:type="spellStart"/>
            <w:r w:rsidRPr="00E25B76">
              <w:rPr>
                <w:rFonts w:ascii="Times New Roman" w:hAnsi="Times New Roman" w:cs="Times New Roman"/>
                <w:sz w:val="20"/>
                <w:szCs w:val="20"/>
                <w:highlight w:val="yellow"/>
              </w:rPr>
              <w:t>Uzp</w:t>
            </w:r>
            <w:proofErr w:type="spellEnd"/>
            <w:r w:rsidRPr="00E25B76">
              <w:rPr>
                <w:rFonts w:ascii="Times New Roman" w:hAnsi="Times New Roman" w:cs="Times New Roman"/>
                <w:sz w:val="20"/>
                <w:szCs w:val="20"/>
                <w:highlight w:val="yellow"/>
              </w:rPr>
              <w:t>-a smanjen je broj primjeraka tiskane dokumentacije.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Nepotrebno velik broj dokumenta u kojima se traže isti podaci.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kojim postotkom može/treba sudjelovati partner?</w:t>
            </w:r>
          </w:p>
          <w:p w:rsidR="003419A1" w:rsidRPr="00E25B76" w:rsidRDefault="003419A1" w:rsidP="00005C8A">
            <w:pPr>
              <w:rPr>
                <w:rFonts w:ascii="Times New Roman" w:hAnsi="Times New Roman" w:cs="Times New Roman"/>
                <w:sz w:val="20"/>
                <w:szCs w:val="20"/>
                <w:highlight w:val="yellow"/>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Povećanje intenziteta potpore za mala i srednja poduzeća?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i Tablica 3. Maksimalni intenzitet potpore, definirani su intenziteti za mala i srednja poduzeća.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 trošak nabave/amortizacije nematerijalne imovine od povezanog društva.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je moguće odstupanje od stvarnih troškova od prijavljenih?</w:t>
            </w:r>
          </w:p>
        </w:tc>
        <w:tc>
          <w:tcPr>
            <w:tcW w:w="6662" w:type="dxa"/>
          </w:tcPr>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Maksimalni iznos bespovratnih sredstava biti će određen Posebnim uvjetima Ugovora i ne može se premašiti.</w:t>
            </w:r>
          </w:p>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6F5DE4" w:rsidRPr="00E25B76">
              <w:rPr>
                <w:rFonts w:ascii="Times New Roman" w:hAnsi="Times New Roman" w:cs="Times New Roman"/>
                <w:sz w:val="20"/>
                <w:szCs w:val="20"/>
              </w:rPr>
              <w:t>Č</w:t>
            </w:r>
            <w:r w:rsidRPr="00E25B76">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Ako se određeni projekt odbije zbog formalnih razloga, može li se ponovno prijaviti?</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 xml:space="preserve">Može, </w:t>
            </w:r>
            <w:r w:rsidR="009B620E" w:rsidRPr="00E25B76">
              <w:rPr>
                <w:rFonts w:ascii="Times New Roman" w:hAnsi="Times New Roman" w:cs="Times New Roman"/>
                <w:sz w:val="20"/>
                <w:szCs w:val="20"/>
              </w:rPr>
              <w:t xml:space="preserve">sukladno točki 7.3 </w:t>
            </w:r>
            <w:proofErr w:type="spellStart"/>
            <w:r w:rsidR="009B620E" w:rsidRPr="00E25B76">
              <w:rPr>
                <w:rFonts w:ascii="Times New Roman" w:hAnsi="Times New Roman" w:cs="Times New Roman"/>
                <w:sz w:val="20"/>
                <w:szCs w:val="20"/>
              </w:rPr>
              <w:t>UzP</w:t>
            </w:r>
            <w:proofErr w:type="spellEnd"/>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E25B76">
              <w:rPr>
                <w:rFonts w:ascii="Times New Roman" w:hAnsi="Times New Roman" w:cs="Times New Roman"/>
                <w:sz w:val="20"/>
                <w:szCs w:val="20"/>
              </w:rPr>
              <w:lastRenderedPageBreak/>
              <w:t>pri čemu ta organizacija/organizacije snosi/e najmanje 10% a najviše 50% prihvatljivih troškova“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certificiranja?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Trošak certificiranja je prihvatljiv sukladno točki 4.2 pod-točka 7.</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prihvatljivi troškovi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testova?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E25B76" w:rsidRDefault="00A03293"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Ne mogu, troškovi plaća zaposlenih kod prijavitelja i partnera prihvatljivi su samo za redovan rad.</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prihvatljivi trošak ubrzane amortizacije</w:t>
            </w:r>
          </w:p>
        </w:tc>
        <w:tc>
          <w:tcPr>
            <w:tcW w:w="6662" w:type="dxa"/>
          </w:tcPr>
          <w:p w:rsidR="004D14D1" w:rsidRPr="00E25B76" w:rsidRDefault="004D14D1"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4D14D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Kada se očekuje objava novog Obrasca proračun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3F6BAF" w:rsidRPr="00E25B76">
              <w:rPr>
                <w:rFonts w:ascii="Times New Roman" w:hAnsi="Times New Roman" w:cs="Times New Roman"/>
                <w:sz w:val="20"/>
                <w:szCs w:val="20"/>
              </w:rPr>
              <w:t>Poziva</w:t>
            </w:r>
            <w:r w:rsidR="00DD7D8D" w:rsidRPr="00E25B76">
              <w:rPr>
                <w:rFonts w:ascii="Times New Roman" w:hAnsi="Times New Roman" w:cs="Times New Roman"/>
                <w:sz w:val="20"/>
                <w:szCs w:val="20"/>
              </w:rPr>
              <w:t xml:space="preserve"> </w:t>
            </w:r>
            <w:r w:rsidR="003F6BA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w:t>
            </w:r>
            <w:r w:rsidR="003F6BAF" w:rsidRPr="00E25B76">
              <w:rPr>
                <w:rFonts w:ascii="Times New Roman" w:hAnsi="Times New Roman" w:cs="Times New Roman"/>
                <w:sz w:val="20"/>
                <w:szCs w:val="20"/>
              </w:rPr>
              <w:t xml:space="preserve">mrežnim </w:t>
            </w:r>
            <w:r w:rsidRPr="00E25B76">
              <w:rPr>
                <w:rFonts w:ascii="Times New Roman" w:hAnsi="Times New Roman" w:cs="Times New Roman"/>
                <w:sz w:val="20"/>
                <w:szCs w:val="20"/>
              </w:rPr>
              <w:t xml:space="preserve">stranicama </w:t>
            </w:r>
            <w:hyperlink r:id="rId15"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6" w:history="1">
              <w:r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Nije dozvoljeno dobivanje potpore za projekt kojem je već odobrena potpora iz drugih izvora financiranja.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KBC kao javna bolnica biti prijavitelj i/ili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KBC upisan u Upisnik znanstvenih organizacija prihvatljiv je kao partner u okviru ovog Javnog poziva.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 Vas pobliže objasnite financijsku održivost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može biti planirana prodaja rezultat istraživanja i razvoja?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-Planirana je komercijalizacija u okviru poduzeća kroz vlastitu proizvodnju </w:t>
            </w:r>
            <w:r w:rsidRPr="00E25B76">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E25B76">
              <w:rPr>
                <w:rFonts w:ascii="Times New Roman" w:hAnsi="Times New Roman" w:cs="Times New Roman"/>
                <w:sz w:val="20"/>
                <w:szCs w:val="20"/>
              </w:rPr>
              <w:lastRenderedPageBreak/>
              <w:t>komercijalizacija u okviru poduzeća kroz vlastitu proizvodnju sa pet bodova</w:t>
            </w:r>
            <w:r w:rsidR="0046547B"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kriterije ocjene 1.1.1.1. kako se ocjenjuje poboljšanje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E25B76">
              <w:rPr>
                <w:rFonts w:ascii="Times New Roman" w:hAnsi="Times New Roman" w:cs="Times New Roman"/>
                <w:sz w:val="20"/>
                <w:szCs w:val="20"/>
              </w:rPr>
              <w:t>tvrtku ili poduzetnika.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1.1.1.1. </w:t>
            </w:r>
            <w:proofErr w:type="spellStart"/>
            <w:r w:rsidRPr="00E25B76">
              <w:rPr>
                <w:rFonts w:ascii="Times New Roman" w:hAnsi="Times New Roman" w:cs="Times New Roman"/>
                <w:sz w:val="20"/>
                <w:szCs w:val="20"/>
              </w:rPr>
              <w:t>kval</w:t>
            </w:r>
            <w:proofErr w:type="spellEnd"/>
            <w:r w:rsidRPr="00E25B76">
              <w:rPr>
                <w:rFonts w:ascii="Times New Roman" w:hAnsi="Times New Roman" w:cs="Times New Roman"/>
                <w:sz w:val="20"/>
                <w:szCs w:val="20"/>
              </w:rPr>
              <w:t>. Kriterijem:kako se dokazuje razmjer inovativnosti?</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Razina</w:t>
            </w:r>
            <w:r w:rsidR="003877D4" w:rsidRPr="00E25B76">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kriterijem 1.1.1.1. što je u geografskom smislu </w:t>
            </w:r>
            <w:proofErr w:type="spellStart"/>
            <w:r w:rsidRPr="00E25B76">
              <w:rPr>
                <w:rFonts w:ascii="Times New Roman" w:hAnsi="Times New Roman" w:cs="Times New Roman"/>
                <w:sz w:val="20"/>
                <w:szCs w:val="20"/>
              </w:rPr>
              <w:t>makroregija</w:t>
            </w:r>
            <w:proofErr w:type="spellEnd"/>
            <w:r w:rsidRPr="00E25B76">
              <w:rPr>
                <w:rFonts w:ascii="Times New Roman" w:hAnsi="Times New Roman" w:cs="Times New Roman"/>
                <w:sz w:val="20"/>
                <w:szCs w:val="20"/>
              </w:rPr>
              <w:t>? (referenca je samo na Strategije)</w:t>
            </w:r>
          </w:p>
        </w:tc>
        <w:tc>
          <w:tcPr>
            <w:tcW w:w="6662" w:type="dxa"/>
          </w:tcPr>
          <w:p w:rsidR="003419A1" w:rsidRPr="00E25B76" w:rsidRDefault="00C57098" w:rsidP="00005C8A">
            <w:pPr>
              <w:rPr>
                <w:rFonts w:ascii="Times New Roman" w:hAnsi="Times New Roman" w:cs="Times New Roman"/>
                <w:sz w:val="20"/>
                <w:szCs w:val="20"/>
              </w:rPr>
            </w:pPr>
            <w:r w:rsidRPr="00E25B76">
              <w:rPr>
                <w:rFonts w:ascii="Times New Roman" w:hAnsi="Times New Roman" w:cs="Times New Roman"/>
                <w:sz w:val="20"/>
                <w:szCs w:val="20"/>
              </w:rPr>
              <w:t xml:space="preserve">Pod pojmom </w:t>
            </w:r>
            <w:proofErr w:type="spellStart"/>
            <w:r w:rsidRPr="00E25B76">
              <w:rPr>
                <w:rFonts w:ascii="Times New Roman" w:hAnsi="Times New Roman" w:cs="Times New Roman"/>
                <w:sz w:val="20"/>
                <w:szCs w:val="20"/>
              </w:rPr>
              <w:t>makroregije</w:t>
            </w:r>
            <w:proofErr w:type="spellEnd"/>
            <w:r w:rsidRPr="00E25B76">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E25B76">
                <w:rPr>
                  <w:rStyle w:val="Hiperveza"/>
                  <w:rFonts w:ascii="Times New Roman" w:hAnsi="Times New Roman" w:cs="Times New Roman"/>
                  <w:sz w:val="20"/>
                  <w:szCs w:val="20"/>
                </w:rPr>
                <w:t>http://www.adriatic-ionian.eu</w:t>
              </w:r>
            </w:hyperlink>
            <w:r w:rsidRPr="00E25B76">
              <w:rPr>
                <w:rFonts w:ascii="Times New Roman" w:hAnsi="Times New Roman" w:cs="Times New Roman"/>
                <w:sz w:val="20"/>
                <w:szCs w:val="20"/>
              </w:rPr>
              <w:t xml:space="preserve">  i </w:t>
            </w:r>
            <w:hyperlink r:id="rId18" w:history="1">
              <w:r w:rsidRPr="00E25B76">
                <w:rPr>
                  <w:rStyle w:val="Hiperveza"/>
                  <w:rFonts w:ascii="Times New Roman" w:hAnsi="Times New Roman" w:cs="Times New Roman"/>
                  <w:sz w:val="20"/>
                  <w:szCs w:val="20"/>
                </w:rPr>
                <w:t>http://www.danube-region.eu</w:t>
              </w:r>
            </w:hyperlink>
            <w:r w:rsidRPr="00E25B76">
              <w:rPr>
                <w:rFonts w:ascii="Times New Roman" w:hAnsi="Times New Roman" w:cs="Times New Roman"/>
                <w:sz w:val="20"/>
                <w:szCs w:val="20"/>
              </w:rPr>
              <w:t xml:space="preserv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E25B76" w:rsidRDefault="003877D4" w:rsidP="00005C8A">
            <w:pPr>
              <w:rPr>
                <w:rFonts w:ascii="Times New Roman" w:hAnsi="Times New Roman" w:cs="Times New Roman"/>
                <w:sz w:val="20"/>
                <w:szCs w:val="20"/>
              </w:rPr>
            </w:pPr>
            <w:r w:rsidRPr="00E25B76">
              <w:rPr>
                <w:rFonts w:ascii="Times New Roman" w:hAnsi="Times New Roman" w:cs="Times New Roman"/>
                <w:sz w:val="20"/>
                <w:szCs w:val="20"/>
              </w:rPr>
              <w:t xml:space="preserve">Pogledati značenje i pojašnjenje pojmova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roofErr w:type="spellStart"/>
            <w:r w:rsidR="00D73075" w:rsidRPr="00E25B76">
              <w:rPr>
                <w:rFonts w:ascii="Times New Roman" w:hAnsi="Times New Roman" w:cs="Times New Roman"/>
                <w:sz w:val="20"/>
                <w:szCs w:val="20"/>
              </w:rPr>
              <w:t>foot</w:t>
            </w:r>
            <w:r w:rsidRPr="00E25B76">
              <w:rPr>
                <w:rFonts w:ascii="Times New Roman" w:hAnsi="Times New Roman" w:cs="Times New Roman"/>
                <w:sz w:val="20"/>
                <w:szCs w:val="20"/>
              </w:rPr>
              <w:t>note</w:t>
            </w:r>
            <w:proofErr w:type="spellEnd"/>
            <w:r w:rsidRPr="00E25B76">
              <w:rPr>
                <w:rFonts w:ascii="Times New Roman" w:hAnsi="Times New Roman" w:cs="Times New Roman"/>
                <w:sz w:val="20"/>
                <w:szCs w:val="20"/>
              </w:rPr>
              <w:t xml:space="preserve"> 37</w:t>
            </w:r>
            <w:r w:rsidR="00D73075"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E25B76">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Za kriterij 1.1.2. za koji vremenski rok se projicira očekivano povećanje prihoda?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se primjenjivati kriteriji 1.1.3. na usluge?</w:t>
            </w:r>
          </w:p>
        </w:tc>
        <w:tc>
          <w:tcPr>
            <w:tcW w:w="6662" w:type="dxa"/>
          </w:tcPr>
          <w:p w:rsidR="002F1BD8"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Kao i kod proizvoda, usluge će se ocjenjivati blizinom tržišta projektnih rezultata. </w:t>
            </w:r>
          </w:p>
          <w:p w:rsidR="002F1BD8" w:rsidRPr="00E25B76" w:rsidRDefault="002F1BD8" w:rsidP="00005C8A">
            <w:pPr>
              <w:rPr>
                <w:rFonts w:ascii="Times New Roman" w:hAnsi="Times New Roman" w:cs="Times New Roman"/>
                <w:sz w:val="20"/>
                <w:szCs w:val="20"/>
              </w:rPr>
            </w:pPr>
          </w:p>
          <w:p w:rsidR="002F1BD8" w:rsidRPr="00E25B76" w:rsidRDefault="002F1BD8" w:rsidP="00005C8A">
            <w:pPr>
              <w:rPr>
                <w:rFonts w:ascii="Times New Roman" w:hAnsi="Times New Roman" w:cs="Times New Roman"/>
                <w:sz w:val="20"/>
                <w:szCs w:val="20"/>
              </w:rPr>
            </w:pP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će se način provjeriti razina inovativnosti proizvoda? Koji su kriteriji procjene?</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Isto pitanje za kriterije pod 5.2 (str.14)</w:t>
            </w:r>
          </w:p>
        </w:tc>
        <w:tc>
          <w:tcPr>
            <w:tcW w:w="6662" w:type="dxa"/>
          </w:tcPr>
          <w:p w:rsidR="003419A1" w:rsidRPr="00E25B76" w:rsidRDefault="002015B6"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002E62" w:rsidRPr="00E25B76">
              <w:rPr>
                <w:rFonts w:ascii="Times New Roman" w:hAnsi="Times New Roman" w:cs="Times New Roman"/>
                <w:sz w:val="20"/>
                <w:szCs w:val="20"/>
              </w:rPr>
              <w:t>.</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p w:rsidR="003419A1" w:rsidRPr="00E25B76" w:rsidRDefault="003419A1" w:rsidP="00005C8A">
            <w:pPr>
              <w:rPr>
                <w:rFonts w:ascii="Times New Roman" w:hAnsi="Times New Roman" w:cs="Times New Roman"/>
                <w:sz w:val="20"/>
                <w:szCs w:val="20"/>
              </w:rPr>
            </w:pP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Planirano povećanje zapošljavanja gleda se za sve uključene poduzetnike i navodi se u okviru Poslovnog plana/Studije izvedljivosti.</w:t>
            </w:r>
          </w:p>
          <w:p w:rsidR="003419A1" w:rsidRPr="00E25B76" w:rsidRDefault="003419A1" w:rsidP="00005C8A">
            <w:pPr>
              <w:rPr>
                <w:rFonts w:ascii="Times New Roman" w:hAnsi="Times New Roman" w:cs="Times New Roman"/>
                <w:sz w:val="20"/>
                <w:szCs w:val="20"/>
              </w:rPr>
            </w:pPr>
          </w:p>
          <w:p w:rsidR="003419A1" w:rsidRPr="00E25B76" w:rsidRDefault="003419A1" w:rsidP="00005C8A">
            <w:pPr>
              <w:rPr>
                <w:rFonts w:ascii="Times New Roman" w:hAnsi="Times New Roman" w:cs="Times New Roman"/>
                <w:sz w:val="20"/>
                <w:szCs w:val="20"/>
              </w:rPr>
            </w:pPr>
          </w:p>
          <w:p w:rsidR="003419A1" w:rsidRPr="00E25B76" w:rsidRDefault="003419A1" w:rsidP="00005C8A">
            <w:pPr>
              <w:tabs>
                <w:tab w:val="left" w:pos="1275"/>
              </w:tabs>
              <w:rPr>
                <w:rFonts w:ascii="Times New Roman" w:hAnsi="Times New Roman" w:cs="Times New Roman"/>
                <w:sz w:val="20"/>
                <w:szCs w:val="20"/>
              </w:rPr>
            </w:pPr>
            <w:r w:rsidRPr="00E25B76">
              <w:rPr>
                <w:rFonts w:ascii="Times New Roman" w:hAnsi="Times New Roman" w:cs="Times New Roman"/>
                <w:sz w:val="20"/>
                <w:szCs w:val="20"/>
              </w:rPr>
              <w:tab/>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Poslovni plan i pridruženi proračun izrađuje se za projektni prijedlog.</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3.1. Analiza problema – prijavni obrazac B</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Prijavitelj sam odabire pri</w:t>
            </w:r>
            <w:r w:rsidR="00C57098" w:rsidRPr="00E25B76">
              <w:rPr>
                <w:rFonts w:ascii="Times New Roman" w:hAnsi="Times New Roman" w:cs="Times New Roman"/>
                <w:sz w:val="20"/>
                <w:szCs w:val="20"/>
              </w:rPr>
              <w:t>stup i meto</w:t>
            </w:r>
            <w:r w:rsidRPr="00E25B76">
              <w:rPr>
                <w:rFonts w:ascii="Times New Roman" w:hAnsi="Times New Roman" w:cs="Times New Roman"/>
                <w:sz w:val="20"/>
                <w:szCs w:val="20"/>
              </w:rPr>
              <w:t>dologiju postojećeg stanja ovisno o području s kojim se bavi</w:t>
            </w:r>
            <w:r w:rsidR="00C57098"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E25B76" w:rsidRDefault="007935C7"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Poslovnog plana </w:t>
            </w:r>
            <w:r w:rsidR="0081538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mrežnim stranicama </w:t>
            </w:r>
            <w:hyperlink r:id="rId1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0" w:history="1">
              <w:r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Z</w:t>
            </w:r>
            <w:r w:rsidR="003419A1" w:rsidRPr="00E25B76">
              <w:rPr>
                <w:rFonts w:ascii="Times New Roman" w:hAnsi="Times New Roman" w:cs="Times New Roman"/>
                <w:sz w:val="20"/>
                <w:szCs w:val="20"/>
              </w:rPr>
              <w:t>anima me definicija „organizacije za istraživanje i širenje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Imaju li utjecaj na prihvatljivost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da se ekonomske djelatnosti ne evidentiraju zasebno (troškovi i </w:t>
            </w:r>
            <w:r w:rsidRPr="00E25B76">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E25B76" w:rsidRDefault="00C1216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E25B76" w:rsidRDefault="00786A9B" w:rsidP="00005C8A">
            <w:pPr>
              <w:rPr>
                <w:rFonts w:ascii="Times New Roman" w:hAnsi="Times New Roman" w:cs="Times New Roman"/>
                <w:sz w:val="20"/>
                <w:szCs w:val="20"/>
              </w:rPr>
            </w:pPr>
            <w:r w:rsidRPr="00E25B76">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E25B76">
              <w:rPr>
                <w:rFonts w:ascii="Times New Roman" w:hAnsi="Times New Roman" w:cs="Times New Roman"/>
                <w:sz w:val="20"/>
                <w:szCs w:val="20"/>
              </w:rPr>
              <w:t>u prihodi za privatne subjekte.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zdravlje i poboljšanje usluga u zdravstvu.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E25B76" w:rsidRDefault="00E6727B" w:rsidP="00005C8A">
            <w:pPr>
              <w:rPr>
                <w:rFonts w:ascii="Times New Roman" w:hAnsi="Times New Roman" w:cs="Times New Roman"/>
                <w:sz w:val="20"/>
                <w:szCs w:val="20"/>
              </w:rPr>
            </w:pPr>
            <w:r w:rsidRPr="00E25B76">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E25B76" w:rsidRDefault="003F6BAF"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Navedeno ovisi i o veličini samog poduzetnika. Partneri su dužni dostaviti dokumentaciju sukladno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r w:rsidR="0081538F" w:rsidRPr="00E25B76">
              <w:rPr>
                <w:rFonts w:ascii="Times New Roman" w:hAnsi="Times New Roman" w:cs="Times New Roman"/>
                <w:sz w:val="20"/>
                <w:szCs w:val="20"/>
              </w:rPr>
              <w:t xml:space="preserve"> Također Vas upućujemo na Upute, točka 9. Pojmovnik u dijelu gdje se definira Poduzetnik u teškoćama.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iznos potpore iznosi 56.000.000 kn, sukladno točci 1.3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E25B76">
              <w:rPr>
                <w:rFonts w:ascii="Times New Roman" w:hAnsi="Times New Roman" w:cs="Times New Roman"/>
                <w:sz w:val="20"/>
                <w:szCs w:val="20"/>
              </w:rPr>
              <w:t>n</w:t>
            </w:r>
            <w:r w:rsidRPr="00E25B76">
              <w:rPr>
                <w:rFonts w:ascii="Times New Roman" w:hAnsi="Times New Roman" w:cs="Times New Roman"/>
                <w:sz w:val="20"/>
                <w:szCs w:val="20"/>
              </w:rPr>
              <w:t>ijednu drugu opremu (tipa proizvodni pogon)?</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E25B76" w:rsidRDefault="00D0380E" w:rsidP="00005C8A">
            <w:pPr>
              <w:rPr>
                <w:rFonts w:ascii="Times New Roman" w:hAnsi="Times New Roman" w:cs="Times New Roman"/>
                <w:sz w:val="20"/>
                <w:szCs w:val="20"/>
              </w:rPr>
            </w:pPr>
            <w:r w:rsidRPr="00E25B76">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Koje su referentne godine za mjerenje pokazatelja? Koja je polazišna, a koja je ciljna godina?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Mora li poduzetnik zaprimiti rješenje o odluci (Odluka o financiranju) </w:t>
            </w:r>
            <w:r w:rsidRPr="00E25B76">
              <w:rPr>
                <w:rFonts w:ascii="Times New Roman" w:hAnsi="Times New Roman" w:cs="Times New Roman"/>
                <w:sz w:val="20"/>
                <w:szCs w:val="20"/>
              </w:rPr>
              <w:lastRenderedPageBreak/>
              <w:t>ukoliko ima namjeru predati novi projektni prijedlog?</w:t>
            </w:r>
          </w:p>
        </w:tc>
        <w:tc>
          <w:tcPr>
            <w:tcW w:w="6662" w:type="dxa"/>
          </w:tcPr>
          <w:p w:rsidR="003419A1" w:rsidRPr="00E25B76" w:rsidRDefault="0039294F"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Ne,</w:t>
            </w:r>
            <w:r w:rsidR="00DE4003" w:rsidRPr="00E25B76">
              <w:rPr>
                <w:rFonts w:ascii="Times New Roman" w:hAnsi="Times New Roman" w:cs="Times New Roman"/>
                <w:sz w:val="20"/>
                <w:szCs w:val="20"/>
              </w:rPr>
              <w:t xml:space="preserve"> sukladno točki</w:t>
            </w:r>
            <w:r w:rsidRPr="00E25B76">
              <w:rPr>
                <w:rFonts w:ascii="Times New Roman" w:hAnsi="Times New Roman" w:cs="Times New Roman"/>
                <w:sz w:val="20"/>
                <w:szCs w:val="20"/>
              </w:rPr>
              <w:t xml:space="preserve"> 2.3 </w:t>
            </w:r>
            <w:proofErr w:type="spellStart"/>
            <w:r w:rsidRPr="00E25B76">
              <w:rPr>
                <w:rFonts w:ascii="Times New Roman" w:hAnsi="Times New Roman" w:cs="Times New Roman"/>
                <w:sz w:val="20"/>
                <w:szCs w:val="20"/>
              </w:rPr>
              <w:t>UzP</w:t>
            </w:r>
            <w:proofErr w:type="spellEnd"/>
            <w:r w:rsidR="00DE4003"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E25B76">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E25B76" w:rsidRDefault="00D0380E" w:rsidP="00005C8A">
            <w:pPr>
              <w:rPr>
                <w:rFonts w:ascii="Times New Roman" w:hAnsi="Times New Roman" w:cs="Times New Roman"/>
                <w:sz w:val="20"/>
                <w:szCs w:val="20"/>
              </w:rPr>
            </w:pPr>
            <w:r w:rsidRPr="00E25B76">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E25B76" w:rsidRDefault="00560945" w:rsidP="00560945">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Različite kategorije istraživanja moraju biti međusobno povezane i u cilju razvoja novog proizvoda ili usluge.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E25B76" w:rsidRDefault="003419A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E25B76">
              <w:rPr>
                <w:rFonts w:ascii="Times New Roman" w:hAnsi="Times New Roman" w:cs="Times New Roman"/>
                <w:sz w:val="20"/>
                <w:szCs w:val="20"/>
              </w:rPr>
              <w:t>openaccess</w:t>
            </w:r>
            <w:proofErr w:type="spellEnd"/>
            <w:r w:rsidRPr="00E25B76">
              <w:rPr>
                <w:rFonts w:ascii="Times New Roman" w:hAnsi="Times New Roman" w:cs="Times New Roman"/>
                <w:sz w:val="20"/>
                <w:szCs w:val="20"/>
              </w:rPr>
              <w:t>“) – troškovi sudjelovanja na konferencijama i druge diseminacije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w:t>
            </w:r>
            <w:r w:rsidR="00E6727B" w:rsidRPr="00E25B76">
              <w:rPr>
                <w:rFonts w:ascii="Times New Roman" w:hAnsi="Times New Roman" w:cs="Times New Roman"/>
                <w:sz w:val="20"/>
                <w:szCs w:val="20"/>
              </w:rPr>
              <w:t>troškovi</w:t>
            </w:r>
            <w:r w:rsidRPr="00E25B76">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E25B76">
              <w:rPr>
                <w:rFonts w:ascii="Times New Roman" w:hAnsi="Times New Roman" w:cs="Times New Roman"/>
                <w:sz w:val="20"/>
                <w:szCs w:val="20"/>
              </w:rPr>
              <w:t>i</w:t>
            </w:r>
            <w:r w:rsidRPr="00E25B76">
              <w:rPr>
                <w:rFonts w:ascii="Times New Roman" w:hAnsi="Times New Roman" w:cs="Times New Roman"/>
                <w:sz w:val="20"/>
                <w:szCs w:val="20"/>
              </w:rPr>
              <w:t>s</w:t>
            </w:r>
            <w:r w:rsidR="00C12163" w:rsidRPr="00E25B76">
              <w:rPr>
                <w:rFonts w:ascii="Times New Roman" w:hAnsi="Times New Roman" w:cs="Times New Roman"/>
                <w:sz w:val="20"/>
                <w:szCs w:val="20"/>
              </w:rPr>
              <w:t>e</w:t>
            </w:r>
            <w:r w:rsidRPr="00E25B76">
              <w:rPr>
                <w:rFonts w:ascii="Times New Roman" w:hAnsi="Times New Roman" w:cs="Times New Roman"/>
                <w:sz w:val="20"/>
                <w:szCs w:val="20"/>
              </w:rPr>
              <w:t>minacije znanja.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E25B76">
              <w:rPr>
                <w:rFonts w:ascii="Times New Roman" w:hAnsi="Times New Roman" w:cs="Times New Roman"/>
                <w:sz w:val="20"/>
                <w:szCs w:val="20"/>
              </w:rPr>
              <w:t>ind.istraživanje</w:t>
            </w:r>
            <w:proofErr w:type="spellEnd"/>
            <w:r w:rsidRPr="00E25B76">
              <w:rPr>
                <w:rFonts w:ascii="Times New Roman" w:hAnsi="Times New Roman" w:cs="Times New Roman"/>
                <w:sz w:val="20"/>
                <w:szCs w:val="20"/>
              </w:rPr>
              <w:t>?</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252"/>
              </w:tabs>
              <w:rPr>
                <w:rFonts w:ascii="Times New Roman" w:hAnsi="Times New Roman" w:cs="Times New Roman"/>
                <w:sz w:val="20"/>
                <w:szCs w:val="20"/>
              </w:rPr>
            </w:pPr>
            <w:r w:rsidRPr="00E25B76">
              <w:rPr>
                <w:rFonts w:ascii="Times New Roman" w:hAnsi="Times New Roman" w:cs="Times New Roman"/>
                <w:sz w:val="20"/>
                <w:szCs w:val="20"/>
              </w:rPr>
              <w:t>Jesu li prihvatljivi troškovi (plaće) rada voditelja projekta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(zaposlenik korisnika potpore)?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plaća osoblja – proračun (smatra se sufinanciranjem od strane organizacije)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institucija (sufinancira li se iz projekta?)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U svakom iskazanom trošku jednako mora biti zastupljen odnos vlastitih sredstava i pripadajućeg intenziteta potpore.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E25B76" w:rsidRDefault="00D47BA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DE4003"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postotak povećanja se odnosi samo na prijavitelja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u kojem periodu se promatra povećanje zapošljavanja, što je </w:t>
            </w:r>
            <w:r w:rsidRPr="00E25B76">
              <w:rPr>
                <w:rFonts w:ascii="Times New Roman" w:hAnsi="Times New Roman" w:cs="Times New Roman"/>
                <w:sz w:val="20"/>
                <w:szCs w:val="20"/>
              </w:rPr>
              <w:lastRenderedPageBreak/>
              <w:t>polazna, a što ciljana vrijednost</w:t>
            </w:r>
          </w:p>
        </w:tc>
        <w:tc>
          <w:tcPr>
            <w:tcW w:w="6662" w:type="dxa"/>
          </w:tcPr>
          <w:p w:rsidR="008A3A94"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927"/>
              </w:tabs>
              <w:rPr>
                <w:rFonts w:ascii="Times New Roman" w:hAnsi="Times New Roman" w:cs="Times New Roman"/>
                <w:sz w:val="20"/>
                <w:szCs w:val="20"/>
              </w:rPr>
            </w:pPr>
            <w:r w:rsidRPr="00E25B76">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Prijava poreza na dohodak</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Pregled primitaka i izdataka</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Popis dugotrajne imovine</w:t>
            </w:r>
            <w:r w:rsidR="00DD7D8D"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rPr>
              <w:t>za zadnje odobreno računovodstveno razdoblje</w:t>
            </w:r>
          </w:p>
          <w:p w:rsidR="003419A1" w:rsidRPr="00E25B76" w:rsidRDefault="006248D4" w:rsidP="00005C8A">
            <w:pPr>
              <w:rPr>
                <w:rFonts w:ascii="Times New Roman" w:hAnsi="Times New Roman" w:cs="Times New Roman"/>
                <w:sz w:val="20"/>
                <w:szCs w:val="20"/>
              </w:rPr>
            </w:pPr>
            <w:r w:rsidRPr="00E25B76">
              <w:rPr>
                <w:rFonts w:ascii="Times New Roman" w:eastAsia="Calibri" w:hAnsi="Times New Roman" w:cs="Times New Roman"/>
                <w:sz w:val="20"/>
                <w:szCs w:val="20"/>
              </w:rPr>
              <w:t>sve ovjereno od osobe ovlaštene za zastupanje društva</w:t>
            </w:r>
            <w:r w:rsidR="0046547B" w:rsidRPr="00E25B76">
              <w:rPr>
                <w:rFonts w:ascii="Times New Roman" w:eastAsia="Calibri"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E25B76" w:rsidRDefault="006248D4" w:rsidP="00005C8A">
            <w:pPr>
              <w:rPr>
                <w:rFonts w:ascii="Times New Roman" w:hAnsi="Times New Roman" w:cs="Times New Roman"/>
                <w:sz w:val="20"/>
                <w:szCs w:val="20"/>
              </w:rPr>
            </w:pPr>
            <w:r w:rsidRPr="00E25B76">
              <w:rPr>
                <w:rFonts w:ascii="Times New Roman" w:hAnsi="Times New Roman" w:cs="Times New Roman"/>
                <w:sz w:val="20"/>
                <w:szCs w:val="20"/>
              </w:rPr>
              <w:t>Prijavitelju se dodjeljuje prvotno prijavljen intenzitet potpore kroz proračun projekta.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027"/>
              </w:tabs>
              <w:rPr>
                <w:rFonts w:ascii="Times New Roman" w:hAnsi="Times New Roman" w:cs="Times New Roman"/>
                <w:sz w:val="20"/>
                <w:szCs w:val="20"/>
              </w:rPr>
            </w:pPr>
            <w:r w:rsidRPr="00E25B76">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E25B76" w:rsidRDefault="00404F6A" w:rsidP="00404F6A">
            <w:pPr>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Obrazac 9 je revidiran i izbačena je točka 11.</w:t>
            </w:r>
            <w:r w:rsidRPr="00E25B76">
              <w:rPr>
                <w:rFonts w:ascii="Times New Roman" w:hAnsi="Times New Roman" w:cs="Times New Roman"/>
                <w:sz w:val="20"/>
                <w:szCs w:val="20"/>
              </w:rPr>
              <w:t xml:space="preserve">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Pitanje priznanja amortizacije: - je li trošak amortizacije postojeće imovine priznati</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Je li to točno?</w:t>
            </w:r>
          </w:p>
        </w:tc>
        <w:tc>
          <w:tcPr>
            <w:tcW w:w="6662" w:type="dxa"/>
          </w:tcPr>
          <w:p w:rsidR="003F6BAF" w:rsidRPr="00E25B76" w:rsidRDefault="003F6BAF"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E25B76" w:rsidRDefault="00797920" w:rsidP="00005C8A">
            <w:pPr>
              <w:rPr>
                <w:rFonts w:ascii="Times New Roman" w:hAnsi="Times New Roman" w:cs="Times New Roman"/>
                <w:sz w:val="20"/>
                <w:szCs w:val="20"/>
              </w:rPr>
            </w:pPr>
            <w:r w:rsidRPr="00E25B76">
              <w:rPr>
                <w:rFonts w:ascii="Times New Roman" w:hAnsi="Times New Roman" w:cs="Times New Roman"/>
                <w:sz w:val="20"/>
                <w:szCs w:val="20"/>
              </w:rPr>
              <w:t>I</w:t>
            </w:r>
            <w:r w:rsidR="0039294F" w:rsidRPr="00E25B76">
              <w:rPr>
                <w:rFonts w:ascii="Times New Roman" w:hAnsi="Times New Roman" w:cs="Times New Roman"/>
                <w:sz w:val="20"/>
                <w:szCs w:val="20"/>
              </w:rPr>
              <w:t>zmjen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Poziva </w:t>
            </w:r>
            <w:r w:rsidRPr="00E25B76">
              <w:rPr>
                <w:rFonts w:ascii="Times New Roman" w:hAnsi="Times New Roman" w:cs="Times New Roman"/>
                <w:sz w:val="20"/>
                <w:szCs w:val="20"/>
              </w:rPr>
              <w:t xml:space="preserve">je </w:t>
            </w:r>
            <w:r w:rsidR="0039294F" w:rsidRPr="00E25B76">
              <w:rPr>
                <w:rFonts w:ascii="Times New Roman" w:hAnsi="Times New Roman" w:cs="Times New Roman"/>
                <w:sz w:val="20"/>
                <w:szCs w:val="20"/>
              </w:rPr>
              <w:t xml:space="preserve"> objavljen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na mrežnim stranicama </w:t>
            </w:r>
            <w:hyperlink r:id="rId21" w:history="1">
              <w:r w:rsidR="0039294F" w:rsidRPr="00E25B76">
                <w:rPr>
                  <w:rStyle w:val="Hiperveza"/>
                  <w:rFonts w:ascii="Times New Roman" w:hAnsi="Times New Roman" w:cs="Times New Roman"/>
                  <w:sz w:val="20"/>
                  <w:szCs w:val="20"/>
                </w:rPr>
                <w:t>www.strukturnifondovi.hr</w:t>
              </w:r>
            </w:hyperlink>
            <w:r w:rsidR="0039294F" w:rsidRPr="00E25B76">
              <w:rPr>
                <w:rFonts w:ascii="Times New Roman" w:hAnsi="Times New Roman" w:cs="Times New Roman"/>
                <w:sz w:val="20"/>
                <w:szCs w:val="20"/>
              </w:rPr>
              <w:t xml:space="preserve"> i </w:t>
            </w:r>
            <w:hyperlink r:id="rId22" w:history="1">
              <w:r w:rsidR="0039294F" w:rsidRPr="00E25B76">
                <w:rPr>
                  <w:rStyle w:val="Hiperveza"/>
                  <w:rFonts w:ascii="Times New Roman" w:hAnsi="Times New Roman" w:cs="Times New Roman"/>
                  <w:sz w:val="20"/>
                  <w:szCs w:val="20"/>
                </w:rPr>
                <w:t>www.mingo.hr</w:t>
              </w:r>
            </w:hyperlink>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riteriji ocjenjivanja 1.1.2., 1.2.1., 1.2.2.1., 1.2.3.1. – formula? Koje godine se uspoređuju?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E25B76">
              <w:rPr>
                <w:rFonts w:ascii="Times New Roman" w:hAnsi="Times New Roman" w:cs="Times New Roman"/>
                <w:sz w:val="20"/>
                <w:szCs w:val="20"/>
              </w:rPr>
              <w:lastRenderedPageBreak/>
              <w:t>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oduzetnik u teškoćama – gleda li se konsolidirano financijsko izvješće grupe?</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tabs>
                <w:tab w:val="left" w:pos="1302"/>
              </w:tabs>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oslovni plan za projekt ili cjelokupno poslovanje?</w:t>
            </w:r>
          </w:p>
        </w:tc>
        <w:tc>
          <w:tcPr>
            <w:tcW w:w="6662" w:type="dxa"/>
          </w:tcPr>
          <w:p w:rsidR="003419A1" w:rsidRPr="00E25B76" w:rsidRDefault="00D31751" w:rsidP="00CF32E5">
            <w:pPr>
              <w:rPr>
                <w:rFonts w:ascii="Times New Roman" w:hAnsi="Times New Roman" w:cs="Times New Roman"/>
                <w:sz w:val="20"/>
                <w:szCs w:val="20"/>
              </w:rPr>
            </w:pPr>
            <w:r w:rsidRPr="00E25B76">
              <w:rPr>
                <w:rFonts w:ascii="Times New Roman" w:hAnsi="Times New Roman" w:cs="Times New Roman"/>
                <w:sz w:val="20"/>
                <w:szCs w:val="20"/>
              </w:rPr>
              <w:t>U okviru Poslovnog plana, poglavlje 8. se radi na nivou projekta</w:t>
            </w:r>
            <w:del w:id="1" w:author="Vedran Olujić" w:date="2016-07-18T10:27:00Z">
              <w:r w:rsidRPr="00E25B76" w:rsidDel="00CF32E5">
                <w:rPr>
                  <w:rFonts w:ascii="Times New Roman" w:hAnsi="Times New Roman" w:cs="Times New Roman"/>
                  <w:sz w:val="20"/>
                  <w:szCs w:val="20"/>
                </w:rPr>
                <w:delText>, a u poglavlju 11 za cjelokupno poslovanje.</w:delText>
              </w:r>
            </w:del>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na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 xml:space="preserve">Prijavitelj u okviru Poslovnog plana/studije izvedljivosti sam postavlja i </w:t>
            </w:r>
            <w:r w:rsidRPr="00E25B76">
              <w:rPr>
                <w:rFonts w:ascii="Times New Roman" w:hAnsi="Times New Roman" w:cs="Times New Roman"/>
                <w:sz w:val="20"/>
                <w:szCs w:val="20"/>
              </w:rPr>
              <w:lastRenderedPageBreak/>
              <w:t>polazišne ciljne godine (ovisno o vremenu trajanja provedbe projekta te vremenu potrebnom za komercijalizaciju rezultata istraživanja i razvoja).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Molim Vas pojašnjenje pitanja obzirom da u okviru Poziva ne možemo identificirati na koje se pokazatelje referirate</w:t>
            </w:r>
            <w:r w:rsidR="00F04F6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na </w:t>
            </w:r>
            <w:proofErr w:type="spellStart"/>
            <w:r w:rsidR="003419A1" w:rsidRPr="00E25B76">
              <w:rPr>
                <w:rFonts w:ascii="Times New Roman" w:hAnsi="Times New Roman" w:cs="Times New Roman"/>
                <w:sz w:val="20"/>
                <w:szCs w:val="20"/>
              </w:rPr>
              <w:t>UzP</w:t>
            </w:r>
            <w:proofErr w:type="spellEnd"/>
            <w:r w:rsidR="003419A1" w:rsidRPr="00E25B76">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MINGO ne može davati svoje mišljenje o prihvatljivosti projekta</w:t>
            </w:r>
            <w:r w:rsidR="004C1BD5"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E25B76" w:rsidRDefault="00133B4D" w:rsidP="00005C8A">
            <w:pPr>
              <w:rPr>
                <w:rFonts w:ascii="Times New Roman" w:hAnsi="Times New Roman" w:cs="Times New Roman"/>
                <w:sz w:val="20"/>
                <w:szCs w:val="20"/>
              </w:rPr>
            </w:pPr>
            <w:r w:rsidRPr="00E25B76">
              <w:rPr>
                <w:rFonts w:ascii="Times New Roman" w:hAnsi="Times New Roman" w:cs="Times New Roman"/>
                <w:sz w:val="20"/>
                <w:szCs w:val="20"/>
              </w:rPr>
              <w:t>Navedeni indikatori gledaju se i na razini tvrtke.</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E25B76" w:rsidRDefault="00133B4D" w:rsidP="00005C8A">
            <w:pPr>
              <w:rPr>
                <w:rStyle w:val="Hiperveza"/>
                <w:rFonts w:ascii="Times New Roman" w:hAnsi="Times New Roman" w:cs="Times New Roman"/>
                <w:sz w:val="20"/>
                <w:szCs w:val="20"/>
              </w:rPr>
            </w:pPr>
            <w:r w:rsidRPr="00E25B76">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4" w:history="1">
              <w:r w:rsidRPr="00E25B76">
                <w:rPr>
                  <w:rStyle w:val="Hiperveza"/>
                  <w:rFonts w:ascii="Times New Roman" w:hAnsi="Times New Roman" w:cs="Times New Roman"/>
                  <w:sz w:val="20"/>
                  <w:szCs w:val="20"/>
                </w:rPr>
                <w:t>www.mingo.hr</w:t>
              </w:r>
            </w:hyperlink>
            <w:r w:rsidR="002D63E7" w:rsidRPr="00E25B76">
              <w:rPr>
                <w:rStyle w:val="Hiperveza"/>
                <w:rFonts w:ascii="Times New Roman" w:hAnsi="Times New Roman" w:cs="Times New Roman"/>
                <w:sz w:val="20"/>
                <w:szCs w:val="20"/>
              </w:rPr>
              <w:t xml:space="preserve">. </w:t>
            </w:r>
          </w:p>
          <w:p w:rsidR="002D63E7" w:rsidRPr="00E25B76" w:rsidRDefault="002D63E7" w:rsidP="002D63E7">
            <w:pPr>
              <w:rPr>
                <w:rFonts w:ascii="Times New Roman" w:hAnsi="Times New Roman" w:cs="Times New Roman"/>
                <w:sz w:val="20"/>
                <w:szCs w:val="20"/>
              </w:rPr>
            </w:pPr>
            <w:r w:rsidRPr="00E25B76">
              <w:rPr>
                <w:rStyle w:val="Hiperveza"/>
                <w:rFonts w:ascii="Times New Roman" w:hAnsi="Times New Roman" w:cs="Times New Roman"/>
                <w:color w:val="auto"/>
                <w:sz w:val="20"/>
                <w:szCs w:val="20"/>
                <w:highlight w:val="yellow"/>
                <w:u w:val="none"/>
              </w:rPr>
              <w:t xml:space="preserve">Navedeni indikatori pratit će se kroz Obrazac 9. Poslovni plan i Obrazac 10. Studija izvedivosti koji su objavljeni na </w:t>
            </w:r>
            <w:hyperlink r:id="rId25" w:history="1">
              <w:r w:rsidRPr="00E25B76">
                <w:rPr>
                  <w:rStyle w:val="Hiperveza"/>
                  <w:rFonts w:ascii="Times New Roman" w:hAnsi="Times New Roman" w:cs="Times New Roman"/>
                  <w:color w:val="auto"/>
                  <w:sz w:val="20"/>
                  <w:szCs w:val="20"/>
                  <w:highlight w:val="yellow"/>
                  <w:u w:val="none"/>
                </w:rPr>
                <w:t>www.strukturnifondovi.hr</w:t>
              </w:r>
            </w:hyperlink>
            <w:r w:rsidRPr="00E25B76">
              <w:rPr>
                <w:rStyle w:val="Hiperveza"/>
                <w:rFonts w:ascii="Times New Roman" w:hAnsi="Times New Roman" w:cs="Times New Roman"/>
                <w:color w:val="auto"/>
                <w:sz w:val="20"/>
                <w:szCs w:val="20"/>
                <w:highlight w:val="yellow"/>
                <w:u w:val="none"/>
              </w:rPr>
              <w:t xml:space="preserve">  i www.mingo.hr</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uz </w:t>
            </w:r>
            <w:proofErr w:type="spellStart"/>
            <w:r w:rsidR="003419A1" w:rsidRPr="00E25B76">
              <w:rPr>
                <w:rFonts w:ascii="Times New Roman" w:hAnsi="Times New Roman" w:cs="Times New Roman"/>
                <w:sz w:val="20"/>
                <w:szCs w:val="20"/>
              </w:rPr>
              <w:t>UzP</w:t>
            </w:r>
            <w:proofErr w:type="spellEnd"/>
            <w:r w:rsidR="003419A1" w:rsidRPr="00E25B76">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N</w:t>
            </w:r>
            <w:r w:rsidR="003419A1" w:rsidRPr="00E25B76">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E25B76" w:rsidRDefault="00C6144B" w:rsidP="00005C8A">
            <w:pPr>
              <w:rPr>
                <w:rFonts w:ascii="Times New Roman" w:hAnsi="Times New Roman" w:cs="Times New Roman"/>
                <w:sz w:val="20"/>
                <w:szCs w:val="20"/>
              </w:rPr>
            </w:pPr>
            <w:r w:rsidRPr="00E25B76">
              <w:rPr>
                <w:rFonts w:ascii="Times New Roman" w:hAnsi="Times New Roman" w:cs="Times New Roman"/>
                <w:sz w:val="20"/>
                <w:szCs w:val="20"/>
              </w:rPr>
              <w:t>Navedeno se odnosi samo na projekte sa građevinskim radovima</w:t>
            </w:r>
            <w:r w:rsidR="009B620E" w:rsidRPr="00E25B76">
              <w:rPr>
                <w:rFonts w:ascii="Times New Roman" w:hAnsi="Times New Roman" w:cs="Times New Roman"/>
                <w:sz w:val="20"/>
                <w:szCs w:val="20"/>
              </w:rPr>
              <w:t>.</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partnerstvo obavezno ili je opcija na ovom pozivu?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52110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E25B76">
              <w:rPr>
                <w:rFonts w:ascii="Times New Roman" w:hAnsi="Times New Roman" w:cs="Times New Roman"/>
                <w:sz w:val="20"/>
                <w:szCs w:val="20"/>
              </w:rPr>
              <w:t>produktifikacije</w:t>
            </w:r>
            <w:proofErr w:type="spellEnd"/>
            <w:r w:rsidRPr="00E25B76">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E25B76" w:rsidTr="000F2297">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Opis projekta: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Kriteriji za prihvatljivost aktivnosti prijavitelja za ovaj poziv definirani su u </w:t>
            </w:r>
            <w:r w:rsidRPr="00E25B76">
              <w:rPr>
                <w:rFonts w:ascii="Times New Roman" w:hAnsi="Times New Roman" w:cs="Times New Roman"/>
                <w:sz w:val="20"/>
                <w:szCs w:val="20"/>
              </w:rPr>
              <w:lastRenderedPageBreak/>
              <w:t>poglavlju 3. Opći zahtjevi postupka dodjele, Uputa za prijavitelje.</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12/06/16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w:t>
            </w:r>
            <w:r w:rsidRPr="00E25B76">
              <w:rPr>
                <w:rFonts w:ascii="Times New Roman" w:hAnsi="Times New Roman" w:cs="Times New Roman"/>
                <w:sz w:val="20"/>
                <w:szCs w:val="20"/>
              </w:rPr>
              <w:lastRenderedPageBreak/>
              <w:t>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sukladno točci 4.2. pod točci 1. definirano je: „Troškovi plaća osoblja </w:t>
            </w:r>
            <w:r w:rsidRPr="00E25B76">
              <w:rPr>
                <w:rFonts w:ascii="Times New Roman" w:hAnsi="Times New Roman" w:cs="Times New Roman"/>
                <w:sz w:val="20"/>
                <w:szCs w:val="20"/>
              </w:rPr>
              <w:lastRenderedPageBreak/>
              <w:t>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Troškovi revizije projekta su zasebna kategorija prihvatljivih troškova projekta u okviru ovog Javnog poziva.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su definirani pod točkom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E25B76" w:rsidRDefault="00CF32E5"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005C8A">
            <w:pPr>
              <w:rPr>
                <w:rFonts w:ascii="Times New Roman" w:hAnsi="Times New Roman" w:cs="Times New Roman"/>
                <w:sz w:val="20"/>
                <w:szCs w:val="20"/>
              </w:rPr>
            </w:pP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diseminacije?</w:t>
            </w:r>
          </w:p>
        </w:tc>
        <w:tc>
          <w:tcPr>
            <w:tcW w:w="6662" w:type="dxa"/>
          </w:tcPr>
          <w:p w:rsidR="001C188B"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E25B76" w:rsidRDefault="001C188B" w:rsidP="00005C8A">
            <w:pPr>
              <w:rPr>
                <w:rFonts w:ascii="Times New Roman" w:hAnsi="Times New Roman" w:cs="Times New Roman"/>
                <w:sz w:val="20"/>
                <w:szCs w:val="20"/>
              </w:rPr>
            </w:pP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Poslovni plan.</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E25B76">
              <w:rPr>
                <w:rFonts w:ascii="Times New Roman" w:hAnsi="Times New Roman" w:cs="Times New Roman"/>
                <w:sz w:val="20"/>
                <w:szCs w:val="20"/>
              </w:rPr>
              <w:t>buletom</w:t>
            </w:r>
            <w:proofErr w:type="spellEnd"/>
            <w:r w:rsidRPr="00E25B76">
              <w:rPr>
                <w:rFonts w:ascii="Times New Roman" w:hAnsi="Times New Roman" w:cs="Times New Roman"/>
                <w:sz w:val="20"/>
                <w:szCs w:val="20"/>
              </w:rPr>
              <w:t xml:space="preserve"> kao: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2 - "Između jednog poduzetnika i jedne ili više organizacija za </w:t>
            </w:r>
            <w:r w:rsidR="00521101" w:rsidRPr="00E25B76">
              <w:rPr>
                <w:rFonts w:ascii="Times New Roman" w:hAnsi="Times New Roman" w:cs="Times New Roman"/>
                <w:sz w:val="20"/>
                <w:szCs w:val="20"/>
              </w:rPr>
              <w:t>istraživanje i širenje znanja.</w:t>
            </w:r>
            <w:r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ili je dovoljno zadovoljiti samo jedan od ova dva uvjeta?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E25B76" w:rsidRDefault="001C188B" w:rsidP="006909A7">
            <w:pPr>
              <w:numPr>
                <w:ilvl w:val="0"/>
                <w:numId w:val="8"/>
              </w:numPr>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sukladno Prilogu 10, Minimalan sadržaj bankovne garancije.</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Poslovni plan na str 6, poglavlje 5. Proračun projekta definira da je potrebno </w:t>
            </w:r>
            <w:r w:rsidRPr="00E25B76">
              <w:rPr>
                <w:rFonts w:ascii="Times New Roman" w:hAnsi="Times New Roman" w:cs="Times New Roman"/>
                <w:sz w:val="20"/>
                <w:szCs w:val="20"/>
              </w:rPr>
              <w:lastRenderedPageBreak/>
              <w:t>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E25B76" w:rsidRDefault="00C1269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će se razmotriti i po potrebi  revidi</w:t>
            </w:r>
            <w:r w:rsidR="00DA52A6" w:rsidRPr="00E25B76">
              <w:rPr>
                <w:rFonts w:ascii="Times New Roman" w:hAnsi="Times New Roman" w:cs="Times New Roman"/>
                <w:sz w:val="20"/>
                <w:szCs w:val="20"/>
              </w:rPr>
              <w:t>r</w:t>
            </w:r>
            <w:r w:rsidRPr="00E25B76">
              <w:rPr>
                <w:rFonts w:ascii="Times New Roman" w:hAnsi="Times New Roman" w:cs="Times New Roman"/>
                <w:sz w:val="20"/>
                <w:szCs w:val="20"/>
              </w:rPr>
              <w:t>ati</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Platne liste potrebno je dostaviti u sklopu projektnog prijedloga.</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razdoblje od 12 mjeseci koje prethodi prijavi kako je navedeno za dostavu platnih listi u napomeni br. 27 na istoj stranici</w:t>
            </w:r>
            <w:r w:rsidR="004C1BD5"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Iznos jediničnog troška ne smije se mijenjati tijekom provedbe projekta.</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E25B76">
              <w:rPr>
                <w:rFonts w:ascii="Times New Roman" w:hAnsi="Times New Roman" w:cs="Times New Roman"/>
                <w:sz w:val="20"/>
                <w:szCs w:val="20"/>
              </w:rPr>
              <w:t>9</w:t>
            </w:r>
            <w:r w:rsidRPr="00E25B76">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E25B76" w:rsidTr="000F2297">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da se misli na Obrazac 10. Studija izvedivosti, 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mora se dostaviti prilikom predaje projekte prijave.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Prilikom određivanja vrste postupka koje će se primjenjivati, da li se uzima </w:t>
            </w:r>
            <w:r w:rsidRPr="00E25B76">
              <w:rPr>
                <w:rFonts w:ascii="Times New Roman" w:hAnsi="Times New Roman" w:cs="Times New Roman"/>
                <w:sz w:val="20"/>
                <w:szCs w:val="20"/>
              </w:rPr>
              <w:lastRenderedPageBreak/>
              <w:t>u obzir ukupna procjena vrijednosti projekta ili se postupak određuje prema vrijednosti pojedine grupe</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Nismo u mogućnosti odgovoriti jer nije jasno na što se pitanje odnosi. </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E25B76" w:rsidRDefault="00B65B0B" w:rsidP="00005C8A">
            <w:pPr>
              <w:tabs>
                <w:tab w:val="left" w:pos="1384"/>
              </w:tabs>
              <w:rPr>
                <w:rFonts w:ascii="Times New Roman" w:hAnsi="Times New Roman" w:cs="Times New Roman"/>
                <w:sz w:val="20"/>
                <w:szCs w:val="20"/>
              </w:rPr>
            </w:pPr>
            <w:r w:rsidRPr="00E25B76">
              <w:rPr>
                <w:rFonts w:ascii="Times New Roman" w:hAnsi="Times New Roman" w:cs="Times New Roman"/>
                <w:sz w:val="20"/>
                <w:szCs w:val="20"/>
              </w:rPr>
              <w:t>Navedeno je revidirano sukladno ispravku Poziva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Sve postupke nabave potrebno je provesti sukladno Prilogu 4.</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E25B76" w:rsidRDefault="0000707B"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plaće su prihvatljiv trošak, a koje nisu?</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definirani su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Točka 4.2.</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Može li partner biti poduzeće koje je povezano s prijaviteljem?</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Ne može.</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Definicije kategorija istraživanja možete promaći u točci 9. Uputa za prijavitelje. </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Korisnik može krenuti na slijedeću fazu projekta tek po odobrenju prethodne faze od strane PT2.  str. 13 </w:t>
            </w:r>
            <w:proofErr w:type="spellStart"/>
            <w:r w:rsidRPr="00E25B76">
              <w:rPr>
                <w:rFonts w:ascii="Times New Roman" w:hAnsi="Times New Roman" w:cs="Times New Roman"/>
                <w:sz w:val="20"/>
                <w:szCs w:val="20"/>
              </w:rPr>
              <w:t>UzP</w:t>
            </w:r>
            <w:proofErr w:type="spellEnd"/>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Nije jasno na što se pitanje odnosi obzirom da se s</w:t>
            </w:r>
            <w:r w:rsidR="00CF27F7" w:rsidRPr="00E25B76">
              <w:rPr>
                <w:rFonts w:ascii="Times New Roman" w:hAnsi="Times New Roman" w:cs="Times New Roman"/>
                <w:sz w:val="20"/>
                <w:szCs w:val="20"/>
              </w:rPr>
              <w:t>a</w:t>
            </w:r>
            <w:r w:rsidRPr="00E25B76">
              <w:rPr>
                <w:rFonts w:ascii="Times New Roman" w:hAnsi="Times New Roman" w:cs="Times New Roman"/>
                <w:sz w:val="20"/>
                <w:szCs w:val="20"/>
              </w:rPr>
              <w:t xml:space="preserve">mo citira rečenica 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stranici 28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Razdoblje provedbe projekta i razdoblje prihvatljivosti izdataka definirano je čl.2. Posebnih uvjeta Ugovora.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računaju troškovi za osoblje koje ne radi u 100% opsegu na projektu?</w:t>
            </w:r>
          </w:p>
        </w:tc>
        <w:tc>
          <w:tcPr>
            <w:tcW w:w="6662" w:type="dxa"/>
          </w:tcPr>
          <w:p w:rsidR="00B0480B" w:rsidRPr="00E25B76" w:rsidRDefault="00B0480B"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je uloga predstavnika HAZU kao promatrača, ukoliko nemaju pravo glasa?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Uloga HAZU je savjetodavnog karaktera.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E25B76" w:rsidRDefault="00B0480B" w:rsidP="00005C8A">
            <w:pPr>
              <w:rPr>
                <w:rFonts w:ascii="Times New Roman" w:hAnsi="Times New Roman" w:cs="Times New Roman"/>
                <w:sz w:val="20"/>
                <w:szCs w:val="20"/>
              </w:rPr>
            </w:pP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Kriterij 1.2.3.1. - Mjeri</w:t>
            </w:r>
            <w:r w:rsidR="005740B1" w:rsidRPr="00E25B76">
              <w:rPr>
                <w:rFonts w:ascii="Times New Roman" w:eastAsia="Calibri" w:hAnsi="Times New Roman" w:cs="Times New Roman"/>
                <w:sz w:val="20"/>
                <w:szCs w:val="20"/>
                <w:lang w:eastAsia="hr-HR"/>
              </w:rPr>
              <w:t xml:space="preserve"> se i izvoz i prihod od prodaje. </w:t>
            </w:r>
            <w:r w:rsidRPr="00E25B76">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1.2.4. („Postoji li povezanost projekta sa ostatkom nacionalne ekonomije (</w:t>
            </w: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E25B76" w:rsidRDefault="007A7343" w:rsidP="00005C8A">
            <w:pPr>
              <w:rPr>
                <w:rFonts w:ascii="Times New Roman" w:eastAsia="Calibri" w:hAnsi="Times New Roman" w:cs="Times New Roman"/>
                <w:color w:val="1F497D"/>
                <w:sz w:val="20"/>
                <w:szCs w:val="20"/>
                <w:lang w:eastAsia="hr-HR"/>
              </w:rPr>
            </w:pPr>
            <w:r w:rsidRPr="00E25B76">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E25B76">
              <w:rPr>
                <w:rFonts w:ascii="Times New Roman" w:eastAsia="Calibri" w:hAnsi="Times New Roman" w:cs="Times New Roman"/>
                <w:sz w:val="20"/>
                <w:szCs w:val="20"/>
                <w:lang w:eastAsia="hr-HR"/>
              </w:rPr>
              <w:t>multi</w:t>
            </w:r>
            <w:proofErr w:type="spellEnd"/>
            <w:r w:rsidRPr="00E25B76">
              <w:rPr>
                <w:rFonts w:ascii="Times New Roman" w:eastAsia="Calibri" w:hAnsi="Times New Roman" w:cs="Times New Roman"/>
                <w:sz w:val="20"/>
                <w:szCs w:val="20"/>
                <w:lang w:eastAsia="hr-HR"/>
              </w:rPr>
              <w:t xml:space="preserve">-sektorski učinak i učinak na TPP) kroz razvoj ICT i KET tehnologija. </w:t>
            </w:r>
          </w:p>
          <w:p w:rsidR="007A7343" w:rsidRPr="00E25B76" w:rsidRDefault="007A7343" w:rsidP="00005C8A">
            <w:pPr>
              <w:rPr>
                <w:rFonts w:ascii="Times New Roman" w:eastAsia="Calibri" w:hAnsi="Times New Roman" w:cs="Times New Roman"/>
                <w:color w:val="1F497D"/>
                <w:sz w:val="20"/>
                <w:szCs w:val="20"/>
                <w:lang w:eastAsia="hr-HR"/>
              </w:rPr>
            </w:pP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E25B76" w:rsidTr="000F2297">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E25B76">
              <w:rPr>
                <w:rFonts w:ascii="Times New Roman" w:hAnsi="Times New Roman" w:cs="Times New Roman"/>
                <w:sz w:val="20"/>
                <w:szCs w:val="20"/>
              </w:rPr>
              <w:lastRenderedPageBreak/>
              <w:t>nazivu i referenci.</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opsežnom širenju znanja?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kriterija</w:t>
            </w:r>
            <w:r w:rsidR="00140114"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Kategorije i intenziteti potpora su definirani pod točkom 1.4. Uputa za prijavitelje</w:t>
            </w:r>
            <w:r w:rsidR="00604D63"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Definirano u Uputama točka 2.5</w:t>
            </w:r>
            <w:r w:rsidR="00140114"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color w:val="FF0000"/>
                <w:sz w:val="20"/>
                <w:szCs w:val="20"/>
                <w:highlight w:val="yellow"/>
              </w:rPr>
            </w:pP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ako je definirano projektom da će trajati 36 mjeseci, no on bude završen </w:t>
            </w:r>
            <w:r w:rsidRPr="00E25B76">
              <w:rPr>
                <w:rFonts w:ascii="Times New Roman" w:hAnsi="Times New Roman" w:cs="Times New Roman"/>
                <w:sz w:val="20"/>
                <w:szCs w:val="20"/>
              </w:rPr>
              <w:lastRenderedPageBreak/>
              <w:t>ranije ili je potrebno produžiti vrijeme trajanja projekta? Da li je dozvoljeno zatražiti produžetak trajanja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Dozvoljeno je zatražiti produljenje trajanja projekta, ali pri tome razlozi zbog </w:t>
            </w:r>
            <w:r w:rsidRPr="00E25B76">
              <w:rPr>
                <w:rFonts w:ascii="Times New Roman" w:hAnsi="Times New Roman" w:cs="Times New Roman"/>
                <w:sz w:val="20"/>
                <w:szCs w:val="20"/>
              </w:rPr>
              <w:lastRenderedPageBreak/>
              <w:t>kojih dolazi do produljenja moraju biti nepredvidivi u trenutku pisanja projektne prijave i nužni za uspješnu provedbu.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E25B76" w:rsidRDefault="00FB4FE5" w:rsidP="00005C8A">
            <w:pPr>
              <w:tabs>
                <w:tab w:val="left" w:pos="924"/>
              </w:tabs>
              <w:rPr>
                <w:rFonts w:ascii="Times New Roman" w:hAnsi="Times New Roman" w:cs="Times New Roman"/>
                <w:sz w:val="20"/>
                <w:szCs w:val="20"/>
              </w:rPr>
            </w:pPr>
            <w:r w:rsidRPr="00E25B76">
              <w:rPr>
                <w:rFonts w:ascii="Times New Roman" w:hAnsi="Times New Roman" w:cs="Times New Roman"/>
                <w:sz w:val="20"/>
                <w:szCs w:val="20"/>
              </w:rPr>
              <w:t>Studija izvedivosti predaje se u sklopu prijavne dokumentacije za projekte u vrijednosti iznad 75 mil</w:t>
            </w:r>
            <w:r w:rsidR="00DD7D8D" w:rsidRPr="00E25B76">
              <w:rPr>
                <w:rFonts w:ascii="Times New Roman" w:hAnsi="Times New Roman" w:cs="Times New Roman"/>
                <w:sz w:val="20"/>
                <w:szCs w:val="20"/>
              </w:rPr>
              <w:t>.</w:t>
            </w:r>
            <w:r w:rsidRPr="00E25B76">
              <w:rPr>
                <w:rFonts w:ascii="Times New Roman" w:hAnsi="Times New Roman" w:cs="Times New Roman"/>
                <w:sz w:val="20"/>
                <w:szCs w:val="20"/>
              </w:rPr>
              <w:t xml:space="preserve"> kn.</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Koliki intenzitet potpore u postotku može maksimalno ostvariti srednje poduzeće?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potpore </w:t>
            </w:r>
            <w:r w:rsidR="002004D1" w:rsidRPr="00E25B76">
              <w:rPr>
                <w:rFonts w:ascii="Times New Roman" w:hAnsi="Times New Roman" w:cs="Times New Roman"/>
                <w:sz w:val="20"/>
                <w:szCs w:val="20"/>
              </w:rPr>
              <w:t>definirani</w:t>
            </w:r>
            <w:r w:rsidRPr="00E25B76">
              <w:rPr>
                <w:rFonts w:ascii="Times New Roman" w:hAnsi="Times New Roman" w:cs="Times New Roman"/>
                <w:sz w:val="20"/>
                <w:szCs w:val="20"/>
              </w:rPr>
              <w:t xml:space="preserve"> su u Tablici 3, stranica 12  UZP.</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neophodno imati partnera na projektu?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 partnerstvo na projektu je opcionalno.</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Nematerijalna imovinu u okviru potpora za istraživanje i razvoj  i regionalni potpora definirana je pod točkom 4.2. Uputa</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radi o </w:t>
            </w:r>
            <w:proofErr w:type="spellStart"/>
            <w:r w:rsidRPr="00E25B76">
              <w:rPr>
                <w:rFonts w:ascii="Times New Roman" w:hAnsi="Times New Roman" w:cs="Times New Roman"/>
                <w:sz w:val="20"/>
                <w:szCs w:val="20"/>
              </w:rPr>
              <w:t>neobvezniku</w:t>
            </w:r>
            <w:proofErr w:type="spellEnd"/>
            <w:r w:rsidRPr="00E25B76">
              <w:rPr>
                <w:rFonts w:ascii="Times New Roman" w:hAnsi="Times New Roman" w:cs="Times New Roman"/>
                <w:sz w:val="20"/>
                <w:szCs w:val="20"/>
              </w:rPr>
              <w:t xml:space="preserve"> zakona o javnoj nabavi, isti se vodi prilogom 4. Postupci nabave za osobe koje nisu obveznici </w:t>
            </w:r>
            <w:r w:rsidR="00604D63" w:rsidRPr="00E25B76">
              <w:rPr>
                <w:rFonts w:ascii="Times New Roman" w:hAnsi="Times New Roman" w:cs="Times New Roman"/>
                <w:sz w:val="20"/>
                <w:szCs w:val="20"/>
              </w:rPr>
              <w:t>Z</w:t>
            </w:r>
            <w:r w:rsidRPr="00E25B76">
              <w:rPr>
                <w:rFonts w:ascii="Times New Roman" w:hAnsi="Times New Roman" w:cs="Times New Roman"/>
                <w:sz w:val="20"/>
                <w:szCs w:val="20"/>
              </w:rPr>
              <w:t xml:space="preserve">akona o javnoj nabavi, koji je objavljen u sklopu poziva na dostavu projektnih prijedloga.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članku 5. Općih uvjeta, postupak javne nabave može provoditi Korisnik i/ili partner, </w:t>
            </w:r>
            <w:proofErr w:type="spellStart"/>
            <w:r w:rsidRPr="00E25B76">
              <w:rPr>
                <w:rFonts w:ascii="Times New Roman" w:hAnsi="Times New Roman" w:cs="Times New Roman"/>
                <w:sz w:val="20"/>
                <w:szCs w:val="20"/>
              </w:rPr>
              <w:t>poštivajući</w:t>
            </w:r>
            <w:proofErr w:type="spellEnd"/>
            <w:r w:rsidRPr="00E25B76">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E25B76">
              <w:rPr>
                <w:rFonts w:ascii="Times New Roman" w:hAnsi="Times New Roman" w:cs="Times New Roman"/>
                <w:sz w:val="20"/>
                <w:szCs w:val="20"/>
              </w:rPr>
              <w:t>podzakonskim</w:t>
            </w:r>
            <w:proofErr w:type="spellEnd"/>
            <w:r w:rsidRPr="00E25B76">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Tko će provesti postupak nabave, definira se u projektnom prijedlogu.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svaki partner može zatražiti predujam i sukladno tome ishodi garanciju?</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treba priložiti ponude, troškovnike, kalkulacije uz proračun troškova?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obrazloženje prijavnoga obrasca 2.a. UZP-a.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Prilikom izračuna troška plaće uzima se godišnja bruto plaća podijeljena sa </w:t>
            </w:r>
            <w:r w:rsidRPr="00E25B76">
              <w:rPr>
                <w:rFonts w:ascii="Times New Roman" w:hAnsi="Times New Roman" w:cs="Times New Roman"/>
                <w:sz w:val="20"/>
                <w:szCs w:val="20"/>
              </w:rPr>
              <w:lastRenderedPageBreak/>
              <w:t>1720 sati. Da li iz godišnje bruto plaće treba izuzeti prekovremeni rad i stimulativni dio plaće ako je bio obračunat i isplaćen?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Da, troškovi plaća zaposlenih kod prijavitelja i partnera prihvatljivi su samo za </w:t>
            </w:r>
            <w:r w:rsidRPr="00E25B76">
              <w:rPr>
                <w:rFonts w:ascii="Times New Roman" w:hAnsi="Times New Roman" w:cs="Times New Roman"/>
                <w:sz w:val="20"/>
                <w:szCs w:val="20"/>
              </w:rPr>
              <w:lastRenderedPageBreak/>
              <w:t>redovan rad.</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partner na projektu može biti budući korisnik usluge?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Vas pojasnite pitanje kako bi mogli odgovoriti</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da li riječ "prihod" znači "dobit" kao u kriteriju 1.2.2.1?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E25B76" w:rsidRDefault="00566516" w:rsidP="00005C8A">
            <w:pPr>
              <w:rPr>
                <w:rFonts w:ascii="Times New Roman" w:hAnsi="Times New Roman" w:cs="Times New Roman"/>
                <w:sz w:val="20"/>
                <w:szCs w:val="20"/>
              </w:rPr>
            </w:pPr>
            <w:r w:rsidRPr="00E25B7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w:t>
            </w:r>
            <w:r w:rsidR="004D4664" w:rsidRPr="00E25B76">
              <w:rPr>
                <w:rFonts w:ascii="Times New Roman" w:hAnsi="Times New Roman" w:cs="Times New Roman"/>
                <w:sz w:val="20"/>
                <w:szCs w:val="20"/>
              </w:rPr>
              <w:t xml:space="preserve"> može biti partner, sukladno Uputama točka 2.2, ali se može podugovoriti.</w:t>
            </w: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PT2 ima pravo  konzultirati i druge dostupne izvore za provjeru Prijavitelja.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Budući da su novčana sredstva za Poziv podijeljena u 1. skupinu (projekti do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i 2. skupnu (projekti iznad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Navedeno je dozvoljeno Zajedničkim nacionalnim pravilima uz prethodno odobrenje UT-a.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opremu (npr</w:t>
            </w:r>
            <w:r w:rsidR="00AF48AE" w:rsidRPr="00E25B76">
              <w:rPr>
                <w:rFonts w:ascii="Times New Roman" w:hAnsi="Times New Roman" w:cs="Times New Roman"/>
                <w:sz w:val="20"/>
                <w:szCs w:val="20"/>
              </w:rPr>
              <w:t>.</w:t>
            </w:r>
            <w:r w:rsidRPr="00E25B76">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prihvatljivo ulaganje u strojeve i opremu koji se koristi za proizvodnju</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w:t>
            </w:r>
            <w:r w:rsidRPr="00E25B76">
              <w:rPr>
                <w:rFonts w:ascii="Times New Roman" w:hAnsi="Times New Roman" w:cs="Times New Roman"/>
                <w:sz w:val="20"/>
                <w:szCs w:val="20"/>
              </w:rPr>
              <w:lastRenderedPageBreak/>
              <w:t>kupljen putem bespovratnih sredstava ? (UZP str 30)</w:t>
            </w: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w:t>
            </w:r>
            <w:r w:rsidRPr="00E25B76">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E25B76" w:rsidRDefault="00FB4FE5" w:rsidP="00005C8A">
            <w:pPr>
              <w:rPr>
                <w:rFonts w:ascii="Times New Roman" w:hAnsi="Times New Roman" w:cs="Times New Roman"/>
                <w:sz w:val="20"/>
                <w:szCs w:val="20"/>
              </w:rPr>
            </w:pP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pojasniti na što se točno odnosi:</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E25B76" w:rsidRDefault="004D4664"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potpora za regionalnu potporu </w:t>
            </w:r>
            <w:r w:rsidR="00566516" w:rsidRPr="00E25B76">
              <w:rPr>
                <w:rFonts w:ascii="Times New Roman" w:hAnsi="Times New Roman" w:cs="Times New Roman"/>
                <w:sz w:val="20"/>
                <w:szCs w:val="20"/>
              </w:rPr>
              <w:t>računa se sukladno:</w:t>
            </w:r>
          </w:p>
          <w:p w:rsidR="00566516" w:rsidRPr="00E25B76" w:rsidRDefault="00566516" w:rsidP="00005C8A">
            <w:pPr>
              <w:contextualSpacing/>
              <w:rPr>
                <w:rFonts w:ascii="Times New Roman" w:hAnsi="Times New Roman" w:cs="Times New Roman"/>
                <w:sz w:val="20"/>
                <w:szCs w:val="20"/>
              </w:rPr>
            </w:pPr>
            <w:r w:rsidRPr="00E25B76">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E25B76" w:rsidRDefault="00FB4FE5" w:rsidP="00005C8A">
            <w:pPr>
              <w:tabs>
                <w:tab w:val="left" w:pos="1454"/>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w:t>
            </w:r>
            <w:r w:rsidRPr="00E25B76">
              <w:rPr>
                <w:rFonts w:ascii="Times New Roman" w:hAnsi="Times New Roman" w:cs="Times New Roman"/>
                <w:sz w:val="20"/>
                <w:szCs w:val="20"/>
              </w:rPr>
              <w:lastRenderedPageBreak/>
              <w:t xml:space="preserve">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E25B76">
              <w:rPr>
                <w:rFonts w:ascii="Times New Roman" w:hAnsi="Times New Roman" w:cs="Times New Roman"/>
                <w:sz w:val="20"/>
                <w:szCs w:val="20"/>
              </w:rPr>
              <w:t>djelatnost.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Koliko iznose ukupni dozvoljeni troškovi osoblja?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E25B76" w:rsidRDefault="007A526A"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Organizacija za istraživanje i širenje znanja (kao partner na projektu i ne-Korisnik državne potpore.)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Navedene intenzitete može ostvariti samo partner na projektu.</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b/>
                <w:sz w:val="20"/>
                <w:szCs w:val="20"/>
              </w:rPr>
              <w:t xml:space="preserve">Državne potpore </w:t>
            </w:r>
            <w:r w:rsidRPr="00E25B76">
              <w:rPr>
                <w:rFonts w:ascii="Times New Roman" w:hAnsi="Times New Roman" w:cs="Times New Roman"/>
                <w:sz w:val="20"/>
                <w:szCs w:val="20"/>
              </w:rPr>
              <w:t>- državne potpore u smislu članka 107. stavka 1. Ugovora o funkc</w:t>
            </w:r>
            <w:r w:rsidR="00AF48AE" w:rsidRPr="00E25B76">
              <w:rPr>
                <w:rFonts w:ascii="Times New Roman" w:hAnsi="Times New Roman" w:cs="Times New Roman"/>
                <w:sz w:val="20"/>
                <w:szCs w:val="20"/>
              </w:rPr>
              <w:t>ioniranju Europske unije (UFEU).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za dobivanje predujma u ovom Pozivu? Da li se to odnosi i na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Pismo namjere banke za izdavanje kredita? (UZP, str 31)</w:t>
            </w:r>
          </w:p>
        </w:tc>
        <w:tc>
          <w:tcPr>
            <w:tcW w:w="6662" w:type="dxa"/>
          </w:tcPr>
          <w:p w:rsidR="00FB4FE5" w:rsidRPr="00E25B76" w:rsidRDefault="00FB4FE5" w:rsidP="00005C8A">
            <w:pPr>
              <w:tabs>
                <w:tab w:val="left" w:pos="1263"/>
              </w:tabs>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Na što se točno odnosi radikalna promjena? (UZP, str 41, kriterij 1.2.5.)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Pogledati značenje i pojašnjenje pojmova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w:t>
            </w:r>
            <w:proofErr w:type="spellStart"/>
            <w:r w:rsidRPr="00E25B76">
              <w:rPr>
                <w:rFonts w:ascii="Times New Roman" w:hAnsi="Times New Roman" w:cs="Times New Roman"/>
                <w:sz w:val="20"/>
                <w:szCs w:val="20"/>
              </w:rPr>
              <w:t>footnote</w:t>
            </w:r>
            <w:proofErr w:type="spellEnd"/>
            <w:r w:rsidRPr="00E25B76">
              <w:rPr>
                <w:rFonts w:ascii="Times New Roman" w:hAnsi="Times New Roman" w:cs="Times New Roman"/>
                <w:sz w:val="20"/>
                <w:szCs w:val="20"/>
              </w:rPr>
              <w:t xml:space="preserve"> 37.</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točno znače „primijenjena istraživanja“? (UZP, str 39, kriterij 1.1.6.)</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Definicije kategorija istraživanja možete promaći u točci 9. Uputa za prijavitelje.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Upute za navedeno sadržane su u Poslovnom planu odnosno u Studiji izvedivosti.</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Državne potpore/</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molim Vas pojasniti pitanje kako bi mogli odgovoriti na isto.</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Zanima nas je li Riječka razvojna agencija </w:t>
            </w:r>
            <w:proofErr w:type="spellStart"/>
            <w:r w:rsidRPr="00E25B76">
              <w:rPr>
                <w:rFonts w:ascii="Times New Roman" w:hAnsi="Times New Roman" w:cs="Times New Roman"/>
                <w:sz w:val="20"/>
                <w:szCs w:val="20"/>
              </w:rPr>
              <w:t>Porin</w:t>
            </w:r>
            <w:proofErr w:type="spellEnd"/>
            <w:r w:rsidRPr="00E25B76">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poduzeće u vlasništvu JLS u odlučivanju ima manje od 50% glasačkih prava isto se ne može smatrati MSP-om.</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JLP ima 100% vlasništvo nad poduzećem isto se ne može smatrati MSP.</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sklopu natječaja prihvatljivi su troškovi materijalnih ulaganja u okviru regionalnih potpora.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su definirani točkom 4.2. Uputa za prijavitelje.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E25B76">
              <w:rPr>
                <w:rFonts w:ascii="Times New Roman" w:hAnsi="Times New Roman" w:cs="Times New Roman"/>
                <w:sz w:val="20"/>
                <w:szCs w:val="20"/>
              </w:rPr>
              <w:t>šihterice</w:t>
            </w:r>
            <w:proofErr w:type="spellEnd"/>
            <w:r w:rsidRPr="00E25B76">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E25B76" w:rsidRDefault="00FB4FE5" w:rsidP="00005C8A">
            <w:pPr>
              <w:rPr>
                <w:rFonts w:ascii="Times New Roman" w:hAnsi="Times New Roman" w:cs="Times New Roman"/>
                <w:sz w:val="20"/>
                <w:szCs w:val="20"/>
              </w:rPr>
            </w:pP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w:t>
            </w:r>
            <w:r w:rsidRPr="00E25B76">
              <w:rPr>
                <w:rFonts w:ascii="Times New Roman" w:hAnsi="Times New Roman" w:cs="Times New Roman"/>
                <w:sz w:val="20"/>
                <w:szCs w:val="20"/>
              </w:rPr>
              <w:lastRenderedPageBreak/>
              <w:t>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E25B76" w:rsidRDefault="008E6FE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 točki 4.2. Uputa za prijavitelj</w:t>
            </w:r>
            <w:r w:rsidR="002F235B" w:rsidRPr="00E25B76">
              <w:rPr>
                <w:rFonts w:ascii="Times New Roman" w:hAnsi="Times New Roman" w:cs="Times New Roman"/>
                <w:sz w:val="20"/>
                <w:szCs w:val="20"/>
              </w:rPr>
              <w:t>e</w:t>
            </w:r>
            <w:r w:rsidR="00AF48AE" w:rsidRPr="00E25B76">
              <w:rPr>
                <w:rFonts w:ascii="Times New Roman" w:hAnsi="Times New Roman" w:cs="Times New Roman"/>
                <w:sz w:val="20"/>
                <w:szCs w:val="20"/>
              </w:rPr>
              <w:t>.</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E25B76" w:rsidRDefault="00D02AA8" w:rsidP="00D02AA8">
            <w:pPr>
              <w:rPr>
                <w:rFonts w:ascii="Times New Roman" w:hAnsi="Times New Roman" w:cs="Times New Roman"/>
                <w:sz w:val="20"/>
                <w:szCs w:val="20"/>
              </w:rPr>
            </w:pPr>
            <w:r w:rsidRPr="00E25B76">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w:t>
            </w:r>
            <w:r w:rsidRPr="00E25B76">
              <w:rPr>
                <w:rFonts w:ascii="Times New Roman" w:hAnsi="Times New Roman" w:cs="Times New Roman"/>
                <w:sz w:val="20"/>
                <w:szCs w:val="20"/>
              </w:rPr>
              <w:lastRenderedPageBreak/>
              <w:t>početak mjeseca? Ako ne, na koji način planirate razriješiti diskriminaciju po ovom kriteriju?</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JOPPD potrebno je dostaviti samo za obrte koji su u sustavu poreza na dohodak.</w:t>
            </w:r>
          </w:p>
          <w:p w:rsidR="00AA693D" w:rsidRPr="00E25B76" w:rsidRDefault="00AA693D" w:rsidP="00005C8A">
            <w:pPr>
              <w:rPr>
                <w:rFonts w:ascii="Times New Roman" w:hAnsi="Times New Roman" w:cs="Times New Roman"/>
                <w:sz w:val="20"/>
                <w:szCs w:val="20"/>
              </w:rPr>
            </w:pPr>
          </w:p>
          <w:p w:rsidR="00AA693D"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E25B76" w:rsidTr="000F2297">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Dokument</w:t>
            </w:r>
            <w:r w:rsidR="009A7D75" w:rsidRPr="00E25B76">
              <w:rPr>
                <w:rFonts w:ascii="Times New Roman" w:hAnsi="Times New Roman" w:cs="Times New Roman"/>
                <w:sz w:val="20"/>
                <w:szCs w:val="20"/>
              </w:rPr>
              <w:t>iran</w:t>
            </w:r>
            <w:r w:rsidRPr="00E25B76">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E25B76" w:rsidRDefault="00EA35DF"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sz w:val="20"/>
                <w:szCs w:val="20"/>
              </w:rPr>
            </w:pPr>
          </w:p>
        </w:tc>
      </w:tr>
      <w:tr w:rsidR="002F235B" w:rsidRPr="00E25B76" w:rsidTr="000F2297">
        <w:trPr>
          <w:trHeight w:val="20"/>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Pitanje 11 -</w:t>
            </w:r>
            <w:r w:rsidR="002F235B" w:rsidRPr="00E25B76">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Poglavlje 4.2. Prihvatljivi izdaci navedeno je sljedeće: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 da pojasnite odgovor.</w:t>
            </w: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E25B76" w:rsidRDefault="002F235B" w:rsidP="00005C8A">
            <w:pPr>
              <w:rPr>
                <w:rFonts w:ascii="Times New Roman" w:hAnsi="Times New Roman" w:cs="Times New Roman"/>
                <w:sz w:val="20"/>
                <w:szCs w:val="20"/>
              </w:rPr>
            </w:pPr>
          </w:p>
        </w:tc>
      </w:tr>
      <w:tr w:rsidR="002F235B" w:rsidRPr="00E25B76" w:rsidTr="000F2297">
        <w:trPr>
          <w:trHeight w:val="20"/>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w:t>
            </w:r>
            <w:r w:rsidRPr="00E25B76">
              <w:rPr>
                <w:rFonts w:ascii="Times New Roman" w:hAnsi="Times New Roman" w:cs="Times New Roman"/>
                <w:sz w:val="20"/>
                <w:szCs w:val="20"/>
              </w:rPr>
              <w:lastRenderedPageBreak/>
              <w:t xml:space="preserve">4.2 navedeno je da su prihvatljivi troškovi upravljanja projektom vanjskog stručnjaka. Molim pojašnjenje da li je trošak upravljanja projektom od strane zaposlenika Prijavitelja tj. Trošak njegove plaće prihvatljiv trošak projekta.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E25B76">
              <w:rPr>
                <w:rFonts w:ascii="Times New Roman" w:hAnsi="Times New Roman" w:cs="Times New Roman"/>
                <w:sz w:val="20"/>
                <w:szCs w:val="20"/>
              </w:rPr>
              <w:t xml:space="preserve"> izvješća, rad s dokumentacijom</w:t>
            </w:r>
            <w:r w:rsidRPr="00E25B76">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E25B76" w:rsidRDefault="002F235B" w:rsidP="00005C8A">
            <w:pPr>
              <w:rPr>
                <w:rFonts w:ascii="Times New Roman" w:hAnsi="Times New Roman" w:cs="Times New Roman"/>
                <w:sz w:val="20"/>
                <w:szCs w:val="20"/>
              </w:rPr>
            </w:pP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Prihvatljivi troškovi definirani su u točki 4.2. Uputa za prijavitelje</w:t>
            </w:r>
            <w:r w:rsidR="00AF48AE"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E25B76" w:rsidRDefault="009117C3" w:rsidP="00005C8A">
            <w:pPr>
              <w:rPr>
                <w:rFonts w:ascii="Times New Roman" w:hAnsi="Times New Roman" w:cs="Times New Roman"/>
                <w:sz w:val="20"/>
                <w:szCs w:val="20"/>
              </w:rPr>
            </w:pPr>
            <w:r w:rsidRPr="00E25B76">
              <w:rPr>
                <w:rFonts w:ascii="Times New Roman" w:hAnsi="Times New Roman" w:cs="Times New Roman"/>
                <w:sz w:val="20"/>
                <w:szCs w:val="20"/>
              </w:rPr>
              <w:t>Sukladno p</w:t>
            </w:r>
            <w:r w:rsidR="00063375" w:rsidRPr="00E25B76">
              <w:rPr>
                <w:rFonts w:ascii="Times New Roman" w:hAnsi="Times New Roman" w:cs="Times New Roman"/>
                <w:sz w:val="20"/>
                <w:szCs w:val="20"/>
              </w:rPr>
              <w:t xml:space="preserve">ojmovniku str. 68. </w:t>
            </w:r>
            <w:r w:rsidRPr="00E25B76">
              <w:rPr>
                <w:rFonts w:ascii="Times New Roman" w:hAnsi="Times New Roman" w:cs="Times New Roman"/>
                <w:sz w:val="20"/>
                <w:szCs w:val="20"/>
              </w:rPr>
              <w:t>Uputa</w:t>
            </w:r>
            <w:r w:rsidR="00063375" w:rsidRPr="00E25B76">
              <w:rPr>
                <w:rFonts w:ascii="Times New Roman" w:hAnsi="Times New Roman" w:cs="Times New Roman"/>
                <w:sz w:val="20"/>
                <w:szCs w:val="20"/>
              </w:rPr>
              <w:t xml:space="preserve"> vidjeti definiciju na što se sve odnosi industrijsko istraživanje.</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To znači da na svako pitanje na koje je odgovor NE, automatski se Prijavitelj isključuje iz daljnje evaluacije.</w:t>
            </w:r>
          </w:p>
          <w:p w:rsidR="00DD628E" w:rsidRPr="00E25B76" w:rsidRDefault="00DD628E" w:rsidP="00005C8A">
            <w:pPr>
              <w:rPr>
                <w:rFonts w:ascii="Times New Roman" w:hAnsi="Times New Roman" w:cs="Times New Roman"/>
                <w:b/>
                <w:bCs/>
                <w:sz w:val="20"/>
                <w:szCs w:val="20"/>
              </w:rPr>
            </w:pPr>
            <w:r w:rsidRPr="00E25B76">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a) Ne – 0 bodova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b) Da – 1 bod</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je evidentno da odgovor NE, ne može isključiti iz daljnje evaluacije jer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 ne treba imati partnera poduzetnika</w:t>
            </w:r>
          </w:p>
        </w:tc>
        <w:tc>
          <w:tcPr>
            <w:tcW w:w="6662" w:type="dxa"/>
          </w:tcPr>
          <w:p w:rsidR="00DD628E" w:rsidRPr="00E25B76" w:rsidRDefault="005F504A" w:rsidP="00005C8A">
            <w:pPr>
              <w:rPr>
                <w:rFonts w:ascii="Times New Roman" w:hAnsi="Times New Roman" w:cs="Times New Roman"/>
                <w:sz w:val="20"/>
                <w:szCs w:val="20"/>
              </w:rPr>
            </w:pPr>
            <w:r w:rsidRPr="00E25B76">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bit natječaja IRI koji će se provoditi - inovacija kao generator novog razvoja i rasta i poduzeća i BDP-a ili operativni kapacitet i dobri poslovni </w:t>
            </w:r>
            <w:r w:rsidRPr="00E25B76">
              <w:rPr>
                <w:rFonts w:ascii="Times New Roman" w:hAnsi="Times New Roman" w:cs="Times New Roman"/>
                <w:sz w:val="20"/>
                <w:szCs w:val="20"/>
              </w:rPr>
              <w:lastRenderedPageBreak/>
              <w:t>rezultati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Zašto se provodi zajednički natječaj za mala, srednja i velika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E25B76">
              <w:rPr>
                <w:rFonts w:ascii="Times New Roman" w:hAnsi="Times New Roman" w:cs="Times New Roman"/>
                <w:sz w:val="20"/>
                <w:szCs w:val="20"/>
              </w:rPr>
              <w:t>poslovni rezultat u budućnosti?</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 Kako će se osigurati da kompetentni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evaluiraju inovacije? Što ako u bazi </w:t>
            </w:r>
            <w:proofErr w:type="spellStart"/>
            <w:r w:rsidRPr="00E25B76">
              <w:rPr>
                <w:rFonts w:ascii="Times New Roman" w:hAnsi="Times New Roman" w:cs="Times New Roman"/>
                <w:sz w:val="20"/>
                <w:szCs w:val="20"/>
              </w:rPr>
              <w:t>evaluatora</w:t>
            </w:r>
            <w:proofErr w:type="spellEnd"/>
            <w:r w:rsidRPr="00E25B76">
              <w:rPr>
                <w:rFonts w:ascii="Times New Roman" w:hAnsi="Times New Roman" w:cs="Times New Roman"/>
                <w:sz w:val="20"/>
                <w:szCs w:val="20"/>
              </w:rPr>
              <w:t xml:space="preserve"> ne postoje kompetentni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za neko područje (djelatnost)?</w:t>
            </w:r>
          </w:p>
        </w:tc>
        <w:tc>
          <w:tcPr>
            <w:tcW w:w="6662" w:type="dxa"/>
          </w:tcPr>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lastRenderedPageBreak/>
              <w:t xml:space="preserve">Cilj samog poziva je razvoj novih proizvoda (dobara i usluga), tehnologija i poslovnih procesa kroz povećanje privatnih ulaganja u istraživanje, razvoj i </w:t>
            </w:r>
            <w:r w:rsidRPr="00E25B76">
              <w:rPr>
                <w:rFonts w:ascii="Times New Roman" w:hAnsi="Times New Roman" w:cs="Times New Roman"/>
                <w:sz w:val="20"/>
                <w:szCs w:val="20"/>
              </w:rPr>
              <w:lastRenderedPageBreak/>
              <w:t>inovacije.</w:t>
            </w:r>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Ministarstvo gospodarstva je </w:t>
            </w:r>
            <w:r w:rsidR="00797920" w:rsidRPr="00E25B76">
              <w:rPr>
                <w:rFonts w:ascii="Times New Roman" w:hAnsi="Times New Roman" w:cs="Times New Roman"/>
                <w:sz w:val="20"/>
                <w:szCs w:val="20"/>
              </w:rPr>
              <w:t>objavilo</w:t>
            </w:r>
            <w:r w:rsidRPr="00E25B76">
              <w:rPr>
                <w:rFonts w:ascii="Times New Roman" w:hAnsi="Times New Roman" w:cs="Times New Roman"/>
                <w:sz w:val="20"/>
                <w:szCs w:val="20"/>
              </w:rPr>
              <w:t xml:space="preserve"> izmjenu poziva gdje su se korigirali bodovi u tablici kriterija odabira, navedena izmjena </w:t>
            </w:r>
            <w:r w:rsidR="00797920"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objavljena na </w:t>
            </w:r>
            <w:hyperlink r:id="rId26" w:history="1">
              <w:r w:rsidRPr="00E25B76">
                <w:rPr>
                  <w:rStyle w:val="Hiperveza"/>
                  <w:rFonts w:ascii="Times New Roman" w:hAnsi="Times New Roman" w:cs="Times New Roman"/>
                  <w:sz w:val="20"/>
                  <w:szCs w:val="20"/>
                </w:rPr>
                <w:t>www.strukturnifondovi.hr</w:t>
              </w:r>
            </w:hyperlink>
            <w:r w:rsidR="00797920" w:rsidRPr="00E25B76">
              <w:rPr>
                <w:rFonts w:ascii="Times New Roman" w:hAnsi="Times New Roman" w:cs="Times New Roman"/>
                <w:sz w:val="20"/>
                <w:szCs w:val="20"/>
              </w:rPr>
              <w:t xml:space="preserve"> i </w:t>
            </w:r>
            <w:hyperlink r:id="rId27" w:history="1">
              <w:r w:rsidR="00797920" w:rsidRPr="00E25B76">
                <w:rPr>
                  <w:rStyle w:val="Hiperveza"/>
                  <w:rFonts w:ascii="Times New Roman" w:hAnsi="Times New Roman" w:cs="Times New Roman"/>
                  <w:sz w:val="20"/>
                  <w:szCs w:val="20"/>
                </w:rPr>
                <w:t>www.mingo.hr</w:t>
              </w:r>
            </w:hyperlink>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Projektni prijedlozi se podnose od 08. lipnja 2016. godine.</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w:t>
            </w:r>
            <w:r w:rsidRPr="00E25B76">
              <w:rPr>
                <w:rFonts w:ascii="Times New Roman" w:hAnsi="Times New Roman" w:cs="Times New Roman"/>
                <w:sz w:val="20"/>
                <w:szCs w:val="20"/>
              </w:rPr>
              <w:lastRenderedPageBreak/>
              <w:t>formi: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      Može li upravljanje projektom vršiti zaposlenik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Može li se trošak upravljanja projektom od strane zaposlenika Prijavitelja prikazati kao trošak na projektu?</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 koju kategoriju troškova se prikazuju troškovi upravljanja projektom, ukoliko projektom upravlja zaposlenik Prijavitelja?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d.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 Zaposlenik p</w:t>
            </w:r>
            <w:r w:rsidR="002E0181" w:rsidRPr="00E25B76">
              <w:rPr>
                <w:rFonts w:ascii="Times New Roman" w:hAnsi="Times New Roman" w:cs="Times New Roman"/>
                <w:sz w:val="20"/>
                <w:szCs w:val="20"/>
              </w:rPr>
              <w:t>rijavitelja</w:t>
            </w:r>
            <w:r w:rsidRPr="00E25B76">
              <w:rPr>
                <w:rFonts w:ascii="Times New Roman" w:hAnsi="Times New Roman" w:cs="Times New Roman"/>
                <w:sz w:val="20"/>
                <w:szCs w:val="20"/>
              </w:rPr>
              <w:t xml:space="preserve"> može vršiti upravljanje projektom.</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Trošak upravljanja projektom Prijavitelj može prikazati kao prihvatljiv trošak.</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c) Sukladno </w:t>
            </w:r>
            <w:proofErr w:type="spellStart"/>
            <w:r w:rsidRPr="00E25B76">
              <w:rPr>
                <w:rFonts w:ascii="Times New Roman" w:hAnsi="Times New Roman" w:cs="Times New Roman"/>
                <w:color w:val="FF0000"/>
                <w:sz w:val="20"/>
                <w:szCs w:val="20"/>
              </w:rPr>
              <w:t>UzP</w:t>
            </w:r>
            <w:proofErr w:type="spellEnd"/>
            <w:r w:rsidRPr="00E25B76">
              <w:rPr>
                <w:rFonts w:ascii="Times New Roman" w:hAnsi="Times New Roman" w:cs="Times New Roman"/>
                <w:color w:val="FF0000"/>
                <w:sz w:val="20"/>
                <w:szCs w:val="20"/>
              </w:rPr>
              <w:t xml:space="preserve">, točci 4.2., pod točci </w:t>
            </w:r>
            <w:r w:rsidR="00571493" w:rsidRPr="00E25B76">
              <w:rPr>
                <w:rFonts w:ascii="Times New Roman" w:hAnsi="Times New Roman" w:cs="Times New Roman"/>
                <w:color w:val="FF0000"/>
                <w:sz w:val="20"/>
                <w:szCs w:val="20"/>
              </w:rPr>
              <w:t>4</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d) Angažiranje vanjskog stručnjaka za upravljanje projektom neće biti razlogom za isključenje Prijavitelja u postupku evaluacije, Troškovi istog su definirani u </w:t>
            </w:r>
            <w:r w:rsidRPr="00E25B76">
              <w:rPr>
                <w:rFonts w:ascii="Times New Roman" w:hAnsi="Times New Roman" w:cs="Times New Roman"/>
                <w:sz w:val="20"/>
                <w:szCs w:val="20"/>
              </w:rPr>
              <w:lastRenderedPageBreak/>
              <w:t>UzU, točci 4.2., pod točci 4.</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Navedeni limit je izbrisan sukladno ispravku Poziva.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JOPPD obrazac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b) Je li potrebno dostaviti samo stranicu A ili i stranicu B obrasca JOPPD</w:t>
            </w:r>
          </w:p>
        </w:tc>
        <w:tc>
          <w:tcPr>
            <w:tcW w:w="6662" w:type="dxa"/>
          </w:tcPr>
          <w:p w:rsidR="00063375" w:rsidRPr="00E25B76" w:rsidRDefault="006A5EF3"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 xml:space="preserve">Cijeli </w:t>
            </w:r>
            <w:r w:rsidR="00063375" w:rsidRPr="00E25B76">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E25B76">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E25B76">
              <w:rPr>
                <w:rFonts w:ascii="Times New Roman" w:eastAsia="Times New Roman" w:hAnsi="Times New Roman" w:cs="Times New Roman"/>
                <w:color w:val="000000" w:themeColor="text1"/>
                <w:sz w:val="20"/>
                <w:szCs w:val="20"/>
                <w:lang w:eastAsia="en-GB"/>
              </w:rPr>
              <w:t xml:space="preserve">. </w:t>
            </w:r>
          </w:p>
          <w:p w:rsidR="00063375" w:rsidRPr="00E25B76" w:rsidRDefault="00063375"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Platne liste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točki 4.2 Uputa, </w:t>
            </w:r>
            <w:proofErr w:type="spellStart"/>
            <w:r w:rsidRPr="00E25B76">
              <w:rPr>
                <w:rFonts w:ascii="Times New Roman" w:hAnsi="Times New Roman" w:cs="Times New Roman"/>
                <w:sz w:val="20"/>
                <w:szCs w:val="20"/>
              </w:rPr>
              <w:t>footnote</w:t>
            </w:r>
            <w:proofErr w:type="spellEnd"/>
            <w:r w:rsidRPr="00E25B76">
              <w:rPr>
                <w:rFonts w:ascii="Times New Roman" w:hAnsi="Times New Roman" w:cs="Times New Roman"/>
                <w:sz w:val="20"/>
                <w:szCs w:val="20"/>
              </w:rPr>
              <w:t xml:space="preserve"> br. 27.,  platne liste za 12 mjeseci koje prethode predaji projektne prijave.</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 Je li potrebno dostaviti GFI-POD za prethodne 3 godine za sva povezana poduzeća?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Je li potrebno GFI povezanih poduzeća u inozemstvu prevesti i ovjeriti kod sudskog tum</w:t>
            </w:r>
            <w:r w:rsidR="002E0181" w:rsidRPr="00E25B76">
              <w:rPr>
                <w:rFonts w:ascii="Times New Roman" w:hAnsi="Times New Roman" w:cs="Times New Roman"/>
                <w:sz w:val="20"/>
                <w:szCs w:val="20"/>
              </w:rPr>
              <w:t>ača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E25B76">
              <w:rPr>
                <w:rFonts w:ascii="Times New Roman" w:hAnsi="Times New Roman" w:cs="Times New Roman"/>
                <w:sz w:val="20"/>
                <w:szCs w:val="20"/>
              </w:rPr>
              <w:t>ača</w:t>
            </w:r>
            <w:proofErr w:type="spellEnd"/>
            <w:r w:rsidRPr="00E25B76">
              <w:rPr>
                <w:rFonts w:ascii="Times New Roman" w:hAnsi="Times New Roman" w:cs="Times New Roman"/>
                <w:sz w:val="20"/>
                <w:szCs w:val="20"/>
              </w:rPr>
              <w:t>?</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s </w:t>
            </w:r>
            <w:r w:rsidRPr="00E25B76">
              <w:rPr>
                <w:rFonts w:ascii="Times New Roman" w:hAnsi="Times New Roman" w:cs="Times New Roman"/>
                <w:sz w:val="20"/>
                <w:szCs w:val="20"/>
              </w:rPr>
              <w:lastRenderedPageBreak/>
              <w:t>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E25B76" w:rsidRDefault="00134A61" w:rsidP="00005C8A">
            <w:pPr>
              <w:rPr>
                <w:rFonts w:ascii="Times New Roman" w:hAnsi="Times New Roman" w:cs="Times New Roman"/>
                <w:sz w:val="20"/>
                <w:szCs w:val="20"/>
                <w:highlight w:val="cyan"/>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Dostavlja li se konsolidirano financijsko izviješće za 3 prethodne godine?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color w:val="000000"/>
                <w:sz w:val="20"/>
                <w:szCs w:val="20"/>
              </w:rPr>
              <w:t xml:space="preserve">Sukladno ispravku poziva, točki 7.1 </w:t>
            </w:r>
            <w:proofErr w:type="spellStart"/>
            <w:r w:rsidRPr="00E25B76">
              <w:rPr>
                <w:rFonts w:ascii="Times New Roman" w:hAnsi="Times New Roman" w:cs="Times New Roman"/>
                <w:color w:val="000000"/>
                <w:sz w:val="20"/>
                <w:szCs w:val="20"/>
              </w:rPr>
              <w:t>UzP</w:t>
            </w:r>
            <w:proofErr w:type="spellEnd"/>
            <w:r w:rsidRPr="00E25B76">
              <w:rPr>
                <w:rFonts w:ascii="Times New Roman" w:hAnsi="Times New Roman" w:cs="Times New Roman"/>
                <w:color w:val="000000"/>
                <w:sz w:val="20"/>
                <w:szCs w:val="20"/>
              </w:rPr>
              <w:t xml:space="preserve"> potrebno je dostaviti konsolidirano financijsko izviješće za povezana društva. </w:t>
            </w:r>
            <w:r w:rsidRPr="00E25B76">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Pojedinačna izvješća </w:t>
            </w:r>
            <w:r w:rsidR="00197D20" w:rsidRPr="00E25B76">
              <w:rPr>
                <w:rFonts w:ascii="Times New Roman" w:hAnsi="Times New Roman" w:cs="Times New Roman"/>
                <w:sz w:val="20"/>
                <w:szCs w:val="20"/>
              </w:rPr>
              <w:t>nije potrebno podnositi</w:t>
            </w:r>
            <w:r w:rsidRPr="00E25B76">
              <w:rPr>
                <w:rFonts w:ascii="Times New Roman" w:hAnsi="Times New Roman" w:cs="Times New Roman"/>
                <w:sz w:val="20"/>
                <w:szCs w:val="20"/>
              </w:rPr>
              <w:t>.</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Intenziteti potpore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E25B76" w:rsidRDefault="00A94DB6" w:rsidP="00CF32E5">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E25B76" w:rsidRDefault="00A94DB6" w:rsidP="00CF32E5">
            <w:pPr>
              <w:autoSpaceDE w:val="0"/>
              <w:autoSpaceDN w:val="0"/>
              <w:contextualSpacing/>
              <w:jc w:val="both"/>
              <w:rPr>
                <w:rFonts w:ascii="Times New Roman" w:hAnsi="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Kriteriji odabira i pitanja za ocjenu kvalitete 1.2.3.1.</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Preporuka: U najavljenoj izmjeni Poziva revidirati navedeni kriterij. Prije </w:t>
            </w:r>
            <w:r w:rsidRPr="00E25B76">
              <w:rPr>
                <w:rFonts w:ascii="Times New Roman" w:hAnsi="Times New Roman" w:cs="Times New Roman"/>
                <w:sz w:val="20"/>
                <w:szCs w:val="20"/>
              </w:rPr>
              <w:lastRenderedPageBreak/>
              <w:t xml:space="preserve">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E25B76" w:rsidRDefault="00D325F3" w:rsidP="00005C8A">
            <w:pPr>
              <w:rPr>
                <w:rFonts w:ascii="Times New Roman" w:hAnsi="Times New Roman" w:cs="Times New Roman"/>
                <w:sz w:val="20"/>
                <w:szCs w:val="20"/>
                <w:highlight w:val="cyan"/>
              </w:rPr>
            </w:pP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DD628E"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lastRenderedPageBreak/>
              <w:t>c) Preko 50 % - 3 boda“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Ugovorne obveze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Ne predstavljaju ugovornu obvezu</w:t>
            </w:r>
            <w:r w:rsidR="00AF48AE"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Pozivu je u </w:t>
            </w:r>
            <w:proofErr w:type="spellStart"/>
            <w:r w:rsidRPr="00E25B76">
              <w:rPr>
                <w:rFonts w:ascii="Times New Roman" w:hAnsi="Times New Roman" w:cs="Times New Roman"/>
                <w:sz w:val="20"/>
                <w:szCs w:val="20"/>
              </w:rPr>
              <w:t>potpoglavlju</w:t>
            </w:r>
            <w:proofErr w:type="spellEnd"/>
            <w:r w:rsidR="002E0181" w:rsidRPr="00E25B76">
              <w:rPr>
                <w:rFonts w:ascii="Times New Roman" w:hAnsi="Times New Roman" w:cs="Times New Roman"/>
                <w:sz w:val="20"/>
                <w:szCs w:val="20"/>
              </w:rPr>
              <w:t>,</w:t>
            </w:r>
            <w:r w:rsidRPr="00E25B76">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063375" w:rsidRPr="00E25B76" w:rsidRDefault="00063375" w:rsidP="00005C8A">
            <w:pPr>
              <w:rPr>
                <w:rFonts w:ascii="Times New Roman" w:hAnsi="Times New Roman" w:cs="Times New Roman"/>
                <w:iCs/>
                <w:sz w:val="20"/>
                <w:szCs w:val="20"/>
              </w:rPr>
            </w:pP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E25B76" w:rsidRDefault="0006337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kojim dokumentom se dokazuje da poduzetnik obavlja ekonomsku djelatnost?</w:t>
            </w:r>
          </w:p>
        </w:tc>
        <w:tc>
          <w:tcPr>
            <w:tcW w:w="6662" w:type="dxa"/>
          </w:tcPr>
          <w:p w:rsidR="00DD628E" w:rsidRPr="00E25B76" w:rsidRDefault="00063375" w:rsidP="00005C8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E25B76" w:rsidRDefault="0099497B" w:rsidP="00005C8A">
            <w:pPr>
              <w:rPr>
                <w:rFonts w:ascii="Times New Roman" w:hAnsi="Times New Roman" w:cs="Times New Roman"/>
                <w:color w:val="000000" w:themeColor="text1"/>
                <w:sz w:val="20"/>
                <w:szCs w:val="20"/>
              </w:rPr>
            </w:pPr>
          </w:p>
          <w:p w:rsidR="0099497B" w:rsidRPr="00E25B76" w:rsidRDefault="0099497B"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13 UZP-a se navodi </w:t>
            </w:r>
            <w:r w:rsidRPr="00E25B76">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E25B76">
              <w:rPr>
                <w:rFonts w:ascii="Times New Roman" w:hAnsi="Times New Roman" w:cs="Times New Roman"/>
                <w:sz w:val="20"/>
                <w:szCs w:val="20"/>
              </w:rPr>
              <w:t>U kojem roku i na koji način će se provoditi ovo odobrenje od strane PT2?</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E25B76">
              <w:rPr>
                <w:rFonts w:ascii="Times New Roman" w:hAnsi="Times New Roman" w:cs="Times New Roman"/>
                <w:sz w:val="20"/>
                <w:szCs w:val="20"/>
              </w:rPr>
              <w:t>rojekta. (n</w:t>
            </w:r>
            <w:r w:rsidRPr="00E25B76">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Str. 16. Molimo pojašnjenje što sve obuhvaćaju </w:t>
            </w:r>
            <w:r w:rsidRPr="00E25B76">
              <w:rPr>
                <w:rFonts w:ascii="Times New Roman" w:hAnsi="Times New Roman" w:cs="Times New Roman"/>
                <w:b/>
                <w:bCs/>
                <w:i/>
                <w:iCs/>
                <w:sz w:val="20"/>
                <w:szCs w:val="20"/>
              </w:rPr>
              <w:t>posebni sektori ekonomske djelatnosti</w:t>
            </w:r>
            <w:r w:rsidRPr="00E25B76">
              <w:rPr>
                <w:rFonts w:ascii="Times New Roman" w:hAnsi="Times New Roman" w:cs="Times New Roman"/>
                <w:sz w:val="20"/>
                <w:szCs w:val="20"/>
              </w:rPr>
              <w:t xml:space="preserve"> u kontekstu rečenice: da se ne može dodijeliti regionalna potpora </w:t>
            </w:r>
            <w:r w:rsidRPr="00E25B76">
              <w:rPr>
                <w:rFonts w:ascii="Times New Roman" w:hAnsi="Times New Roman" w:cs="Times New Roman"/>
                <w:sz w:val="20"/>
                <w:szCs w:val="20"/>
              </w:rPr>
              <w:lastRenderedPageBreak/>
              <w:t>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E25B76" w:rsidRDefault="007219A8"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Navedeno je definirano u Uredbi Komisije (EU) br. 651/2014od 17. lipnja 2014. </w:t>
            </w:r>
            <w:r w:rsidR="000C01FA"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7C4735"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E25B76" w:rsidRDefault="00DD628E" w:rsidP="006909A7">
            <w:pPr>
              <w:pStyle w:val="Odlomakpopisa"/>
              <w:numPr>
                <w:ilvl w:val="0"/>
                <w:numId w:val="10"/>
              </w:numPr>
              <w:rPr>
                <w:rFonts w:ascii="Times New Roman" w:hAnsi="Times New Roman" w:cs="Times New Roman"/>
                <w:sz w:val="20"/>
                <w:szCs w:val="20"/>
              </w:rPr>
            </w:pPr>
            <w:r w:rsidRPr="00E25B76">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E25B76" w:rsidRDefault="00DD628E" w:rsidP="006909A7">
            <w:pPr>
              <w:pStyle w:val="Odlomakpopisa"/>
              <w:numPr>
                <w:ilvl w:val="0"/>
                <w:numId w:val="10"/>
              </w:numPr>
              <w:rPr>
                <w:rFonts w:ascii="Times New Roman" w:hAnsi="Times New Roman" w:cs="Times New Roman"/>
                <w:sz w:val="20"/>
                <w:szCs w:val="20"/>
              </w:rPr>
            </w:pPr>
            <w:r w:rsidRPr="00E25B76">
              <w:rPr>
                <w:rFonts w:ascii="Times New Roman" w:hAnsi="Times New Roman" w:cs="Times New Roman"/>
                <w:sz w:val="20"/>
                <w:szCs w:val="20"/>
              </w:rPr>
              <w:t> Odnosi li se to ograničenje i na poduzetnike koji pod projektom podugovaraju jedan manji dio istraživanja, dok veći provode sami?</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podugovaranja poduzetnik ne može koristiti potporu jer neće on raditi na </w:t>
            </w:r>
            <w:r w:rsidR="0015624A" w:rsidRPr="00E25B76">
              <w:rPr>
                <w:rFonts w:ascii="Times New Roman" w:hAnsi="Times New Roman" w:cs="Times New Roman"/>
                <w:sz w:val="20"/>
                <w:szCs w:val="20"/>
              </w:rPr>
              <w:t>istoj</w:t>
            </w:r>
            <w:r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procjenjivati što je dostatno, a što nije?</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E25B76" w:rsidRDefault="00E149C6" w:rsidP="00005C8A">
            <w:pPr>
              <w:rPr>
                <w:rFonts w:ascii="Times New Roman" w:hAnsi="Times New Roman" w:cs="Times New Roman"/>
                <w:sz w:val="20"/>
                <w:szCs w:val="20"/>
              </w:rPr>
            </w:pPr>
            <w:r w:rsidRPr="00E25B76">
              <w:rPr>
                <w:rFonts w:ascii="Times New Roman" w:hAnsi="Times New Roman" w:cs="Times New Roman"/>
                <w:sz w:val="20"/>
                <w:szCs w:val="20"/>
              </w:rPr>
              <w:t xml:space="preserve">Bez uvida u projektnu dokumentaciju teško je </w:t>
            </w:r>
            <w:r w:rsidR="00CC6606" w:rsidRPr="00E25B76">
              <w:rPr>
                <w:rFonts w:ascii="Times New Roman" w:hAnsi="Times New Roman" w:cs="Times New Roman"/>
                <w:sz w:val="20"/>
                <w:szCs w:val="20"/>
              </w:rPr>
              <w:t>dati konačan odgovor</w:t>
            </w:r>
            <w:r w:rsidRPr="00E25B76">
              <w:rPr>
                <w:rFonts w:ascii="Times New Roman" w:hAnsi="Times New Roman" w:cs="Times New Roman"/>
                <w:sz w:val="20"/>
                <w:szCs w:val="20"/>
              </w:rPr>
              <w:t xml:space="preserve">, ukoliko je navedeni trošak u skladu sa </w:t>
            </w:r>
            <w:r w:rsidR="00CC6606" w:rsidRPr="00E25B76">
              <w:rPr>
                <w:rFonts w:ascii="Times New Roman" w:hAnsi="Times New Roman" w:cs="Times New Roman"/>
                <w:sz w:val="20"/>
                <w:szCs w:val="20"/>
              </w:rPr>
              <w:t>U</w:t>
            </w:r>
            <w:r w:rsidRPr="00E25B76">
              <w:rPr>
                <w:rFonts w:ascii="Times New Roman" w:hAnsi="Times New Roman" w:cs="Times New Roman"/>
                <w:sz w:val="20"/>
                <w:szCs w:val="20"/>
              </w:rPr>
              <w:t>putama i neophodan je za provedbu projekta</w:t>
            </w:r>
            <w:r w:rsidR="006C7BD3" w:rsidRPr="00E25B76">
              <w:rPr>
                <w:rFonts w:ascii="Times New Roman" w:hAnsi="Times New Roman" w:cs="Times New Roman"/>
                <w:sz w:val="20"/>
                <w:szCs w:val="20"/>
              </w:rPr>
              <w:t xml:space="preserve"> koji se odnosi na istraživanje i razvoj</w:t>
            </w:r>
            <w:r w:rsidRPr="00E25B76">
              <w:rPr>
                <w:rFonts w:ascii="Times New Roman" w:hAnsi="Times New Roman" w:cs="Times New Roman"/>
                <w:sz w:val="20"/>
                <w:szCs w:val="20"/>
              </w:rPr>
              <w:t xml:space="preserve"> onda će u tom slučaju biti prihvatljiv trošak.</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u prijavi znače pokazatelji koji su navedeni pod 3.3.? Na koji način se </w:t>
            </w:r>
            <w:r w:rsidRPr="00E25B76">
              <w:rPr>
                <w:rFonts w:ascii="Times New Roman" w:hAnsi="Times New Roman" w:cs="Times New Roman"/>
                <w:sz w:val="20"/>
                <w:szCs w:val="20"/>
              </w:rPr>
              <w:lastRenderedPageBreak/>
              <w:t>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E25B76" w:rsidRDefault="007B270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 osnovu Pokazatelja navedenih pod točkom 3.3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procjenjivati će se </w:t>
            </w:r>
            <w:r w:rsidRPr="00E25B76">
              <w:rPr>
                <w:rFonts w:ascii="Times New Roman" w:hAnsi="Times New Roman" w:cs="Times New Roman"/>
                <w:sz w:val="20"/>
                <w:szCs w:val="20"/>
              </w:rPr>
              <w:lastRenderedPageBreak/>
              <w:t>učinak potpora dodijeljenih po ovom Pozivu i sukladno tome projekti sufinancirani u okviru ovog Poziva trebaju doprinositi njihovom ispunjenju. Povezanost s pokaza</w:t>
            </w:r>
            <w:r w:rsidR="00B51692" w:rsidRPr="00E25B76">
              <w:rPr>
                <w:rFonts w:ascii="Times New Roman" w:hAnsi="Times New Roman" w:cs="Times New Roman"/>
                <w:sz w:val="20"/>
                <w:szCs w:val="20"/>
              </w:rPr>
              <w:t>teljima potrebno je navesti u Prijavnom</w:t>
            </w:r>
            <w:r w:rsidRPr="00E25B76">
              <w:rPr>
                <w:rFonts w:ascii="Times New Roman" w:hAnsi="Times New Roman" w:cs="Times New Roman"/>
                <w:sz w:val="20"/>
                <w:szCs w:val="20"/>
              </w:rPr>
              <w:t xml:space="preserve"> obrasc</w:t>
            </w:r>
            <w:r w:rsidR="00B51692" w:rsidRPr="00E25B76">
              <w:rPr>
                <w:rFonts w:ascii="Times New Roman" w:hAnsi="Times New Roman" w:cs="Times New Roman"/>
                <w:sz w:val="20"/>
                <w:szCs w:val="20"/>
              </w:rPr>
              <w:t>u</w:t>
            </w:r>
            <w:r w:rsidRPr="00E25B76">
              <w:rPr>
                <w:rFonts w:ascii="Times New Roman" w:hAnsi="Times New Roman" w:cs="Times New Roman"/>
                <w:sz w:val="20"/>
                <w:szCs w:val="20"/>
              </w:rPr>
              <w:t xml:space="preserve"> A</w:t>
            </w:r>
            <w:r w:rsidR="00B51692" w:rsidRPr="00E25B76">
              <w:rPr>
                <w:rFonts w:ascii="Times New Roman" w:hAnsi="Times New Roman" w:cs="Times New Roman"/>
                <w:sz w:val="20"/>
                <w:szCs w:val="20"/>
              </w:rPr>
              <w:t xml:space="preserve"> i B</w:t>
            </w:r>
            <w:r w:rsidRPr="00E25B76">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E25B76">
              <w:rPr>
                <w:rFonts w:ascii="Times New Roman" w:hAnsi="Times New Roman" w:cs="Times New Roman"/>
                <w:sz w:val="20"/>
                <w:szCs w:val="20"/>
              </w:rPr>
              <w:t xml:space="preserve">pod rednim brojem 1. i </w:t>
            </w:r>
            <w:r w:rsidRPr="00E25B76">
              <w:rPr>
                <w:rFonts w:ascii="Times New Roman" w:hAnsi="Times New Roman" w:cs="Times New Roman"/>
                <w:sz w:val="20"/>
                <w:szCs w:val="20"/>
              </w:rPr>
              <w:t xml:space="preserve">7. </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1.2.3.1. – primjenjuje se za sva uključena poduzeća ukupno.</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1.2.3.2. – primjenjuje se za sva uključena poduzeća ukupno</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w:t>
            </w:r>
            <w:r w:rsidRPr="00E25B76">
              <w:rPr>
                <w:rFonts w:ascii="Times New Roman" w:hAnsi="Times New Roman" w:cs="Times New Roman"/>
                <w:sz w:val="20"/>
                <w:szCs w:val="20"/>
              </w:rPr>
              <w:lastRenderedPageBreak/>
              <w:t>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E25B76">
              <w:rPr>
                <w:rFonts w:ascii="Times New Roman" w:hAnsi="Times New Roman" w:cs="Times New Roman"/>
                <w:sz w:val="20"/>
                <w:szCs w:val="20"/>
              </w:rPr>
              <w:lastRenderedPageBreak/>
              <w:t>vrijednosti iz EU i Nacionalnih sredstava te iste navesti u njihovom punom nazivu i referenci.</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E25B76" w:rsidRDefault="00DC7674" w:rsidP="00005C8A">
            <w:pPr>
              <w:rPr>
                <w:rFonts w:ascii="Times New Roman" w:hAnsi="Times New Roman" w:cs="Times New Roman"/>
                <w:sz w:val="20"/>
                <w:szCs w:val="20"/>
              </w:rPr>
            </w:pPr>
            <w:r w:rsidRPr="00E25B76">
              <w:rPr>
                <w:rFonts w:ascii="Times New Roman" w:hAnsi="Times New Roman" w:cs="Times New Roman"/>
                <w:sz w:val="20"/>
                <w:szCs w:val="20"/>
              </w:rPr>
              <w:t>Korisnik tijekom izvršavanja Ugovora podnosi PT2 izvješća sukladno posebnim uvjetima Ugovora, točka 2.8. i 2.10.</w:t>
            </w:r>
            <w:r w:rsidR="001B3FBE" w:rsidRPr="00E25B76">
              <w:rPr>
                <w:rFonts w:ascii="Times New Roman" w:hAnsi="Times New Roman" w:cs="Times New Roman"/>
                <w:sz w:val="20"/>
                <w:szCs w:val="20"/>
              </w:rPr>
              <w:t>, gdje je uključeno i izvješće nakon provedbe projekta.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E25B76" w:rsidRDefault="006C7BD3" w:rsidP="00005C8A">
            <w:pPr>
              <w:rPr>
                <w:rFonts w:ascii="Times New Roman" w:hAnsi="Times New Roman" w:cs="Times New Roman"/>
                <w:sz w:val="20"/>
                <w:szCs w:val="20"/>
              </w:rPr>
            </w:pPr>
            <w:r w:rsidRPr="00E25B76">
              <w:rPr>
                <w:rFonts w:ascii="Times New Roman" w:hAnsi="Times New Roman" w:cs="Times New Roman"/>
                <w:sz w:val="20"/>
                <w:szCs w:val="20"/>
              </w:rPr>
              <w:t>Nema povrata sredstava s obzirom da se radi o aktivnostima istraživanja i razvoja.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4.2. (6)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E25B76" w:rsidRDefault="00134A61"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Može li partnerska organizacija biti korisnik regionalnih potpora?</w:t>
            </w:r>
          </w:p>
        </w:tc>
        <w:tc>
          <w:tcPr>
            <w:tcW w:w="6662" w:type="dxa"/>
          </w:tcPr>
          <w:p w:rsidR="00A26555" w:rsidRDefault="00A26555" w:rsidP="00A26555">
            <w:pPr>
              <w:rPr>
                <w:rFonts w:ascii="Times New Roman" w:eastAsia="Calibri" w:hAnsi="Times New Roman" w:cs="Times New Roman"/>
                <w:sz w:val="20"/>
                <w:szCs w:val="20"/>
              </w:rPr>
            </w:pPr>
            <w:r w:rsidRPr="00B77564">
              <w:rPr>
                <w:rFonts w:ascii="Times New Roman" w:hAnsi="Times New Roman" w:cs="Times New Roman"/>
                <w:sz w:val="20"/>
                <w:szCs w:val="20"/>
                <w:highlight w:val="yellow"/>
              </w:rPr>
              <w:t>Regionalna potpora se  može dodijeliti</w:t>
            </w:r>
            <w:r>
              <w:rPr>
                <w:rFonts w:ascii="Times New Roman" w:hAnsi="Times New Roman" w:cs="Times New Roman"/>
                <w:sz w:val="20"/>
                <w:szCs w:val="20"/>
                <w:highlight w:val="yellow"/>
              </w:rPr>
              <w:t xml:space="preserve"> poduzetnicima</w:t>
            </w:r>
            <w:r w:rsidRPr="00B77564">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 xml:space="preserve">(prijavitelju i partneru koji je poduzetnik) </w:t>
            </w:r>
            <w:r w:rsidRPr="00B77564">
              <w:rPr>
                <w:rFonts w:ascii="Times New Roman" w:hAnsi="Times New Roman" w:cs="Times New Roman"/>
                <w:sz w:val="20"/>
                <w:szCs w:val="20"/>
                <w:highlight w:val="yellow"/>
              </w:rPr>
              <w:t>za ulaganje u materijalnu i nematerijalnu imovinu koja je potrebna za nj</w:t>
            </w:r>
            <w:r>
              <w:rPr>
                <w:rFonts w:ascii="Times New Roman" w:hAnsi="Times New Roman" w:cs="Times New Roman"/>
                <w:sz w:val="20"/>
                <w:szCs w:val="20"/>
                <w:highlight w:val="yellow"/>
              </w:rPr>
              <w:t>ihov</w:t>
            </w:r>
            <w:r w:rsidRPr="00B77564">
              <w:rPr>
                <w:rFonts w:ascii="Times New Roman" w:hAnsi="Times New Roman" w:cs="Times New Roman"/>
                <w:sz w:val="20"/>
                <w:szCs w:val="20"/>
                <w:highlight w:val="yellow"/>
              </w:rPr>
              <w:t xml:space="preserve"> dio istraživanja odnosno za nj</w:t>
            </w:r>
            <w:r>
              <w:rPr>
                <w:rFonts w:ascii="Times New Roman" w:hAnsi="Times New Roman" w:cs="Times New Roman"/>
                <w:sz w:val="20"/>
                <w:szCs w:val="20"/>
                <w:highlight w:val="yellow"/>
              </w:rPr>
              <w:t>ihove</w:t>
            </w:r>
            <w:r w:rsidRPr="00B77564">
              <w:rPr>
                <w:rFonts w:ascii="Times New Roman" w:hAnsi="Times New Roman" w:cs="Times New Roman"/>
                <w:sz w:val="20"/>
                <w:szCs w:val="20"/>
                <w:highlight w:val="yellow"/>
              </w:rPr>
              <w:t xml:space="preserve"> aktivnosti u projektu.</w:t>
            </w:r>
          </w:p>
          <w:p w:rsidR="00DD628E" w:rsidRPr="00E25B76" w:rsidRDefault="00DD628E" w:rsidP="00005C8A">
            <w:pPr>
              <w:rPr>
                <w:rFonts w:ascii="Times New Roman" w:hAnsi="Times New Roman" w:cs="Times New Roman"/>
                <w:sz w:val="20"/>
                <w:szCs w:val="20"/>
              </w:rPr>
            </w:pP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lang w:eastAsia="hr-HR"/>
              </w:rPr>
            </w:pPr>
            <w:r w:rsidRPr="00E25B76">
              <w:rPr>
                <w:rFonts w:ascii="Times New Roman" w:hAnsi="Times New Roman" w:cs="Times New Roman"/>
                <w:sz w:val="20"/>
                <w:szCs w:val="20"/>
                <w:lang w:eastAsia="hr-HR"/>
              </w:rPr>
              <w:t>20/05/16</w:t>
            </w:r>
          </w:p>
        </w:tc>
        <w:tc>
          <w:tcPr>
            <w:tcW w:w="6379" w:type="dxa"/>
          </w:tcPr>
          <w:p w:rsidR="00DD628E"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M</w:t>
            </w:r>
            <w:r w:rsidR="00DD628E" w:rsidRPr="00E25B76">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E25B76" w:rsidRDefault="00DD628E" w:rsidP="00005C8A">
            <w:pPr>
              <w:rPr>
                <w:rFonts w:ascii="Times New Roman" w:hAnsi="Times New Roman" w:cs="Times New Roman"/>
                <w:sz w:val="20"/>
                <w:szCs w:val="20"/>
                <w:highlight w:val="green"/>
              </w:rPr>
            </w:pPr>
          </w:p>
        </w:tc>
        <w:tc>
          <w:tcPr>
            <w:tcW w:w="6662" w:type="dxa"/>
          </w:tcPr>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E25B76">
              <w:rPr>
                <w:rFonts w:ascii="Times New Roman" w:hAnsi="Times New Roman" w:cs="Times New Roman"/>
                <w:iCs/>
                <w:sz w:val="20"/>
                <w:szCs w:val="20"/>
              </w:rPr>
              <w:lastRenderedPageBreak/>
              <w:t>5 000 stanovnika.</w:t>
            </w:r>
          </w:p>
          <w:p w:rsidR="001B3FBE" w:rsidRPr="00E25B76" w:rsidRDefault="001B3FBE" w:rsidP="00005C8A">
            <w:pPr>
              <w:rPr>
                <w:rFonts w:ascii="Times New Roman" w:hAnsi="Times New Roman" w:cs="Times New Roman"/>
                <w:iCs/>
                <w:sz w:val="20"/>
                <w:szCs w:val="20"/>
              </w:rPr>
            </w:pPr>
          </w:p>
          <w:p w:rsidR="00DD628E" w:rsidRPr="00E25B76" w:rsidRDefault="00C40211"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spacing w:after="160" w:line="252" w:lineRule="auto"/>
              <w:ind w:left="360" w:hanging="360"/>
              <w:contextualSpacing/>
              <w:rPr>
                <w:rFonts w:ascii="Times New Roman" w:hAnsi="Times New Roman" w:cs="Times New Roman"/>
                <w:bCs/>
                <w:sz w:val="20"/>
                <w:szCs w:val="20"/>
              </w:rPr>
            </w:pPr>
            <w:r w:rsidRPr="00E25B76">
              <w:rPr>
                <w:rFonts w:ascii="Times New Roman" w:hAnsi="Times New Roman" w:cs="Times New Roman"/>
                <w:bCs/>
                <w:sz w:val="20"/>
                <w:szCs w:val="20"/>
              </w:rPr>
              <w:t>Obrazac 3. Popis obaveznog sadržaja sporazuma o partnerstvu</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se podrazumijeva pod organizacijom projekta na projektnoj ili </w:t>
            </w:r>
            <w:proofErr w:type="spellStart"/>
            <w:r w:rsidRPr="00E25B76">
              <w:rPr>
                <w:rFonts w:ascii="Times New Roman" w:hAnsi="Times New Roman" w:cs="Times New Roman"/>
                <w:sz w:val="20"/>
                <w:szCs w:val="20"/>
              </w:rPr>
              <w:t>podprojektnoj</w:t>
            </w:r>
            <w:proofErr w:type="spellEnd"/>
            <w:r w:rsidRPr="00E25B76">
              <w:rPr>
                <w:rFonts w:ascii="Times New Roman" w:hAnsi="Times New Roman" w:cs="Times New Roman"/>
                <w:sz w:val="20"/>
                <w:szCs w:val="20"/>
              </w:rPr>
              <w:t xml:space="preserve"> razini? Molimo Vas da pružite dodatno obrazloženje ili primjere iz prakse. </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Pod navedenom odredbom se</w:t>
            </w:r>
            <w:r w:rsidR="008B0D5B" w:rsidRPr="00E25B76">
              <w:rPr>
                <w:rFonts w:ascii="Times New Roman" w:hAnsi="Times New Roman" w:cs="Times New Roman"/>
                <w:sz w:val="20"/>
                <w:szCs w:val="20"/>
              </w:rPr>
              <w:t xml:space="preserve"> podrazumijeva</w:t>
            </w:r>
            <w:r w:rsidRPr="00E25B76">
              <w:rPr>
                <w:rFonts w:ascii="Times New Roman" w:hAnsi="Times New Roman" w:cs="Times New Roman"/>
                <w:sz w:val="20"/>
                <w:szCs w:val="20"/>
              </w:rPr>
              <w:t xml:space="preserve"> da opišite način upravljanja projektom</w:t>
            </w:r>
            <w:r w:rsidR="008B0D5B" w:rsidRPr="00E25B76">
              <w:rPr>
                <w:rFonts w:ascii="Times New Roman" w:hAnsi="Times New Roman" w:cs="Times New Roman"/>
                <w:sz w:val="20"/>
                <w:szCs w:val="20"/>
              </w:rPr>
              <w:t>.</w:t>
            </w:r>
          </w:p>
        </w:tc>
      </w:tr>
      <w:tr w:rsidR="00DD628E" w:rsidRPr="00E25B76" w:rsidTr="000F2297">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pStyle w:val="Odlomakpopisa"/>
              <w:ind w:left="360" w:hanging="360"/>
              <w:rPr>
                <w:rFonts w:ascii="Times New Roman" w:hAnsi="Times New Roman" w:cs="Times New Roman"/>
                <w:bCs/>
                <w:sz w:val="20"/>
                <w:szCs w:val="20"/>
              </w:rPr>
            </w:pPr>
            <w:r w:rsidRPr="00E25B76">
              <w:rPr>
                <w:rFonts w:ascii="Times New Roman" w:hAnsi="Times New Roman" w:cs="Times New Roman"/>
                <w:bCs/>
                <w:sz w:val="20"/>
                <w:szCs w:val="20"/>
              </w:rPr>
              <w:t>Dokaz sufinanciranja kreditom</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E25B76" w:rsidRDefault="00DD628E" w:rsidP="00DF6147">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21/05/16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Treba li partner koji je Organizacija za istraživanje i širenje znanja - fakultet, dostaviti sljedeće dokumente.</w:t>
            </w:r>
          </w:p>
          <w:p w:rsidR="001E78FB" w:rsidRPr="00E25B76" w:rsidRDefault="001E78FB" w:rsidP="00005C8A">
            <w:pPr>
              <w:spacing w:before="100" w:beforeAutospacing="1" w:line="360" w:lineRule="auto"/>
              <w:rPr>
                <w:rFonts w:ascii="Times New Roman" w:hAnsi="Times New Roman" w:cs="Times New Roman"/>
                <w:sz w:val="20"/>
                <w:szCs w:val="20"/>
              </w:rPr>
            </w:pPr>
            <w:r w:rsidRPr="00E25B76">
              <w:rPr>
                <w:rFonts w:ascii="Times New Roman" w:hAnsi="Times New Roman" w:cs="Times New Roman"/>
                <w:sz w:val="20"/>
                <w:szCs w:val="20"/>
              </w:rPr>
              <w:t xml:space="preserve">partner treba dostaviti i sljedeće dokumente: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Godišnje financijsko izvješće (GFI-POD) za 3 (tri) fiskalne godine koje prethode godini predaje projektnog prijedloga,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Obavijest o razvrstavanju poslovnog subjekta po NKD-u 2007.godini od Državnog zavoda za statistiku.</w:t>
            </w:r>
          </w:p>
          <w:p w:rsidR="001E78FB" w:rsidRPr="00E25B76" w:rsidRDefault="001E78FB"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E25B76" w:rsidRDefault="00FF3FA7" w:rsidP="00005C8A">
            <w:pPr>
              <w:rPr>
                <w:rFonts w:ascii="Times New Roman" w:hAnsi="Times New Roman" w:cs="Times New Roman"/>
                <w:sz w:val="20"/>
                <w:szCs w:val="20"/>
              </w:rPr>
            </w:pPr>
            <w:r w:rsidRPr="00E25B76">
              <w:rPr>
                <w:rFonts w:ascii="Times New Roman" w:hAnsi="Times New Roman" w:cs="Times New Roman"/>
                <w:sz w:val="20"/>
                <w:szCs w:val="20"/>
              </w:rPr>
              <w:t>Partner treba dostaviti dokumente sukladno točki 7.1. Uputa</w:t>
            </w:r>
            <w:r w:rsidR="002C31AB" w:rsidRPr="00E25B76">
              <w:rPr>
                <w:rFonts w:ascii="Times New Roman" w:hAnsi="Times New Roman" w:cs="Times New Roman"/>
                <w:sz w:val="20"/>
                <w:szCs w:val="20"/>
              </w:rPr>
              <w:t>.</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Pojašnjenje za ulaganje u istraživačku opremu od strane znanstvene </w:t>
            </w:r>
            <w:r w:rsidRPr="00E25B76">
              <w:rPr>
                <w:rFonts w:ascii="Times New Roman" w:hAnsi="Times New Roman" w:cs="Times New Roman"/>
                <w:b/>
                <w:sz w:val="20"/>
                <w:szCs w:val="20"/>
              </w:rPr>
              <w:lastRenderedPageBreak/>
              <w:t>ustanove, partnera u projektu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E25B76" w:rsidRDefault="0069380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Sastavni dio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pod točkom 9. je pojmovnik koji između ostalog definira </w:t>
            </w:r>
            <w:r w:rsidRPr="00E25B76">
              <w:rPr>
                <w:rFonts w:ascii="Times New Roman" w:hAnsi="Times New Roman" w:cs="Times New Roman"/>
                <w:sz w:val="20"/>
                <w:szCs w:val="20"/>
              </w:rPr>
              <w:lastRenderedPageBreak/>
              <w:t xml:space="preserve">pojmove poduzetnika, </w:t>
            </w:r>
            <w:r w:rsidR="007F01CC" w:rsidRPr="00E25B76">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E25B76">
              <w:rPr>
                <w:rFonts w:ascii="Times New Roman" w:hAnsi="Times New Roman" w:cs="Times New Roman"/>
                <w:sz w:val="20"/>
                <w:szCs w:val="20"/>
              </w:rPr>
              <w:t xml:space="preserve"> točci 1.4. i Tablica 3. Maksimalni intenzitet potpore, definirani su intenziteti.</w:t>
            </w:r>
          </w:p>
          <w:p w:rsidR="00D325F3" w:rsidRPr="00E25B76" w:rsidRDefault="00D325F3"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visine potpore za industrijsko istraživanje za malog poduzetnika uz učinkovitu suradnju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opisu 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Maksimalni iznosi potpore</w:t>
            </w:r>
            <w:r w:rsidR="00FF3FA7" w:rsidRPr="00E25B76">
              <w:rPr>
                <w:rFonts w:ascii="Times New Roman" w:hAnsi="Times New Roman" w:cs="Times New Roman"/>
                <w:sz w:val="20"/>
                <w:szCs w:val="20"/>
              </w:rPr>
              <w:t xml:space="preserve"> definirani u </w:t>
            </w:r>
            <w:proofErr w:type="spellStart"/>
            <w:r w:rsidR="00FF3FA7" w:rsidRPr="00E25B76">
              <w:rPr>
                <w:rFonts w:ascii="Times New Roman" w:hAnsi="Times New Roman" w:cs="Times New Roman"/>
                <w:sz w:val="20"/>
                <w:szCs w:val="20"/>
              </w:rPr>
              <w:t>UzP</w:t>
            </w:r>
            <w:proofErr w:type="spellEnd"/>
            <w:r w:rsidR="00FF3FA7" w:rsidRPr="00E25B76">
              <w:rPr>
                <w:rFonts w:ascii="Times New Roman" w:hAnsi="Times New Roman" w:cs="Times New Roman"/>
                <w:sz w:val="20"/>
                <w:szCs w:val="20"/>
              </w:rPr>
              <w:t>, točci 1.4., maksimalni iznos potpore za industrijsko istraživanje za malog poduzetnika je 80%.</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Pojašnjenje pokazatelja postotak prometa koji je rezultat prodaje inovacija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nije naveden način izračuna pokazatelja "postotak prometa koji je rezultat prodaje inovacije". Molimo odgovor, da li se za </w:t>
            </w:r>
            <w:r w:rsidRPr="00E25B76">
              <w:rPr>
                <w:rFonts w:ascii="Times New Roman" w:hAnsi="Times New Roman" w:cs="Times New Roman"/>
                <w:b/>
                <w:sz w:val="20"/>
                <w:szCs w:val="20"/>
              </w:rPr>
              <w:t>"referentni godišnji promet"</w:t>
            </w:r>
            <w:r w:rsidRPr="00E25B76">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aktivnosti u periodu od završetka prve projektne faze do početka iduće projektne faze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13 – Ako neki projekt obuhvaća više kategorija istraživanja i razvoja, svaka kategorija predstavlja jednu fazu Projekta. </w:t>
            </w:r>
            <w:r w:rsidRPr="00E25B76">
              <w:rPr>
                <w:rFonts w:ascii="Times New Roman" w:hAnsi="Times New Roman" w:cs="Times New Roman"/>
                <w:b/>
                <w:sz w:val="20"/>
                <w:szCs w:val="20"/>
              </w:rPr>
              <w:t>Korisnik može krenuti na slijedeću fazu projekta tek po odobrenju prethodne faze od strane PT2.</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E25B76" w:rsidRDefault="001E78FB" w:rsidP="00005C8A">
            <w:pPr>
              <w:rPr>
                <w:rFonts w:ascii="Times New Roman" w:hAnsi="Times New Roman" w:cs="Times New Roman"/>
                <w:sz w:val="20"/>
                <w:szCs w:val="20"/>
              </w:rPr>
            </w:pPr>
          </w:p>
          <w:p w:rsidR="001E78FB" w:rsidRPr="00E25B76" w:rsidRDefault="001E78FB" w:rsidP="00005C8A">
            <w:pPr>
              <w:rPr>
                <w:rFonts w:ascii="Times New Roman" w:hAnsi="Times New Roman" w:cs="Times New Roman"/>
                <w:sz w:val="20"/>
                <w:szCs w:val="20"/>
                <w:highlight w:val="cyan"/>
              </w:rPr>
            </w:pPr>
            <w:r w:rsidRPr="00E25B76">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prijavitelj podnese prijavu za IRI </w:t>
            </w:r>
            <w:r w:rsidR="00824E59" w:rsidRPr="00E25B76">
              <w:rPr>
                <w:rFonts w:ascii="Times New Roman" w:hAnsi="Times New Roman" w:cs="Times New Roman"/>
                <w:sz w:val="20"/>
                <w:szCs w:val="20"/>
              </w:rPr>
              <w:t>natječaj</w:t>
            </w:r>
            <w:r w:rsidRPr="00E25B76">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E25B76">
              <w:rPr>
                <w:rFonts w:ascii="Times New Roman" w:hAnsi="Times New Roman" w:cs="Times New Roman"/>
                <w:sz w:val="20"/>
                <w:szCs w:val="20"/>
              </w:rPr>
              <w:t>ć</w:t>
            </w:r>
            <w:r w:rsidRPr="00E25B76">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što se sve traži pod poglavljem 5. Proračun projekta u Poslovnom planu. Naime, navedeno je da se za formiranje proračuna mora </w:t>
            </w:r>
            <w:r w:rsidRPr="00E25B76">
              <w:rPr>
                <w:rFonts w:ascii="Times New Roman" w:hAnsi="Times New Roman" w:cs="Times New Roman"/>
                <w:sz w:val="20"/>
                <w:szCs w:val="20"/>
              </w:rPr>
              <w:lastRenderedPageBreak/>
              <w:t>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A55594" w:rsidRPr="00E25B76">
              <w:rPr>
                <w:rFonts w:ascii="Times New Roman" w:hAnsi="Times New Roman" w:cs="Times New Roman"/>
                <w:sz w:val="20"/>
                <w:szCs w:val="20"/>
              </w:rPr>
              <w:t xml:space="preserve">Poziva </w:t>
            </w:r>
            <w:r w:rsidRPr="00E25B76">
              <w:rPr>
                <w:rFonts w:ascii="Times New Roman" w:hAnsi="Times New Roman" w:cs="Times New Roman"/>
                <w:sz w:val="20"/>
                <w:szCs w:val="20"/>
              </w:rPr>
              <w:t xml:space="preserve">je </w:t>
            </w:r>
            <w:r w:rsidR="00A55594" w:rsidRPr="00E25B76">
              <w:rPr>
                <w:rFonts w:ascii="Times New Roman" w:hAnsi="Times New Roman" w:cs="Times New Roman"/>
                <w:sz w:val="20"/>
                <w:szCs w:val="20"/>
              </w:rPr>
              <w:t xml:space="preserve">objavljen na mrežnim stranicama </w:t>
            </w:r>
            <w:hyperlink r:id="rId28" w:history="1">
              <w:r w:rsidR="00A55594" w:rsidRPr="00E25B76">
                <w:rPr>
                  <w:rStyle w:val="Hiperveza"/>
                  <w:rFonts w:ascii="Times New Roman" w:hAnsi="Times New Roman" w:cs="Times New Roman"/>
                  <w:sz w:val="20"/>
                  <w:szCs w:val="20"/>
                </w:rPr>
                <w:t>www.strukturnifondovi.hr</w:t>
              </w:r>
            </w:hyperlink>
            <w:r w:rsidR="00A55594" w:rsidRPr="00E25B76">
              <w:rPr>
                <w:rFonts w:ascii="Times New Roman" w:hAnsi="Times New Roman" w:cs="Times New Roman"/>
                <w:sz w:val="20"/>
                <w:szCs w:val="20"/>
              </w:rPr>
              <w:t xml:space="preserve"> i </w:t>
            </w:r>
            <w:hyperlink r:id="rId29" w:history="1">
              <w:r w:rsidR="00A55594" w:rsidRPr="00E25B76">
                <w:rPr>
                  <w:rStyle w:val="Hiperveza"/>
                  <w:rFonts w:ascii="Times New Roman" w:hAnsi="Times New Roman" w:cs="Times New Roman"/>
                  <w:sz w:val="20"/>
                  <w:szCs w:val="20"/>
                </w:rPr>
                <w:t>www.mingo.hr</w:t>
              </w:r>
            </w:hyperlink>
          </w:p>
          <w:p w:rsidR="001E78FB" w:rsidRPr="00E25B76" w:rsidRDefault="001E78FB" w:rsidP="00005C8A">
            <w:pPr>
              <w:rPr>
                <w:rFonts w:ascii="Times New Roman" w:hAnsi="Times New Roman" w:cs="Times New Roman"/>
                <w:sz w:val="20"/>
                <w:szCs w:val="20"/>
              </w:rPr>
            </w:pP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Ukoliko nećete koristit potporu za ulaganje u infrastrukturu  poglavlje 9. ne morate ispunjavati</w:t>
            </w:r>
            <w:r w:rsidR="00A55594" w:rsidRPr="00E25B76">
              <w:rPr>
                <w:rFonts w:ascii="Times New Roman" w:hAnsi="Times New Roman" w:cs="Times New Roman"/>
                <w:sz w:val="20"/>
                <w:szCs w:val="20"/>
              </w:rPr>
              <w:t>.</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E25B76" w:rsidRDefault="00D325F3"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E25B76" w:rsidRDefault="00C2796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Prijavitelj može osigurati Financijsku održivost projekta, na način da u poslovnom planu predviđa komercijalizaciju IRI rezultata projekta kroz </w:t>
            </w:r>
            <w:r w:rsidRPr="00E25B76">
              <w:rPr>
                <w:rFonts w:ascii="Times New Roman" w:hAnsi="Times New Roman" w:cs="Times New Roman"/>
                <w:sz w:val="20"/>
                <w:szCs w:val="20"/>
              </w:rPr>
              <w:lastRenderedPageBreak/>
              <w:t>planiranu prodaju povezanom poduzeću?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Odnosno, da li kupac rezultata projekta može biti povezano poduzeće?</w:t>
            </w:r>
          </w:p>
        </w:tc>
        <w:tc>
          <w:tcPr>
            <w:tcW w:w="6662" w:type="dxa"/>
          </w:tcPr>
          <w:p w:rsidR="001E78FB" w:rsidRPr="00E25B76" w:rsidRDefault="00820C52"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Kupac rezultata projekta ne može biti povezano poduzeće.</w:t>
            </w:r>
          </w:p>
        </w:tc>
      </w:tr>
      <w:tr w:rsidR="001E78FB" w:rsidRPr="00E25B76" w:rsidTr="000F2297">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7C7095" w:rsidP="00005C8A">
            <w:pPr>
              <w:rPr>
                <w:rFonts w:ascii="Times New Roman" w:hAnsi="Times New Roman" w:cs="Times New Roman"/>
                <w:sz w:val="20"/>
                <w:szCs w:val="20"/>
              </w:rPr>
            </w:pPr>
            <w:r w:rsidRPr="00E25B76">
              <w:rPr>
                <w:rFonts w:ascii="Times New Roman" w:hAnsi="Times New Roman" w:cs="Times New Roman"/>
                <w:sz w:val="20"/>
                <w:szCs w:val="20"/>
              </w:rPr>
              <w:t>23/05/1</w:t>
            </w:r>
            <w:r w:rsidR="001E78FB" w:rsidRPr="00E25B76">
              <w:rPr>
                <w:rFonts w:ascii="Times New Roman" w:hAnsi="Times New Roman" w:cs="Times New Roman"/>
                <w:sz w:val="20"/>
                <w:szCs w:val="20"/>
              </w:rPr>
              <w:t>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Jesu li troškovi putovanja na znanstvene i stručne skupove (putna karta/kilometraža automobila+cestarine+tunelarine+mostarine+parking,</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E25B76" w:rsidRDefault="003774A1" w:rsidP="00005C8A">
            <w:pPr>
              <w:rPr>
                <w:rFonts w:ascii="Times New Roman" w:hAnsi="Times New Roman" w:cs="Times New Roman"/>
                <w:sz w:val="20"/>
                <w:szCs w:val="20"/>
                <w:highlight w:val="cyan"/>
              </w:rPr>
            </w:pP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3774A1" w:rsidRPr="00E25B76" w:rsidRDefault="003774A1" w:rsidP="00005C8A">
            <w:pPr>
              <w:rPr>
                <w:rFonts w:ascii="Times New Roman" w:hAnsi="Times New Roman" w:cs="Times New Roman"/>
                <w:color w:val="1F497D"/>
                <w:sz w:val="20"/>
                <w:szCs w:val="20"/>
              </w:rPr>
            </w:pPr>
            <w:r w:rsidRPr="00E25B76">
              <w:rPr>
                <w:rFonts w:ascii="Times New Roman" w:hAnsi="Times New Roman" w:cs="Times New Roman"/>
                <w:sz w:val="20"/>
                <w:szCs w:val="20"/>
              </w:rPr>
              <w:t>c) Preko 50 % - 3 boda“</w:t>
            </w:r>
          </w:p>
          <w:p w:rsidR="0065305A" w:rsidRPr="00E25B76" w:rsidRDefault="0065305A" w:rsidP="00005C8A">
            <w:pPr>
              <w:rPr>
                <w:rFonts w:ascii="Times New Roman" w:hAnsi="Times New Roman" w:cs="Times New Roman"/>
                <w:sz w:val="20"/>
                <w:szCs w:val="20"/>
              </w:rPr>
            </w:pP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E25B76" w:rsidRDefault="00D50BF7" w:rsidP="00005C8A">
            <w:pPr>
              <w:rPr>
                <w:rFonts w:ascii="Times New Roman" w:hAnsi="Times New Roman" w:cs="Times New Roman"/>
                <w:sz w:val="20"/>
                <w:szCs w:val="20"/>
              </w:rPr>
            </w:pPr>
            <w:r w:rsidRPr="00E25B76">
              <w:rPr>
                <w:rFonts w:ascii="Times New Roman" w:hAnsi="Times New Roman" w:cs="Times New Roman"/>
                <w:sz w:val="20"/>
                <w:szCs w:val="20"/>
              </w:rPr>
              <w:t>Zatvaranje financijske konstrukcije definirano je točkom 2.5</w:t>
            </w:r>
            <w:r w:rsidR="00A93EEB" w:rsidRPr="00E25B76">
              <w:rPr>
                <w:rFonts w:ascii="Times New Roman" w:hAnsi="Times New Roman" w:cs="Times New Roman"/>
                <w:sz w:val="20"/>
                <w:szCs w:val="20"/>
              </w:rPr>
              <w:t>.</w:t>
            </w:r>
            <w:r w:rsidRPr="00E25B76">
              <w:rPr>
                <w:rFonts w:ascii="Times New Roman" w:hAnsi="Times New Roman" w:cs="Times New Roman"/>
                <w:sz w:val="20"/>
                <w:szCs w:val="20"/>
              </w:rPr>
              <w:t xml:space="preserve"> Uputa.</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8227D1" w:rsidP="00005C8A">
            <w:pPr>
              <w:rPr>
                <w:rFonts w:ascii="Times New Roman" w:hAnsi="Times New Roman" w:cs="Times New Roman"/>
                <w:sz w:val="20"/>
                <w:szCs w:val="20"/>
              </w:rPr>
            </w:pPr>
            <w:r w:rsidRPr="00E25B76">
              <w:rPr>
                <w:rFonts w:ascii="Times New Roman" w:hAnsi="Times New Roman" w:cs="Times New Roman"/>
                <w:sz w:val="20"/>
                <w:szCs w:val="20"/>
              </w:rPr>
              <w:t>J</w:t>
            </w:r>
            <w:r w:rsidR="0065305A" w:rsidRPr="00E25B76">
              <w:rPr>
                <w:rFonts w:ascii="Times New Roman" w:hAnsi="Times New Roman" w:cs="Times New Roman"/>
                <w:sz w:val="20"/>
                <w:szCs w:val="20"/>
              </w:rPr>
              <w:t>esu li troškovi vezani za putovanja (prijevoz, smještaj) unutar projekta prihvatljivi trošak?</w:t>
            </w:r>
          </w:p>
        </w:tc>
        <w:tc>
          <w:tcPr>
            <w:tcW w:w="6662" w:type="dxa"/>
          </w:tcPr>
          <w:p w:rsidR="0065305A" w:rsidRPr="00E25B76" w:rsidRDefault="005A387E"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0305A4" w:rsidP="00005C8A">
            <w:pPr>
              <w:rPr>
                <w:rFonts w:ascii="Times New Roman" w:hAnsi="Times New Roman" w:cs="Times New Roman"/>
                <w:sz w:val="20"/>
                <w:szCs w:val="20"/>
              </w:rPr>
            </w:pPr>
            <w:r w:rsidRPr="00E25B76">
              <w:rPr>
                <w:rFonts w:ascii="Times New Roman" w:hAnsi="Times New Roman" w:cs="Times New Roman"/>
                <w:sz w:val="20"/>
                <w:szCs w:val="20"/>
              </w:rPr>
              <w:t>D</w:t>
            </w:r>
            <w:r w:rsidR="0065305A" w:rsidRPr="00E25B76">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E25B76" w:rsidTr="000F2297">
        <w:trPr>
          <w:trHeight w:val="20"/>
        </w:trPr>
        <w:tc>
          <w:tcPr>
            <w:tcW w:w="567" w:type="dxa"/>
          </w:tcPr>
          <w:p w:rsidR="00A93EEB" w:rsidRPr="00E25B76"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A93EEB"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E25B76" w:rsidRDefault="00A93EEB" w:rsidP="00005C8A">
            <w:pPr>
              <w:rPr>
                <w:rFonts w:ascii="Times New Roman" w:hAnsi="Times New Roman" w:cs="Times New Roman"/>
                <w:sz w:val="20"/>
                <w:szCs w:val="20"/>
              </w:rPr>
            </w:pP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 xml:space="preserve">-sektorski učinak kroz razvoj ICT i KET tehnologija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ostvario bodove u kategoriji </w:t>
            </w: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Platne liste</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E25B76" w:rsidRDefault="003633B7"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platne liste sukladno točci 4.2. Uputa.</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Je li potrebno dostavljati Izjavu o korištenim potporama za: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partnerska poduzeća;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dostavlja se  za partnerska poduzeća, kao i za  organizacije za istraživanje i </w:t>
            </w:r>
            <w:r w:rsidR="003633B7" w:rsidRPr="00E25B76">
              <w:rPr>
                <w:rFonts w:ascii="Times New Roman" w:hAnsi="Times New Roman" w:cs="Times New Roman"/>
                <w:sz w:val="20"/>
                <w:szCs w:val="20"/>
              </w:rPr>
              <w:t>širenje znanja</w:t>
            </w:r>
            <w:r w:rsidRPr="00E25B76">
              <w:rPr>
                <w:rFonts w:ascii="Times New Roman" w:hAnsi="Times New Roman" w:cs="Times New Roman"/>
                <w:sz w:val="20"/>
                <w:szCs w:val="20"/>
              </w:rPr>
              <w:t xml:space="preserve"> u slučaju da su iste bile korisnici državnih potpora. </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Bon plus</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dokument/e koji sadrži/e iste /slične podatke</w:t>
            </w:r>
            <w:r w:rsidR="00AF48AE" w:rsidRPr="00E25B76">
              <w:rPr>
                <w:rFonts w:ascii="Times New Roman" w:hAnsi="Times New Roman" w:cs="Times New Roman"/>
                <w:sz w:val="20"/>
                <w:szCs w:val="20"/>
              </w:rPr>
              <w:t>.</w:t>
            </w:r>
          </w:p>
        </w:tc>
      </w:tr>
      <w:tr w:rsidR="00443A14" w:rsidRPr="00E25B76" w:rsidTr="000F2297">
        <w:trPr>
          <w:trHeight w:val="20"/>
        </w:trPr>
        <w:tc>
          <w:tcPr>
            <w:tcW w:w="567" w:type="dxa"/>
          </w:tcPr>
          <w:p w:rsidR="00443A14" w:rsidRPr="00E25B76"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E25B76" w:rsidRDefault="000963A1" w:rsidP="00005C8A">
            <w:pPr>
              <w:rPr>
                <w:rFonts w:ascii="Times New Roman" w:hAnsi="Times New Roman" w:cs="Times New Roman"/>
                <w:sz w:val="20"/>
                <w:szCs w:val="20"/>
              </w:rPr>
            </w:pPr>
            <w:r w:rsidRPr="00E25B76">
              <w:rPr>
                <w:rFonts w:ascii="Times New Roman" w:hAnsi="Times New Roman" w:cs="Times New Roman"/>
                <w:sz w:val="20"/>
                <w:szCs w:val="20"/>
              </w:rPr>
              <w:t>Definirano je u točci 2.5 Uputa</w:t>
            </w:r>
            <w:r w:rsidR="001072AE" w:rsidRPr="00E25B76">
              <w:rPr>
                <w:rFonts w:ascii="Times New Roman" w:hAnsi="Times New Roman" w:cs="Times New Roman"/>
                <w:sz w:val="20"/>
                <w:szCs w:val="20"/>
              </w:rPr>
              <w:t>.</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E25B76" w:rsidRDefault="001072AE" w:rsidP="00005C8A">
            <w:pPr>
              <w:rPr>
                <w:rFonts w:ascii="Times New Roman" w:hAnsi="Times New Roman" w:cs="Times New Roman"/>
                <w:sz w:val="20"/>
                <w:szCs w:val="20"/>
              </w:rPr>
            </w:pPr>
            <w:r w:rsidRPr="00E25B76">
              <w:rPr>
                <w:rFonts w:ascii="Times New Roman" w:hAnsi="Times New Roman" w:cs="Times New Roman"/>
                <w:sz w:val="20"/>
                <w:szCs w:val="20"/>
              </w:rPr>
              <w:t>Definirano u točki 6.4. Uputa</w:t>
            </w:r>
            <w:r w:rsidR="00AF48AE" w:rsidRPr="00E25B76">
              <w:rPr>
                <w:rFonts w:ascii="Times New Roman" w:hAnsi="Times New Roman" w:cs="Times New Roman"/>
                <w:sz w:val="20"/>
                <w:szCs w:val="20"/>
              </w:rPr>
              <w:t>.</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Referirajući se na odgovor na pitanje br. 91, molimo navedite gdje je u </w:t>
            </w:r>
            <w:r w:rsidRPr="00E25B76">
              <w:rPr>
                <w:rFonts w:ascii="Times New Roman" w:hAnsi="Times New Roman" w:cs="Times New Roman"/>
                <w:sz w:val="20"/>
                <w:szCs w:val="20"/>
              </w:rPr>
              <w:lastRenderedPageBreak/>
              <w:t>Uputama za prijavitelje navedeno da ključni rezultati definiraju vrstu istraživanja.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U točci 9, Po</w:t>
            </w:r>
            <w:r w:rsidR="000305A4" w:rsidRPr="00E25B76">
              <w:rPr>
                <w:rFonts w:ascii="Times New Roman" w:hAnsi="Times New Roman" w:cs="Times New Roman"/>
                <w:sz w:val="20"/>
                <w:szCs w:val="20"/>
              </w:rPr>
              <w:t>jmovnik, Uputa za prijavitelje.</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E25B76">
              <w:rPr>
                <w:rFonts w:ascii="Times New Roman" w:hAnsi="Times New Roman" w:cs="Times New Roman"/>
                <w:sz w:val="20"/>
                <w:szCs w:val="20"/>
              </w:rPr>
              <w:t>UzP</w:t>
            </w:r>
            <w:proofErr w:type="spellEnd"/>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E25B76" w:rsidTr="000F2297">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partneri, npr. d.d. ili d.o.o. i fakultet osmisle i patentiraju ili licenciraju novi proizvod ili </w:t>
            </w:r>
            <w:proofErr w:type="spellStart"/>
            <w:r w:rsidRPr="00E25B76">
              <w:rPr>
                <w:rFonts w:ascii="Times New Roman" w:hAnsi="Times New Roman" w:cs="Times New Roman"/>
                <w:sz w:val="20"/>
                <w:szCs w:val="20"/>
              </w:rPr>
              <w:t>softw</w:t>
            </w:r>
            <w:r w:rsidR="001072AE" w:rsidRPr="00E25B76">
              <w:rPr>
                <w:rFonts w:ascii="Times New Roman" w:hAnsi="Times New Roman" w:cs="Times New Roman"/>
                <w:sz w:val="20"/>
                <w:szCs w:val="20"/>
              </w:rPr>
              <w:t>a</w:t>
            </w:r>
            <w:r w:rsidRPr="00E25B76">
              <w:rPr>
                <w:rFonts w:ascii="Times New Roman" w:hAnsi="Times New Roman" w:cs="Times New Roman"/>
                <w:sz w:val="20"/>
                <w:szCs w:val="20"/>
              </w:rPr>
              <w:t>re</w:t>
            </w:r>
            <w:proofErr w:type="spellEnd"/>
            <w:r w:rsidRPr="00E25B76">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E25B76" w:rsidRDefault="001072AE" w:rsidP="00005C8A">
            <w:pPr>
              <w:rPr>
                <w:rFonts w:ascii="Times New Roman" w:eastAsia="Calibri" w:hAnsi="Times New Roman" w:cs="Times New Roman"/>
                <w:color w:val="00B0F0"/>
                <w:sz w:val="20"/>
                <w:szCs w:val="20"/>
              </w:rPr>
            </w:pPr>
            <w:r w:rsidRPr="00E25B76">
              <w:rPr>
                <w:rFonts w:ascii="Times New Roman" w:eastAsia="Calibri" w:hAnsi="Times New Roman" w:cs="Times New Roman"/>
                <w:sz w:val="20"/>
                <w:szCs w:val="20"/>
              </w:rPr>
              <w:t>Vlasnik licence/patenta je poduzetnik.</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Sporazum o partnerstvu potrebno je dostaviti prilikom predaje projektnog prijedloga.</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Dodijeljena sredstva temeljem Odluke o financiranju/Potvrdi o statusu nositelja poticajne mjere</w:t>
            </w:r>
            <w:r w:rsidR="003774A1" w:rsidRPr="00E25B76">
              <w:rPr>
                <w:rFonts w:ascii="Times New Roman" w:hAnsi="Times New Roman" w:cs="Times New Roman"/>
                <w:sz w:val="20"/>
                <w:szCs w:val="20"/>
              </w:rPr>
              <w:t xml:space="preserve"> (dakle ne ona iz Potvrde već stvarno korištena)</w:t>
            </w:r>
            <w:r w:rsidRPr="00E25B76">
              <w:rPr>
                <w:rFonts w:ascii="Times New Roman" w:hAnsi="Times New Roman" w:cs="Times New Roman"/>
                <w:sz w:val="20"/>
                <w:szCs w:val="20"/>
              </w:rPr>
              <w:t>.</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Unose se stvarno korištena sredstva.</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ali zbog ostvarenih ušteda na provedenom projektu – korisnik je dobio 1,2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Upisuje se  iznos dodijeljenih sredstava. </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vas da odgovorite da li su prihvatljiva predana GFI-POD izvješća potpisana od strane prijavitelja/partnera s FINA Potvrdom o primitku dokumentacije u digitalnom obliku na kojoj je navedeno „Potvrda izdana u </w:t>
            </w:r>
            <w:r w:rsidRPr="00E25B76">
              <w:rPr>
                <w:rFonts w:ascii="Times New Roman" w:hAnsi="Times New Roman" w:cs="Times New Roman"/>
                <w:sz w:val="20"/>
                <w:szCs w:val="20"/>
              </w:rPr>
              <w:lastRenderedPageBreak/>
              <w:t>elektroničkom obliku punovaljana je bez žiga i potpisa“, a koja ne sadrži pečat FINA-e?</w:t>
            </w:r>
          </w:p>
        </w:tc>
        <w:tc>
          <w:tcPr>
            <w:tcW w:w="6662" w:type="dxa"/>
          </w:tcPr>
          <w:p w:rsidR="00161F09" w:rsidRPr="00E25B76" w:rsidRDefault="00161F09"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E25B76" w:rsidRDefault="004B2DEF" w:rsidP="00005C8A">
            <w:pPr>
              <w:rPr>
                <w:rFonts w:ascii="Times New Roman" w:hAnsi="Times New Roman" w:cs="Times New Roman"/>
                <w:sz w:val="20"/>
                <w:szCs w:val="20"/>
              </w:rPr>
            </w:pP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6912C7" w:rsidP="00005C8A">
            <w:pPr>
              <w:rPr>
                <w:rFonts w:ascii="Times New Roman" w:hAnsi="Times New Roman" w:cs="Times New Roman"/>
                <w:sz w:val="20"/>
                <w:szCs w:val="20"/>
              </w:rPr>
            </w:pPr>
            <w:r w:rsidRPr="00E25B76">
              <w:rPr>
                <w:rFonts w:ascii="Times New Roman" w:hAnsi="Times New Roman" w:cs="Times New Roman"/>
                <w:sz w:val="20"/>
                <w:szCs w:val="20"/>
              </w:rPr>
              <w:t>Lijepo</w:t>
            </w:r>
            <w:r w:rsidR="004B2DEF" w:rsidRPr="00E25B76">
              <w:rPr>
                <w:rFonts w:ascii="Times New Roman" w:hAnsi="Times New Roman" w:cs="Times New Roman"/>
                <w:sz w:val="20"/>
                <w:szCs w:val="20"/>
              </w:rPr>
              <w:t xml:space="preserve"> vas molim tumačenje - odgovor na konkretno pitanje, </w:t>
            </w:r>
            <w:proofErr w:type="spellStart"/>
            <w:r w:rsidR="004B2DEF" w:rsidRPr="00E25B76">
              <w:rPr>
                <w:rFonts w:ascii="Times New Roman" w:hAnsi="Times New Roman" w:cs="Times New Roman"/>
                <w:sz w:val="20"/>
                <w:szCs w:val="20"/>
              </w:rPr>
              <w:t>odn</w:t>
            </w:r>
            <w:proofErr w:type="spellEnd"/>
            <w:r w:rsidR="004B2DEF" w:rsidRPr="00E25B76">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E25B76">
              <w:rPr>
                <w:rFonts w:ascii="Times New Roman" w:hAnsi="Times New Roman" w:cs="Times New Roman"/>
                <w:sz w:val="20"/>
                <w:szCs w:val="20"/>
              </w:rPr>
              <w:t>, u skladu s točkom 3.1.2 Uputa</w:t>
            </w:r>
            <w:r w:rsidRPr="00E25B76">
              <w:rPr>
                <w:rFonts w:ascii="Times New Roman" w:hAnsi="Times New Roman" w:cs="Times New Roman"/>
                <w:sz w:val="20"/>
                <w:szCs w:val="20"/>
              </w:rPr>
              <w:t>.</w:t>
            </w:r>
          </w:p>
          <w:p w:rsidR="00370B96"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t>Prihvatljivost Prijavitelja / Partnera je definirano točkama 2.1. i 2.2. Uputa.</w:t>
            </w:r>
          </w:p>
        </w:tc>
      </w:tr>
      <w:tr w:rsidR="004B2DEF" w:rsidRPr="00E25B76" w:rsidTr="000F2297">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Mene i kolege sa fakulteta zanimaju neki primjeri aktivnosti koji spadaju u "Temeljno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i "Industrijsko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koje se </w:t>
            </w:r>
            <w:r w:rsidR="00161F09" w:rsidRPr="00E25B76">
              <w:rPr>
                <w:rFonts w:ascii="Times New Roman" w:hAnsi="Times New Roman" w:cs="Times New Roman"/>
                <w:sz w:val="20"/>
                <w:szCs w:val="20"/>
              </w:rPr>
              <w:t>financiraju</w:t>
            </w:r>
            <w:r w:rsidRPr="00E25B76">
              <w:rPr>
                <w:rFonts w:ascii="Times New Roman" w:hAnsi="Times New Roman" w:cs="Times New Roman"/>
                <w:sz w:val="20"/>
                <w:szCs w:val="20"/>
              </w:rPr>
              <w:t xml:space="preserve"> strukturnim fondovima.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Bilo kakav primjer ce biti dovoljan da dobijemo predo</w:t>
            </w:r>
            <w:r w:rsidR="00161F09" w:rsidRPr="00E25B76">
              <w:rPr>
                <w:rFonts w:ascii="Times New Roman" w:hAnsi="Times New Roman" w:cs="Times New Roman"/>
                <w:sz w:val="20"/>
                <w:szCs w:val="20"/>
              </w:rPr>
              <w:t>dž</w:t>
            </w:r>
            <w:r w:rsidRPr="00E25B76">
              <w:rPr>
                <w:rFonts w:ascii="Times New Roman" w:hAnsi="Times New Roman" w:cs="Times New Roman"/>
                <w:sz w:val="20"/>
                <w:szCs w:val="20"/>
              </w:rPr>
              <w:t xml:space="preserve">bu o </w:t>
            </w:r>
            <w:r w:rsidR="00161F09" w:rsidRPr="00E25B76">
              <w:rPr>
                <w:rFonts w:ascii="Times New Roman" w:hAnsi="Times New Roman" w:cs="Times New Roman"/>
                <w:sz w:val="20"/>
                <w:szCs w:val="20"/>
              </w:rPr>
              <w:t>čemu</w:t>
            </w:r>
            <w:r w:rsidRPr="00E25B76">
              <w:rPr>
                <w:rFonts w:ascii="Times New Roman" w:hAnsi="Times New Roman" w:cs="Times New Roman"/>
                <w:sz w:val="20"/>
                <w:szCs w:val="20"/>
              </w:rPr>
              <w:t xml:space="preserve"> se radi.</w:t>
            </w:r>
          </w:p>
        </w:tc>
        <w:tc>
          <w:tcPr>
            <w:tcW w:w="6662" w:type="dxa"/>
          </w:tcPr>
          <w:p w:rsidR="004B2DEF" w:rsidRPr="00E25B76" w:rsidRDefault="000D47A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Kako je definirano Uputama, točkom 9. Pojmovnik, a u skladu s</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w:t>
            </w:r>
            <w:r w:rsidR="004B2DEF" w:rsidRPr="00E25B76">
              <w:rPr>
                <w:rFonts w:ascii="Times New Roman" w:hAnsi="Times New Roman" w:cs="Times New Roman"/>
                <w:bCs/>
                <w:sz w:val="20"/>
                <w:szCs w:val="20"/>
              </w:rPr>
              <w:t>redb</w:t>
            </w:r>
            <w:r w:rsidRPr="00E25B76">
              <w:rPr>
                <w:rFonts w:ascii="Times New Roman" w:hAnsi="Times New Roman" w:cs="Times New Roman"/>
                <w:bCs/>
                <w:sz w:val="20"/>
                <w:szCs w:val="20"/>
              </w:rPr>
              <w:t>om</w:t>
            </w:r>
            <w:r w:rsidR="004B2DEF" w:rsidRPr="00E25B76">
              <w:rPr>
                <w:rFonts w:ascii="Times New Roman" w:hAnsi="Times New Roman" w:cs="Times New Roman"/>
                <w:bCs/>
                <w:sz w:val="20"/>
                <w:szCs w:val="20"/>
              </w:rPr>
              <w:t xml:space="preserve"> Komisije (EU) br. 651/2014 (GBER):</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“temeljno istraživanje” -  znači eksperimentalni ili teorijski rad poduzet prvenstveno kako bi se stekla nova znanja o</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temeljnim načelima fenomena i vidljivih činjenica, bez predviđene izravne tržišne primjene ili uporabe;</w:t>
            </w:r>
          </w:p>
          <w:p w:rsidR="004B2DEF" w:rsidRPr="00E25B76" w:rsidRDefault="004B2DEF" w:rsidP="00005C8A">
            <w:pPr>
              <w:rPr>
                <w:rFonts w:ascii="Times New Roman" w:hAnsi="Times New Roman" w:cs="Times New Roman"/>
                <w:sz w:val="20"/>
                <w:szCs w:val="20"/>
              </w:rPr>
            </w:pP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b/>
                <w:sz w:val="20"/>
                <w:szCs w:val="20"/>
              </w:rPr>
              <w:t>„</w:t>
            </w:r>
            <w:r w:rsidRPr="00E25B76">
              <w:rPr>
                <w:rFonts w:ascii="Times New Roman" w:hAnsi="Times New Roman" w:cs="Times New Roman"/>
                <w:sz w:val="20"/>
                <w:szCs w:val="20"/>
              </w:rPr>
              <w:t>industrijsko istraživanje” -  znači planirano istraživanje ili kritički pregled u cilju stjecanja novih znanja i vještina za</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razvoj novih proizvoda, procesa ili usluga odnosno za postizanje znatnog poboljšanja postojećih proizvoda,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E25B76">
              <w:rPr>
                <w:rFonts w:ascii="Times New Roman" w:hAnsi="Times New Roman" w:cs="Times New Roman"/>
                <w:sz w:val="20"/>
                <w:szCs w:val="20"/>
              </w:rPr>
              <w:t>.</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E25B76" w:rsidRDefault="00465FE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E25B76" w:rsidRDefault="007B1EA6" w:rsidP="00005C8A">
            <w:pPr>
              <w:rPr>
                <w:rFonts w:ascii="Times New Roman" w:hAnsi="Times New Roman" w:cs="Times New Roman"/>
                <w:sz w:val="20"/>
                <w:szCs w:val="20"/>
                <w:highlight w:val="yellow"/>
              </w:rPr>
            </w:pP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E25B76" w:rsidRDefault="00465FEB"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Navedeno je prihvatljivo.</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pitanja/odgovora na str strukturnih fondova, odgovor pod rednim br. </w:t>
            </w:r>
            <w:r w:rsidRPr="00E25B76">
              <w:rPr>
                <w:rFonts w:ascii="Times New Roman" w:hAnsi="Times New Roman" w:cs="Times New Roman"/>
                <w:sz w:val="20"/>
                <w:szCs w:val="20"/>
              </w:rPr>
              <w:lastRenderedPageBreak/>
              <w:t>186. Navodi se kriterij ocjenjivanja 1.2.4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41) 5 bodova koji se mogu dobiti samo ako su uključeni ICT i KET i više od jednog TPP-a.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 xml:space="preserve">Kriterij 1.2.4. - Ocjenjuje se postoji li povezanost projekta sa ostatkom </w:t>
            </w:r>
            <w:r w:rsidRPr="00E25B76">
              <w:rPr>
                <w:rFonts w:ascii="Times New Roman" w:hAnsi="Times New Roman" w:cs="Times New Roman"/>
                <w:bCs/>
                <w:sz w:val="20"/>
                <w:szCs w:val="20"/>
              </w:rPr>
              <w:lastRenderedPageBreak/>
              <w:t>nacionalne ekonomije (</w:t>
            </w:r>
            <w:proofErr w:type="spellStart"/>
            <w:r w:rsidRPr="00E25B76">
              <w:rPr>
                <w:rFonts w:ascii="Times New Roman" w:hAnsi="Times New Roman" w:cs="Times New Roman"/>
                <w:bCs/>
                <w:sz w:val="20"/>
                <w:szCs w:val="20"/>
              </w:rPr>
              <w:t>multi</w:t>
            </w:r>
            <w:proofErr w:type="spellEnd"/>
            <w:r w:rsidRPr="00E25B76">
              <w:rPr>
                <w:rFonts w:ascii="Times New Roman" w:hAnsi="Times New Roman" w:cs="Times New Roman"/>
                <w:bCs/>
                <w:sz w:val="20"/>
                <w:szCs w:val="20"/>
              </w:rPr>
              <w:t xml:space="preserve">-sektorski učinak i učinak na TPP) kroz razvoj ICT i KET tehnologija. </w:t>
            </w:r>
          </w:p>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Za potpitanje c) dodjeljuje se 5 bodova ukoliko postoji povezanost projekta kroz ICT i KET i više TPP.</w:t>
            </w:r>
          </w:p>
          <w:p w:rsidR="007B1EA6"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Odluka uprave trgovačkog društva o davanju pozajmice u potrebnom iznosu tvrtci koja se javlja na natječaj;</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Predugovor o pozajmici između dva poduzeća?</w:t>
            </w:r>
          </w:p>
        </w:tc>
        <w:tc>
          <w:tcPr>
            <w:tcW w:w="6662" w:type="dxa"/>
          </w:tcPr>
          <w:p w:rsidR="007B1EA6" w:rsidRPr="00E25B76" w:rsidRDefault="00A300E0"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U okviru treće faze postupka dodjele „provjera prihvatljivosti projekta i aktivnosti te ocjene kvalitete</w:t>
            </w:r>
            <w:r w:rsidR="005438FD" w:rsidRPr="00E25B76">
              <w:rPr>
                <w:rFonts w:ascii="Times New Roman" w:hAnsi="Times New Roman" w:cs="Times New Roman"/>
                <w:bCs/>
                <w:sz w:val="20"/>
                <w:szCs w:val="20"/>
              </w:rPr>
              <w:t>“</w:t>
            </w:r>
            <w:r w:rsidRPr="00E25B76">
              <w:rPr>
                <w:rFonts w:ascii="Times New Roman" w:hAnsi="Times New Roman" w:cs="Times New Roman"/>
                <w:bCs/>
                <w:sz w:val="20"/>
                <w:szCs w:val="20"/>
              </w:rPr>
              <w:t xml:space="preserve"> će se između ostalog </w:t>
            </w:r>
            <w:r w:rsidR="0032198A" w:rsidRPr="00E25B76">
              <w:rPr>
                <w:rFonts w:ascii="Times New Roman" w:hAnsi="Times New Roman" w:cs="Times New Roman"/>
                <w:bCs/>
                <w:sz w:val="20"/>
                <w:szCs w:val="20"/>
              </w:rPr>
              <w:t xml:space="preserve">provjeravati od strane ekonomsko financijskog stručnjaka </w:t>
            </w:r>
            <w:r w:rsidRPr="00E25B76">
              <w:rPr>
                <w:rFonts w:ascii="Times New Roman" w:hAnsi="Times New Roman" w:cs="Times New Roman"/>
                <w:bCs/>
                <w:sz w:val="20"/>
                <w:szCs w:val="20"/>
              </w:rPr>
              <w:t>da li projekt ima zatvorenu financijsku konstrukciju</w:t>
            </w:r>
            <w:r w:rsidR="005438FD" w:rsidRPr="00E25B76">
              <w:rPr>
                <w:rFonts w:ascii="Times New Roman" w:hAnsi="Times New Roman" w:cs="Times New Roman"/>
                <w:bCs/>
                <w:sz w:val="20"/>
                <w:szCs w:val="20"/>
              </w:rPr>
              <w:t xml:space="preserve"> na način kako je opisano u točki 2.5 </w:t>
            </w:r>
            <w:proofErr w:type="spellStart"/>
            <w:r w:rsidR="005438FD" w:rsidRPr="00E25B76">
              <w:rPr>
                <w:rFonts w:ascii="Times New Roman" w:hAnsi="Times New Roman" w:cs="Times New Roman"/>
                <w:bCs/>
                <w:sz w:val="20"/>
                <w:szCs w:val="20"/>
              </w:rPr>
              <w:t>UzP</w:t>
            </w:r>
            <w:proofErr w:type="spellEnd"/>
            <w:r w:rsidR="0032198A" w:rsidRPr="00E25B76">
              <w:rPr>
                <w:rFonts w:ascii="Times New Roman" w:hAnsi="Times New Roman" w:cs="Times New Roman"/>
                <w:bCs/>
                <w:sz w:val="20"/>
                <w:szCs w:val="20"/>
              </w:rPr>
              <w:t>. Prijavitelj je dužan navedeno opisati u prijavnom obrascu A i B te pratećoj dokumentaciji (poslovn</w:t>
            </w:r>
            <w:r w:rsidR="004437B1" w:rsidRPr="00E25B76">
              <w:rPr>
                <w:rFonts w:ascii="Times New Roman" w:hAnsi="Times New Roman" w:cs="Times New Roman"/>
                <w:bCs/>
                <w:sz w:val="20"/>
                <w:szCs w:val="20"/>
              </w:rPr>
              <w:t>i plan ili studija izvedivosti)</w:t>
            </w:r>
            <w:r w:rsidR="00AF48AE" w:rsidRPr="00E25B76">
              <w:rPr>
                <w:rFonts w:ascii="Times New Roman" w:hAnsi="Times New Roman" w:cs="Times New Roman"/>
                <w:bCs/>
                <w:sz w:val="20"/>
                <w:szCs w:val="20"/>
              </w:rPr>
              <w:t>.</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Razina tehnološke spremnosti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1 :Bazična (fundamentalna) istraživanja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7B1EA6" w:rsidRPr="00E25B76" w:rsidRDefault="0068755D"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TRL 2 – 8</w:t>
            </w:r>
          </w:p>
          <w:p w:rsidR="0068755D" w:rsidRPr="00E25B76" w:rsidRDefault="0068755D" w:rsidP="00005C8A">
            <w:pPr>
              <w:autoSpaceDE w:val="0"/>
              <w:autoSpaceDN w:val="0"/>
              <w:adjustRightInd w:val="0"/>
              <w:rPr>
                <w:rFonts w:ascii="Times New Roman" w:hAnsi="Times New Roman" w:cs="Times New Roman"/>
                <w:b/>
                <w:bCs/>
                <w:color w:val="00B0F0"/>
                <w:sz w:val="20"/>
                <w:szCs w:val="20"/>
              </w:rPr>
            </w:pPr>
            <w:r w:rsidRPr="00E25B76">
              <w:rPr>
                <w:rFonts w:ascii="Times New Roman" w:hAnsi="Times New Roman" w:cs="Times New Roman"/>
                <w:sz w:val="20"/>
                <w:szCs w:val="20"/>
              </w:rPr>
              <w:t xml:space="preserve">Industrijsko </w:t>
            </w:r>
            <w:r w:rsidR="001077AB" w:rsidRPr="00E25B76">
              <w:rPr>
                <w:rFonts w:ascii="Times New Roman" w:hAnsi="Times New Roman" w:cs="Times New Roman"/>
                <w:sz w:val="20"/>
                <w:szCs w:val="20"/>
              </w:rPr>
              <w:t xml:space="preserve">istraživanje </w:t>
            </w:r>
            <w:r w:rsidRPr="00E25B76">
              <w:rPr>
                <w:rFonts w:ascii="Times New Roman" w:hAnsi="Times New Roman" w:cs="Times New Roman"/>
                <w:sz w:val="20"/>
                <w:szCs w:val="20"/>
              </w:rPr>
              <w:t xml:space="preserve">se odnosi na 2-4, a eksperimentalni </w:t>
            </w:r>
            <w:r w:rsidR="001077AB" w:rsidRPr="00E25B76">
              <w:rPr>
                <w:rFonts w:ascii="Times New Roman" w:hAnsi="Times New Roman" w:cs="Times New Roman"/>
                <w:sz w:val="20"/>
                <w:szCs w:val="20"/>
              </w:rPr>
              <w:t xml:space="preserve">razvoj </w:t>
            </w:r>
            <w:r w:rsidRPr="00E25B76">
              <w:rPr>
                <w:rFonts w:ascii="Times New Roman" w:hAnsi="Times New Roman" w:cs="Times New Roman"/>
                <w:sz w:val="20"/>
                <w:szCs w:val="20"/>
              </w:rPr>
              <w:t>na 5-8</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Proračun projekta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U obrascu proračuna projekta, što se navodi kao jedinica za troškove amortizacije projekta?</w:t>
            </w:r>
          </w:p>
        </w:tc>
        <w:tc>
          <w:tcPr>
            <w:tcW w:w="6662" w:type="dxa"/>
          </w:tcPr>
          <w:p w:rsidR="007B1EA6" w:rsidRPr="00E25B76" w:rsidRDefault="003B0DAB"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Kao jedinicu navodite </w:t>
            </w:r>
            <w:r w:rsidR="00180A12" w:rsidRPr="00E25B76">
              <w:rPr>
                <w:rFonts w:ascii="Times New Roman" w:hAnsi="Times New Roman" w:cs="Times New Roman"/>
                <w:bCs/>
                <w:sz w:val="20"/>
                <w:szCs w:val="20"/>
              </w:rPr>
              <w:t xml:space="preserve">isto kao i za </w:t>
            </w:r>
            <w:r w:rsidRPr="00E25B76">
              <w:rPr>
                <w:rFonts w:ascii="Times New Roman" w:hAnsi="Times New Roman" w:cs="Times New Roman"/>
                <w:bCs/>
                <w:sz w:val="20"/>
                <w:szCs w:val="20"/>
              </w:rPr>
              <w:t>predmet amortizacije</w:t>
            </w:r>
            <w:r w:rsidR="00180A12" w:rsidRPr="00E25B76">
              <w:rPr>
                <w:rFonts w:ascii="Times New Roman" w:hAnsi="Times New Roman" w:cs="Times New Roman"/>
                <w:bCs/>
                <w:sz w:val="20"/>
                <w:szCs w:val="20"/>
              </w:rPr>
              <w:t>.</w:t>
            </w:r>
          </w:p>
        </w:tc>
      </w:tr>
      <w:tr w:rsidR="007B1EA6" w:rsidRPr="00E25B76" w:rsidTr="000F2297">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Izračun neizravnih troškova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w:t>
            </w:r>
            <w:r w:rsidRPr="00E25B76">
              <w:rPr>
                <w:rFonts w:ascii="Times New Roman" w:hAnsi="Times New Roman" w:cs="Times New Roman"/>
                <w:sz w:val="20"/>
                <w:szCs w:val="20"/>
              </w:rPr>
              <w:lastRenderedPageBreak/>
              <w:t>pa je intenzitet potpore 100% ili 15 kn * 65% = 9,75 kn.</w:t>
            </w:r>
          </w:p>
        </w:tc>
        <w:tc>
          <w:tcPr>
            <w:tcW w:w="6662" w:type="dxa"/>
          </w:tcPr>
          <w:p w:rsidR="007B1EA6" w:rsidRPr="00E25B76" w:rsidRDefault="00514458" w:rsidP="00514458">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highlight w:val="yellow"/>
              </w:rPr>
              <w:lastRenderedPageBreak/>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w:t>
            </w:r>
            <w:r w:rsidRPr="00E25B76">
              <w:rPr>
                <w:rFonts w:ascii="Times New Roman" w:hAnsi="Times New Roman" w:cs="Times New Roman"/>
                <w:bCs/>
                <w:sz w:val="20"/>
                <w:szCs w:val="20"/>
                <w:highlight w:val="yellow"/>
              </w:rPr>
              <w:lastRenderedPageBreak/>
              <w:t xml:space="preserve">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hAnsi="Times New Roman" w:cs="Times New Roman"/>
                <w:bCs/>
                <w:sz w:val="20"/>
                <w:szCs w:val="20"/>
                <w:highlight w:val="yellow"/>
              </w:rPr>
              <w:t>utvrđem</w:t>
            </w:r>
            <w:proofErr w:type="spellEnd"/>
            <w:r w:rsidRPr="00E25B76">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je partner na projektu, koju od navedene dokumentacije mora dostaviti uz dokumentaciju od prijavitelja?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Izvod iz sudskog ili drugog odgovarajućeg registra države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Godišnje financijsko izvješće (GFI-POD) za 3 (tri) fiskalne godine koje prethode godini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Bon Plus za zadnje odobreno računovodstveno razdoblje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 DOH obrazac  koji uključuje pregled poslovnih primitaka i izdataka i popis dugotrajne imovine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Potvrda porezne uprave u izvorniku</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E25B76" w:rsidRDefault="00C46C85"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Partner na projektu mora </w:t>
            </w:r>
            <w:r w:rsidR="00CE415F" w:rsidRPr="00E25B76">
              <w:rPr>
                <w:rFonts w:ascii="Times New Roman" w:hAnsi="Times New Roman" w:cs="Times New Roman"/>
                <w:bCs/>
                <w:sz w:val="20"/>
                <w:szCs w:val="20"/>
              </w:rPr>
              <w:t xml:space="preserve">sukladno prvom ispravku poziva </w:t>
            </w:r>
            <w:r w:rsidRPr="00E25B76">
              <w:rPr>
                <w:rFonts w:ascii="Times New Roman" w:hAnsi="Times New Roman" w:cs="Times New Roman"/>
                <w:bCs/>
                <w:sz w:val="20"/>
                <w:szCs w:val="20"/>
              </w:rPr>
              <w:t>obavezno dostaviti sve dokumente navedene pod točkom 7.1 Uputa</w:t>
            </w:r>
            <w:r w:rsidR="004726EC" w:rsidRPr="00E25B76">
              <w:rPr>
                <w:rFonts w:ascii="Times New Roman" w:hAnsi="Times New Roman" w:cs="Times New Roman"/>
                <w:bCs/>
                <w:sz w:val="20"/>
                <w:szCs w:val="20"/>
              </w:rPr>
              <w:t>.</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E25B76" w:rsidRDefault="007974CC"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Sukladno </w:t>
            </w:r>
            <w:proofErr w:type="spellStart"/>
            <w:r w:rsidRPr="00E25B76">
              <w:rPr>
                <w:rFonts w:ascii="Times New Roman" w:hAnsi="Times New Roman" w:cs="Times New Roman"/>
                <w:bCs/>
                <w:color w:val="000000" w:themeColor="text1"/>
                <w:sz w:val="20"/>
                <w:szCs w:val="20"/>
              </w:rPr>
              <w:t>UzP</w:t>
            </w:r>
            <w:proofErr w:type="spellEnd"/>
            <w:r w:rsidRPr="00E25B76">
              <w:rPr>
                <w:rFonts w:ascii="Times New Roman" w:hAnsi="Times New Roman" w:cs="Times New Roman"/>
                <w:bCs/>
                <w:color w:val="000000" w:themeColor="text1"/>
                <w:sz w:val="20"/>
                <w:szCs w:val="20"/>
              </w:rPr>
              <w:t xml:space="preserve">, točci 4.2., </w:t>
            </w:r>
            <w:proofErr w:type="spellStart"/>
            <w:r w:rsidRPr="00E25B76">
              <w:rPr>
                <w:rFonts w:ascii="Times New Roman" w:hAnsi="Times New Roman" w:cs="Times New Roman"/>
                <w:bCs/>
                <w:color w:val="000000" w:themeColor="text1"/>
                <w:sz w:val="20"/>
                <w:szCs w:val="20"/>
              </w:rPr>
              <w:t>podtočci</w:t>
            </w:r>
            <w:proofErr w:type="spellEnd"/>
            <w:r w:rsidRPr="00E25B76">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E25B76">
              <w:rPr>
                <w:rFonts w:ascii="Times New Roman" w:hAnsi="Times New Roman" w:cs="Times New Roman"/>
                <w:bCs/>
                <w:color w:val="000000" w:themeColor="text1"/>
                <w:sz w:val="20"/>
                <w:szCs w:val="20"/>
              </w:rPr>
              <w:t xml:space="preserve"> plaću iz Državnog proračuna RH</w:t>
            </w:r>
            <w:r w:rsidRPr="00E25B76">
              <w:rPr>
                <w:rFonts w:ascii="Times New Roman" w:hAnsi="Times New Roman" w:cs="Times New Roman"/>
                <w:bCs/>
                <w:color w:val="000000" w:themeColor="text1"/>
                <w:sz w:val="20"/>
                <w:szCs w:val="20"/>
              </w:rPr>
              <w:t xml:space="preserve"> biti će prihvatljiv kao sufinanciranje partnera.</w:t>
            </w:r>
            <w:r w:rsidR="00CD0F37" w:rsidRPr="00E25B76">
              <w:rPr>
                <w:rFonts w:ascii="Times New Roman" w:hAnsi="Times New Roman" w:cs="Times New Roman"/>
                <w:bCs/>
                <w:color w:val="000000" w:themeColor="text1"/>
                <w:sz w:val="20"/>
                <w:szCs w:val="20"/>
              </w:rPr>
              <w:t xml:space="preserve"> Trošak plaća zaposlenih u znanstveno istraživačkim </w:t>
            </w:r>
            <w:r w:rsidR="00F31ABF" w:rsidRPr="00E25B76">
              <w:rPr>
                <w:rFonts w:ascii="Times New Roman" w:hAnsi="Times New Roman" w:cs="Times New Roman"/>
                <w:bCs/>
                <w:color w:val="000000" w:themeColor="text1"/>
                <w:sz w:val="20"/>
                <w:szCs w:val="20"/>
              </w:rPr>
              <w:t>institucijama</w:t>
            </w:r>
            <w:r w:rsidR="00CD0F37" w:rsidRPr="00E25B76">
              <w:rPr>
                <w:rFonts w:ascii="Times New Roman" w:hAnsi="Times New Roman" w:cs="Times New Roman"/>
                <w:bCs/>
                <w:color w:val="000000" w:themeColor="text1"/>
                <w:sz w:val="20"/>
                <w:szCs w:val="20"/>
              </w:rPr>
              <w:t xml:space="preserve"> koje primaju plaću</w:t>
            </w:r>
            <w:r w:rsidR="00985DB6" w:rsidRPr="00E25B76">
              <w:rPr>
                <w:rFonts w:ascii="Times New Roman" w:hAnsi="Times New Roman" w:cs="Times New Roman"/>
                <w:bCs/>
                <w:color w:val="000000" w:themeColor="text1"/>
                <w:sz w:val="20"/>
                <w:szCs w:val="20"/>
              </w:rPr>
              <w:t xml:space="preserve"> iz Državnog proračuna RH ne </w:t>
            </w:r>
            <w:r w:rsidR="00F31ABF" w:rsidRPr="00E25B76">
              <w:rPr>
                <w:rFonts w:ascii="Times New Roman" w:hAnsi="Times New Roman" w:cs="Times New Roman"/>
                <w:bCs/>
                <w:color w:val="000000" w:themeColor="text1"/>
                <w:sz w:val="20"/>
                <w:szCs w:val="20"/>
              </w:rPr>
              <w:t>može</w:t>
            </w:r>
            <w:r w:rsidR="00CD0F37" w:rsidRPr="00E25B76">
              <w:rPr>
                <w:rFonts w:ascii="Times New Roman" w:hAnsi="Times New Roman" w:cs="Times New Roman"/>
                <w:bCs/>
                <w:color w:val="000000" w:themeColor="text1"/>
                <w:sz w:val="20"/>
                <w:szCs w:val="20"/>
              </w:rPr>
              <w:t xml:space="preserve"> se prikazati kao trošak na projektu koji bi se vraćao instituciji.</w:t>
            </w:r>
          </w:p>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Cjelokupni iznos projekta iznosi 5 mil., od čega na temeljno istraživanje ide 1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na eksperimentalno oko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ili je dovoljno imati za prvu fazu tj. 1 mil.?</w:t>
            </w:r>
          </w:p>
          <w:p w:rsidR="009E4ABE" w:rsidRPr="00E25B76" w:rsidRDefault="009E4ABE" w:rsidP="00005C8A">
            <w:pPr>
              <w:rPr>
                <w:rFonts w:ascii="Times New Roman" w:hAnsi="Times New Roman" w:cs="Times New Roman"/>
                <w:sz w:val="20"/>
                <w:szCs w:val="20"/>
              </w:rPr>
            </w:pPr>
          </w:p>
        </w:tc>
        <w:tc>
          <w:tcPr>
            <w:tcW w:w="6662" w:type="dxa"/>
          </w:tcPr>
          <w:p w:rsidR="009E4ABE" w:rsidRPr="00E25B76" w:rsidRDefault="00F62719"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E25B76">
              <w:rPr>
                <w:rFonts w:ascii="Times New Roman" w:hAnsi="Times New Roman" w:cs="Times New Roman"/>
                <w:bCs/>
                <w:noProof/>
                <w:color w:val="000000" w:themeColor="text1"/>
                <w:sz w:val="20"/>
                <w:szCs w:val="20"/>
              </w:rPr>
              <w:t>minimalno</w:t>
            </w:r>
            <w:r w:rsidR="00985DB6" w:rsidRPr="00E25B76">
              <w:rPr>
                <w:rFonts w:ascii="Times New Roman" w:hAnsi="Times New Roman" w:cs="Times New Roman"/>
                <w:bCs/>
                <w:color w:val="000000" w:themeColor="text1"/>
                <w:sz w:val="20"/>
                <w:szCs w:val="20"/>
              </w:rPr>
              <w:t xml:space="preserve"> ukupnu vrijednost proj</w:t>
            </w:r>
            <w:r w:rsidRPr="00E25B76">
              <w:rPr>
                <w:rFonts w:ascii="Times New Roman" w:hAnsi="Times New Roman" w:cs="Times New Roman"/>
                <w:bCs/>
                <w:color w:val="000000" w:themeColor="text1"/>
                <w:sz w:val="20"/>
                <w:szCs w:val="20"/>
              </w:rPr>
              <w:t>ekta umanjenu za iznos traženih bespovratnih sredstava i iznos povrativog PDV-a.</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E25B76" w:rsidRDefault="00F62719" w:rsidP="004C7684">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sz w:val="20"/>
                <w:szCs w:val="20"/>
              </w:rPr>
              <w:t>Ako poduzetnik</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zatvara financijs</w:t>
            </w:r>
            <w:r w:rsidR="00985DB6" w:rsidRPr="00E25B76">
              <w:rPr>
                <w:rFonts w:ascii="Times New Roman" w:hAnsi="Times New Roman" w:cs="Times New Roman"/>
                <w:bCs/>
                <w:sz w:val="20"/>
                <w:szCs w:val="20"/>
              </w:rPr>
              <w:t>ku konstrukciju kreditom mo</w:t>
            </w:r>
            <w:r w:rsidR="004C7684" w:rsidRPr="00E25B76">
              <w:rPr>
                <w:rFonts w:ascii="Times New Roman" w:hAnsi="Times New Roman" w:cs="Times New Roman"/>
                <w:bCs/>
                <w:sz w:val="20"/>
                <w:szCs w:val="20"/>
              </w:rPr>
              <w:t>že</w:t>
            </w:r>
            <w:r w:rsidR="00985DB6" w:rsidRPr="00E25B76">
              <w:rPr>
                <w:rFonts w:ascii="Times New Roman" w:hAnsi="Times New Roman" w:cs="Times New Roman"/>
                <w:bCs/>
                <w:sz w:val="20"/>
                <w:szCs w:val="20"/>
              </w:rPr>
              <w:t xml:space="preserve"> </w:t>
            </w:r>
            <w:r w:rsidR="004C7684" w:rsidRPr="00E25B76">
              <w:rPr>
                <w:rFonts w:ascii="Times New Roman" w:hAnsi="Times New Roman" w:cs="Times New Roman"/>
                <w:bCs/>
                <w:sz w:val="20"/>
                <w:szCs w:val="20"/>
              </w:rPr>
              <w:t>uz</w:t>
            </w:r>
            <w:r w:rsidRPr="00E25B76">
              <w:rPr>
                <w:rFonts w:ascii="Times New Roman" w:hAnsi="Times New Roman" w:cs="Times New Roman"/>
                <w:bCs/>
                <w:sz w:val="20"/>
                <w:szCs w:val="20"/>
              </w:rPr>
              <w:t xml:space="preserve"> prijavu dostaviti banko</w:t>
            </w:r>
            <w:r w:rsidR="004C7684" w:rsidRPr="00E25B76">
              <w:rPr>
                <w:rFonts w:ascii="Times New Roman" w:hAnsi="Times New Roman" w:cs="Times New Roman"/>
                <w:bCs/>
                <w:sz w:val="20"/>
                <w:szCs w:val="20"/>
              </w:rPr>
              <w:t>vnu garanciju ili pismo namjere kao dokaz o navedenom.</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proračun popunjava u zadanim proračunskim linijama ili je potrebno </w:t>
            </w:r>
            <w:r w:rsidR="004B6E23" w:rsidRPr="00E25B76">
              <w:rPr>
                <w:rFonts w:ascii="Times New Roman" w:hAnsi="Times New Roman" w:cs="Times New Roman"/>
                <w:sz w:val="20"/>
                <w:szCs w:val="20"/>
              </w:rPr>
              <w:t>raščlaniti</w:t>
            </w:r>
            <w:r w:rsidRPr="00E25B76">
              <w:rPr>
                <w:rFonts w:ascii="Times New Roman" w:hAnsi="Times New Roman" w:cs="Times New Roman"/>
                <w:sz w:val="20"/>
                <w:szCs w:val="20"/>
              </w:rPr>
              <w:t>, dodati pojedine linije?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E25B76" w:rsidRDefault="009E4ABE" w:rsidP="00005C8A">
            <w:pPr>
              <w:rPr>
                <w:rFonts w:ascii="Times New Roman" w:hAnsi="Times New Roman" w:cs="Times New Roman"/>
                <w:sz w:val="20"/>
                <w:szCs w:val="20"/>
              </w:rPr>
            </w:pPr>
          </w:p>
        </w:tc>
        <w:tc>
          <w:tcPr>
            <w:tcW w:w="6662" w:type="dxa"/>
          </w:tcPr>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potrebno upisati u koloni Vrsta poduzeća Malo 100%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w:t>
            </w:r>
          </w:p>
        </w:tc>
        <w:tc>
          <w:tcPr>
            <w:tcW w:w="6662" w:type="dxa"/>
          </w:tcPr>
          <w:p w:rsidR="009E4ABE" w:rsidRPr="00E25B76"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E25B76">
              <w:rPr>
                <w:rFonts w:ascii="Times New Roman" w:hAnsi="Times New Roman" w:cs="Times New Roman"/>
                <w:bCs/>
                <w:color w:val="000000" w:themeColor="text1"/>
                <w:sz w:val="20"/>
                <w:szCs w:val="20"/>
              </w:rPr>
              <w:t xml:space="preserve"> </w:t>
            </w:r>
            <w:r w:rsidRPr="00E25B76">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Na što se konkretno misli  u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 xml:space="preserve">. u proračunskoj liniji 32 - točka 9. izdaci jamstva za pred-financiranje, o kakvom se </w:t>
            </w:r>
            <w:proofErr w:type="spellStart"/>
            <w:r w:rsidRPr="00E25B76">
              <w:rPr>
                <w:rFonts w:ascii="Times New Roman" w:hAnsi="Times New Roman" w:cs="Times New Roman"/>
                <w:sz w:val="20"/>
                <w:szCs w:val="20"/>
              </w:rPr>
              <w:t>predfinanciranju</w:t>
            </w:r>
            <w:proofErr w:type="spellEnd"/>
            <w:r w:rsidRPr="00E25B76">
              <w:rPr>
                <w:rFonts w:ascii="Times New Roman" w:hAnsi="Times New Roman" w:cs="Times New Roman"/>
                <w:sz w:val="20"/>
                <w:szCs w:val="20"/>
              </w:rPr>
              <w:t xml:space="preserve"> radi?</w:t>
            </w:r>
          </w:p>
        </w:tc>
        <w:tc>
          <w:tcPr>
            <w:tcW w:w="6662" w:type="dxa"/>
          </w:tcPr>
          <w:p w:rsidR="009E4ABE"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E25B76">
              <w:rPr>
                <w:rFonts w:ascii="Times New Roman" w:hAnsi="Times New Roman" w:cs="Times New Roman"/>
                <w:bCs/>
                <w:color w:val="000000" w:themeColor="text1"/>
                <w:sz w:val="20"/>
                <w:szCs w:val="20"/>
              </w:rPr>
              <w:t>predfinanciranja</w:t>
            </w:r>
            <w:proofErr w:type="spellEnd"/>
            <w:r w:rsidRPr="00E25B76">
              <w:rPr>
                <w:rFonts w:ascii="Times New Roman" w:hAnsi="Times New Roman" w:cs="Times New Roman"/>
                <w:bCs/>
                <w:color w:val="000000" w:themeColor="text1"/>
                <w:sz w:val="20"/>
                <w:szCs w:val="20"/>
              </w:rPr>
              <w:t xml:space="preserve">. </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To podrazumijeva da je potrebno provesti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izrada tih prototipa i sami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prihvatljivi trošak?</w:t>
            </w:r>
          </w:p>
        </w:tc>
        <w:tc>
          <w:tcPr>
            <w:tcW w:w="6662" w:type="dxa"/>
          </w:tcPr>
          <w:p w:rsidR="009E4ABE"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E25B76" w:rsidRDefault="00E62870" w:rsidP="00E62870">
            <w:pPr>
              <w:autoSpaceDE w:val="0"/>
              <w:autoSpaceDN w:val="0"/>
              <w:contextualSpacing/>
              <w:jc w:val="both"/>
              <w:rPr>
                <w:rFonts w:ascii="Times New Roman" w:hAnsi="Times New Roman" w:cs="Times New Roman"/>
                <w:bCs/>
                <w:color w:val="000000" w:themeColor="text1"/>
                <w:sz w:val="20"/>
                <w:szCs w:val="20"/>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U kojoj kategoriji se treba smjestiti troškove upravljanja projektom u obrascu 2.a?</w:t>
            </w:r>
          </w:p>
        </w:tc>
        <w:tc>
          <w:tcPr>
            <w:tcW w:w="6662" w:type="dxa"/>
          </w:tcPr>
          <w:p w:rsidR="009E4ABE" w:rsidRPr="00E25B76" w:rsidRDefault="005628BE"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w:t>
            </w:r>
            <w:r w:rsidRPr="00E25B76">
              <w:rPr>
                <w:rFonts w:ascii="Times New Roman" w:hAnsi="Times New Roman" w:cs="Times New Roman"/>
                <w:sz w:val="20"/>
                <w:szCs w:val="20"/>
              </w:rPr>
              <w:lastRenderedPageBreak/>
              <w:t>institucija koja sudjeluje u projektu s 7% ukupnih prihvatljivih troškova, hoće li prijavitelj pod kriterijem 7.1.2. ostvariti bod?</w:t>
            </w:r>
          </w:p>
        </w:tc>
        <w:tc>
          <w:tcPr>
            <w:tcW w:w="6662" w:type="dxa"/>
          </w:tcPr>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E25B76">
              <w:rPr>
                <w:rFonts w:ascii="Times New Roman" w:hAnsi="Times New Roman" w:cs="Times New Roman"/>
                <w:bCs/>
                <w:color w:val="000000" w:themeColor="text1"/>
                <w:sz w:val="20"/>
                <w:szCs w:val="20"/>
              </w:rPr>
              <w:t>kriterijem</w:t>
            </w:r>
            <w:r w:rsidRPr="00E25B76">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 projekt uključuje učinkovitu suradnju: </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lastRenderedPageBreak/>
              <w:t>- među više poduzetnika od kojih je najmanje jedan MSP, a niti jedan poduzetnik sam ne snosi više od 70% prihvatljivih troškova</w:t>
            </w:r>
          </w:p>
          <w:p w:rsidR="00F34D19" w:rsidRPr="00E25B76" w:rsidRDefault="00F34D19" w:rsidP="00005C8A">
            <w:pPr>
              <w:rPr>
                <w:rFonts w:ascii="Times New Roman" w:hAnsi="Times New Roman" w:cs="Times New Roman"/>
                <w:bCs/>
                <w:i/>
                <w:color w:val="000000" w:themeColor="text1"/>
                <w:sz w:val="20"/>
                <w:szCs w:val="20"/>
              </w:rPr>
            </w:pPr>
            <w:r w:rsidRPr="00E25B76">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E25B76" w:rsidRDefault="009E4ABE" w:rsidP="00005C8A">
            <w:pPr>
              <w:rPr>
                <w:rFonts w:ascii="Times New Roman" w:hAnsi="Times New Roman" w:cs="Times New Roman"/>
                <w:bCs/>
                <w:color w:val="000000" w:themeColor="text1"/>
                <w:sz w:val="20"/>
                <w:szCs w:val="20"/>
              </w:rPr>
            </w:pP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zatvorio financijsku konstrukciju projekta mora li imati pokriće za </w:t>
            </w:r>
            <w:r w:rsidR="004B6E23" w:rsidRPr="00E25B76">
              <w:rPr>
                <w:rFonts w:ascii="Times New Roman" w:hAnsi="Times New Roman" w:cs="Times New Roman"/>
                <w:sz w:val="20"/>
                <w:szCs w:val="20"/>
              </w:rPr>
              <w:t>cjelokupni</w:t>
            </w:r>
            <w:r w:rsidRPr="00E25B76">
              <w:rPr>
                <w:rFonts w:ascii="Times New Roman" w:hAnsi="Times New Roman" w:cs="Times New Roman"/>
                <w:sz w:val="20"/>
                <w:szCs w:val="20"/>
              </w:rPr>
              <w:t xml:space="preserve"> iznos projekta ili na iznos umanjen za iznos predujma (100% - 40% = 60 %).</w:t>
            </w:r>
          </w:p>
        </w:tc>
        <w:tc>
          <w:tcPr>
            <w:tcW w:w="6662" w:type="dxa"/>
          </w:tcPr>
          <w:p w:rsidR="009E4ABE" w:rsidRPr="00E25B76" w:rsidRDefault="00553D08"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sz w:val="20"/>
                <w:szCs w:val="20"/>
                <w:highlight w:val="cyan"/>
              </w:rPr>
              <w:t>Prijavitelj treba imati pokriće za cjelokupni iznos projekta</w:t>
            </w:r>
            <w:r w:rsidR="00F34D19" w:rsidRPr="00E25B76">
              <w:rPr>
                <w:rFonts w:ascii="Times New Roman" w:hAnsi="Times New Roman" w:cs="Times New Roman"/>
                <w:bCs/>
                <w:color w:val="000000" w:themeColor="text1"/>
                <w:sz w:val="20"/>
                <w:szCs w:val="20"/>
                <w:highlight w:val="cyan"/>
              </w:rPr>
              <w:t>.</w:t>
            </w: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E25B76">
              <w:rPr>
                <w:rFonts w:ascii="Times New Roman" w:hAnsi="Times New Roman" w:cs="Times New Roman"/>
                <w:sz w:val="20"/>
                <w:szCs w:val="20"/>
              </w:rPr>
              <w:t>nepovrativ</w:t>
            </w:r>
            <w:proofErr w:type="spellEnd"/>
            <w:r w:rsidRPr="00E25B76">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Ono što čini pojedini trošak je objašnjeno na listu Obrazloženje troškova.</w:t>
            </w:r>
          </w:p>
          <w:p w:rsidR="009E4ABE" w:rsidRPr="00E25B76"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0F2297">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5628BE"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uz natječaj za </w:t>
            </w:r>
            <w:r w:rsidR="009E4ABE" w:rsidRPr="00E25B76">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E25B76" w:rsidRDefault="009E4ABE"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E25B76">
              <w:rPr>
                <w:rFonts w:ascii="Times New Roman" w:hAnsi="Times New Roman" w:cs="Times New Roman"/>
                <w:sz w:val="20"/>
                <w:szCs w:val="20"/>
              </w:rPr>
              <w:t>ć</w:t>
            </w:r>
            <w:r w:rsidRPr="00E25B76">
              <w:rPr>
                <w:rFonts w:ascii="Times New Roman" w:hAnsi="Times New Roman" w:cs="Times New Roman"/>
                <w:sz w:val="20"/>
                <w:szCs w:val="20"/>
              </w:rPr>
              <w:t xml:space="preserve">e dobiti  manje bodova vezano uz  Kriterije odabira i pitanja za ocjenu kvalitete. </w:t>
            </w: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Tvrtka je 2014. otvorila novi pogon i zbog preseljenja imala smanjenu proizvodnju i te je godine koeficijent niži, dok je svih ostalih godina </w:t>
            </w:r>
            <w:r w:rsidRPr="00E25B76">
              <w:rPr>
                <w:rFonts w:ascii="Times New Roman" w:hAnsi="Times New Roman" w:cs="Times New Roman"/>
                <w:sz w:val="20"/>
                <w:szCs w:val="20"/>
              </w:rPr>
              <w:lastRenderedPageBreak/>
              <w:t>koeficijent u redu.</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E25B76" w:rsidRDefault="00A1009E"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E25B76" w:rsidRDefault="00A1009E" w:rsidP="00005C8A">
            <w:pPr>
              <w:rPr>
                <w:rFonts w:ascii="Times New Roman" w:hAnsi="Times New Roman" w:cs="Times New Roman"/>
                <w:sz w:val="20"/>
                <w:szCs w:val="20"/>
              </w:rPr>
            </w:pPr>
          </w:p>
          <w:p w:rsidR="008106F4" w:rsidRPr="00E25B76" w:rsidRDefault="008106F4" w:rsidP="00005C8A">
            <w:pPr>
              <w:autoSpaceDE w:val="0"/>
              <w:autoSpaceDN w:val="0"/>
              <w:adjustRightInd w:val="0"/>
              <w:rPr>
                <w:rFonts w:ascii="Times New Roman" w:hAnsi="Times New Roman" w:cs="Times New Roman"/>
                <w:bCs/>
                <w:color w:val="00B0F0"/>
                <w:sz w:val="20"/>
                <w:szCs w:val="20"/>
              </w:rPr>
            </w:pP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Radi sigurnosti i lakšeg </w:t>
            </w:r>
            <w:proofErr w:type="spellStart"/>
            <w:r w:rsidRPr="00E25B76">
              <w:rPr>
                <w:rFonts w:ascii="Times New Roman" w:hAnsi="Times New Roman" w:cs="Times New Roman"/>
                <w:sz w:val="20"/>
                <w:szCs w:val="20"/>
              </w:rPr>
              <w:t>iščitavanja</w:t>
            </w:r>
            <w:proofErr w:type="spellEnd"/>
            <w:r w:rsidRPr="00E25B76">
              <w:rPr>
                <w:rFonts w:ascii="Times New Roman" w:hAnsi="Times New Roman" w:cs="Times New Roman"/>
                <w:sz w:val="20"/>
                <w:szCs w:val="20"/>
              </w:rPr>
              <w:t xml:space="preserve"> dokumentacije smatramo da je papirnatu uvezanu dokumentaciju dobro numerirati (npr</w:t>
            </w:r>
            <w:r w:rsidR="00DF3D02" w:rsidRPr="00E25B76">
              <w:rPr>
                <w:rFonts w:ascii="Times New Roman" w:hAnsi="Times New Roman" w:cs="Times New Roman"/>
                <w:sz w:val="20"/>
                <w:szCs w:val="20"/>
              </w:rPr>
              <w:t>.</w:t>
            </w:r>
            <w:r w:rsidRPr="00E25B76">
              <w:rPr>
                <w:rFonts w:ascii="Times New Roman" w:hAnsi="Times New Roman" w:cs="Times New Roman"/>
                <w:sz w:val="20"/>
                <w:szCs w:val="20"/>
              </w:rPr>
              <w:t xml:space="preserve"> ručno upisati brojeve stranica/ukupan </w:t>
            </w:r>
            <w:proofErr w:type="spellStart"/>
            <w:r w:rsidRPr="00E25B76">
              <w:rPr>
                <w:rFonts w:ascii="Times New Roman" w:hAnsi="Times New Roman" w:cs="Times New Roman"/>
                <w:sz w:val="20"/>
                <w:szCs w:val="20"/>
              </w:rPr>
              <w:t>br.stranica</w:t>
            </w:r>
            <w:proofErr w:type="spellEnd"/>
            <w:r w:rsidRPr="00E25B76">
              <w:rPr>
                <w:rFonts w:ascii="Times New Roman" w:hAnsi="Times New Roman" w:cs="Times New Roman"/>
                <w:sz w:val="20"/>
                <w:szCs w:val="20"/>
              </w:rPr>
              <w:t xml:space="preserve">) jer se dešavalo da se neki dokument u dokumentaciji zagubi i sl.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E25B76">
              <w:rPr>
                <w:rFonts w:ascii="Times New Roman" w:hAnsi="Times New Roman" w:cs="Times New Roman"/>
                <w:sz w:val="20"/>
                <w:szCs w:val="20"/>
              </w:rPr>
              <w:t>skeniraju</w:t>
            </w:r>
            <w:r w:rsidRPr="00E25B76">
              <w:rPr>
                <w:rFonts w:ascii="Times New Roman" w:hAnsi="Times New Roman" w:cs="Times New Roman"/>
                <w:sz w:val="20"/>
                <w:szCs w:val="20"/>
              </w:rPr>
              <w:t xml:space="preserve"> u originalu kao npr. Obrazac A) i time administrativno neprihvatljiva odnosno odbijena?</w:t>
            </w:r>
          </w:p>
          <w:p w:rsidR="008106F4" w:rsidRPr="00E25B76" w:rsidRDefault="008106F4" w:rsidP="00005C8A">
            <w:pPr>
              <w:rPr>
                <w:rFonts w:ascii="Times New Roman" w:hAnsi="Times New Roman" w:cs="Times New Roman"/>
                <w:sz w:val="20"/>
                <w:szCs w:val="20"/>
              </w:rPr>
            </w:pPr>
          </w:p>
        </w:tc>
        <w:tc>
          <w:tcPr>
            <w:tcW w:w="6662" w:type="dxa"/>
          </w:tcPr>
          <w:p w:rsidR="008106F4" w:rsidRPr="00E25B76" w:rsidRDefault="00A2769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Numeracija stranica se neće smatrati različitom </w:t>
            </w:r>
            <w:r w:rsidR="00857568" w:rsidRPr="00E25B76">
              <w:rPr>
                <w:rFonts w:ascii="Times New Roman" w:hAnsi="Times New Roman" w:cs="Times New Roman"/>
                <w:bCs/>
                <w:sz w:val="20"/>
                <w:szCs w:val="20"/>
              </w:rPr>
              <w:t xml:space="preserve">verzijom </w:t>
            </w:r>
            <w:r w:rsidRPr="00E25B76">
              <w:rPr>
                <w:rFonts w:ascii="Times New Roman" w:hAnsi="Times New Roman" w:cs="Times New Roman"/>
                <w:bCs/>
                <w:sz w:val="20"/>
                <w:szCs w:val="20"/>
              </w:rPr>
              <w:t>od digitalne</w:t>
            </w:r>
            <w:r w:rsidR="00DF3D02" w:rsidRPr="00E25B76">
              <w:rPr>
                <w:rFonts w:ascii="Times New Roman" w:hAnsi="Times New Roman" w:cs="Times New Roman"/>
                <w:bCs/>
                <w:sz w:val="20"/>
                <w:szCs w:val="20"/>
              </w:rPr>
              <w:t>.</w:t>
            </w: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Ukoliko je to prihvatljiv trošak, da li to uključuje samo EU ili i šire?</w:t>
            </w:r>
          </w:p>
        </w:tc>
        <w:tc>
          <w:tcPr>
            <w:tcW w:w="6662" w:type="dxa"/>
          </w:tcPr>
          <w:p w:rsidR="008106F4" w:rsidRPr="00E25B76" w:rsidRDefault="003964B4"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color w:val="FF0000"/>
                <w:sz w:val="20"/>
                <w:szCs w:val="20"/>
              </w:rPr>
              <w:t>Sukladno UZP-u točka 4.2. spomenuti troškovi nisu prihvatljivi.</w:t>
            </w: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Može li dobavljač u projektu biti tvrtka kojoj je Prijavitelj projekta ujedno i distributer?</w:t>
            </w:r>
          </w:p>
        </w:tc>
        <w:tc>
          <w:tcPr>
            <w:tcW w:w="6662" w:type="dxa"/>
          </w:tcPr>
          <w:p w:rsidR="008106F4"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Vas pojašnjenje u vezi pojma „Poduzetnik u poteškoćama“ iz članka 2. točka 18. Uredbe 651/2014.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E25B76" w:rsidRDefault="008106F4" w:rsidP="00005C8A">
            <w:pPr>
              <w:rPr>
                <w:rFonts w:ascii="Times New Roman" w:hAnsi="Times New Roman" w:cs="Times New Roman"/>
                <w:sz w:val="20"/>
                <w:szCs w:val="20"/>
              </w:rPr>
            </w:pPr>
          </w:p>
        </w:tc>
      </w:tr>
      <w:tr w:rsidR="008106F4" w:rsidRPr="00E25B76" w:rsidTr="000F2297">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Je li trošak manjih dijelova opreme, sitnog inventara i slično koji se koristi isključivo za projekt, a čije je vrijednosti u rasponu između 3,000 kn i </w:t>
            </w:r>
            <w:r w:rsidRPr="00E25B76">
              <w:rPr>
                <w:rFonts w:ascii="Times New Roman" w:hAnsi="Times New Roman" w:cs="Times New Roman"/>
                <w:sz w:val="20"/>
                <w:szCs w:val="20"/>
              </w:rPr>
              <w:lastRenderedPageBreak/>
              <w:t>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E25B76" w:rsidRDefault="00857568"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E25B76">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5D18A3" w:rsidRPr="00E25B76" w:rsidTr="000F2297">
        <w:trPr>
          <w:trHeight w:val="20"/>
        </w:trPr>
        <w:tc>
          <w:tcPr>
            <w:tcW w:w="567" w:type="dxa"/>
          </w:tcPr>
          <w:p w:rsidR="005D18A3" w:rsidRPr="00E25B76"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E25B76" w:rsidRDefault="005D18A3"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taj isti partner može biti i dobavljač na projektu?</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Partner ne može ujedno biti i dobavljač na projektu. </w:t>
            </w:r>
          </w:p>
          <w:p w:rsidR="004A7C5A" w:rsidRPr="00E25B76"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 xml:space="preserve">Partner ne može biti kupac proizvoda koji su </w:t>
            </w:r>
            <w:r w:rsidR="005004A7" w:rsidRPr="00E25B76">
              <w:rPr>
                <w:rFonts w:ascii="Times New Roman" w:hAnsi="Times New Roman" w:cs="Times New Roman"/>
                <w:sz w:val="20"/>
                <w:szCs w:val="20"/>
              </w:rPr>
              <w:t>rezultat provedbe projekta, već se pitanje vlasništva mora definirati u sporazumu o partnerstvu.</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Jeli moguće da pilot projekt koji je rezultat projekta bude testiran kod kupca?</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Nismo u mogućnosti odgovoriti na pitanje jer isto nije jasno postavljeno.</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E25B76" w:rsidRDefault="005004A7"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se za bespovratna sredstva po ovom natječaju može prijaviti građevinska firma ( specijalizirana za niskogradnju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koja bi vršila ulaganja u nabavu novih , modernijih strojeva i opremu za kamenolom?</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Nabava za proizvodnju i proizvodna ulaganja nisu predmet ovog Poziva.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dokumentaciji prvog ispravka u ob</w:t>
            </w:r>
            <w:r w:rsidR="00814BEB" w:rsidRPr="00E25B76">
              <w:rPr>
                <w:rFonts w:ascii="Times New Roman" w:hAnsi="Times New Roman" w:cs="Times New Roman"/>
                <w:sz w:val="20"/>
                <w:szCs w:val="20"/>
              </w:rPr>
              <w:t>rascu „Obrazac 4. Izjava o koriš</w:t>
            </w:r>
            <w:r w:rsidRPr="00E25B76">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privitku dostavljamo pitanje / zahtjev s pripadajućim prilozima.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Sažetak:</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Odluka o izmjeni Izjave društva Brodarski institut d.o.o.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Izvod iz Upisnika znanstvenih organizacija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w:t>
            </w:r>
            <w:r w:rsidRPr="00E25B76">
              <w:rPr>
                <w:rFonts w:ascii="Times New Roman" w:hAnsi="Times New Roman" w:cs="Times New Roman"/>
                <w:sz w:val="20"/>
                <w:szCs w:val="20"/>
              </w:rPr>
              <w:tab/>
              <w:t>Izvod iz Sudskog registra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5.</w:t>
            </w:r>
            <w:r w:rsidRPr="00E25B76">
              <w:rPr>
                <w:rFonts w:ascii="Times New Roman" w:hAnsi="Times New Roman" w:cs="Times New Roman"/>
                <w:sz w:val="20"/>
                <w:szCs w:val="20"/>
              </w:rPr>
              <w:tab/>
              <w:t>Izvadak iz H2020 projektnog prijedloga WOOD4SEE</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E25B76">
              <w:rPr>
                <w:rFonts w:ascii="Times New Roman" w:hAnsi="Times New Roman" w:cs="Times New Roman"/>
                <w:sz w:val="20"/>
                <w:szCs w:val="20"/>
              </w:rPr>
              <w:t>Sanef</w:t>
            </w:r>
            <w:proofErr w:type="spellEnd"/>
            <w:r w:rsidRPr="00E25B76">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EUR prometa). Međutim, naša tvrtka je u 100% vlasništvu francuske tvrtke </w:t>
            </w:r>
            <w:proofErr w:type="spellStart"/>
            <w:r w:rsidRPr="00E25B76">
              <w:rPr>
                <w:rFonts w:ascii="Times New Roman" w:hAnsi="Times New Roman" w:cs="Times New Roman"/>
                <w:sz w:val="20"/>
                <w:szCs w:val="20"/>
              </w:rPr>
              <w:t>SanefIntelligentTransportation</w:t>
            </w:r>
            <w:proofErr w:type="spellEnd"/>
            <w:r w:rsidRPr="00E25B76">
              <w:rPr>
                <w:rFonts w:ascii="Times New Roman" w:hAnsi="Times New Roman" w:cs="Times New Roman"/>
                <w:sz w:val="20"/>
                <w:szCs w:val="20"/>
              </w:rPr>
              <w:t xml:space="preserve"> Systems. Ta tvrtka ima godišnji prihod oko 80 milijuna EURA i ukupno 551 zaposlenika.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t>Sukladno</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Uredbi EU 651/2014, poduzeće koje je u 100%-</w:t>
            </w:r>
            <w:r w:rsidR="00DD7D8D" w:rsidRPr="00E25B76">
              <w:rPr>
                <w:rFonts w:ascii="Times New Roman" w:hAnsi="Times New Roman" w:cs="Times New Roman"/>
                <w:bCs/>
                <w:sz w:val="20"/>
                <w:szCs w:val="20"/>
              </w:rPr>
              <w:t xml:space="preserve"> </w:t>
            </w:r>
            <w:proofErr w:type="spellStart"/>
            <w:r w:rsidRPr="00E25B76">
              <w:rPr>
                <w:rFonts w:ascii="Times New Roman" w:hAnsi="Times New Roman" w:cs="Times New Roman"/>
                <w:bCs/>
                <w:sz w:val="20"/>
                <w:szCs w:val="20"/>
              </w:rPr>
              <w:t>tnom</w:t>
            </w:r>
            <w:proofErr w:type="spellEnd"/>
            <w:r w:rsidRPr="00E25B76">
              <w:rPr>
                <w:rFonts w:ascii="Times New Roman" w:hAnsi="Times New Roman" w:cs="Times New Roman"/>
                <w:bCs/>
                <w:sz w:val="20"/>
                <w:szCs w:val="20"/>
              </w:rPr>
              <w:t xml:space="preserve"> vlasništvu poduzeća koje ima godišnji prihod 80 milijuna EURA i 551 zaposlenih spada u veliko poduzeće.</w:t>
            </w:r>
          </w:p>
          <w:p w:rsidR="0076356D" w:rsidRPr="00E25B76" w:rsidRDefault="0076356D" w:rsidP="00005C8A">
            <w:pPr>
              <w:rPr>
                <w:rFonts w:ascii="Times New Roman" w:hAnsi="Times New Roman" w:cs="Times New Roman"/>
                <w:bCs/>
                <w:sz w:val="20"/>
                <w:szCs w:val="20"/>
              </w:rPr>
            </w:pPr>
            <w:r w:rsidRPr="00E25B76">
              <w:rPr>
                <w:rFonts w:ascii="Times New Roman" w:hAnsi="Times New Roman" w:cs="Times New Roman"/>
                <w:bCs/>
                <w:sz w:val="20"/>
                <w:szCs w:val="20"/>
              </w:rPr>
              <w:t>Upućujemo vas da proučite točku 9. Uputa u dijelu definicija mikro, malo i srednje poduzeće te veliko poduzeće.</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E25B76" w:rsidRDefault="0076356D"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Navedeno je definirano u Uputama  pod točkom 1.4.1. zbrajanje potpora.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E25B76" w:rsidRDefault="006D060A"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Intelektualno vlasništvo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E25B76" w:rsidRDefault="00EA56B6"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E25B76" w:rsidRDefault="00144CAF"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Načelno, prihvatljivim troškovima smatraju  se svi oblici zaštite intelektualnog vlasništva.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Stjecanje gospodarske cjeline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Jesu li prihvatljivi troškovi stjecanja intelektualnog vlasništva (konkretno: </w:t>
            </w:r>
            <w:r w:rsidRPr="00E25B76">
              <w:rPr>
                <w:rFonts w:ascii="Times New Roman" w:hAnsi="Times New Roman" w:cs="Times New Roman"/>
                <w:sz w:val="20"/>
                <w:szCs w:val="20"/>
              </w:rPr>
              <w:lastRenderedPageBreak/>
              <w:t>žigova) koji su dio gospodarske cjeline koja se sastoji od znanja, postupaka, receptura, metoda i ostalih kategorija intelektualnog vlasništva, neophodnih za razvoj novog proizvoda temeljem aktivnosti istraživanja i razvoja?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Uzimajući u obzir gospodarsku cjelinu definiranu: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E25B76">
              <w:rPr>
                <w:rFonts w:ascii="Times New Roman" w:hAnsi="Times New Roman" w:cs="Times New Roman"/>
                <w:sz w:val="20"/>
                <w:szCs w:val="20"/>
              </w:rPr>
              <w:t>vlasništvo</w:t>
            </w:r>
            <w:r w:rsidRPr="00E25B76">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E25B76" w:rsidRDefault="00EA56B6"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E25B76">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Početak projekta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E25B76">
              <w:rPr>
                <w:rFonts w:ascii="Times New Roman" w:hAnsi="Times New Roman" w:cs="Times New Roman"/>
                <w:sz w:val="20"/>
                <w:szCs w:val="20"/>
              </w:rPr>
              <w:t>zadrž</w:t>
            </w:r>
            <w:r w:rsidR="00BE411E" w:rsidRPr="00E25B76">
              <w:rPr>
                <w:rFonts w:ascii="Times New Roman" w:hAnsi="Times New Roman" w:cs="Times New Roman"/>
                <w:sz w:val="20"/>
                <w:szCs w:val="20"/>
              </w:rPr>
              <w:t>a</w:t>
            </w:r>
            <w:r w:rsidRPr="00E25B76">
              <w:rPr>
                <w:rFonts w:ascii="Times New Roman" w:hAnsi="Times New Roman" w:cs="Times New Roman"/>
                <w:sz w:val="20"/>
                <w:szCs w:val="20"/>
              </w:rPr>
              <w:t>nja</w:t>
            </w:r>
            <w:proofErr w:type="spellEnd"/>
            <w:r w:rsidRPr="00E25B76">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E25B76">
              <w:rPr>
                <w:rFonts w:ascii="Times New Roman" w:hAnsi="Times New Roman" w:cs="Times New Roman"/>
                <w:sz w:val="20"/>
                <w:szCs w:val="20"/>
              </w:rPr>
              <w:t>odustanka</w:t>
            </w:r>
            <w:proofErr w:type="spellEnd"/>
            <w:r w:rsidRPr="00E25B76">
              <w:rPr>
                <w:rFonts w:ascii="Times New Roman" w:hAnsi="Times New Roman" w:cs="Times New Roman"/>
                <w:sz w:val="20"/>
                <w:szCs w:val="20"/>
              </w:rPr>
              <w:t xml:space="preserve"> i povrata gospodarske cjeline Prodavatelju uz određene </w:t>
            </w:r>
            <w:r w:rsidRPr="00E25B76">
              <w:rPr>
                <w:rFonts w:ascii="Times New Roman" w:hAnsi="Times New Roman" w:cs="Times New Roman"/>
                <w:sz w:val="20"/>
                <w:szCs w:val="20"/>
              </w:rPr>
              <w:lastRenderedPageBreak/>
              <w:t>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E25B76" w:rsidRDefault="005053C2" w:rsidP="00005C8A">
            <w:pPr>
              <w:autoSpaceDE w:val="0"/>
              <w:autoSpaceDN w:val="0"/>
              <w:adjustRightInd w:val="0"/>
              <w:rPr>
                <w:rFonts w:ascii="Times New Roman" w:hAnsi="Times New Roman" w:cs="Times New Roman"/>
                <w:bCs/>
                <w:sz w:val="20"/>
                <w:szCs w:val="20"/>
              </w:rPr>
            </w:pPr>
          </w:p>
          <w:p w:rsidR="005053C2"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Provedba Projekta ne smije započeti prije predaje projektnog prijedloga ni završiti prije potpisa Ugovora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r w:rsidR="008F15E2" w:rsidRPr="00E25B76">
              <w:rPr>
                <w:rFonts w:ascii="Times New Roman" w:hAnsi="Times New Roman" w:cs="Times New Roman"/>
                <w:sz w:val="20"/>
                <w:szCs w:val="20"/>
              </w:rPr>
              <w:t>.</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E25B76" w:rsidRDefault="007576D8"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Također 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31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E25B76" w:rsidRDefault="006D060A"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E25B76" w:rsidRDefault="006D060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E25B76">
              <w:rPr>
                <w:rFonts w:ascii="Times New Roman" w:hAnsi="Times New Roman" w:cs="Times New Roman"/>
                <w:sz w:val="20"/>
                <w:szCs w:val="20"/>
              </w:rPr>
              <w:lastRenderedPageBreak/>
              <w:t>projektne prijave).</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prihvatljivi izdaci navode se kategorije izdataka koje nisu prihvatljive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-om. Molimo da se lista izdataka uskladi s prihvatljivim izdacima kako je prikazano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E25B76" w:rsidRDefault="00810201"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obrasci 9a i 10a su brisani, a Obrasci 9 i 10 revidirani.</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obrazac JOPPD dostavljamo za prethodnih 12 mjeseci (fusnota 27 na str. 29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ili samo za 1 mjesec koji prethodi predaji prijave (str. 62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obrazac JOPPD  prijavitelj/partner je dužan dostaviti samo na dodatni upit PT1/PT2.</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E25B76" w:rsidRDefault="00ED69EE"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E25B76" w:rsidTr="000F2297">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osnovi čega je napravljena razrada </w:t>
            </w:r>
            <w:r w:rsidR="005A07B5" w:rsidRPr="00E25B76">
              <w:rPr>
                <w:rFonts w:ascii="Times New Roman" w:hAnsi="Times New Roman" w:cs="Times New Roman"/>
                <w:sz w:val="20"/>
                <w:szCs w:val="20"/>
              </w:rPr>
              <w:t>bodovanja</w:t>
            </w:r>
            <w:r w:rsidRPr="00E25B76">
              <w:rPr>
                <w:rFonts w:ascii="Times New Roman" w:hAnsi="Times New Roman" w:cs="Times New Roman"/>
                <w:sz w:val="20"/>
                <w:szCs w:val="20"/>
              </w:rPr>
              <w:t xml:space="preserve"> buduće zaštite intelektualnog vlasništva?</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Navedeno 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1.1.4. Očekuje li se u okviru projekta prijava patentnog vlasništva (patenata, žigova ili industrijskog dizajna)?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a) Ne – 0 bodova b) Da, najmanje 1 – 4 boda c) Da, više od 1 – 6 bodova 0-6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Prijavni obrazac A 5.0 Prijavni obrazac B 4 i prateća dokumentacija 1</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Predloženo bodovanje je paušalno, </w:t>
            </w:r>
            <w:r w:rsidR="005A07B5" w:rsidRPr="00E25B76">
              <w:rPr>
                <w:rFonts w:ascii="Times New Roman" w:hAnsi="Times New Roman" w:cs="Times New Roman"/>
                <w:sz w:val="20"/>
                <w:szCs w:val="20"/>
              </w:rPr>
              <w:t>nepovjerljivo</w:t>
            </w:r>
            <w:r w:rsidRPr="00E25B76">
              <w:rPr>
                <w:rFonts w:ascii="Times New Roman" w:hAnsi="Times New Roman" w:cs="Times New Roman"/>
                <w:sz w:val="20"/>
                <w:szCs w:val="20"/>
              </w:rPr>
              <w:t xml:space="preserve"> i netransparentno.</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Smatram da bi korektno bodovanje istoga </w:t>
            </w:r>
            <w:r w:rsidR="00080DF1" w:rsidRPr="00E25B76">
              <w:rPr>
                <w:rFonts w:ascii="Times New Roman" w:hAnsi="Times New Roman" w:cs="Times New Roman"/>
                <w:sz w:val="20"/>
                <w:szCs w:val="20"/>
              </w:rPr>
              <w:t>bilo</w:t>
            </w:r>
            <w:r w:rsidRPr="00E25B76">
              <w:rPr>
                <w:rFonts w:ascii="Times New Roman" w:hAnsi="Times New Roman" w:cs="Times New Roman"/>
                <w:sz w:val="20"/>
                <w:szCs w:val="20"/>
              </w:rPr>
              <w:t>:</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 Ne - 0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 Da, 1 ili više prijava - 1 bod</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 Predana prijava u nacionalnu fazu (Hrvatska) - 2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 Predana europska patentna prijava (EP)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- 3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5. Predana svjetska patentna </w:t>
            </w:r>
            <w:r w:rsidR="005A07B5" w:rsidRPr="00E25B76">
              <w:rPr>
                <w:rFonts w:ascii="Times New Roman" w:hAnsi="Times New Roman" w:cs="Times New Roman"/>
                <w:sz w:val="20"/>
                <w:szCs w:val="20"/>
              </w:rPr>
              <w:t>prijava</w:t>
            </w:r>
            <w:r w:rsidRPr="00E25B76">
              <w:rPr>
                <w:rFonts w:ascii="Times New Roman" w:hAnsi="Times New Roman" w:cs="Times New Roman"/>
                <w:sz w:val="20"/>
                <w:szCs w:val="20"/>
              </w:rPr>
              <w:t xml:space="preserve"> (PCT - WO)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4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6. Predana patentna prijava u nacionalne faze zemalja članica </w:t>
            </w:r>
            <w:r w:rsidR="00224127" w:rsidRPr="00E25B76">
              <w:rPr>
                <w:rFonts w:ascii="Times New Roman" w:hAnsi="Times New Roman" w:cs="Times New Roman"/>
                <w:sz w:val="20"/>
                <w:szCs w:val="20"/>
              </w:rPr>
              <w:t>patentnih</w:t>
            </w:r>
            <w:r w:rsidRPr="00E25B76">
              <w:rPr>
                <w:rFonts w:ascii="Times New Roman" w:hAnsi="Times New Roman" w:cs="Times New Roman"/>
                <w:sz w:val="20"/>
                <w:szCs w:val="20"/>
              </w:rPr>
              <w:t xml:space="preserve"> unija i drugih zemalja - 5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7. Ishođen </w:t>
            </w:r>
            <w:r w:rsidR="005A07B5" w:rsidRPr="00E25B76">
              <w:rPr>
                <w:rFonts w:ascii="Times New Roman" w:hAnsi="Times New Roman" w:cs="Times New Roman"/>
                <w:sz w:val="20"/>
                <w:szCs w:val="20"/>
              </w:rPr>
              <w:t>patent</w:t>
            </w:r>
            <w:r w:rsidRPr="00E25B76">
              <w:rPr>
                <w:rFonts w:ascii="Times New Roman" w:hAnsi="Times New Roman" w:cs="Times New Roman"/>
                <w:sz w:val="20"/>
                <w:szCs w:val="20"/>
              </w:rPr>
              <w:t xml:space="preserve"> (dobiven certifikat </w:t>
            </w:r>
            <w:r w:rsidR="005A07B5" w:rsidRPr="00E25B76">
              <w:rPr>
                <w:rFonts w:ascii="Times New Roman" w:hAnsi="Times New Roman" w:cs="Times New Roman"/>
                <w:sz w:val="20"/>
                <w:szCs w:val="20"/>
              </w:rPr>
              <w:t>patenata</w:t>
            </w:r>
            <w:r w:rsidRPr="00E25B76">
              <w:rPr>
                <w:rFonts w:ascii="Times New Roman" w:hAnsi="Times New Roman" w:cs="Times New Roman"/>
                <w:sz w:val="20"/>
                <w:szCs w:val="20"/>
              </w:rPr>
              <w:t>) - 6 bodova</w:t>
            </w:r>
          </w:p>
        </w:tc>
        <w:tc>
          <w:tcPr>
            <w:tcW w:w="6662" w:type="dxa"/>
          </w:tcPr>
          <w:p w:rsidR="005A07B5" w:rsidRPr="00E25B76" w:rsidRDefault="005A07B5"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Navedeni prijedlog možemo uvrstiti u drugu fazu natječaja planiranu za 2017. godinu.</w:t>
            </w:r>
          </w:p>
        </w:tc>
      </w:tr>
      <w:tr w:rsidR="00C27297" w:rsidRPr="00E25B76" w:rsidTr="000F2297">
        <w:trPr>
          <w:trHeight w:val="20"/>
        </w:trPr>
        <w:tc>
          <w:tcPr>
            <w:tcW w:w="567" w:type="dxa"/>
          </w:tcPr>
          <w:p w:rsidR="00C27297" w:rsidRPr="00E25B76"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C27297" w:rsidRPr="00E25B76" w:rsidRDefault="00C27297" w:rsidP="00005C8A">
            <w:pPr>
              <w:rPr>
                <w:rFonts w:ascii="Times New Roman" w:hAnsi="Times New Roman" w:cs="Times New Roman"/>
                <w:sz w:val="20"/>
                <w:szCs w:val="20"/>
              </w:rPr>
            </w:pPr>
            <w:r w:rsidRPr="00E25B76">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strukturi projektnog tima potrebno je navesti osobe imenom i prezimenom.</w:t>
            </w:r>
          </w:p>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Upućujemo na Poslovni plan gdje se navodi:</w:t>
            </w:r>
          </w:p>
          <w:p w:rsidR="00C27297"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platne liste od partnera (znanstvene institucije) moraju biti ovjerene žigom i potpisom odgovorne osobe?</w:t>
            </w:r>
          </w:p>
          <w:p w:rsidR="001C177C" w:rsidRPr="00E25B76" w:rsidRDefault="001C177C" w:rsidP="00005C8A">
            <w:pPr>
              <w:rPr>
                <w:rFonts w:ascii="Times New Roman" w:hAnsi="Times New Roman" w:cs="Times New Roman"/>
                <w:sz w:val="20"/>
                <w:szCs w:val="20"/>
              </w:rPr>
            </w:pP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Platne liste partnera (znanstvene institucije) moraju biti ovjerene žigom i potpisom odgovorne osobe.</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Može li opća bolnica biti partner na projektu?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partneri definirani su točkom 2.2. UZP-a.</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Je li prihvatljiva amortizacija na rabljenoj opremi bilo kod nositelja ili partnera?</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troškovi amortizacije se odnose isključivo na razdoblje potpore projektu (razdoblje provedbe projekta). </w:t>
            </w:r>
            <w:r w:rsidRPr="00E25B76">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xml:space="preserve"> Da li se trošak upravljanja projektom (do 7% ukupne vrijednosti ili maksimalno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E25B76" w:rsidTr="000F2297">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color w:val="000000"/>
                <w:sz w:val="20"/>
                <w:szCs w:val="20"/>
              </w:rPr>
              <w:t>Sa vanjskim stručnjakom moguće je sklopiti ugovor o djelu.</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Sukladno drugom ispravku Poziva koji je objavljen i koji je </w:t>
            </w:r>
            <w:r w:rsidR="00FD12C6" w:rsidRPr="00E25B76">
              <w:rPr>
                <w:rFonts w:ascii="Times New Roman" w:hAnsi="Times New Roman" w:cs="Times New Roman"/>
                <w:color w:val="000000"/>
                <w:sz w:val="20"/>
                <w:szCs w:val="20"/>
              </w:rPr>
              <w:t>stupio na snagu 7.</w:t>
            </w:r>
            <w:r w:rsidR="00C127D0" w:rsidRPr="00E25B76">
              <w:rPr>
                <w:rFonts w:ascii="Times New Roman" w:hAnsi="Times New Roman" w:cs="Times New Roman"/>
                <w:color w:val="000000"/>
                <w:sz w:val="20"/>
                <w:szCs w:val="20"/>
              </w:rPr>
              <w:t xml:space="preserve"> </w:t>
            </w:r>
            <w:r w:rsidR="00FD12C6" w:rsidRPr="00E25B76">
              <w:rPr>
                <w:rFonts w:ascii="Times New Roman" w:hAnsi="Times New Roman" w:cs="Times New Roman"/>
                <w:color w:val="000000"/>
                <w:sz w:val="20"/>
                <w:szCs w:val="20"/>
              </w:rPr>
              <w:t>lipnja 2016. n</w:t>
            </w:r>
            <w:r w:rsidRPr="00E25B76">
              <w:rPr>
                <w:rFonts w:ascii="Times New Roman" w:hAnsi="Times New Roman" w:cs="Times New Roman"/>
                <w:color w:val="000000"/>
                <w:sz w:val="20"/>
                <w:szCs w:val="20"/>
              </w:rPr>
              <w:t xml:space="preserve">avedeno bodovanje je usklađeno. </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E25B76">
              <w:rPr>
                <w:rFonts w:ascii="Times New Roman" w:hAnsi="Times New Roman" w:cs="Times New Roman"/>
                <w:sz w:val="20"/>
                <w:szCs w:val="20"/>
              </w:rPr>
              <w:t>diseminirana</w:t>
            </w:r>
            <w:proofErr w:type="spellEnd"/>
            <w:r w:rsidRPr="00E25B76">
              <w:rPr>
                <w:rFonts w:ascii="Times New Roman" w:hAnsi="Times New Roman" w:cs="Times New Roman"/>
                <w:sz w:val="20"/>
                <w:szCs w:val="20"/>
              </w:rPr>
              <w:t xml:space="preserve"> širokom krugu javnosti</w:t>
            </w:r>
          </w:p>
        </w:tc>
        <w:tc>
          <w:tcPr>
            <w:tcW w:w="6662" w:type="dxa"/>
          </w:tcPr>
          <w:p w:rsidR="005A21B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w:t>
            </w:r>
            <w:r w:rsidRPr="00E25B76">
              <w:rPr>
                <w:rFonts w:ascii="Times New Roman" w:hAnsi="Times New Roman" w:cs="Times New Roman"/>
                <w:color w:val="000000"/>
                <w:sz w:val="20"/>
                <w:szCs w:val="20"/>
              </w:rPr>
              <w:lastRenderedPageBreak/>
              <w:t>diseminacije znanja.</w:t>
            </w:r>
            <w:r w:rsidR="00A06DE3" w:rsidRPr="00E25B76">
              <w:rPr>
                <w:rFonts w:ascii="Times New Roman" w:hAnsi="Times New Roman" w:cs="Times New Roman"/>
                <w:color w:val="000000"/>
                <w:sz w:val="20"/>
                <w:szCs w:val="20"/>
              </w:rPr>
              <w:t xml:space="preserve"> </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odgovoru na pitanje 123. je navedeno „</w:t>
            </w:r>
            <w:r w:rsidRPr="00E25B76">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E25B76">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E25B76" w:rsidRDefault="003E7EA6"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color w:val="1F497D"/>
                <w:sz w:val="20"/>
                <w:szCs w:val="20"/>
              </w:rPr>
            </w:pPr>
            <w:r w:rsidRPr="00E25B76">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 xml:space="preserve">U tome slučaju dostavljaju se platne liste za razdoblje </w:t>
            </w:r>
            <w:r w:rsidR="00A06DE3" w:rsidRPr="00E25B76">
              <w:rPr>
                <w:rFonts w:ascii="Times New Roman" w:hAnsi="Times New Roman" w:cs="Times New Roman"/>
                <w:sz w:val="20"/>
                <w:szCs w:val="20"/>
              </w:rPr>
              <w:t>porodiljinoga</w:t>
            </w:r>
            <w:r w:rsidRPr="00E25B76">
              <w:rPr>
                <w:rFonts w:ascii="Times New Roman" w:hAnsi="Times New Roman" w:cs="Times New Roman"/>
                <w:sz w:val="20"/>
                <w:szCs w:val="20"/>
              </w:rPr>
              <w:t xml:space="preserve"> dopusta i za razdoblje od 12 mjeseci koje prethodi</w:t>
            </w:r>
            <w:r w:rsidR="00A06DE3" w:rsidRPr="00E25B76">
              <w:rPr>
                <w:rFonts w:ascii="Times New Roman" w:hAnsi="Times New Roman" w:cs="Times New Roman"/>
                <w:sz w:val="20"/>
                <w:szCs w:val="20"/>
              </w:rPr>
              <w:t>,</w:t>
            </w:r>
            <w:r w:rsidRPr="00E25B76">
              <w:rPr>
                <w:rFonts w:ascii="Times New Roman" w:hAnsi="Times New Roman" w:cs="Times New Roman"/>
                <w:sz w:val="20"/>
                <w:szCs w:val="20"/>
              </w:rPr>
              <w:t xml:space="preserve"> a u kojem su </w:t>
            </w:r>
            <w:r w:rsidR="00A06DE3" w:rsidRPr="00E25B76">
              <w:rPr>
                <w:rFonts w:ascii="Times New Roman" w:hAnsi="Times New Roman" w:cs="Times New Roman"/>
                <w:sz w:val="20"/>
                <w:szCs w:val="20"/>
              </w:rPr>
              <w:t>vidljivi puni iznosi plaća.</w:t>
            </w:r>
          </w:p>
        </w:tc>
      </w:tr>
      <w:tr w:rsidR="003F5954" w:rsidRPr="00E25B76" w:rsidTr="000F2297">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E25B76" w:rsidTr="000F2297">
        <w:trPr>
          <w:trHeight w:val="20"/>
        </w:trPr>
        <w:tc>
          <w:tcPr>
            <w:tcW w:w="567" w:type="dxa"/>
          </w:tcPr>
          <w:p w:rsidR="002100DC" w:rsidRPr="00E25B76"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E25B76" w:rsidTr="000F2297">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U koju proračunsku liniju možemo upisati troškove vezane za putovanja?</w:t>
            </w:r>
          </w:p>
        </w:tc>
        <w:tc>
          <w:tcPr>
            <w:tcW w:w="6662" w:type="dxa"/>
          </w:tcPr>
          <w:p w:rsidR="002100DC" w:rsidRPr="00E25B76" w:rsidRDefault="005A387E"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FF0000"/>
                <w:sz w:val="20"/>
                <w:szCs w:val="20"/>
              </w:rPr>
              <w:t>Sukladno UZP-u točka 4.2. spomenuti troškovi nisu prihvatljivi.</w:t>
            </w:r>
          </w:p>
        </w:tc>
      </w:tr>
      <w:tr w:rsidR="002100DC" w:rsidRPr="00E25B76" w:rsidTr="000F2297">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Molim potvrdite ili me ispravite vezano za intenzitet potpore znanstveno istraživačkih projekata:</w:t>
            </w:r>
          </w:p>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E25B76">
              <w:rPr>
                <w:rFonts w:ascii="Times New Roman" w:hAnsi="Times New Roman" w:cs="Times New Roman"/>
                <w:sz w:val="20"/>
                <w:szCs w:val="20"/>
              </w:rPr>
              <w:t>sufinanciranje</w:t>
            </w:r>
            <w:r w:rsidRPr="00E25B76">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E25B76" w:rsidRDefault="00985B3E"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sz w:val="20"/>
                <w:szCs w:val="20"/>
              </w:rPr>
              <w:t>Vezano uz navedeno upućujemo vas na točku 2.5. Uputa.</w:t>
            </w:r>
          </w:p>
        </w:tc>
      </w:tr>
      <w:tr w:rsidR="002100DC" w:rsidRPr="00E25B76" w:rsidTr="000F2297">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eastAsia="Times New Roman" w:hAnsi="Times New Roman" w:cs="Times New Roman"/>
                <w:sz w:val="20"/>
                <w:szCs w:val="20"/>
              </w:rPr>
            </w:pPr>
            <w:proofErr w:type="spellStart"/>
            <w:r w:rsidRPr="00E25B76">
              <w:rPr>
                <w:rFonts w:ascii="Times New Roman" w:eastAsia="Times New Roman" w:hAnsi="Times New Roman" w:cs="Times New Roman"/>
                <w:sz w:val="20"/>
                <w:szCs w:val="20"/>
              </w:rPr>
              <w:t>UzP</w:t>
            </w:r>
            <w:proofErr w:type="spellEnd"/>
            <w:r w:rsidRPr="00E25B76">
              <w:rPr>
                <w:rFonts w:ascii="Times New Roman" w:eastAsia="Times New Roman" w:hAnsi="Times New Roman" w:cs="Times New Roman"/>
                <w:sz w:val="20"/>
                <w:szCs w:val="20"/>
              </w:rPr>
              <w:t xml:space="preserve"> str. 22., navedeno je da "Prijavitelj/partner mora osigurati financijski </w:t>
            </w:r>
            <w:r w:rsidRPr="00E25B76">
              <w:rPr>
                <w:rFonts w:ascii="Times New Roman" w:eastAsia="Times New Roman" w:hAnsi="Times New Roman" w:cs="Times New Roman"/>
                <w:sz w:val="20"/>
                <w:szCs w:val="20"/>
              </w:rPr>
              <w:lastRenderedPageBreak/>
              <w:t>doprinos za korištenje regionalne potpore od najmanje 25% prihvatljivih troš</w:t>
            </w:r>
            <w:r w:rsidR="00095E3F" w:rsidRPr="00E25B76">
              <w:rPr>
                <w:rFonts w:ascii="Times New Roman" w:eastAsia="Times New Roman" w:hAnsi="Times New Roman" w:cs="Times New Roman"/>
                <w:sz w:val="20"/>
                <w:szCs w:val="20"/>
              </w:rPr>
              <w:t>kova iz vlastitih izvora</w:t>
            </w:r>
            <w:r w:rsidRPr="00E25B76">
              <w:rPr>
                <w:rFonts w:ascii="Times New Roman" w:eastAsia="Times New Roman" w:hAnsi="Times New Roman" w:cs="Times New Roman"/>
                <w:sz w:val="20"/>
                <w:szCs w:val="20"/>
              </w:rPr>
              <w:t>."</w:t>
            </w:r>
            <w:r w:rsidRPr="00E25B76">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E25B76" w:rsidRDefault="00E93EEC"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 xml:space="preserve">Navedeno je definirano u Uputama pod točkom 1.4., tablica 3. Maksimalni </w:t>
            </w:r>
            <w:r w:rsidRPr="00E25B76">
              <w:rPr>
                <w:rFonts w:ascii="Times New Roman" w:hAnsi="Times New Roman" w:cs="Times New Roman"/>
                <w:color w:val="000000"/>
                <w:sz w:val="20"/>
                <w:szCs w:val="20"/>
              </w:rPr>
              <w:lastRenderedPageBreak/>
              <w:t>intenzitet potpore.</w:t>
            </w:r>
          </w:p>
        </w:tc>
      </w:tr>
      <w:tr w:rsidR="00440D1C" w:rsidRPr="00E25B76" w:rsidTr="000F2297">
        <w:trPr>
          <w:trHeight w:val="20"/>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E25B76" w:rsidRDefault="00440D1C" w:rsidP="00015F5F">
            <w:pPr>
              <w:ind w:firstLine="720"/>
              <w:rPr>
                <w:rFonts w:ascii="Times New Roman" w:hAnsi="Times New Roman" w:cs="Times New Roman"/>
                <w:sz w:val="20"/>
                <w:szCs w:val="20"/>
              </w:rPr>
            </w:pPr>
          </w:p>
        </w:tc>
        <w:tc>
          <w:tcPr>
            <w:tcW w:w="6662" w:type="dxa"/>
          </w:tcPr>
          <w:p w:rsidR="00440D1C" w:rsidRPr="00E25B76" w:rsidRDefault="005A21B4"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Razvoj novog proizvoda u sektoru pića je prihvatljiva aktivnost</w:t>
            </w:r>
            <w:r w:rsidR="00985B3E" w:rsidRPr="00E25B76">
              <w:rPr>
                <w:rFonts w:ascii="Times New Roman" w:hAnsi="Times New Roman" w:cs="Times New Roman"/>
                <w:color w:val="000000"/>
                <w:sz w:val="20"/>
                <w:szCs w:val="20"/>
              </w:rPr>
              <w:t>.</w:t>
            </w:r>
          </w:p>
        </w:tc>
      </w:tr>
      <w:tr w:rsidR="00440D1C" w:rsidRPr="00E25B76" w:rsidTr="000F2297">
        <w:trPr>
          <w:trHeight w:val="20"/>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E25B76" w:rsidRDefault="00626D47"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Je li prihvatljiva amortizacija na rabljenoj opremi bilo kod nositelja ili partnera?</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E25B76" w:rsidRDefault="00672E59" w:rsidP="00015F5F">
            <w:pPr>
              <w:rPr>
                <w:rFonts w:ascii="Times New Roman" w:hAnsi="Times New Roman" w:cs="Times New Roman"/>
                <w:sz w:val="20"/>
                <w:szCs w:val="20"/>
              </w:rPr>
            </w:pPr>
          </w:p>
        </w:tc>
        <w:tc>
          <w:tcPr>
            <w:tcW w:w="6662" w:type="dxa"/>
          </w:tcPr>
          <w:p w:rsidR="004C7684" w:rsidRPr="00E25B76" w:rsidRDefault="004C7684"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E25B76">
              <w:rPr>
                <w:rFonts w:ascii="Times New Roman" w:hAnsi="Times New Roman" w:cs="Times New Roman"/>
                <w:sz w:val="20"/>
                <w:szCs w:val="20"/>
              </w:rPr>
              <w:lastRenderedPageBreak/>
              <w:t>proporcionalno korištenju dugotrajne imovine.</w:t>
            </w:r>
          </w:p>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bankarska garancija nije obavezna osim za predujam</w:t>
            </w:r>
            <w:r w:rsidR="00F44A66" w:rsidRPr="00E25B76">
              <w:rPr>
                <w:rFonts w:ascii="Times New Roman" w:hAnsi="Times New Roman" w:cs="Times New Roman"/>
                <w:sz w:val="20"/>
                <w:szCs w:val="20"/>
              </w:rPr>
              <w:t>.</w:t>
            </w:r>
            <w:r w:rsidR="00F44A66" w:rsidRPr="00E25B76">
              <w:rPr>
                <w:rFonts w:ascii="Times New Roman" w:hAnsi="Times New Roman" w:cs="Times New Roman"/>
                <w:bCs/>
                <w:color w:val="FF0000"/>
                <w:sz w:val="20"/>
                <w:szCs w:val="20"/>
              </w:rPr>
              <w:t xml:space="preserve"> </w:t>
            </w:r>
            <w:r w:rsidR="00F44A66" w:rsidRPr="00E25B76">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E25B76" w:rsidRDefault="00F44A6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Navedeno je definirano u </w:t>
            </w:r>
            <w:r w:rsidR="00BD7B76" w:rsidRPr="00E25B76">
              <w:rPr>
                <w:rFonts w:ascii="Times New Roman" w:hAnsi="Times New Roman" w:cs="Times New Roman"/>
                <w:sz w:val="20"/>
                <w:szCs w:val="20"/>
              </w:rPr>
              <w:t>Obrascu</w:t>
            </w:r>
            <w:r w:rsidRPr="00E25B76">
              <w:rPr>
                <w:rFonts w:ascii="Times New Roman" w:hAnsi="Times New Roman" w:cs="Times New Roman"/>
                <w:sz w:val="20"/>
                <w:szCs w:val="20"/>
              </w:rPr>
              <w:t xml:space="preserve"> </w:t>
            </w:r>
            <w:r w:rsidR="00BD7B76" w:rsidRPr="00E25B76">
              <w:rPr>
                <w:rFonts w:ascii="Times New Roman" w:hAnsi="Times New Roman" w:cs="Times New Roman"/>
                <w:sz w:val="20"/>
                <w:szCs w:val="20"/>
              </w:rPr>
              <w:t>poslovni</w:t>
            </w:r>
            <w:r w:rsidRPr="00E25B76">
              <w:rPr>
                <w:rFonts w:ascii="Times New Roman" w:hAnsi="Times New Roman" w:cs="Times New Roman"/>
                <w:sz w:val="20"/>
                <w:szCs w:val="20"/>
              </w:rPr>
              <w:t xml:space="preserve"> plan i studija izvedivosti pod točkom fina</w:t>
            </w:r>
            <w:r w:rsidR="00BD7B76" w:rsidRPr="00E25B76">
              <w:rPr>
                <w:rFonts w:ascii="Times New Roman" w:hAnsi="Times New Roman" w:cs="Times New Roman"/>
                <w:sz w:val="20"/>
                <w:szCs w:val="20"/>
              </w:rPr>
              <w:t>ncijska konstrukcija projekta.</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upravljanje projektom može se podugovoriti tvrtka ili fizička osoba.</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pod </w:t>
            </w:r>
            <w:proofErr w:type="spellStart"/>
            <w:r w:rsidRPr="00E25B76">
              <w:rPr>
                <w:rFonts w:ascii="Times New Roman" w:hAnsi="Times New Roman" w:cs="Times New Roman"/>
                <w:sz w:val="20"/>
                <w:szCs w:val="20"/>
              </w:rPr>
              <w:t>rb</w:t>
            </w:r>
            <w:proofErr w:type="spellEnd"/>
            <w:r w:rsidRPr="00E25B76">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w:t>
            </w:r>
            <w:r w:rsidRPr="00E25B76">
              <w:rPr>
                <w:rFonts w:ascii="Times New Roman" w:hAnsi="Times New Roman" w:cs="Times New Roman"/>
                <w:sz w:val="20"/>
                <w:szCs w:val="20"/>
              </w:rPr>
              <w:lastRenderedPageBreak/>
              <w:t>odrediti tlocrt za izradu prototipova, alata i naprava, jer je na istom tlocrtu proizvodna oprema za redovnu proizvodnju</w:t>
            </w:r>
          </w:p>
        </w:tc>
        <w:tc>
          <w:tcPr>
            <w:tcW w:w="6662" w:type="dxa"/>
          </w:tcPr>
          <w:p w:rsidR="00672E59"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prvom ispravku poziva na pitanje br. 20 se odgovorilo.</w:t>
            </w:r>
          </w:p>
          <w:p w:rsidR="00BD7B76" w:rsidRPr="00E25B76" w:rsidRDefault="00BD7B76" w:rsidP="00015F5F">
            <w:pPr>
              <w:contextualSpacing/>
              <w:rPr>
                <w:rFonts w:ascii="Times New Roman" w:hAnsi="Times New Roman" w:cs="Times New Roman"/>
                <w:sz w:val="20"/>
                <w:szCs w:val="20"/>
              </w:rPr>
            </w:pPr>
            <w:r w:rsidRPr="00E25B76">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w:t>
            </w:r>
            <w:r w:rsidRPr="00E25B76">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tvrtka poduzetnik = tvrtka prijavitelj?</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Vezano za navedeno, prihvatljivost prijavitelja je definirana pod točkom 2.1. uputa.</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poduzetnik = velika I mala tvrtka zajedno?</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Pitanje nije jasno formulirano pa nismo u mogućnosti odgovoriti.</w:t>
            </w:r>
          </w:p>
        </w:tc>
      </w:tr>
      <w:tr w:rsidR="00672E59" w:rsidRPr="00E25B76" w:rsidTr="000F2297">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točno da znanstvena institucija nema pravo na intelektualna prava ?</w:t>
            </w:r>
          </w:p>
        </w:tc>
        <w:tc>
          <w:tcPr>
            <w:tcW w:w="6662" w:type="dxa"/>
          </w:tcPr>
          <w:p w:rsidR="00114DF4" w:rsidRPr="00E25B76" w:rsidRDefault="00114DF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E25B76">
              <w:rPr>
                <w:rFonts w:ascii="Times New Roman" w:hAnsi="Times New Roman" w:cs="Times New Roman"/>
                <w:sz w:val="20"/>
                <w:szCs w:val="20"/>
              </w:rPr>
              <w:t xml:space="preserve">izuzeću i Uputa točka 1.4., </w:t>
            </w:r>
            <w:proofErr w:type="spellStart"/>
            <w:r w:rsidR="001C0D79" w:rsidRPr="00E25B76">
              <w:rPr>
                <w:rFonts w:ascii="Times New Roman" w:hAnsi="Times New Roman" w:cs="Times New Roman"/>
                <w:sz w:val="20"/>
                <w:szCs w:val="20"/>
              </w:rPr>
              <w:t>podtočka</w:t>
            </w:r>
            <w:proofErr w:type="spellEnd"/>
            <w:r w:rsidR="001C0D79" w:rsidRPr="00E25B76">
              <w:rPr>
                <w:rFonts w:ascii="Times New Roman" w:hAnsi="Times New Roman" w:cs="Times New Roman"/>
                <w:sz w:val="20"/>
                <w:szCs w:val="20"/>
              </w:rPr>
              <w:t xml:space="preserve"> 4 imaju pravo kako slijedi</w:t>
            </w:r>
            <w:r w:rsidRPr="00E25B76">
              <w:rPr>
                <w:rFonts w:ascii="Times New Roman" w:hAnsi="Times New Roman" w:cs="Times New Roman"/>
                <w:sz w:val="20"/>
                <w:szCs w:val="20"/>
              </w:rPr>
              <w:t>:</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za 10 postotnih bodova za srednja poduzeća i za 20 postotnih bodova za mala poduzeća;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za 15 postotnih bodova ako je ispunjen jedan od sljedećih uvjeta: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projekt uključuje učinkovitu suradnju:</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BE045B">
            <w:pPr>
              <w:rPr>
                <w:rFonts w:ascii="Times New Roman" w:hAnsi="Times New Roman" w:cs="Times New Roman"/>
                <w:sz w:val="20"/>
                <w:szCs w:val="20"/>
              </w:rPr>
            </w:pPr>
            <w:r w:rsidRPr="00E25B76">
              <w:rPr>
                <w:rFonts w:ascii="Times New Roman" w:hAnsi="Times New Roman" w:cs="Times New Roman"/>
                <w:sz w:val="20"/>
                <w:szCs w:val="20"/>
              </w:rPr>
              <w:t>Ako je EBITDA negativan, da li se dokumentacija/projekt automatski odbija? Da ili ne?</w:t>
            </w:r>
          </w:p>
        </w:tc>
        <w:tc>
          <w:tcPr>
            <w:tcW w:w="6662" w:type="dxa"/>
          </w:tcPr>
          <w:p w:rsidR="008C5841" w:rsidRPr="00E25B76" w:rsidRDefault="008C5841" w:rsidP="008C5841">
            <w:pPr>
              <w:autoSpaceDE w:val="0"/>
              <w:autoSpaceDN w:val="0"/>
              <w:rPr>
                <w:rFonts w:ascii="Times New Roman" w:hAnsi="Times New Roman"/>
                <w:sz w:val="20"/>
                <w:szCs w:val="20"/>
              </w:rPr>
            </w:pPr>
            <w:r w:rsidRPr="00E25B76">
              <w:rPr>
                <w:rFonts w:ascii="Times New Roman" w:hAnsi="Times New Roman"/>
                <w:sz w:val="20"/>
                <w:szCs w:val="20"/>
              </w:rPr>
              <w:t>Način postupanja ovisi o visini negativne EBITDA.</w:t>
            </w:r>
          </w:p>
          <w:p w:rsidR="008C5841" w:rsidRPr="00E25B76" w:rsidRDefault="008C5841" w:rsidP="00523E74">
            <w:pPr>
              <w:autoSpaceDE w:val="0"/>
              <w:autoSpaceDN w:val="0"/>
              <w:rPr>
                <w:rFonts w:ascii="Times New Roman" w:hAnsi="Times New Roman"/>
                <w:sz w:val="20"/>
                <w:szCs w:val="20"/>
              </w:rPr>
            </w:pPr>
            <w:r w:rsidRPr="00E25B76">
              <w:rPr>
                <w:rFonts w:ascii="Times New Roman" w:hAnsi="Times New Roman"/>
                <w:sz w:val="20"/>
                <w:szCs w:val="20"/>
              </w:rPr>
              <w:t>Definicija poduzetnika u poteškoćama, Pojmovnik, Točka 9. UZP-a.</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E25B76">
              <w:rPr>
                <w:rFonts w:ascii="Times New Roman" w:hAnsi="Times New Roman" w:cs="Times New Roman"/>
                <w:sz w:val="20"/>
                <w:szCs w:val="20"/>
              </w:rPr>
              <w:t>.</w:t>
            </w:r>
            <w:r w:rsidRPr="00E25B76">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E25B76" w:rsidRDefault="008C5841" w:rsidP="005757B6">
            <w:pPr>
              <w:autoSpaceDE w:val="0"/>
              <w:autoSpaceDN w:val="0"/>
              <w:rPr>
                <w:rFonts w:ascii="Times New Roman" w:hAnsi="Times New Roman"/>
                <w:sz w:val="20"/>
                <w:szCs w:val="20"/>
              </w:rPr>
            </w:pPr>
            <w:r w:rsidRPr="00E25B76">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w:t>
            </w:r>
          </w:p>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lastRenderedPageBreak/>
              <w:t xml:space="preserve">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8C5841" w:rsidRPr="00E25B76" w:rsidRDefault="008C5841" w:rsidP="008C5841">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E25B76" w:rsidRDefault="008C5841" w:rsidP="008C5841">
            <w:pPr>
              <w:autoSpaceDE w:val="0"/>
              <w:autoSpaceDN w:val="0"/>
              <w:jc w:val="both"/>
              <w:rPr>
                <w:rFonts w:ascii="Times New Roman" w:hAnsi="Times New Roman"/>
                <w:sz w:val="20"/>
                <w:szCs w:val="20"/>
              </w:rPr>
            </w:pPr>
            <w:r w:rsidRPr="00E25B76">
              <w:rPr>
                <w:rFonts w:ascii="Times New Roman" w:hAnsi="Times New Roman" w:cs="Times New Roman"/>
                <w:bCs/>
                <w:sz w:val="20"/>
                <w:szCs w:val="20"/>
              </w:rPr>
              <w:t xml:space="preserve">Bitno je još napomenuti da prijavitelj u projektu ne može podugovoriti partnera </w:t>
            </w:r>
            <w:r w:rsidRPr="00E25B76">
              <w:rPr>
                <w:rFonts w:ascii="Times New Roman" w:hAnsi="Times New Roman" w:cs="Times New Roman"/>
                <w:bCs/>
                <w:sz w:val="20"/>
                <w:szCs w:val="20"/>
              </w:rPr>
              <w:lastRenderedPageBreak/>
              <w:t>i obrnuto za provedbu svojih projektnih aktivnosti.</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Opet</w:t>
            </w:r>
            <w:r w:rsidR="00BE045B" w:rsidRPr="00E25B76">
              <w:rPr>
                <w:rFonts w:ascii="Times New Roman" w:eastAsia="Calibri" w:hAnsi="Times New Roman" w:cs="Times New Roman"/>
                <w:sz w:val="20"/>
                <w:szCs w:val="20"/>
                <w:lang w:eastAsia="en-GB"/>
              </w:rPr>
              <w:t xml:space="preserve"> vam</w:t>
            </w:r>
            <w:r w:rsidRPr="00E25B76">
              <w:rPr>
                <w:rFonts w:ascii="Times New Roman" w:eastAsia="Calibri" w:hAnsi="Times New Roman" w:cs="Times New Roman"/>
                <w:sz w:val="20"/>
                <w:szCs w:val="20"/>
                <w:lang w:eastAsia="en-GB"/>
              </w:rPr>
              <w:t xml:space="preserve"> ukazujemo na točku 1.1.4. bodovanja projekata.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Na osnovi čega je napravljena razrada </w:t>
            </w:r>
            <w:r w:rsidR="007664C9" w:rsidRPr="00E25B76">
              <w:rPr>
                <w:rFonts w:ascii="Times New Roman" w:eastAsia="Calibri" w:hAnsi="Times New Roman" w:cs="Times New Roman"/>
                <w:sz w:val="20"/>
                <w:szCs w:val="20"/>
                <w:lang w:eastAsia="en-GB"/>
              </w:rPr>
              <w:t>bodovanja</w:t>
            </w:r>
            <w:r w:rsidRPr="00E25B76">
              <w:rPr>
                <w:rFonts w:ascii="Times New Roman" w:eastAsia="Calibri" w:hAnsi="Times New Roman" w:cs="Times New Roman"/>
                <w:sz w:val="20"/>
                <w:szCs w:val="20"/>
                <w:lang w:eastAsia="en-GB"/>
              </w:rPr>
              <w:t xml:space="preserve"> buduće zaštite intelektualnog vlasništva?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Predloženo bodovanje je paušalno, </w:t>
            </w:r>
            <w:r w:rsidR="007664C9" w:rsidRPr="00E25B76">
              <w:rPr>
                <w:rFonts w:ascii="Times New Roman" w:eastAsia="Calibri" w:hAnsi="Times New Roman" w:cs="Times New Roman"/>
                <w:sz w:val="20"/>
                <w:szCs w:val="20"/>
                <w:lang w:eastAsia="en-GB"/>
              </w:rPr>
              <w:t>nepovjerljivo</w:t>
            </w:r>
            <w:r w:rsidRPr="00E25B76">
              <w:rPr>
                <w:rFonts w:ascii="Times New Roman" w:eastAsia="Calibri" w:hAnsi="Times New Roman" w:cs="Times New Roman"/>
                <w:sz w:val="20"/>
                <w:szCs w:val="20"/>
                <w:lang w:eastAsia="en-GB"/>
              </w:rPr>
              <w:t xml:space="preserve"> i netransparentno, te se "na riječ" nekome dodijeli 6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Navedeno je:</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a) Ne – 0 bodova b) Da, najmanje 1 – 4 boda c) Da, 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od 1 – 6 bodova 0-6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A 5.0 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B 4 i prateća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dokumentacija 1</w:t>
            </w:r>
            <w:r w:rsidRPr="00E25B76">
              <w:rPr>
                <w:rFonts w:ascii="Times New Roman" w:eastAsia="Calibri" w:hAnsi="Times New Roman" w:cs="Times New Roman"/>
                <w:sz w:val="20"/>
                <w:szCs w:val="20"/>
                <w:lang w:eastAsia="en-GB"/>
              </w:rPr>
              <w:br/>
              <w:t> Smatram da bi korektno</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bodovanje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istoga</w:t>
            </w:r>
            <w:r w:rsidR="007664C9" w:rsidRPr="00E25B76">
              <w:rPr>
                <w:rFonts w:ascii="Times New Roman" w:eastAsia="Calibri" w:hAnsi="Times New Roman" w:cs="Times New Roman"/>
                <w:sz w:val="20"/>
                <w:szCs w:val="20"/>
                <w:lang w:eastAsia="en-GB"/>
              </w:rPr>
              <w:t xml:space="preserve"> </w:t>
            </w:r>
            <w:r w:rsidR="00BE045B" w:rsidRPr="00E25B76">
              <w:rPr>
                <w:rFonts w:ascii="Times New Roman" w:eastAsia="Calibri" w:hAnsi="Times New Roman" w:cs="Times New Roman"/>
                <w:sz w:val="20"/>
                <w:szCs w:val="20"/>
                <w:lang w:eastAsia="en-GB"/>
              </w:rPr>
              <w:t>bilo</w:t>
            </w:r>
            <w:r w:rsidRPr="00E25B76">
              <w:rPr>
                <w:rFonts w:ascii="Times New Roman" w:eastAsia="Calibri" w:hAnsi="Times New Roman" w:cs="Times New Roman"/>
                <w:sz w:val="20"/>
                <w:szCs w:val="20"/>
                <w:lang w:eastAsia="en-GB"/>
              </w:rPr>
              <w:t>:</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 Ne - 0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2. Da, 1 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- 1 bod</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3.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nacionalnu</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fazu (Hrvatska) - 2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4.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europska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(EP)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- 3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5.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svjetska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prijava</w:t>
            </w:r>
            <w:r w:rsidRPr="00E25B76">
              <w:rPr>
                <w:rFonts w:ascii="Times New Roman" w:eastAsia="Calibri" w:hAnsi="Times New Roman" w:cs="Times New Roman"/>
                <w:sz w:val="20"/>
                <w:szCs w:val="20"/>
                <w:lang w:eastAsia="en-GB"/>
              </w:rPr>
              <w:t xml:space="preserve"> (PCT - WO)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4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6.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nacionalne faze zemalja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članica</w:t>
            </w:r>
            <w:r w:rsidR="007664C9" w:rsidRPr="00E25B76">
              <w:rPr>
                <w:rFonts w:ascii="Times New Roman" w:eastAsia="Calibri" w:hAnsi="Times New Roman" w:cs="Times New Roman"/>
                <w:sz w:val="20"/>
                <w:szCs w:val="20"/>
                <w:lang w:eastAsia="en-GB"/>
              </w:rPr>
              <w:t xml:space="preserve"> patentnih </w:t>
            </w:r>
            <w:r w:rsidRPr="00E25B76">
              <w:rPr>
                <w:rFonts w:ascii="Times New Roman" w:eastAsia="Calibri" w:hAnsi="Times New Roman" w:cs="Times New Roman"/>
                <w:sz w:val="20"/>
                <w:szCs w:val="20"/>
                <w:lang w:eastAsia="en-GB"/>
              </w:rPr>
              <w:t>unija i drugih</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zemalja - 5 bodova</w:t>
            </w:r>
          </w:p>
          <w:p w:rsidR="00D561A9" w:rsidRPr="00E25B76" w:rsidRDefault="00D561A9" w:rsidP="00BE045B">
            <w:pPr>
              <w:jc w:val="both"/>
              <w:rPr>
                <w:rFonts w:ascii="Times New Roman" w:hAnsi="Times New Roman" w:cs="Times New Roman"/>
                <w:sz w:val="20"/>
                <w:szCs w:val="20"/>
              </w:rPr>
            </w:pPr>
            <w:r w:rsidRPr="00E25B76">
              <w:rPr>
                <w:rFonts w:ascii="Times New Roman" w:eastAsia="Calibri" w:hAnsi="Times New Roman" w:cs="Times New Roman"/>
                <w:sz w:val="20"/>
                <w:szCs w:val="20"/>
                <w:lang w:eastAsia="en-GB"/>
              </w:rPr>
              <w:t>7. Ishođen</w:t>
            </w:r>
            <w:r w:rsidR="007664C9" w:rsidRPr="00E25B76">
              <w:rPr>
                <w:rFonts w:ascii="Times New Roman" w:eastAsia="Calibri" w:hAnsi="Times New Roman" w:cs="Times New Roman"/>
                <w:sz w:val="20"/>
                <w:szCs w:val="20"/>
                <w:lang w:eastAsia="en-GB"/>
              </w:rPr>
              <w:t xml:space="preserve"> patent</w:t>
            </w:r>
            <w:r w:rsidRPr="00E25B76">
              <w:rPr>
                <w:rFonts w:ascii="Times New Roman" w:eastAsia="Calibri" w:hAnsi="Times New Roman" w:cs="Times New Roman"/>
                <w:sz w:val="20"/>
                <w:szCs w:val="20"/>
                <w:lang w:eastAsia="en-GB"/>
              </w:rPr>
              <w:t xml:space="preserve"> (dobiven</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certifikat</w:t>
            </w:r>
            <w:r w:rsidR="007664C9" w:rsidRPr="00E25B76">
              <w:rPr>
                <w:rFonts w:ascii="Times New Roman" w:eastAsia="Calibri" w:hAnsi="Times New Roman" w:cs="Times New Roman"/>
                <w:sz w:val="20"/>
                <w:szCs w:val="20"/>
                <w:lang w:eastAsia="en-GB"/>
              </w:rPr>
              <w:t xml:space="preserve"> patenta</w:t>
            </w:r>
            <w:r w:rsidRPr="00E25B76">
              <w:rPr>
                <w:rFonts w:ascii="Times New Roman" w:eastAsia="Calibri" w:hAnsi="Times New Roman" w:cs="Times New Roman"/>
                <w:sz w:val="20"/>
                <w:szCs w:val="20"/>
                <w:lang w:eastAsia="en-GB"/>
              </w:rPr>
              <w:t>) - 6 bodova</w:t>
            </w:r>
          </w:p>
        </w:tc>
        <w:tc>
          <w:tcPr>
            <w:tcW w:w="6662" w:type="dxa"/>
          </w:tcPr>
          <w:p w:rsidR="007664C9" w:rsidRPr="00E25B76" w:rsidRDefault="007664C9" w:rsidP="007664C9">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E25B76" w:rsidRDefault="007664C9" w:rsidP="007664C9">
            <w:pPr>
              <w:autoSpaceDE w:val="0"/>
              <w:autoSpaceDN w:val="0"/>
              <w:rPr>
                <w:rFonts w:ascii="Times New Roman" w:hAnsi="Times New Roman"/>
                <w:sz w:val="20"/>
                <w:szCs w:val="20"/>
              </w:rPr>
            </w:pPr>
            <w:r w:rsidRPr="00E25B76">
              <w:rPr>
                <w:rFonts w:ascii="Times New Roman" w:hAnsi="Times New Roman" w:cs="Times New Roman"/>
                <w:sz w:val="20"/>
                <w:szCs w:val="20"/>
              </w:rPr>
              <w:t>Navedeni prijedlog možemo uvrstiti u drugu fazu natječaja planiranu za 2017. godinu.</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E25B76" w:rsidRDefault="009C568B" w:rsidP="00D561A9">
            <w:pPr>
              <w:autoSpaceDE w:val="0"/>
              <w:autoSpaceDN w:val="0"/>
              <w:rPr>
                <w:rFonts w:ascii="Times New Roman" w:hAnsi="Times New Roman"/>
                <w:sz w:val="20"/>
                <w:szCs w:val="20"/>
              </w:rPr>
            </w:pPr>
            <w:r w:rsidRPr="00E25B76">
              <w:rPr>
                <w:rFonts w:ascii="Times New Roman" w:hAnsi="Times New Roman" w:cs="Times New Roman"/>
                <w:sz w:val="20"/>
                <w:szCs w:val="20"/>
              </w:rPr>
              <w:t>Možete molim Vas pojasniti pitanje kako bi mogli odgovoriti na isto.</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Može li znanstvena institucija dostaviti Bon 2 umjesto Bon-a Plus?</w:t>
            </w:r>
          </w:p>
        </w:tc>
        <w:tc>
          <w:tcPr>
            <w:tcW w:w="6662" w:type="dxa"/>
          </w:tcPr>
          <w:p w:rsidR="005757B6" w:rsidRPr="00E25B76" w:rsidRDefault="005757B6" w:rsidP="005757B6">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 budući jer BON 2 ne </w:t>
            </w:r>
            <w:r w:rsidR="008C5841" w:rsidRPr="00E25B76">
              <w:rPr>
                <w:rFonts w:ascii="Times New Roman" w:eastAsia="Times New Roman" w:hAnsi="Times New Roman" w:cs="Times New Roman"/>
                <w:sz w:val="20"/>
                <w:szCs w:val="20"/>
                <w:lang w:eastAsia="en-GB"/>
              </w:rPr>
              <w:t>zamjenjuje</w:t>
            </w:r>
            <w:r w:rsidRPr="00E25B76">
              <w:rPr>
                <w:rFonts w:ascii="Times New Roman" w:eastAsia="Times New Roman" w:hAnsi="Times New Roman" w:cs="Times New Roman"/>
                <w:sz w:val="20"/>
                <w:szCs w:val="20"/>
                <w:lang w:eastAsia="en-GB"/>
              </w:rPr>
              <w:t xml:space="preserve"> BON Plus.</w:t>
            </w:r>
          </w:p>
          <w:p w:rsidR="00D561A9" w:rsidRPr="00E25B76" w:rsidRDefault="005757B6" w:rsidP="005757B6">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E25B76" w:rsidTr="000F2297">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2C310E" w:rsidRPr="00E25B76">
              <w:rPr>
                <w:rFonts w:ascii="Times New Roman" w:hAnsi="Times New Roman" w:cs="Times New Roman"/>
                <w:sz w:val="20"/>
                <w:szCs w:val="20"/>
              </w:rPr>
              <w:t>/06/16</w:t>
            </w:r>
          </w:p>
        </w:tc>
        <w:tc>
          <w:tcPr>
            <w:tcW w:w="6379" w:type="dxa"/>
          </w:tcPr>
          <w:p w:rsidR="00D561A9" w:rsidRPr="00E25B76" w:rsidRDefault="002C310E" w:rsidP="00D561A9">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w:t>
            </w:r>
            <w:r w:rsidRPr="00E25B76">
              <w:rPr>
                <w:rFonts w:ascii="Times New Roman" w:hAnsi="Times New Roman" w:cs="Times New Roman"/>
                <w:color w:val="000000" w:themeColor="text1"/>
                <w:sz w:val="20"/>
                <w:szCs w:val="20"/>
              </w:rPr>
              <w:lastRenderedPageBreak/>
              <w:t>koje nadležne institucije se isti može ishoditi</w:t>
            </w:r>
            <w:r w:rsidRPr="00E25B76">
              <w:rPr>
                <w:rFonts w:ascii="Times New Roman" w:hAnsi="Times New Roman" w:cs="Times New Roman"/>
                <w:color w:val="1F4E79"/>
                <w:sz w:val="20"/>
                <w:szCs w:val="20"/>
              </w:rPr>
              <w:t>.</w:t>
            </w:r>
          </w:p>
        </w:tc>
        <w:tc>
          <w:tcPr>
            <w:tcW w:w="6662"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E25B76" w:rsidRDefault="005757B6" w:rsidP="005757B6">
            <w:pPr>
              <w:rPr>
                <w:rFonts w:ascii="Calibri" w:eastAsia="Calibri" w:hAnsi="Calibri" w:cs="Times New Roman"/>
                <w:sz w:val="20"/>
                <w:szCs w:val="20"/>
              </w:rPr>
            </w:pPr>
            <w:r w:rsidRPr="00E25B76">
              <w:rPr>
                <w:rFonts w:ascii="Times New Roman" w:eastAsia="Calibri" w:hAnsi="Times New Roman" w:cs="Times New Roman"/>
                <w:sz w:val="20"/>
                <w:szCs w:val="20"/>
              </w:rPr>
              <w:t>(Stavka proračuna i rezervirani iznos)</w:t>
            </w:r>
            <w:r w:rsidR="008C5841" w:rsidRPr="00E25B76">
              <w:rPr>
                <w:rFonts w:ascii="Times New Roman" w:eastAsia="Calibri" w:hAnsi="Times New Roman" w:cs="Times New Roman"/>
                <w:sz w:val="20"/>
                <w:szCs w:val="20"/>
              </w:rPr>
              <w:t>.</w:t>
            </w:r>
          </w:p>
          <w:p w:rsidR="00D561A9" w:rsidRPr="00E25B76" w:rsidRDefault="00D561A9" w:rsidP="00D561A9">
            <w:pPr>
              <w:rPr>
                <w:rFonts w:ascii="Times New Roman" w:hAnsi="Times New Roman" w:cs="Times New Roman"/>
                <w:color w:val="1F4E79"/>
                <w:sz w:val="20"/>
                <w:szCs w:val="20"/>
              </w:rPr>
            </w:pPr>
          </w:p>
        </w:tc>
      </w:tr>
      <w:tr w:rsidR="005757B6" w:rsidRPr="00E25B76" w:rsidTr="000F2297">
        <w:trPr>
          <w:trHeight w:val="20"/>
        </w:trPr>
        <w:tc>
          <w:tcPr>
            <w:tcW w:w="567" w:type="dxa"/>
          </w:tcPr>
          <w:p w:rsidR="005757B6" w:rsidRPr="00E25B76"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5757B6" w:rsidRPr="00E25B76">
              <w:rPr>
                <w:rFonts w:ascii="Times New Roman" w:hAnsi="Times New Roman" w:cs="Times New Roman"/>
                <w:sz w:val="20"/>
                <w:szCs w:val="20"/>
              </w:rPr>
              <w:t>/06/16</w:t>
            </w:r>
          </w:p>
        </w:tc>
        <w:tc>
          <w:tcPr>
            <w:tcW w:w="6379"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E25B76" w:rsidRDefault="005757B6" w:rsidP="00BE045B">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Je li potrebno članove istraživačkog tima (osoblje poduzetnika i istraživačke organizacije) </w:t>
            </w:r>
            <w:r w:rsidRPr="00E25B76">
              <w:rPr>
                <w:rFonts w:ascii="Times New Roman" w:eastAsia="Calibri" w:hAnsi="Times New Roman" w:cs="Times New Roman"/>
                <w:b/>
                <w:bCs/>
                <w:sz w:val="20"/>
                <w:szCs w:val="20"/>
              </w:rPr>
              <w:t>u proračunu</w:t>
            </w:r>
            <w:r w:rsidRPr="00E25B76">
              <w:rPr>
                <w:rFonts w:ascii="Times New Roman" w:eastAsia="Calibri" w:hAnsi="Times New Roman" w:cs="Times New Roman"/>
                <w:sz w:val="20"/>
                <w:szCs w:val="20"/>
              </w:rPr>
              <w:t xml:space="preserve"> navesti </w:t>
            </w:r>
            <w:r w:rsidRPr="00E25B76">
              <w:rPr>
                <w:rFonts w:ascii="Times New Roman" w:eastAsia="Calibri" w:hAnsi="Times New Roman" w:cs="Times New Roman"/>
                <w:b/>
                <w:bCs/>
                <w:sz w:val="20"/>
                <w:szCs w:val="20"/>
              </w:rPr>
              <w:t>imenom i prezimenom</w:t>
            </w:r>
            <w:r w:rsidRPr="00E25B76">
              <w:rPr>
                <w:rFonts w:ascii="Times New Roman" w:eastAsia="Calibri" w:hAnsi="Times New Roman" w:cs="Times New Roman"/>
                <w:sz w:val="20"/>
                <w:szCs w:val="20"/>
              </w:rPr>
              <w:t xml:space="preserve"> ili je dovoljno navesti njihovu funkciju u projektu, npr. razvojni inženjer, </w:t>
            </w:r>
            <w:proofErr w:type="spellStart"/>
            <w:r w:rsidRPr="00E25B76">
              <w:rPr>
                <w:rFonts w:ascii="Times New Roman" w:eastAsia="Calibri" w:hAnsi="Times New Roman" w:cs="Times New Roman"/>
                <w:sz w:val="20"/>
                <w:szCs w:val="20"/>
              </w:rPr>
              <w:t>software</w:t>
            </w:r>
            <w:proofErr w:type="spellEnd"/>
            <w:r w:rsidRPr="00E25B76">
              <w:rPr>
                <w:rFonts w:ascii="Times New Roman" w:eastAsia="Calibri" w:hAnsi="Times New Roman" w:cs="Times New Roman"/>
                <w:sz w:val="20"/>
                <w:szCs w:val="20"/>
              </w:rPr>
              <w:t xml:space="preserve"> </w:t>
            </w:r>
            <w:proofErr w:type="spellStart"/>
            <w:r w:rsidRPr="00E25B76">
              <w:rPr>
                <w:rFonts w:ascii="Times New Roman" w:eastAsia="Calibri" w:hAnsi="Times New Roman" w:cs="Times New Roman"/>
                <w:sz w:val="20"/>
                <w:szCs w:val="20"/>
              </w:rPr>
              <w:t>developer</w:t>
            </w:r>
            <w:proofErr w:type="spellEnd"/>
            <w:r w:rsidRPr="00E25B76">
              <w:rPr>
                <w:rFonts w:ascii="Times New Roman" w:eastAsia="Calibri" w:hAnsi="Times New Roman" w:cs="Times New Roman"/>
                <w:sz w:val="20"/>
                <w:szCs w:val="20"/>
              </w:rPr>
              <w:t xml:space="preserve"> i sl.?</w:t>
            </w:r>
          </w:p>
        </w:tc>
        <w:tc>
          <w:tcPr>
            <w:tcW w:w="6662" w:type="dxa"/>
          </w:tcPr>
          <w:p w:rsidR="008C5841" w:rsidRPr="00E25B76" w:rsidRDefault="008C5841" w:rsidP="008C5841">
            <w:pPr>
              <w:rPr>
                <w:rFonts w:ascii="Times New Roman" w:eastAsia="Calibri" w:hAnsi="Times New Roman" w:cs="Times New Roman"/>
                <w:sz w:val="20"/>
                <w:szCs w:val="20"/>
              </w:rPr>
            </w:pPr>
            <w:r w:rsidRPr="00E25B76">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E25B76" w:rsidRDefault="008C5841" w:rsidP="008C5841">
            <w:pPr>
              <w:rPr>
                <w:rFonts w:ascii="Times New Roman" w:eastAsia="Calibri" w:hAnsi="Times New Roman" w:cs="Times New Roman"/>
                <w:sz w:val="20"/>
                <w:szCs w:val="20"/>
                <w:highlight w:val="yellow"/>
              </w:rPr>
            </w:pPr>
            <w:r w:rsidRPr="00E25B76">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E25B76">
              <w:rPr>
                <w:rFonts w:ascii="Times New Roman" w:eastAsia="Calibri" w:hAnsi="Times New Roman" w:cs="Times New Roman"/>
                <w:sz w:val="20"/>
                <w:szCs w:val="20"/>
              </w:rPr>
              <w:t>.</w:t>
            </w:r>
          </w:p>
        </w:tc>
      </w:tr>
      <w:tr w:rsidR="002E06F0" w:rsidRPr="00E25B76" w:rsidTr="000F2297">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podnosi jednu Izjavu o korištenim potporama za sva povezana poduzeća</w:t>
            </w:r>
          </w:p>
        </w:tc>
      </w:tr>
      <w:tr w:rsidR="002E06F0" w:rsidRPr="00E25B76" w:rsidTr="000F2297">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Istraživačka organizacija je također osnivač i suvlasnik nekoliko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Je li potrebno navoditi ta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u Skupnoj izjavi u dijelu silaznih poduzeća?</w:t>
            </w:r>
          </w:p>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E25B76" w:rsidRDefault="00256864" w:rsidP="005A6F54">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cyan"/>
              </w:rPr>
              <w:t>Proračunski ko</w:t>
            </w:r>
            <w:r w:rsidR="00C970AF" w:rsidRPr="00E25B76">
              <w:rPr>
                <w:rFonts w:ascii="Times New Roman" w:hAnsi="Times New Roman" w:cs="Times New Roman"/>
                <w:sz w:val="20"/>
                <w:szCs w:val="20"/>
                <w:highlight w:val="cyan"/>
              </w:rPr>
              <w:t>risnici ne trebaju ispunjavati s</w:t>
            </w:r>
            <w:r w:rsidRPr="00E25B76">
              <w:rPr>
                <w:rFonts w:ascii="Times New Roman" w:hAnsi="Times New Roman" w:cs="Times New Roman"/>
                <w:sz w:val="20"/>
                <w:szCs w:val="20"/>
                <w:highlight w:val="cyan"/>
              </w:rPr>
              <w:t>kupnu izjavu.</w:t>
            </w:r>
          </w:p>
        </w:tc>
      </w:tr>
      <w:tr w:rsidR="002E06F0" w:rsidRPr="00E25B76" w:rsidTr="000F2297">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Tvrtka Beta je u vlasništvu dioničkog društva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E25B76">
              <w:rPr>
                <w:rFonts w:ascii="Times New Roman" w:hAnsi="Times New Roman" w:cs="Times New Roman"/>
                <w:color w:val="000000" w:themeColor="text1"/>
                <w:sz w:val="20"/>
                <w:szCs w:val="20"/>
              </w:rPr>
              <w:t>Gamma</w:t>
            </w:r>
            <w:proofErr w:type="spellEnd"/>
            <w:r w:rsidRPr="00E25B76">
              <w:rPr>
                <w:rFonts w:ascii="Times New Roman" w:hAnsi="Times New Roman" w:cs="Times New Roman"/>
                <w:color w:val="000000" w:themeColor="text1"/>
                <w:sz w:val="20"/>
                <w:szCs w:val="20"/>
              </w:rPr>
              <w:t xml:space="preserve">, </w:t>
            </w:r>
            <w:proofErr w:type="spellStart"/>
            <w:r w:rsidRPr="00E25B76">
              <w:rPr>
                <w:rFonts w:ascii="Times New Roman" w:hAnsi="Times New Roman" w:cs="Times New Roman"/>
                <w:color w:val="000000" w:themeColor="text1"/>
                <w:sz w:val="20"/>
                <w:szCs w:val="20"/>
              </w:rPr>
              <w:t>etc</w:t>
            </w:r>
            <w:proofErr w:type="spellEnd"/>
            <w:r w:rsidRPr="00E25B76">
              <w:rPr>
                <w:rFonts w:ascii="Times New Roman" w:hAnsi="Times New Roman" w:cs="Times New Roman"/>
                <w:color w:val="000000" w:themeColor="text1"/>
                <w:sz w:val="20"/>
                <w:szCs w:val="20"/>
              </w:rPr>
              <w:t xml:space="preserve">.)? Smatramo da je mnogo </w:t>
            </w:r>
            <w:proofErr w:type="spellStart"/>
            <w:r w:rsidRPr="00E25B76">
              <w:rPr>
                <w:rFonts w:ascii="Times New Roman" w:hAnsi="Times New Roman" w:cs="Times New Roman"/>
                <w:color w:val="000000" w:themeColor="text1"/>
                <w:sz w:val="20"/>
                <w:szCs w:val="20"/>
              </w:rPr>
              <w:t>svrsishodnije</w:t>
            </w:r>
            <w:proofErr w:type="spellEnd"/>
            <w:r w:rsidRPr="00E25B76">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E25B76" w:rsidRDefault="002E06F0" w:rsidP="00F513C6">
            <w:pPr>
              <w:autoSpaceDE w:val="0"/>
              <w:autoSpaceDN w:val="0"/>
              <w:rPr>
                <w:rFonts w:ascii="Times New Roman" w:hAnsi="Times New Roman"/>
                <w:sz w:val="20"/>
                <w:szCs w:val="20"/>
              </w:rPr>
            </w:pPr>
            <w:r w:rsidRPr="00E25B76">
              <w:rPr>
                <w:rFonts w:ascii="Times New Roman" w:hAnsi="Times New Roman"/>
                <w:sz w:val="20"/>
                <w:szCs w:val="20"/>
              </w:rPr>
              <w:t>Mogu se dostaviti konsolidirani podaci te pojedinačni podaci za sva poduzeća unutar grupe.</w:t>
            </w:r>
          </w:p>
        </w:tc>
      </w:tr>
      <w:tr w:rsidR="002E06F0" w:rsidRPr="00E25B76" w:rsidTr="000F2297">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sz w:val="20"/>
                <w:szCs w:val="20"/>
              </w:rPr>
              <w:t xml:space="preserve">Povezane osobe u kontekstu skupne izjave obrazložene su </w:t>
            </w:r>
            <w:r w:rsidRPr="00E25B76">
              <w:rPr>
                <w:rStyle w:val="Bodytext2"/>
                <w:rFonts w:eastAsia="Calibri"/>
                <w:sz w:val="20"/>
                <w:szCs w:val="20"/>
              </w:rPr>
              <w:t>definicijom malih i srednjih poduzetnika Uredbe Komisije (EU) 651/2014</w:t>
            </w:r>
            <w:r w:rsidRPr="00E25B76">
              <w:rPr>
                <w:rFonts w:ascii="Times New Roman" w:hAnsi="Times New Roman"/>
                <w:sz w:val="20"/>
                <w:szCs w:val="20"/>
              </w:rPr>
              <w:t xml:space="preserve"> (2.1. </w:t>
            </w:r>
            <w:proofErr w:type="spellStart"/>
            <w:r w:rsidRPr="00E25B76">
              <w:rPr>
                <w:rFonts w:ascii="Times New Roman" w:hAnsi="Times New Roman"/>
                <w:sz w:val="20"/>
                <w:szCs w:val="20"/>
              </w:rPr>
              <w:t>UzP</w:t>
            </w:r>
            <w:proofErr w:type="spellEnd"/>
            <w:r w:rsidRPr="00E25B76">
              <w:rPr>
                <w:rFonts w:ascii="Times New Roman" w:hAnsi="Times New Roman"/>
                <w:sz w:val="20"/>
                <w:szCs w:val="20"/>
              </w:rPr>
              <w:t>)</w:t>
            </w: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Javna istraživačka organizacija </w:t>
            </w:r>
            <w:proofErr w:type="spellStart"/>
            <w:r w:rsidRPr="00E25B76">
              <w:rPr>
                <w:rFonts w:ascii="Times New Roman" w:hAnsi="Times New Roman" w:cs="Times New Roman"/>
                <w:color w:val="000000" w:themeColor="text1"/>
                <w:sz w:val="20"/>
                <w:szCs w:val="20"/>
              </w:rPr>
              <w:t>Silicon</w:t>
            </w:r>
            <w:proofErr w:type="spellEnd"/>
            <w:r w:rsidRPr="00E25B76">
              <w:rPr>
                <w:rFonts w:ascii="Times New Roman" w:hAnsi="Times New Roman" w:cs="Times New Roman"/>
                <w:color w:val="000000" w:themeColor="text1"/>
                <w:sz w:val="20"/>
                <w:szCs w:val="20"/>
              </w:rPr>
              <w:t xml:space="preserve"> je proračunski korisnik te osnivač i  vlasnik </w:t>
            </w:r>
            <w:proofErr w:type="spellStart"/>
            <w:r w:rsidRPr="00E25B76">
              <w:rPr>
                <w:rFonts w:ascii="Times New Roman" w:hAnsi="Times New Roman" w:cs="Times New Roman"/>
                <w:color w:val="000000" w:themeColor="text1"/>
                <w:sz w:val="20"/>
                <w:szCs w:val="20"/>
              </w:rPr>
              <w:t>spin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w:t>
            </w:r>
            <w:proofErr w:type="spellStart"/>
            <w:r w:rsidRPr="00E25B76">
              <w:rPr>
                <w:rFonts w:ascii="Times New Roman" w:hAnsi="Times New Roman" w:cs="Times New Roman"/>
                <w:color w:val="000000" w:themeColor="text1"/>
                <w:sz w:val="20"/>
                <w:szCs w:val="20"/>
              </w:rPr>
              <w:t>Valley</w:t>
            </w:r>
            <w:proofErr w:type="spellEnd"/>
            <w:r w:rsidRPr="00E25B76">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E25B76" w:rsidRDefault="002E06F0"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Nejasno je iz pitanja tko je </w:t>
            </w:r>
            <w:r w:rsidR="005A6F54" w:rsidRPr="00E25B76">
              <w:rPr>
                <w:rFonts w:ascii="Times New Roman" w:eastAsia="Times New Roman" w:hAnsi="Times New Roman" w:cs="Times New Roman"/>
                <w:sz w:val="20"/>
                <w:szCs w:val="20"/>
                <w:lang w:eastAsia="en-GB"/>
              </w:rPr>
              <w:t>prijavitelj</w:t>
            </w:r>
            <w:r w:rsidRPr="00E25B76">
              <w:rPr>
                <w:rFonts w:ascii="Times New Roman" w:eastAsia="Times New Roman" w:hAnsi="Times New Roman" w:cs="Times New Roman"/>
                <w:sz w:val="20"/>
                <w:szCs w:val="20"/>
                <w:lang w:eastAsia="en-GB"/>
              </w:rPr>
              <w:t xml:space="preserve">. </w:t>
            </w:r>
          </w:p>
          <w:p w:rsidR="002E06F0" w:rsidRPr="00E25B76" w:rsidRDefault="002E06F0" w:rsidP="00A60FE3">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 xml:space="preserve">Ukoliko je proračunski korisnik </w:t>
            </w:r>
            <w:r w:rsidR="005A6F54" w:rsidRPr="00E25B76">
              <w:rPr>
                <w:rFonts w:ascii="Times New Roman" w:eastAsia="Times New Roman" w:hAnsi="Times New Roman" w:cs="Times New Roman"/>
                <w:sz w:val="20"/>
                <w:szCs w:val="20"/>
                <w:lang w:eastAsia="en-GB"/>
              </w:rPr>
              <w:t>isti ne može biti prijavitelj.</w:t>
            </w: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ili je </w:t>
            </w:r>
            <w:proofErr w:type="spellStart"/>
            <w:r w:rsidRPr="00E25B76">
              <w:rPr>
                <w:rFonts w:ascii="Times New Roman" w:hAnsi="Times New Roman" w:cs="Times New Roman"/>
                <w:color w:val="000000" w:themeColor="text1"/>
                <w:sz w:val="20"/>
                <w:szCs w:val="20"/>
              </w:rPr>
              <w:t>ii</w:t>
            </w:r>
            <w:proofErr w:type="spellEnd"/>
            <w:r w:rsidRPr="00E25B76">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E25B76">
              <w:rPr>
                <w:rFonts w:ascii="Times New Roman" w:hAnsi="Times New Roman" w:cs="Times New Roman"/>
                <w:color w:val="000000" w:themeColor="text1"/>
                <w:sz w:val="20"/>
                <w:szCs w:val="20"/>
              </w:rPr>
              <w:t>neobveznici</w:t>
            </w:r>
            <w:proofErr w:type="spellEnd"/>
            <w:r w:rsidRPr="00E25B76">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E25B76" w:rsidRDefault="00FE01F7" w:rsidP="00A60FE3">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FE01F7" w:rsidRPr="00E25B76" w:rsidRDefault="00FE01F7" w:rsidP="00A60FE3">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2E06F0" w:rsidRPr="00E25B76" w:rsidRDefault="00FE01F7" w:rsidP="00A60FE3">
            <w:pPr>
              <w:autoSpaceDE w:val="0"/>
              <w:autoSpaceDN w:val="0"/>
              <w:rPr>
                <w:rFonts w:ascii="Times New Roman" w:hAnsi="Times New Roman"/>
                <w:sz w:val="20"/>
                <w:szCs w:val="20"/>
              </w:rPr>
            </w:pPr>
            <w:r w:rsidRPr="00E25B76">
              <w:rPr>
                <w:rFonts w:ascii="Times New Roman" w:hAnsi="Times New Roman" w:cs="Times New Roman"/>
                <w:bCs/>
                <w:sz w:val="20"/>
                <w:szCs w:val="20"/>
              </w:rPr>
              <w:t xml:space="preserve">I oni koji nisu zakonski obvezni dostaviti navedeno izvješće u za potrebe ovog </w:t>
            </w:r>
            <w:r w:rsidRPr="00E25B76">
              <w:rPr>
                <w:rFonts w:ascii="Times New Roman" w:hAnsi="Times New Roman" w:cs="Times New Roman"/>
                <w:bCs/>
                <w:sz w:val="20"/>
                <w:szCs w:val="20"/>
              </w:rPr>
              <w:lastRenderedPageBreak/>
              <w:t>Poziva moraju ga dostaviti.</w:t>
            </w: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E25B76" w:rsidRDefault="002E06F0" w:rsidP="00A60FE3">
            <w:pPr>
              <w:rPr>
                <w:rFonts w:ascii="Times New Roman" w:hAnsi="Times New Roman" w:cs="Times New Roman"/>
                <w:sz w:val="20"/>
                <w:szCs w:val="20"/>
              </w:rPr>
            </w:pPr>
          </w:p>
        </w:tc>
        <w:tc>
          <w:tcPr>
            <w:tcW w:w="6662" w:type="dxa"/>
          </w:tcPr>
          <w:p w:rsidR="002E06F0" w:rsidRPr="00E25B76" w:rsidRDefault="002E06F0" w:rsidP="00A60FE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E25B76" w:rsidRDefault="002E06F0" w:rsidP="00A60FE3">
            <w:pPr>
              <w:autoSpaceDE w:val="0"/>
              <w:autoSpaceDN w:val="0"/>
              <w:rPr>
                <w:rFonts w:ascii="Times New Roman" w:hAnsi="Times New Roman" w:cs="Times New Roman"/>
                <w:sz w:val="20"/>
                <w:szCs w:val="20"/>
              </w:rPr>
            </w:pPr>
          </w:p>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Mogućnost vlastitog sufinanciranja kroz trošak plaća, vrijedi samo za znanstvene organizacije, a ne za poduzetnike.</w:t>
            </w:r>
          </w:p>
          <w:p w:rsidR="002E06F0" w:rsidRPr="00E25B76" w:rsidRDefault="002E06F0" w:rsidP="00A60FE3">
            <w:pPr>
              <w:autoSpaceDE w:val="0"/>
              <w:autoSpaceDN w:val="0"/>
              <w:rPr>
                <w:rFonts w:ascii="Times New Roman" w:hAnsi="Times New Roman"/>
                <w:sz w:val="20"/>
                <w:szCs w:val="20"/>
              </w:rPr>
            </w:pP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5A5A21">
            <w:pPr>
              <w:rPr>
                <w:rFonts w:ascii="Times New Roman" w:hAnsi="Times New Roman" w:cs="Times New Roman"/>
                <w:sz w:val="20"/>
                <w:szCs w:val="20"/>
              </w:rPr>
            </w:pPr>
            <w:r w:rsidRPr="00E25B76">
              <w:rPr>
                <w:rFonts w:ascii="Times New Roman" w:eastAsia="Calibri" w:hAnsi="Times New Roman" w:cs="Times New Roman"/>
                <w:sz w:val="20"/>
                <w:szCs w:val="20"/>
              </w:rPr>
              <w:t xml:space="preserve">Postoji li obveza izdvajanja sredstava za dio </w:t>
            </w:r>
            <w:r w:rsidR="00FE01F7" w:rsidRPr="00E25B76">
              <w:rPr>
                <w:rFonts w:ascii="Times New Roman" w:eastAsia="Calibri" w:hAnsi="Times New Roman" w:cs="Times New Roman"/>
                <w:sz w:val="20"/>
                <w:szCs w:val="20"/>
              </w:rPr>
              <w:t>proračuna</w:t>
            </w:r>
            <w:r w:rsidRPr="00E25B76">
              <w:rPr>
                <w:rFonts w:ascii="Times New Roman" w:eastAsia="Calibri" w:hAnsi="Times New Roman" w:cs="Times New Roman"/>
                <w:sz w:val="20"/>
                <w:szCs w:val="20"/>
              </w:rPr>
              <w:t xml:space="preserve"> koji se odnosi na place djelatnika prijavitelja, prijavitelj je MSP na izdvojeni </w:t>
            </w:r>
            <w:r w:rsidR="00FE01F7" w:rsidRPr="00E25B76">
              <w:rPr>
                <w:rFonts w:ascii="Times New Roman" w:eastAsia="Calibri" w:hAnsi="Times New Roman" w:cs="Times New Roman"/>
                <w:sz w:val="20"/>
                <w:szCs w:val="20"/>
              </w:rPr>
              <w:t>račun</w:t>
            </w:r>
            <w:r w:rsidRPr="00E25B76">
              <w:rPr>
                <w:rFonts w:ascii="Times New Roman" w:eastAsia="Calibri" w:hAnsi="Times New Roman" w:cs="Times New Roman"/>
                <w:sz w:val="20"/>
                <w:szCs w:val="20"/>
              </w:rPr>
              <w:t xml:space="preserve"> u banci?</w:t>
            </w:r>
          </w:p>
        </w:tc>
        <w:tc>
          <w:tcPr>
            <w:tcW w:w="6662" w:type="dxa"/>
          </w:tcPr>
          <w:p w:rsidR="002E06F0" w:rsidRPr="00E25B76" w:rsidRDefault="00FE01F7" w:rsidP="00A60FE3">
            <w:pPr>
              <w:autoSpaceDE w:val="0"/>
              <w:autoSpaceDN w:val="0"/>
              <w:rPr>
                <w:rFonts w:ascii="Times New Roman" w:hAnsi="Times New Roman"/>
                <w:sz w:val="20"/>
                <w:szCs w:val="20"/>
                <w:highlight w:val="yellow"/>
              </w:rPr>
            </w:pPr>
            <w:r w:rsidRPr="00E25B76">
              <w:rPr>
                <w:rFonts w:ascii="Times New Roman" w:hAnsi="Times New Roman" w:cs="Times New Roman"/>
                <w:sz w:val="20"/>
                <w:szCs w:val="20"/>
              </w:rPr>
              <w:t>Možete molim Vas pojasniti pitanje kako bi mogli odgovoriti na isto.</w:t>
            </w:r>
          </w:p>
        </w:tc>
      </w:tr>
      <w:tr w:rsidR="002E06F0" w:rsidRPr="00E25B76" w:rsidTr="000F2297">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E25B76" w:rsidRDefault="00F17D88"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 xml:space="preserve">Za testiranje prototipa dozvoljeno je za prijavitelja/partnera podugovaranje te aktivnosti. </w:t>
            </w:r>
          </w:p>
        </w:tc>
      </w:tr>
      <w:tr w:rsidR="00382DD4" w:rsidRPr="00E25B76" w:rsidTr="000F2297">
        <w:trPr>
          <w:trHeight w:val="20"/>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Na str.70 prve izmjene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E25B76" w:rsidRDefault="008A1B6C"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Trebate dostaviti posljednje dostupno izvješće.</w:t>
            </w:r>
          </w:p>
        </w:tc>
      </w:tr>
      <w:tr w:rsidR="00382DD4" w:rsidRPr="00E25B76" w:rsidTr="000F2297">
        <w:trPr>
          <w:trHeight w:val="20"/>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Prema 1. Izmjeni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prihvatljiv je trošak amortizacije instrumenata i </w:t>
            </w:r>
            <w:r w:rsidRPr="00E25B76">
              <w:rPr>
                <w:rFonts w:ascii="Times New Roman" w:hAnsi="Times New Roman" w:cs="Times New Roman"/>
                <w:sz w:val="20"/>
                <w:szCs w:val="20"/>
              </w:rPr>
              <w:lastRenderedPageBreak/>
              <w:t xml:space="preserve">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 xml:space="preserve">Svaki pojedinačni komad instrumenata/opreme mora biti vrijednosti od </w:t>
            </w:r>
            <w:r w:rsidRPr="00E25B76">
              <w:rPr>
                <w:rFonts w:ascii="Times New Roman" w:eastAsia="Times New Roman" w:hAnsi="Times New Roman" w:cs="Times New Roman"/>
                <w:sz w:val="20"/>
                <w:szCs w:val="20"/>
                <w:lang w:eastAsia="en-GB"/>
              </w:rPr>
              <w:lastRenderedPageBreak/>
              <w:t>najmanje 100.000 kn prema stanju bilance. Amortizacija opreme kupljene nakon predaje projektne prijave (nema je u bilanci), a prije početka provedbe projekta, nije prihvatljiv trošak.</w:t>
            </w:r>
          </w:p>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E25B76" w:rsidRDefault="00382DD4" w:rsidP="00A60FE3">
            <w:pPr>
              <w:autoSpaceDE w:val="0"/>
              <w:autoSpaceDN w:val="0"/>
              <w:rPr>
                <w:rFonts w:ascii="Times New Roman" w:hAnsi="Times New Roman"/>
                <w:sz w:val="20"/>
                <w:szCs w:val="20"/>
                <w:highlight w:val="yellow"/>
              </w:rPr>
            </w:pPr>
          </w:p>
        </w:tc>
      </w:tr>
      <w:tr w:rsidR="00382DD4" w:rsidRPr="00E25B76" w:rsidTr="000F2297">
        <w:trPr>
          <w:trHeight w:val="20"/>
        </w:trPr>
        <w:tc>
          <w:tcPr>
            <w:tcW w:w="567" w:type="dxa"/>
          </w:tcPr>
          <w:p w:rsidR="00382DD4" w:rsidRPr="00E25B76"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 xml:space="preserve">Da li je trošak operativnog </w:t>
            </w:r>
            <w:proofErr w:type="spellStart"/>
            <w:r w:rsidRPr="00E25B76">
              <w:rPr>
                <w:rFonts w:ascii="Times New Roman" w:hAnsi="Times New Roman" w:cs="Times New Roman"/>
                <w:sz w:val="20"/>
                <w:szCs w:val="20"/>
              </w:rPr>
              <w:t>lizinga</w:t>
            </w:r>
            <w:proofErr w:type="spellEnd"/>
            <w:r w:rsidRPr="00E25B76">
              <w:rPr>
                <w:rFonts w:ascii="Times New Roman" w:hAnsi="Times New Roman" w:cs="Times New Roman"/>
                <w:sz w:val="20"/>
                <w:szCs w:val="20"/>
              </w:rPr>
              <w:t xml:space="preserve"> opreme za potrebe projekta u cijelosti prihvatljiv trošak?</w:t>
            </w:r>
          </w:p>
        </w:tc>
        <w:tc>
          <w:tcPr>
            <w:tcW w:w="6662" w:type="dxa"/>
          </w:tcPr>
          <w:p w:rsidR="00382DD4" w:rsidRPr="00E25B76" w:rsidRDefault="008A1B6C"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E25B76">
              <w:rPr>
                <w:rFonts w:ascii="Times New Roman" w:eastAsia="Calibri" w:hAnsi="Times New Roman" w:cs="Times New Roman"/>
                <w:sz w:val="20"/>
                <w:szCs w:val="20"/>
              </w:rPr>
              <w:t>000</w:t>
            </w:r>
            <w:proofErr w:type="spellEnd"/>
            <w:r w:rsidRPr="00E25B76">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E25B76">
              <w:rPr>
                <w:rFonts w:ascii="Times New Roman" w:hAnsi="Times New Roman" w:cs="Times New Roman"/>
                <w:sz w:val="20"/>
                <w:szCs w:val="20"/>
              </w:rPr>
              <w:t>.</w:t>
            </w:r>
          </w:p>
          <w:p w:rsidR="00B35A65" w:rsidRPr="00E25B76" w:rsidRDefault="00B47EA1"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pravilima provedbe ESI fondova, ne postoje nikakva ograničenja vezano uz porijeklo roba i usluga.</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Člankom 4.2. Posebnih uvjeta se derogira dio članka 8. Općih uvjeta u dijelu odredbi koji se odnosi na trajnost projekta.</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eastAsia="Calibri" w:hAnsi="Times New Roman" w:cs="Times New Roman"/>
                <w:sz w:val="20"/>
                <w:szCs w:val="20"/>
              </w:rPr>
            </w:pPr>
            <w:r w:rsidRPr="00E25B76">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Molimo jasno objašnjenje, Upute prijavitelje ovdje nisu jasne, stoga je pitanje i postavljeno. </w:t>
            </w:r>
            <w:r w:rsidRPr="00E25B76">
              <w:rPr>
                <w:rFonts w:ascii="Times New Roman" w:eastAsia="Calibri" w:hAnsi="Times New Roman" w:cs="Times New Roman"/>
                <w:sz w:val="20"/>
                <w:szCs w:val="20"/>
                <w:u w:val="single"/>
              </w:rPr>
              <w:t xml:space="preserve">Odgovor koji se opetovano ponavlja u „Učestalim </w:t>
            </w:r>
            <w:r w:rsidRPr="00E25B76">
              <w:rPr>
                <w:rFonts w:ascii="Times New Roman" w:eastAsia="Calibri" w:hAnsi="Times New Roman" w:cs="Times New Roman"/>
                <w:sz w:val="20"/>
                <w:szCs w:val="20"/>
                <w:u w:val="single"/>
              </w:rPr>
              <w:lastRenderedPageBreak/>
              <w:t>pitanjima i odgovorima“</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i/>
                <w:iCs/>
                <w:sz w:val="20"/>
                <w:szCs w:val="20"/>
              </w:rPr>
              <w:t xml:space="preserve">Sukladno ispravku Poziva u točki 4.2. </w:t>
            </w:r>
            <w:proofErr w:type="spellStart"/>
            <w:r w:rsidRPr="00E25B76">
              <w:rPr>
                <w:rFonts w:ascii="Times New Roman" w:eastAsia="Calibri" w:hAnsi="Times New Roman" w:cs="Times New Roman"/>
                <w:i/>
                <w:iCs/>
                <w:sz w:val="20"/>
                <w:szCs w:val="20"/>
              </w:rPr>
              <w:t>UzP</w:t>
            </w:r>
            <w:proofErr w:type="spellEnd"/>
            <w:r w:rsidRPr="00E25B76">
              <w:rPr>
                <w:rFonts w:ascii="Times New Roman" w:eastAsia="Calibri" w:hAnsi="Times New Roman" w:cs="Times New Roman"/>
                <w:i/>
                <w:iCs/>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u w:val="single"/>
              </w:rPr>
              <w:t>ponavlja upravo tu istu nejasnu formulaciju iz Uputa za prijavitelje čije tumačenje ovim putem tražimo</w:t>
            </w:r>
            <w:r w:rsidRPr="00E25B76">
              <w:rPr>
                <w:rFonts w:ascii="Times New Roman" w:eastAsia="Calibri" w:hAnsi="Times New Roman" w:cs="Times New Roman"/>
                <w:sz w:val="20"/>
                <w:szCs w:val="20"/>
              </w:rPr>
              <w:t xml:space="preserve">. </w:t>
            </w:r>
          </w:p>
        </w:tc>
        <w:tc>
          <w:tcPr>
            <w:tcW w:w="6662" w:type="dxa"/>
          </w:tcPr>
          <w:p w:rsidR="00045FEB" w:rsidRPr="00E25B76" w:rsidRDefault="00045FEB" w:rsidP="000673B5">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E25B76">
              <w:rPr>
                <w:rFonts w:ascii="Times New Roman" w:eastAsia="Times New Roman" w:hAnsi="Times New Roman" w:cs="Times New Roman"/>
                <w:sz w:val="20"/>
                <w:szCs w:val="20"/>
                <w:lang w:eastAsia="en-GB"/>
              </w:rPr>
              <w:t>.</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E25B76">
              <w:rPr>
                <w:rFonts w:ascii="Times New Roman" w:hAnsi="Times New Roman" w:cs="Times New Roman"/>
                <w:color w:val="000000" w:themeColor="text1"/>
                <w:sz w:val="20"/>
                <w:szCs w:val="20"/>
              </w:rPr>
              <w:t>projekta</w:t>
            </w:r>
            <w:r w:rsidRPr="00E25B76">
              <w:rPr>
                <w:rFonts w:ascii="Times New Roman" w:hAnsi="Times New Roman" w:cs="Times New Roman"/>
                <w:color w:val="000000" w:themeColor="text1"/>
                <w:sz w:val="20"/>
                <w:szCs w:val="20"/>
              </w:rPr>
              <w:t xml:space="preserve">, međutim iz ispravljene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tumačenje bi moglo biti drugačije:</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(Dokument u privitku, nove ispravljene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E25B76" w:rsidRDefault="006C2D14" w:rsidP="006C2D14">
            <w:pPr>
              <w:autoSpaceDE w:val="0"/>
              <w:autoSpaceDN w:val="0"/>
              <w:contextualSpacing/>
              <w:rPr>
                <w:rFonts w:ascii="Times New Roman" w:hAnsi="Times New Roman" w:cs="Times New Roman"/>
                <w:sz w:val="20"/>
                <w:szCs w:val="20"/>
                <w:highlight w:val="yellow"/>
              </w:rPr>
            </w:pPr>
            <w:r w:rsidRPr="00E25B76">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E25B76">
              <w:rPr>
                <w:rFonts w:ascii="Times New Roman" w:eastAsiaTheme="minorEastAsia" w:hAnsi="Times New Roman" w:cs="Times New Roman"/>
                <w:sz w:val="20"/>
                <w:szCs w:val="20"/>
                <w:lang w:eastAsia="en-GB"/>
              </w:rPr>
              <w:t>podtočci</w:t>
            </w:r>
            <w:proofErr w:type="spellEnd"/>
            <w:r w:rsidRPr="00E25B76">
              <w:rPr>
                <w:rFonts w:ascii="Times New Roman" w:eastAsiaTheme="minorEastAsia" w:hAnsi="Times New Roman" w:cs="Times New Roman"/>
                <w:sz w:val="20"/>
                <w:szCs w:val="20"/>
                <w:lang w:eastAsia="en-GB"/>
              </w:rPr>
              <w:t xml:space="preserve"> 6 </w:t>
            </w:r>
            <w:proofErr w:type="spellStart"/>
            <w:r w:rsidRPr="00E25B76">
              <w:rPr>
                <w:rFonts w:ascii="Times New Roman" w:eastAsiaTheme="minorEastAsia" w:hAnsi="Times New Roman" w:cs="Times New Roman"/>
                <w:sz w:val="20"/>
                <w:szCs w:val="20"/>
                <w:lang w:eastAsia="en-GB"/>
              </w:rPr>
              <w:t>UzP</w:t>
            </w:r>
            <w:proofErr w:type="spellEnd"/>
            <w:r w:rsidRPr="00E25B76">
              <w:rPr>
                <w:rFonts w:ascii="Times New Roman" w:eastAsiaTheme="minorEastAsia" w:hAnsi="Times New Roman" w:cs="Times New Roman"/>
                <w:sz w:val="20"/>
                <w:szCs w:val="20"/>
                <w:lang w:eastAsia="en-GB"/>
              </w:rPr>
              <w:t>.</w:t>
            </w:r>
          </w:p>
        </w:tc>
      </w:tr>
      <w:tr w:rsidR="00B35A65" w:rsidRPr="00E25B76" w:rsidTr="000F2297">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spacing w:after="160" w:line="252" w:lineRule="auto"/>
              <w:rPr>
                <w:rFonts w:ascii="Times New Roman" w:eastAsia="Calibri" w:hAnsi="Times New Roman" w:cs="Times New Roman"/>
                <w:i/>
                <w:iCs/>
                <w:sz w:val="20"/>
                <w:szCs w:val="20"/>
              </w:rPr>
            </w:pPr>
            <w:r w:rsidRPr="00E25B76">
              <w:rPr>
                <w:rFonts w:ascii="Times New Roman" w:eastAsia="Calibri" w:hAnsi="Times New Roman" w:cs="Times New Roman"/>
                <w:sz w:val="20"/>
                <w:szCs w:val="20"/>
              </w:rPr>
              <w:t>Na pitanje pod rednim brojem 381., koje glasi: „</w:t>
            </w:r>
            <w:r w:rsidRPr="00E25B76">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eastAsia="Calibri" w:hAnsi="Times New Roman" w:cs="Times New Roman"/>
                <w:i/>
                <w:iCs/>
                <w:sz w:val="20"/>
                <w:szCs w:val="20"/>
              </w:rPr>
              <w:t>sheet</w:t>
            </w:r>
            <w:proofErr w:type="spellEnd"/>
            <w:r w:rsidRPr="00E25B76">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eastAsia="Calibri" w:hAnsi="Times New Roman" w:cs="Times New Roman"/>
                <w:i/>
                <w:iCs/>
                <w:sz w:val="20"/>
                <w:szCs w:val="20"/>
              </w:rPr>
              <w:t>ii</w:t>
            </w:r>
            <w:proofErr w:type="spellEnd"/>
            <w:r w:rsidRPr="00E25B76">
              <w:rPr>
                <w:rFonts w:ascii="Times New Roman" w:eastAsia="Calibri" w:hAnsi="Times New Roman" w:cs="Times New Roman"/>
                <w:i/>
                <w:iCs/>
                <w:sz w:val="20"/>
                <w:szCs w:val="20"/>
              </w:rPr>
              <w:t>) se u potpunosti upisuju u kategoriju „korisnički udio“ s obzirom da se prikazuju kao sufinanciranje partnera“</w:t>
            </w:r>
            <w:r w:rsidRPr="00E25B76">
              <w:rPr>
                <w:rFonts w:ascii="Times New Roman" w:eastAsia="Calibri" w:hAnsi="Times New Roman" w:cs="Times New Roman"/>
                <w:sz w:val="20"/>
                <w:szCs w:val="20"/>
              </w:rPr>
              <w:t xml:space="preserve">, odgovoreno je: </w:t>
            </w:r>
            <w:r w:rsidRPr="00E25B76">
              <w:rPr>
                <w:rFonts w:ascii="Times New Roman" w:eastAsia="Calibri" w:hAnsi="Times New Roman" w:cs="Times New Roman"/>
                <w:i/>
                <w:iCs/>
                <w:sz w:val="20"/>
                <w:szCs w:val="20"/>
              </w:rPr>
              <w:t xml:space="preserve">„Navedeni troškovi se upisuju u kategoriju korisnički udio, samo do maksimalnog postotka </w:t>
            </w:r>
            <w:r w:rsidRPr="00E25B76">
              <w:rPr>
                <w:rFonts w:ascii="Times New Roman" w:eastAsia="Calibri" w:hAnsi="Times New Roman" w:cs="Times New Roman"/>
                <w:i/>
                <w:iCs/>
                <w:sz w:val="20"/>
                <w:szCs w:val="20"/>
              </w:rPr>
              <w:lastRenderedPageBreak/>
              <w:t>sufinanciranja predviđeno Uputama i određenom kategorijom istraživanja.“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E25B76" w:rsidRDefault="00B35A65" w:rsidP="000673B5">
            <w:pPr>
              <w:spacing w:after="160" w:line="252" w:lineRule="auto"/>
              <w:rPr>
                <w:rFonts w:ascii="Times New Roman" w:eastAsia="Calibri" w:hAnsi="Times New Roman" w:cs="Times New Roman"/>
                <w:sz w:val="20"/>
                <w:szCs w:val="20"/>
                <w:u w:val="single"/>
              </w:rPr>
            </w:pPr>
            <w:r w:rsidRPr="00E25B76">
              <w:rPr>
                <w:rFonts w:ascii="Times New Roman" w:eastAsia="Calibri" w:hAnsi="Times New Roman" w:cs="Times New Roman"/>
                <w:sz w:val="20"/>
                <w:szCs w:val="20"/>
                <w:u w:val="single"/>
              </w:rPr>
              <w:t xml:space="preserve">Hipotetski primjer: </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u w:val="single"/>
              </w:rPr>
              <w:t>Pitanje:</w:t>
            </w:r>
            <w:r w:rsidRPr="00E25B76">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Predloženi odgovori:</w:t>
            </w:r>
            <w:r w:rsidRPr="00E25B76">
              <w:rPr>
                <w:rFonts w:ascii="Times New Roman" w:eastAsia="Calibri" w:hAnsi="Times New Roman" w:cs="Times New Roman"/>
                <w:sz w:val="20"/>
                <w:szCs w:val="20"/>
              </w:rPr>
              <w:tab/>
            </w:r>
          </w:p>
          <w:p w:rsidR="00B35A65" w:rsidRPr="00E25B76" w:rsidRDefault="00B35A65" w:rsidP="000673B5">
            <w:pPr>
              <w:spacing w:after="160" w:line="252" w:lineRule="auto"/>
              <w:rPr>
                <w:rFonts w:ascii="Times New Roman" w:eastAsia="Calibri" w:hAnsi="Times New Roman" w:cs="Times New Roman"/>
                <w:b/>
                <w:sz w:val="20"/>
                <w:szCs w:val="20"/>
              </w:rPr>
            </w:pPr>
            <w:r w:rsidRPr="00E25B76">
              <w:rPr>
                <w:rFonts w:ascii="Times New Roman" w:eastAsia="Calibri" w:hAnsi="Times New Roman" w:cs="Times New Roman"/>
                <w:b/>
                <w:sz w:val="20"/>
                <w:szCs w:val="20"/>
              </w:rPr>
              <w:t>Situacija 1</w:t>
            </w:r>
            <w:r w:rsidRPr="00E25B76">
              <w:rPr>
                <w:rFonts w:ascii="Times New Roman" w:hAnsi="Times New Roman" w:cs="Times New Roman"/>
                <w:b/>
                <w:sz w:val="20"/>
                <w:szCs w:val="20"/>
              </w:rPr>
              <w:t xml:space="preserve"> </w:t>
            </w:r>
            <w:r w:rsidRPr="00E25B76">
              <w:rPr>
                <w:rFonts w:ascii="Times New Roman" w:eastAsia="Calibri" w:hAnsi="Times New Roman" w:cs="Times New Roman"/>
                <w:b/>
                <w:sz w:val="20"/>
                <w:szCs w:val="20"/>
              </w:rPr>
              <w:t xml:space="preserve"> – izračun sukladno odgovoru na pitanje br. 381</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E25B76">
              <w:rPr>
                <w:rFonts w:ascii="Times New Roman" w:hAnsi="Times New Roman" w:cs="Times New Roman"/>
                <w:color w:val="000000" w:themeColor="text1"/>
                <w:sz w:val="20"/>
                <w:szCs w:val="20"/>
              </w:rPr>
              <w:t>.</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2.</w:t>
            </w:r>
            <w:r w:rsidRPr="00E25B76">
              <w:rPr>
                <w:rFonts w:ascii="Times New Roman" w:hAnsi="Times New Roman" w:cs="Times New Roman"/>
                <w:b/>
                <w:color w:val="000000" w:themeColor="text1"/>
                <w:sz w:val="20"/>
                <w:szCs w:val="20"/>
              </w:rPr>
              <w:tab/>
              <w:t>situacija – izračun sukladno pitanju broj 381, točka (i).</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85.000,00</w:t>
            </w: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E25B76" w:rsidRDefault="00B35A65" w:rsidP="000673B5">
            <w:pPr>
              <w:rPr>
                <w:rFonts w:ascii="Times New Roman" w:hAnsi="Times New Roman" w:cs="Times New Roman"/>
                <w:i/>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3.</w:t>
            </w:r>
            <w:r w:rsidRPr="00E25B76">
              <w:rPr>
                <w:rFonts w:ascii="Times New Roman" w:hAnsi="Times New Roman" w:cs="Times New Roman"/>
                <w:b/>
                <w:color w:val="000000" w:themeColor="text1"/>
                <w:sz w:val="20"/>
                <w:szCs w:val="20"/>
              </w:rPr>
              <w:tab/>
              <w:t>situacija – izračun sukladno pitanju broj 381, točka (</w:t>
            </w:r>
            <w:proofErr w:type="spellStart"/>
            <w:r w:rsidRPr="00E25B76">
              <w:rPr>
                <w:rFonts w:ascii="Times New Roman" w:hAnsi="Times New Roman" w:cs="Times New Roman"/>
                <w:b/>
                <w:color w:val="000000" w:themeColor="text1"/>
                <w:sz w:val="20"/>
                <w:szCs w:val="20"/>
              </w:rPr>
              <w:t>ii</w:t>
            </w:r>
            <w:proofErr w:type="spellEnd"/>
            <w:r w:rsidRPr="00E25B76">
              <w:rPr>
                <w:rFonts w:ascii="Times New Roman" w:hAnsi="Times New Roman" w:cs="Times New Roman"/>
                <w:b/>
                <w:color w:val="000000" w:themeColor="text1"/>
                <w:sz w:val="20"/>
                <w:szCs w:val="20"/>
              </w:rPr>
              <w:t>).</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100.000,00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E25B76" w:rsidRDefault="00B35A65" w:rsidP="000673B5">
            <w:pPr>
              <w:rPr>
                <w:rFonts w:ascii="Times New Roman" w:hAnsi="Times New Roman" w:cs="Times New Roman"/>
                <w:b/>
                <w:color w:val="000000" w:themeColor="text1"/>
                <w:sz w:val="20"/>
                <w:szCs w:val="20"/>
              </w:rPr>
            </w:pPr>
          </w:p>
        </w:tc>
        <w:tc>
          <w:tcPr>
            <w:tcW w:w="6662" w:type="dxa"/>
          </w:tcPr>
          <w:p w:rsidR="00B35A65" w:rsidRPr="00E25B76" w:rsidRDefault="00277868" w:rsidP="00277868">
            <w:pPr>
              <w:tabs>
                <w:tab w:val="left" w:pos="1178"/>
              </w:tabs>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cyan"/>
              </w:rPr>
              <w:lastRenderedPageBreak/>
              <w:t>Izračun naveden u 3. primjeru je ispravan.</w:t>
            </w:r>
          </w:p>
        </w:tc>
      </w:tr>
      <w:tr w:rsidR="00B35A65" w:rsidRPr="00E25B76" w:rsidTr="000F2297">
        <w:trPr>
          <w:trHeight w:val="20"/>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spacing w:after="160" w:line="252" w:lineRule="auto"/>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E25B76" w:rsidRDefault="00045FEB" w:rsidP="007455D8">
            <w:pPr>
              <w:rPr>
                <w:rFonts w:ascii="Times New Roman" w:hAnsi="Times New Roman" w:cs="Times New Roman"/>
                <w:color w:val="1F497D" w:themeColor="dark2"/>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E25B76">
              <w:rPr>
                <w:rFonts w:ascii="Times New Roman" w:hAnsi="Times New Roman" w:cs="Times New Roman"/>
                <w:sz w:val="20"/>
                <w:szCs w:val="20"/>
              </w:rPr>
              <w:t>.</w:t>
            </w:r>
          </w:p>
        </w:tc>
      </w:tr>
      <w:tr w:rsidR="00B35A65" w:rsidRPr="00E25B76" w:rsidTr="000F2297">
        <w:trPr>
          <w:trHeight w:val="20"/>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E25B76" w:rsidRDefault="00B35A65" w:rsidP="007455D8">
            <w:pPr>
              <w:rPr>
                <w:rFonts w:ascii="Times New Roman" w:hAnsi="Times New Roman" w:cs="Times New Roman"/>
                <w:sz w:val="20"/>
                <w:szCs w:val="20"/>
                <w:highlight w:val="yellow"/>
              </w:rPr>
            </w:pPr>
            <w:r w:rsidRPr="00E25B76">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sz w:val="20"/>
                <w:szCs w:val="20"/>
              </w:rPr>
            </w:pPr>
            <w:r w:rsidRPr="00E25B76">
              <w:rPr>
                <w:rFonts w:ascii="Times New Roman" w:hAnsi="Times New Roman" w:cs="Times New Roman"/>
                <w:sz w:val="20"/>
                <w:szCs w:val="20"/>
              </w:rPr>
              <w:t xml:space="preserve">Prilažem pitanje vezano uz 3. fazu provjere prihvatljivosti projekta i aktivnosti, </w:t>
            </w:r>
            <w:r w:rsidRPr="00E25B76">
              <w:rPr>
                <w:rFonts w:ascii="Times New Roman" w:hAnsi="Times New Roman" w:cs="Times New Roman"/>
                <w:sz w:val="20"/>
                <w:szCs w:val="20"/>
                <w:lang w:eastAsia="hr-HR"/>
              </w:rPr>
              <w:t xml:space="preserve">kriterij 6. </w:t>
            </w:r>
            <w:r w:rsidRPr="00E25B76">
              <w:rPr>
                <w:rFonts w:ascii="Times New Roman" w:hAnsi="Times New Roman" w:cs="Times New Roman"/>
                <w:sz w:val="20"/>
                <w:szCs w:val="20"/>
                <w:lang w:eastAsia="hr-HR"/>
              </w:rPr>
              <w:br/>
              <w:t xml:space="preserve">Projekt se provodi u Republici Hrvatskoj, </w:t>
            </w:r>
            <w:r w:rsidRPr="00E25B76">
              <w:rPr>
                <w:rFonts w:ascii="Times New Roman" w:hAnsi="Times New Roman" w:cs="Times New Roman"/>
                <w:b/>
                <w:bCs/>
                <w:sz w:val="20"/>
                <w:szCs w:val="20"/>
                <w:u w:val="single"/>
                <w:lang w:eastAsia="hr-HR"/>
              </w:rPr>
              <w:t>s iznimkom u slučaju sudjelovanja međunarodnog partnera</w:t>
            </w:r>
            <w:r w:rsidRPr="00E25B76">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E25B76">
              <w:rPr>
                <w:rFonts w:ascii="Times New Roman" w:hAnsi="Times New Roman" w:cs="Times New Roman"/>
                <w:sz w:val="20"/>
                <w:szCs w:val="20"/>
                <w:lang w:eastAsia="hr-HR"/>
              </w:rPr>
              <w:t>UzP</w:t>
            </w:r>
            <w:proofErr w:type="spellEnd"/>
            <w:r w:rsidRPr="00E25B76">
              <w:rPr>
                <w:rFonts w:ascii="Times New Roman" w:hAnsi="Times New Roman" w:cs="Times New Roman"/>
                <w:sz w:val="20"/>
                <w:szCs w:val="20"/>
                <w:lang w:eastAsia="hr-HR"/>
              </w:rPr>
              <w:t>)</w:t>
            </w:r>
            <w:r w:rsidRPr="00E25B76">
              <w:rPr>
                <w:rFonts w:ascii="Times New Roman" w:hAnsi="Times New Roman" w:cs="Times New Roman"/>
                <w:sz w:val="20"/>
                <w:szCs w:val="20"/>
              </w:rPr>
              <w:t xml:space="preserve"> </w:t>
            </w:r>
            <w:r w:rsidRPr="00E25B76">
              <w:rPr>
                <w:rFonts w:ascii="Times New Roman" w:hAnsi="Times New Roman" w:cs="Times New Roman"/>
                <w:sz w:val="20"/>
                <w:szCs w:val="20"/>
                <w:lang w:eastAsia="hr-HR"/>
              </w:rPr>
              <w:t>Obrazac 1. Prijavni obrazac A i Obrazac 2. Prijavni obrazac B</w:t>
            </w:r>
            <w:r w:rsidRPr="00E25B76">
              <w:rPr>
                <w:rFonts w:ascii="Times New Roman" w:hAnsi="Times New Roman" w:cs="Times New Roman"/>
                <w:sz w:val="20"/>
                <w:szCs w:val="20"/>
              </w:rPr>
              <w:t xml:space="preserve"> </w:t>
            </w:r>
            <w:r w:rsidRPr="00E25B76">
              <w:rPr>
                <w:rFonts w:ascii="Times New Roman" w:hAnsi="Times New Roman" w:cs="Times New Roman"/>
                <w:sz w:val="20"/>
                <w:szCs w:val="20"/>
              </w:rPr>
              <w:br/>
              <w:t xml:space="preserve">Ukoliko je za potrebe projekta </w:t>
            </w:r>
            <w:r w:rsidRPr="00E25B76">
              <w:rPr>
                <w:rFonts w:ascii="Times New Roman" w:hAnsi="Times New Roman" w:cs="Times New Roman"/>
                <w:b/>
                <w:bCs/>
                <w:sz w:val="20"/>
                <w:szCs w:val="20"/>
              </w:rPr>
              <w:t>nužno provesti istraživanje van Republike Hrvatske,</w:t>
            </w:r>
            <w:r w:rsidRPr="00E25B76">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 xml:space="preserve">Prihvatljivi troškovi u sklopu ovog poziva definirani su točkom 4.2 UZP. </w:t>
            </w:r>
          </w:p>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C36E94" w:rsidRPr="00E25B76" w:rsidRDefault="00C36E94"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 nema konkretnog propisa kojim bi takvo postupanje bilo zabranjeno.</w:t>
            </w:r>
          </w:p>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fazi provedbe potrebno je poštivati Prilog 4. Postupci nabave za osobe koje nisu obveznici zakona o javnoj nabavi</w:t>
            </w: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p w:rsidR="00C36E94" w:rsidRPr="00E25B76" w:rsidRDefault="00C36E94" w:rsidP="007455D8">
            <w:pPr>
              <w:rPr>
                <w:rFonts w:ascii="Times New Roman" w:hAnsi="Times New Roman" w:cs="Times New Roman"/>
                <w:sz w:val="20"/>
                <w:szCs w:val="20"/>
              </w:rPr>
            </w:pPr>
          </w:p>
          <w:p w:rsidR="00C36E94" w:rsidRPr="00E25B76" w:rsidRDefault="00C36E94" w:rsidP="007455D8">
            <w:pPr>
              <w:rPr>
                <w:rFonts w:ascii="Times New Roman" w:hAnsi="Times New Roman" w:cs="Times New Roman"/>
                <w:sz w:val="20"/>
                <w:szCs w:val="20"/>
              </w:rPr>
            </w:pP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 xml:space="preserve">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w:t>
            </w:r>
            <w:r w:rsidRPr="00E25B76">
              <w:rPr>
                <w:rFonts w:ascii="Times New Roman" w:hAnsi="Times New Roman" w:cs="Times New Roman"/>
                <w:sz w:val="20"/>
                <w:szCs w:val="20"/>
              </w:rPr>
              <w:lastRenderedPageBreak/>
              <w:t>nabave sukladno Prilogu 4. za opremu koja se amortizira u okviru projekta?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lastRenderedPageBreak/>
              <w:t xml:space="preserve">Za opremu koja se amortizira u okviru projekta potrebno je poštivati Prilog 4 Postupci nabave za osobe koje nisu obveznici zakona o javnoj nabavi. </w:t>
            </w: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Ukoliko je partner istraživačka organizacija:</w:t>
            </w:r>
          </w:p>
          <w:p w:rsidR="00C36E94" w:rsidRPr="00E25B76" w:rsidRDefault="00C36E94" w:rsidP="006909A7">
            <w:pPr>
              <w:numPr>
                <w:ilvl w:val="0"/>
                <w:numId w:val="12"/>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E25B76" w:rsidRDefault="00C36E94" w:rsidP="006909A7">
            <w:pPr>
              <w:numPr>
                <w:ilvl w:val="0"/>
                <w:numId w:val="12"/>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E25B76" w:rsidRDefault="00C36E94" w:rsidP="006909A7">
            <w:pPr>
              <w:numPr>
                <w:ilvl w:val="0"/>
                <w:numId w:val="12"/>
              </w:numPr>
              <w:rPr>
                <w:rFonts w:ascii="Times New Roman" w:hAnsi="Times New Roman" w:cs="Times New Roman"/>
                <w:sz w:val="20"/>
                <w:szCs w:val="20"/>
              </w:rPr>
            </w:pPr>
            <w:r w:rsidRPr="00E25B76">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E25B76">
              <w:rPr>
                <w:rFonts w:ascii="Times New Roman" w:eastAsia="Calibri" w:hAnsi="Times New Roman" w:cs="Times New Roman"/>
                <w:i/>
                <w:iCs/>
                <w:color w:val="000000" w:themeColor="text1"/>
                <w:sz w:val="20"/>
                <w:szCs w:val="20"/>
              </w:rPr>
              <w:t>Okvira zajednice za istraživanje, razvoj i inovacije</w:t>
            </w:r>
            <w:r w:rsidRPr="00E25B76">
              <w:rPr>
                <w:rFonts w:ascii="Times New Roman" w:eastAsia="Calibri" w:hAnsi="Times New Roman" w:cs="Times New Roman"/>
                <w:color w:val="000000" w:themeColor="text1"/>
                <w:sz w:val="20"/>
                <w:szCs w:val="20"/>
              </w:rPr>
              <w:t xml:space="preserve">, no </w:t>
            </w:r>
            <w:r w:rsidRPr="00E25B76">
              <w:rPr>
                <w:rFonts w:ascii="Times New Roman" w:eastAsia="Calibri" w:hAnsi="Times New Roman" w:cs="Times New Roman"/>
                <w:b/>
                <w:bCs/>
                <w:color w:val="000000" w:themeColor="text1"/>
                <w:sz w:val="20"/>
                <w:szCs w:val="20"/>
              </w:rPr>
              <w:t>nije upisana</w:t>
            </w:r>
            <w:r w:rsidRPr="00E25B76">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E25B76" w:rsidRDefault="00C9720E" w:rsidP="007455D8">
            <w:pPr>
              <w:rPr>
                <w:rFonts w:ascii="Times New Roman" w:eastAsia="Times New Roman" w:hAnsi="Times New Roman" w:cs="Times New Roman"/>
                <w:sz w:val="20"/>
                <w:szCs w:val="20"/>
                <w:lang w:eastAsia="en-GB"/>
              </w:rPr>
            </w:pPr>
            <w:r w:rsidRPr="00E25B76">
              <w:rPr>
                <w:rFonts w:ascii="Times New Roman" w:eastAsia="Calibri" w:hAnsi="Times New Roman" w:cs="Times New Roman"/>
                <w:sz w:val="20"/>
                <w:szCs w:val="20"/>
              </w:rPr>
              <w:t xml:space="preserve">a) i b) </w:t>
            </w:r>
            <w:r w:rsidRPr="00E25B76">
              <w:rPr>
                <w:rFonts w:ascii="Times New Roman" w:eastAsia="Times New Roman" w:hAnsi="Times New Roman" w:cs="Times New Roman"/>
                <w:sz w:val="20"/>
                <w:szCs w:val="20"/>
                <w:lang w:eastAsia="en-GB"/>
              </w:rPr>
              <w:t>Nije potrebno dostavljati izvadak iz Upisnika.</w:t>
            </w:r>
          </w:p>
          <w:p w:rsidR="00C9720E" w:rsidRPr="00E25B76" w:rsidRDefault="00C9720E" w:rsidP="007455D8">
            <w:pPr>
              <w:autoSpaceDE w:val="0"/>
              <w:autoSpaceDN w:val="0"/>
              <w:rPr>
                <w:rFonts w:ascii="Times New Roman" w:eastAsia="Calibri"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c) Potrebno je dostaviti </w:t>
            </w:r>
            <w:r w:rsidRPr="00E25B76">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w:t>
            </w:r>
            <w:r w:rsidR="00540255" w:rsidRPr="00E25B76">
              <w:rPr>
                <w:rFonts w:ascii="Times New Roman" w:hAnsi="Times New Roman" w:cs="Times New Roman"/>
                <w:sz w:val="20"/>
                <w:szCs w:val="20"/>
              </w:rPr>
              <w:t>ba</w:t>
            </w:r>
            <w:r w:rsidRPr="00E25B76">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Prijavitelj ne može podugovoriti povezano društvo.</w:t>
            </w:r>
          </w:p>
        </w:tc>
      </w:tr>
      <w:tr w:rsidR="00C36E94" w:rsidRPr="00E25B76" w:rsidTr="000F2297">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E25B76">
              <w:rPr>
                <w:rFonts w:ascii="Times New Roman" w:hAnsi="Times New Roman" w:cs="Times New Roman"/>
                <w:sz w:val="20"/>
                <w:szCs w:val="20"/>
              </w:rPr>
              <w:t>.</w:t>
            </w:r>
            <w:r w:rsidRPr="00E25B76">
              <w:rPr>
                <w:rFonts w:ascii="Times New Roman" w:hAnsi="Times New Roman" w:cs="Times New Roman"/>
                <w:sz w:val="20"/>
                <w:szCs w:val="20"/>
              </w:rPr>
              <w:t xml:space="preserve"> 13 "U okviru ovog Poziv</w:t>
            </w:r>
            <w:r w:rsidR="009E1F54" w:rsidRPr="00E25B76">
              <w:rPr>
                <w:rFonts w:ascii="Times New Roman" w:hAnsi="Times New Roman" w:cs="Times New Roman"/>
                <w:sz w:val="20"/>
                <w:szCs w:val="20"/>
              </w:rPr>
              <w:t>a potpora se ne može dodijeliti</w:t>
            </w:r>
            <w:r w:rsidRPr="00E25B76">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E25B76" w:rsidRDefault="00D02AA8" w:rsidP="00D02AA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Mogu li pripremne aktivnosti eksperimentalnog razvoja početi prije kraja industrijskog istraživanja? Npr. sadnja u poljoprivredi.</w:t>
            </w:r>
          </w:p>
          <w:p w:rsidR="00AA50E1" w:rsidRPr="00E25B76" w:rsidRDefault="00AA50E1" w:rsidP="000B7EF7">
            <w:pPr>
              <w:rPr>
                <w:rFonts w:ascii="Times New Roman" w:hAnsi="Times New Roman" w:cs="Times New Roman"/>
                <w:sz w:val="20"/>
                <w:szCs w:val="20"/>
              </w:rPr>
            </w:pPr>
            <w:r w:rsidRPr="00E25B76">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E25B76" w:rsidRDefault="0023299E" w:rsidP="007455D8">
            <w:pPr>
              <w:autoSpaceDE w:val="0"/>
              <w:autoSpaceDN w:val="0"/>
              <w:adjustRightInd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E25B76" w:rsidRDefault="0023299E" w:rsidP="007455D8">
            <w:pPr>
              <w:autoSpaceDE w:val="0"/>
              <w:autoSpaceDN w:val="0"/>
              <w:adjustRightInd w:val="0"/>
              <w:rPr>
                <w:rFonts w:ascii="Times New Roman" w:hAnsi="Times New Roman" w:cs="Times New Roman"/>
                <w:sz w:val="20"/>
                <w:szCs w:val="20"/>
              </w:rPr>
            </w:pPr>
            <w:r w:rsidRPr="00E25B76">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E25B76" w:rsidRDefault="00A358C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su samo troškovi nastali nakon predaje projektne prijave, sukladno točki 6.1. UZP.</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Navedeni troškovi također moraju biti u skladu s točkom 4.2 UZP.</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w:t>
            </w:r>
            <w:r w:rsidRPr="00E25B76">
              <w:rPr>
                <w:rFonts w:ascii="Times New Roman" w:hAnsi="Times New Roman" w:cs="Times New Roman"/>
                <w:sz w:val="20"/>
                <w:szCs w:val="20"/>
              </w:rPr>
              <w:lastRenderedPageBreak/>
              <w:t xml:space="preserve">MSP pa me zanima da li partner u projektu može biti samostalna znanstvena institucija (fakultet)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istraživački laboratorij koji je dio fakulteta?</w:t>
            </w:r>
          </w:p>
        </w:tc>
        <w:tc>
          <w:tcPr>
            <w:tcW w:w="6662" w:type="dxa"/>
          </w:tcPr>
          <w:p w:rsidR="00AA50E1" w:rsidRPr="00E25B76" w:rsidRDefault="00F93BF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lastRenderedPageBreak/>
              <w:t>Prihvatljivost partnera je definirana pod točkom 2.2. Uputa.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E25B76">
              <w:rPr>
                <w:rFonts w:ascii="Times New Roman" w:hAnsi="Times New Roman" w:cs="Times New Roman"/>
                <w:color w:val="000000" w:themeColor="text1"/>
                <w:sz w:val="20"/>
                <w:szCs w:val="20"/>
              </w:rPr>
              <w:t>prototipi</w:t>
            </w:r>
            <w:proofErr w:type="spellEnd"/>
            <w:r w:rsidRPr="00E25B76">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E25B76"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E25B76" w:rsidRDefault="007206FD" w:rsidP="007455D8">
            <w:pPr>
              <w:autoSpaceDE w:val="0"/>
              <w:autoSpaceDN w:val="0"/>
              <w:rPr>
                <w:rFonts w:ascii="Times New Roman" w:hAnsi="Times New Roman" w:cs="Times New Roman"/>
                <w:sz w:val="20"/>
                <w:szCs w:val="20"/>
                <w:highlight w:val="yellow"/>
              </w:rPr>
            </w:pP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E25B76" w:rsidRDefault="00AA50E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Sva dokumentacija tražena ovim Uputama mora biti na hrvatskom jeziku ili prevedena na hrvatski jezik i ovjerena od st</w:t>
            </w:r>
            <w:r w:rsidR="00F93BF0" w:rsidRPr="00E25B76">
              <w:rPr>
                <w:rFonts w:ascii="Times New Roman" w:hAnsi="Times New Roman" w:cs="Times New Roman"/>
                <w:sz w:val="20"/>
                <w:szCs w:val="20"/>
              </w:rPr>
              <w:t>rane ovlaštenog sudskog tumača.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troškovi odgovaraju onima navedenim u UZP, točka 4.2.</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A31EBD">
            <w:pPr>
              <w:rPr>
                <w:rFonts w:ascii="Times New Roman" w:hAnsi="Times New Roman" w:cs="Times New Roman"/>
                <w:sz w:val="20"/>
                <w:szCs w:val="20"/>
              </w:rPr>
            </w:pPr>
            <w:r w:rsidRPr="00E25B76">
              <w:rPr>
                <w:rFonts w:ascii="Times New Roman" w:hAnsi="Times New Roman" w:cs="Times New Roman"/>
                <w:sz w:val="20"/>
                <w:szCs w:val="20"/>
              </w:rPr>
              <w:t xml:space="preserve">Da li je javno dostupna prezentacija s radionice I&amp;R natječaja, ako da gdje se predmetna može naći? </w:t>
            </w:r>
            <w:r w:rsidR="00F93BF0" w:rsidRPr="00E25B76">
              <w:rPr>
                <w:rFonts w:ascii="Times New Roman" w:hAnsi="Times New Roman" w:cs="Times New Roman"/>
                <w:sz w:val="20"/>
                <w:szCs w:val="20"/>
              </w:rPr>
              <w:t>Ukoliko</w:t>
            </w:r>
            <w:r w:rsidRPr="00E25B76">
              <w:rPr>
                <w:rFonts w:ascii="Times New Roman" w:hAnsi="Times New Roman" w:cs="Times New Roman"/>
                <w:sz w:val="20"/>
                <w:szCs w:val="20"/>
              </w:rPr>
              <w:t xml:space="preserve"> nije da li će i gdje će biti dostupna?</w:t>
            </w:r>
          </w:p>
        </w:tc>
        <w:tc>
          <w:tcPr>
            <w:tcW w:w="6662" w:type="dxa"/>
          </w:tcPr>
          <w:p w:rsidR="00AA50E1" w:rsidRPr="00E25B76" w:rsidRDefault="00AA50E1" w:rsidP="007455D8">
            <w:pPr>
              <w:autoSpaceDE w:val="0"/>
              <w:autoSpaceDN w:val="0"/>
              <w:rPr>
                <w:rStyle w:val="Hiperveza"/>
                <w:rFonts w:ascii="Times New Roman" w:hAnsi="Times New Roman" w:cs="Times New Roman"/>
                <w:sz w:val="20"/>
                <w:szCs w:val="20"/>
              </w:rPr>
            </w:pPr>
            <w:r w:rsidRPr="00E25B76">
              <w:rPr>
                <w:rFonts w:ascii="Times New Roman" w:hAnsi="Times New Roman" w:cs="Times New Roman"/>
                <w:sz w:val="20"/>
                <w:szCs w:val="20"/>
              </w:rPr>
              <w:t xml:space="preserve">Prezentacija je dostupna na mrežnim stranicama  </w:t>
            </w:r>
            <w:hyperlink r:id="rId30" w:history="1">
              <w:r w:rsidRPr="00E25B76">
                <w:rPr>
                  <w:rStyle w:val="Hiperveza"/>
                  <w:rFonts w:ascii="Times New Roman" w:hAnsi="Times New Roman" w:cs="Times New Roman"/>
                  <w:sz w:val="20"/>
                  <w:szCs w:val="20"/>
                </w:rPr>
                <w:t>www.mingo.hr</w:t>
              </w:r>
            </w:hyperlink>
            <w:r w:rsidRPr="00E25B76">
              <w:rPr>
                <w:rFonts w:ascii="Times New Roman" w:hAnsi="Times New Roman" w:cs="Times New Roman"/>
                <w:sz w:val="20"/>
                <w:szCs w:val="20"/>
              </w:rPr>
              <w:t xml:space="preserve">,  </w:t>
            </w:r>
            <w:hyperlink r:id="rId31" w:history="1">
              <w:r w:rsidRPr="00E25B76">
                <w:rPr>
                  <w:rStyle w:val="Hiperveza"/>
                  <w:rFonts w:ascii="Times New Roman" w:hAnsi="Times New Roman" w:cs="Times New Roman"/>
                  <w:sz w:val="20"/>
                  <w:szCs w:val="20"/>
                </w:rPr>
                <w:t>www.strukturnifondovi.hr</w:t>
              </w:r>
            </w:hyperlink>
          </w:p>
          <w:p w:rsidR="007206FD" w:rsidRPr="00E25B76" w:rsidRDefault="00D20525" w:rsidP="007455D8">
            <w:pPr>
              <w:autoSpaceDE w:val="0"/>
              <w:autoSpaceDN w:val="0"/>
              <w:rPr>
                <w:rFonts w:ascii="Times New Roman" w:hAnsi="Times New Roman" w:cs="Times New Roman"/>
                <w:sz w:val="20"/>
                <w:szCs w:val="20"/>
                <w:highlight w:val="yellow"/>
              </w:rPr>
            </w:pPr>
            <w:hyperlink r:id="rId32" w:history="1">
              <w:r w:rsidR="007206FD" w:rsidRPr="00E25B76">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E25B76">
              <w:rPr>
                <w:rFonts w:ascii="Times New Roman" w:hAnsi="Times New Roman" w:cs="Times New Roman"/>
                <w:sz w:val="20"/>
                <w:szCs w:val="20"/>
              </w:rPr>
              <w:t xml:space="preserve">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Iz natječajne dokumentacije te objavljenih pitanja i odgovora proizlazi da su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pismo namjere banke ili ugovor o kreditu fakultativni dokumenti u prijavi 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Da li je ta pretpostavka ispravna?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Da li se traži obvezujuće ili neobvezujuće pismo namjere?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Kako se točno ti dokumenti procesuiraju?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 Kako se boduju dokumenti s obzirom na njihovu težinu?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Neobvezujuće pismo namjere predstavlja načelni interes banke za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financiranje.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Obvezujuće pismo namjere znači da je financiranje već odobreno.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 o kreditu znači da su sredstva spremna za povlačenje</w:t>
            </w:r>
          </w:p>
        </w:tc>
        <w:tc>
          <w:tcPr>
            <w:tcW w:w="6662" w:type="dxa"/>
          </w:tcPr>
          <w:p w:rsidR="000521C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navedeno nije obavezno</w:t>
            </w:r>
            <w:r w:rsidR="00E31B9C" w:rsidRPr="00E25B76">
              <w:rPr>
                <w:rFonts w:ascii="Times New Roman" w:hAnsi="Times New Roman" w:cs="Times New Roman"/>
                <w:sz w:val="20"/>
                <w:szCs w:val="20"/>
              </w:rPr>
              <w:t xml:space="preserve"> već </w:t>
            </w:r>
            <w:r w:rsidR="000521C6" w:rsidRPr="00E25B76">
              <w:rPr>
                <w:rFonts w:ascii="Times New Roman" w:hAnsi="Times New Roman" w:cs="Times New Roman"/>
                <w:sz w:val="20"/>
                <w:szCs w:val="20"/>
              </w:rPr>
              <w:t>ovisi o načinu kako prijavitelj zatvara financijsku konstrukciju.</w:t>
            </w:r>
          </w:p>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može zatvoriti financijsku konstrukciju kreditom, vlastitim sredstvima ili kombinirano, kako je opisano u obrascima 9 i 10.</w:t>
            </w:r>
          </w:p>
          <w:p w:rsidR="00AA50E1" w:rsidRPr="00E25B76" w:rsidRDefault="000521C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 navodi da se garancija dostavlja prije potpisivanja ugovora 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bespovratnim sredstvima. Koji su podaci navedeni u odluci o financiranju?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točka 5.2.5., Odluka o financiranju mora sadržavati sljedeće podatke: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pravni temelj za donošenje Odluke;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adresu i OIB prijavitelja i, ako je primjenjivo, partnera;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naziv i referentni broj projektnog prijedloga;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najviši iznos sredstava za financiranje prihvatljivih izdataka projekta i stopu </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sufinanciranja;</w:t>
            </w:r>
          </w:p>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 tehničke podatke o klasifikacijama Državne riznice i kodovima alokacija.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Uputama bankarska garancija nije obavezna osim za predujam.</w:t>
            </w:r>
            <w:r w:rsidRPr="00E25B76">
              <w:rPr>
                <w:rFonts w:ascii="Times New Roman" w:hAnsi="Times New Roman" w:cs="Times New Roman"/>
                <w:bCs/>
                <w:color w:val="FF0000"/>
                <w:sz w:val="20"/>
                <w:szCs w:val="20"/>
              </w:rPr>
              <w:t xml:space="preserve"> </w:t>
            </w:r>
            <w:r w:rsidR="00E31B9C" w:rsidRPr="00E25B76">
              <w:rPr>
                <w:rFonts w:ascii="Times New Roman" w:hAnsi="Times New Roman" w:cs="Times New Roman"/>
                <w:bCs/>
                <w:sz w:val="20"/>
                <w:szCs w:val="20"/>
              </w:rPr>
              <w:t xml:space="preserve">Minimalni sadržaj garancije za predujam je </w:t>
            </w:r>
            <w:r w:rsidR="00B61D8D" w:rsidRPr="00E25B76">
              <w:rPr>
                <w:rFonts w:ascii="Times New Roman" w:hAnsi="Times New Roman" w:cs="Times New Roman"/>
                <w:bCs/>
                <w:sz w:val="20"/>
                <w:szCs w:val="20"/>
              </w:rPr>
              <w:t>definiran</w:t>
            </w:r>
            <w:r w:rsidR="00E31B9C" w:rsidRPr="00E25B76">
              <w:rPr>
                <w:rFonts w:ascii="Times New Roman" w:hAnsi="Times New Roman" w:cs="Times New Roman"/>
                <w:bCs/>
                <w:sz w:val="20"/>
                <w:szCs w:val="20"/>
              </w:rPr>
              <w:t xml:space="preserve"> u prilogu 10.</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Treba li prijavitelj dostaviti Ugovor o kreditu Ministarstvu prije sklapanja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ugovora o dodjeli bespovratnih sredstava?</w:t>
            </w:r>
          </w:p>
        </w:tc>
        <w:tc>
          <w:tcPr>
            <w:tcW w:w="6662" w:type="dxa"/>
          </w:tcPr>
          <w:p w:rsidR="00885DB7" w:rsidRPr="00E25B76" w:rsidRDefault="005E3DBC"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E16461" w:rsidRPr="00E25B76">
              <w:rPr>
                <w:rFonts w:ascii="Times New Roman" w:hAnsi="Times New Roman" w:cs="Times New Roman"/>
                <w:sz w:val="20"/>
                <w:szCs w:val="20"/>
              </w:rPr>
              <w:t>U</w:t>
            </w:r>
            <w:r w:rsidRPr="00E25B76">
              <w:rPr>
                <w:rFonts w:ascii="Times New Roman" w:hAnsi="Times New Roman" w:cs="Times New Roman"/>
                <w:sz w:val="20"/>
                <w:szCs w:val="20"/>
              </w:rPr>
              <w:t>putama prihvatljiv je samo trošak bankovne garancije za predujam</w:t>
            </w:r>
            <w:r w:rsidR="007959D7" w:rsidRPr="00E25B76">
              <w:rPr>
                <w:rFonts w:ascii="Times New Roman" w:hAnsi="Times New Roman" w:cs="Times New Roman"/>
                <w:sz w:val="20"/>
                <w:szCs w:val="20"/>
              </w:rPr>
              <w:t>.</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E25B76" w:rsidRDefault="00B834A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 xml:space="preserve">Navedeno će </w:t>
            </w:r>
            <w:r w:rsidR="00ED326A" w:rsidRPr="00E25B76">
              <w:rPr>
                <w:rFonts w:ascii="Times New Roman" w:hAnsi="Times New Roman" w:cs="Times New Roman"/>
                <w:color w:val="FF0000"/>
                <w:sz w:val="20"/>
                <w:szCs w:val="20"/>
              </w:rPr>
              <w:t xml:space="preserve">na zahtjev </w:t>
            </w:r>
            <w:r w:rsidRPr="00E25B76">
              <w:rPr>
                <w:rFonts w:ascii="Times New Roman" w:hAnsi="Times New Roman" w:cs="Times New Roman"/>
                <w:color w:val="FF0000"/>
                <w:sz w:val="20"/>
                <w:szCs w:val="20"/>
              </w:rPr>
              <w:t>biti vraćeno prijavitelju</w:t>
            </w:r>
            <w:r w:rsidR="0066769A" w:rsidRPr="00E25B76">
              <w:rPr>
                <w:rFonts w:ascii="Times New Roman" w:hAnsi="Times New Roman" w:cs="Times New Roman"/>
                <w:color w:val="FF0000"/>
                <w:sz w:val="20"/>
                <w:szCs w:val="20"/>
              </w:rPr>
              <w:t>.</w:t>
            </w:r>
            <w:r w:rsidRPr="00E25B76">
              <w:rPr>
                <w:rFonts w:ascii="Times New Roman" w:hAnsi="Times New Roman" w:cs="Times New Roman"/>
                <w:color w:val="FF0000"/>
                <w:sz w:val="20"/>
                <w:szCs w:val="20"/>
              </w:rPr>
              <w:t xml:space="preserve">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E25B76" w:rsidRDefault="002106EB"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E25B76" w:rsidRDefault="00906442"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E25B76" w:rsidRDefault="00A94F5B" w:rsidP="00A94F5B">
            <w:pPr>
              <w:rPr>
                <w:rFonts w:ascii="Times New Roman" w:hAnsi="Times New Roman" w:cs="Times New Roman"/>
                <w:sz w:val="20"/>
                <w:szCs w:val="20"/>
              </w:rPr>
            </w:pPr>
            <w:r w:rsidRPr="00E25B76">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E25B76" w:rsidRDefault="00AA50E1" w:rsidP="00D1162B">
            <w:pPr>
              <w:autoSpaceDE w:val="0"/>
              <w:autoSpaceDN w:val="0"/>
              <w:rPr>
                <w:rFonts w:ascii="Times New Roman" w:hAnsi="Times New Roman" w:cs="Times New Roman"/>
                <w:sz w:val="20"/>
                <w:szCs w:val="20"/>
                <w:highlight w:val="yellow"/>
              </w:rPr>
            </w:pP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„Koliko partnera svojim financijskim, tehničkim i ljudskim kapacitetima aktivno sudjeluje u provedbi kolaborativnog projekta?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0 – 0 bodova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1– 1 bod</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2 i više – 2 boda</w:t>
            </w:r>
          </w:p>
        </w:tc>
        <w:tc>
          <w:tcPr>
            <w:tcW w:w="6662" w:type="dxa"/>
          </w:tcPr>
          <w:p w:rsidR="007C6B82" w:rsidRPr="00E25B76" w:rsidRDefault="007C6B82"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E25B76">
              <w:rPr>
                <w:rFonts w:ascii="Times New Roman" w:hAnsi="Times New Roman" w:cs="Times New Roman"/>
                <w:sz w:val="20"/>
                <w:szCs w:val="20"/>
              </w:rPr>
              <w:t>vremenikom</w:t>
            </w:r>
            <w:proofErr w:type="spellEnd"/>
            <w:r w:rsidRPr="00E25B76">
              <w:rPr>
                <w:rFonts w:ascii="Times New Roman" w:hAnsi="Times New Roman" w:cs="Times New Roman"/>
                <w:sz w:val="20"/>
                <w:szCs w:val="20"/>
              </w:rPr>
              <w:t xml:space="preserve"> u kojem su isti sati evidentirani,  koliki je postotak sufinanciranja za to? </w:t>
            </w:r>
          </w:p>
        </w:tc>
        <w:tc>
          <w:tcPr>
            <w:tcW w:w="6662" w:type="dxa"/>
          </w:tcPr>
          <w:p w:rsidR="00AA50E1" w:rsidRPr="00E25B76" w:rsidRDefault="00A31EBD"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Što se nematerijalne imovine tiče, molimo pojašnjenje točke 4.2 Prihvatljivi izdaci </w:t>
            </w:r>
            <w:proofErr w:type="spellStart"/>
            <w:r w:rsidRPr="00E25B76">
              <w:rPr>
                <w:rFonts w:ascii="Times New Roman" w:hAnsi="Times New Roman" w:cs="Times New Roman"/>
                <w:sz w:val="20"/>
                <w:szCs w:val="20"/>
              </w:rPr>
              <w:t>podtočke</w:t>
            </w:r>
            <w:proofErr w:type="spellEnd"/>
            <w:r w:rsidRPr="00E25B76">
              <w:rPr>
                <w:rFonts w:ascii="Times New Roman" w:hAnsi="Times New Roman" w:cs="Times New Roman"/>
                <w:sz w:val="20"/>
                <w:szCs w:val="20"/>
              </w:rPr>
              <w:t xml:space="preserve"> b. i c. iz dokumenta Upute za prijavitelje: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mora se upotrebljavati isključivo u poslovnoj jedinici koja prima potporu;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E25B76" w:rsidRDefault="00AA50E1" w:rsidP="007455D8">
            <w:pPr>
              <w:rPr>
                <w:rFonts w:ascii="Times New Roman" w:hAnsi="Times New Roman" w:cs="Times New Roman"/>
                <w:sz w:val="20"/>
                <w:szCs w:val="20"/>
              </w:rPr>
            </w:pP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 - istraživačkim institucijama </w:t>
            </w:r>
            <w:r w:rsidRPr="00E25B76">
              <w:rPr>
                <w:rFonts w:ascii="Times New Roman" w:hAnsi="Times New Roman" w:cs="Times New Roman"/>
                <w:sz w:val="20"/>
                <w:szCs w:val="20"/>
              </w:rPr>
              <w:lastRenderedPageBreak/>
              <w:t>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Pr="00E25B76" w:rsidRDefault="00E1646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U Obrascu 2a Prijavni obrazac B - tablica proračuna, navedeni su listovi za </w:t>
            </w:r>
            <w:r w:rsidRPr="00E25B76">
              <w:rPr>
                <w:rFonts w:ascii="Times New Roman" w:hAnsi="Times New Roman" w:cs="Times New Roman"/>
                <w:sz w:val="20"/>
                <w:szCs w:val="20"/>
              </w:rPr>
              <w:lastRenderedPageBreak/>
              <w:t xml:space="preserve">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E7302F"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sz w:val="20"/>
                <w:szCs w:val="20"/>
                <w:lang w:eastAsia="en-GB"/>
              </w:rPr>
              <w:t>Plaća u pojedinoj fazi je dio sufinanciranja partnera, a važeća je za one faze u kojima sudjeluje partner.</w:t>
            </w:r>
          </w:p>
        </w:tc>
      </w:tr>
      <w:tr w:rsidR="00AA50E1" w:rsidRPr="00E25B76" w:rsidTr="000F2297">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Molim dodatno pojašnjenje (odgovor) pitanja br. 293, 294 i 341 u dokumentu </w:t>
            </w:r>
            <w:r w:rsidR="00665AEE" w:rsidRPr="00E25B76">
              <w:rPr>
                <w:rFonts w:ascii="Times New Roman" w:hAnsi="Times New Roman" w:cs="Times New Roman"/>
                <w:sz w:val="20"/>
                <w:szCs w:val="20"/>
              </w:rPr>
              <w:t>Učestala</w:t>
            </w:r>
            <w:r w:rsidRPr="00E25B76">
              <w:rPr>
                <w:rFonts w:ascii="Times New Roman" w:hAnsi="Times New Roman" w:cs="Times New Roman"/>
                <w:sz w:val="20"/>
                <w:szCs w:val="20"/>
              </w:rPr>
              <w:t xml:space="preserve"> pitanja i odgovori 1706 objava  (2), budući da na ista niste odgovorili.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Sukladno UZP-u točka 4.2. spomenuti troškovi nisu prihvatljivi.</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E25B76" w:rsidRDefault="003C4047" w:rsidP="003C4047">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eu</w:t>
            </w:r>
            <w:proofErr w:type="spellEnd"/>
            <w:r w:rsidRPr="00E25B76">
              <w:rPr>
                <w:rFonts w:ascii="Times New Roman" w:hAnsi="Times New Roman" w:cs="Times New Roman"/>
                <w:sz w:val="20"/>
                <w:szCs w:val="20"/>
              </w:rPr>
              <w:t xml:space="preserve"> s</w:t>
            </w:r>
            <w:r w:rsidR="008A79AE" w:rsidRPr="00E25B76">
              <w:rPr>
                <w:rFonts w:ascii="Times New Roman" w:hAnsi="Times New Roman" w:cs="Times New Roman"/>
                <w:sz w:val="20"/>
                <w:szCs w:val="20"/>
              </w:rPr>
              <w:t>vu dokumentaciju vezanu za prijavu projekta potpisuje osoba za zastupanje.</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Koji intenzitet potpore računamo za reviziju i vidljivost?</w:t>
            </w:r>
          </w:p>
        </w:tc>
        <w:tc>
          <w:tcPr>
            <w:tcW w:w="6662" w:type="dxa"/>
          </w:tcPr>
          <w:p w:rsidR="000D6DC9" w:rsidRPr="00E25B76" w:rsidRDefault="000D6DC9" w:rsidP="00AC29FC">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E25B76" w:rsidRDefault="000D6DC9" w:rsidP="00AC29FC">
            <w:pPr>
              <w:autoSpaceDE w:val="0"/>
              <w:autoSpaceDN w:val="0"/>
              <w:contextualSpacing/>
              <w:jc w:val="both"/>
              <w:rPr>
                <w:rFonts w:ascii="Times New Roman" w:hAnsi="Times New Roman" w:cs="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E25B76" w:rsidRDefault="008A79A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Mikro poduzeće je prihvatljiv prijavitelj sukladno </w:t>
            </w:r>
            <w:r w:rsidRPr="00E25B76">
              <w:rPr>
                <w:rFonts w:ascii="Times New Roman" w:hAnsi="Times New Roman" w:cs="Times New Roman"/>
                <w:sz w:val="20"/>
                <w:szCs w:val="20"/>
                <w:lang w:bidi="hr-HR"/>
              </w:rPr>
              <w:t>definiciji malih i srednjih poduzetnika Uredbe Komisije (EU) 651/2014</w:t>
            </w:r>
            <w:r w:rsidRPr="00E25B76">
              <w:rPr>
                <w:rFonts w:ascii="Times New Roman" w:hAnsi="Times New Roman" w:cs="Times New Roman"/>
                <w:sz w:val="20"/>
                <w:szCs w:val="20"/>
              </w:rPr>
              <w:t xml:space="preserve"> (2.1.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r w:rsidR="003C4047" w:rsidRPr="00E25B76">
              <w:rPr>
                <w:rFonts w:ascii="Times New Roman" w:hAnsi="Times New Roman" w:cs="Times New Roman"/>
                <w:sz w:val="20"/>
                <w:szCs w:val="20"/>
              </w:rPr>
              <w:t>.</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w:t>
            </w:r>
            <w:r w:rsidRPr="00E25B76">
              <w:rPr>
                <w:rFonts w:ascii="Times New Roman" w:hAnsi="Times New Roman" w:cs="Times New Roman"/>
                <w:sz w:val="20"/>
                <w:szCs w:val="20"/>
              </w:rPr>
              <w:lastRenderedPageBreak/>
              <w:t xml:space="preserve">dobavljače i kupce, pri čemu ne postoji nikakva komplementarnost između njihovih </w:t>
            </w:r>
            <w:proofErr w:type="spellStart"/>
            <w:r w:rsidRPr="00E25B76">
              <w:rPr>
                <w:rFonts w:ascii="Times New Roman" w:hAnsi="Times New Roman" w:cs="Times New Roman"/>
                <w:sz w:val="20"/>
                <w:szCs w:val="20"/>
              </w:rPr>
              <w:t>inputa</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outputa</w:t>
            </w:r>
            <w:proofErr w:type="spellEnd"/>
            <w:r w:rsidRPr="00E25B76">
              <w:rPr>
                <w:rFonts w:ascii="Times New Roman" w:hAnsi="Times New Roman" w:cs="Times New Roman"/>
                <w:sz w:val="20"/>
                <w:szCs w:val="20"/>
              </w:rPr>
              <w:t xml:space="preserve">.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Prema publikaciji Europske komisije „</w:t>
            </w:r>
            <w:proofErr w:type="spellStart"/>
            <w:r w:rsidRPr="00E25B76">
              <w:rPr>
                <w:rFonts w:ascii="Times New Roman" w:hAnsi="Times New Roman" w:cs="Times New Roman"/>
                <w:sz w:val="20"/>
                <w:szCs w:val="20"/>
              </w:rPr>
              <w:t>User</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guide</w:t>
            </w:r>
            <w:proofErr w:type="spellEnd"/>
            <w:r w:rsidRPr="00E25B76">
              <w:rPr>
                <w:rFonts w:ascii="Times New Roman" w:hAnsi="Times New Roman" w:cs="Times New Roman"/>
                <w:sz w:val="20"/>
                <w:szCs w:val="20"/>
              </w:rPr>
              <w:t xml:space="preserve"> to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SME </w:t>
            </w:r>
            <w:proofErr w:type="spellStart"/>
            <w:r w:rsidRPr="00E25B76">
              <w:rPr>
                <w:rFonts w:ascii="Times New Roman" w:hAnsi="Times New Roman" w:cs="Times New Roman"/>
                <w:sz w:val="20"/>
                <w:szCs w:val="20"/>
              </w:rPr>
              <w:t>definition</w:t>
            </w:r>
            <w:proofErr w:type="spellEnd"/>
            <w:r w:rsidRPr="00E25B76">
              <w:rPr>
                <w:rFonts w:ascii="Times New Roman" w:hAnsi="Times New Roman" w:cs="Times New Roman"/>
                <w:sz w:val="20"/>
                <w:szCs w:val="20"/>
              </w:rPr>
              <w:t>“, 2015., u ovim slučajevima povezanosti preko fizičkih osoba stoji sljedeća odredba: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case</w:t>
            </w:r>
            <w:proofErr w:type="spellEnd"/>
            <w:r w:rsidRPr="00E25B76">
              <w:rPr>
                <w:rFonts w:ascii="Times New Roman" w:hAnsi="Times New Roman" w:cs="Times New Roman"/>
                <w:sz w:val="20"/>
                <w:szCs w:val="20"/>
              </w:rPr>
              <w:t xml:space="preserve"> a </w:t>
            </w:r>
            <w:proofErr w:type="spellStart"/>
            <w:r w:rsidRPr="00E25B76">
              <w:rPr>
                <w:rFonts w:ascii="Times New Roman" w:hAnsi="Times New Roman" w:cs="Times New Roman"/>
                <w:sz w:val="20"/>
                <w:szCs w:val="20"/>
              </w:rPr>
              <w:t>relationship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this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kind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occurs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through</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ownership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one or more </w:t>
            </w:r>
            <w:proofErr w:type="spellStart"/>
            <w:r w:rsidRPr="00E25B76">
              <w:rPr>
                <w:rFonts w:ascii="Times New Roman" w:hAnsi="Times New Roman" w:cs="Times New Roman"/>
                <w:sz w:val="20"/>
                <w:szCs w:val="20"/>
              </w:rPr>
              <w:t>individuals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acting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jointly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enterprises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involved</w:t>
            </w:r>
            <w:proofErr w:type="spellEnd"/>
            <w:r w:rsidRPr="00E25B76">
              <w:rPr>
                <w:rFonts w:ascii="Times New Roman" w:hAnsi="Times New Roman" w:cs="Times New Roman"/>
                <w:sz w:val="20"/>
                <w:szCs w:val="20"/>
              </w:rPr>
              <w:t xml:space="preserve"> are </w:t>
            </w:r>
            <w:proofErr w:type="spellStart"/>
            <w:r w:rsidRPr="00E25B76">
              <w:rPr>
                <w:rFonts w:ascii="Times New Roman" w:hAnsi="Times New Roman" w:cs="Times New Roman"/>
                <w:sz w:val="20"/>
                <w:szCs w:val="20"/>
              </w:rPr>
              <w:t>considered</w:t>
            </w:r>
            <w:proofErr w:type="spellEnd"/>
            <w:r w:rsidRPr="00E25B76">
              <w:rPr>
                <w:rFonts w:ascii="Times New Roman" w:hAnsi="Times New Roman" w:cs="Times New Roman"/>
                <w:sz w:val="20"/>
                <w:szCs w:val="20"/>
              </w:rPr>
              <w:t xml:space="preserve"> as </w:t>
            </w:r>
            <w:proofErr w:type="spellStart"/>
            <w:r w:rsidRPr="00E25B76">
              <w:rPr>
                <w:rFonts w:ascii="Times New Roman" w:hAnsi="Times New Roman" w:cs="Times New Roman"/>
                <w:sz w:val="20"/>
                <w:szCs w:val="20"/>
              </w:rPr>
              <w:t>linked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operate</w:t>
            </w:r>
            <w:proofErr w:type="spellEnd"/>
            <w:r w:rsidRPr="00E25B76">
              <w:rPr>
                <w:rFonts w:ascii="Times New Roman" w:hAnsi="Times New Roman" w:cs="Times New Roman"/>
                <w:sz w:val="20"/>
                <w:szCs w:val="20"/>
              </w:rPr>
              <w:t xml:space="preserve"> on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xml:space="preserve">.“ Kako u gore opisanom slučaju dva poduzeća NE posluju na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Za potrebe utvrđivanja odredbi vezanih za </w:t>
            </w:r>
            <w:r w:rsidRPr="00E25B76">
              <w:rPr>
                <w:rFonts w:ascii="Times New Roman" w:hAnsi="Times New Roman" w:cs="Times New Roman"/>
                <w:sz w:val="20"/>
                <w:szCs w:val="20"/>
              </w:rPr>
              <w:lastRenderedPageBreak/>
              <w:t xml:space="preserve">prihvatljivost prijavitelja, a koje su utvrđene u točkama 2.1. i 2.2.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prijavitelj/partner obavezno treba dostaviti uz prijavu i sljedeće dokumente: </w:t>
            </w:r>
          </w:p>
          <w:p w:rsidR="00C37CA4"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Konsolidirano financijsko izviješće za povezana društva. </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Pripremamo natječaj u kojem će sudjelovati poveći broj djelatnika u istraživanju i razvoju.</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većina dokumentacije predstavlja </w:t>
            </w:r>
            <w:proofErr w:type="spellStart"/>
            <w:r w:rsidRPr="00E25B76">
              <w:rPr>
                <w:rFonts w:ascii="Times New Roman" w:hAnsi="Times New Roman" w:cs="Times New Roman"/>
                <w:sz w:val="20"/>
                <w:szCs w:val="20"/>
              </w:rPr>
              <w:t>izlist</w:t>
            </w:r>
            <w:proofErr w:type="spellEnd"/>
            <w:r w:rsidRPr="00E25B76">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E25B76">
              <w:rPr>
                <w:rFonts w:ascii="Times New Roman" w:hAnsi="Times New Roman" w:cs="Times New Roman"/>
                <w:sz w:val="20"/>
                <w:szCs w:val="20"/>
              </w:rPr>
              <w:t>scan</w:t>
            </w:r>
            <w:proofErr w:type="spellEnd"/>
            <w:r w:rsidRPr="00E25B76">
              <w:rPr>
                <w:rFonts w:ascii="Times New Roman" w:hAnsi="Times New Roman" w:cs="Times New Roman"/>
                <w:sz w:val="20"/>
                <w:szCs w:val="20"/>
              </w:rPr>
              <w:t xml:space="preserve"> platnih lista ali da se iste ne moraju </w:t>
            </w:r>
            <w:proofErr w:type="spellStart"/>
            <w:r w:rsidRPr="00E25B76">
              <w:rPr>
                <w:rFonts w:ascii="Times New Roman" w:hAnsi="Times New Roman" w:cs="Times New Roman"/>
                <w:sz w:val="20"/>
                <w:szCs w:val="20"/>
              </w:rPr>
              <w:t>printati</w:t>
            </w:r>
            <w:proofErr w:type="spellEnd"/>
            <w:r w:rsidRPr="00E25B76">
              <w:rPr>
                <w:rFonts w:ascii="Times New Roman" w:hAnsi="Times New Roman" w:cs="Times New Roman"/>
                <w:sz w:val="20"/>
                <w:szCs w:val="20"/>
              </w:rPr>
              <w:t>.</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Na ovom potezu uštedjeli bi poduzetnicima vrijeme a okolišu napravili veliku uslugu</w:t>
            </w:r>
          </w:p>
        </w:tc>
        <w:tc>
          <w:tcPr>
            <w:tcW w:w="6662" w:type="dxa"/>
          </w:tcPr>
          <w:p w:rsidR="00C37CA4" w:rsidRPr="00E25B76" w:rsidRDefault="00A14073"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Pr="00E25B76">
              <w:rPr>
                <w:rFonts w:ascii="Times New Roman" w:hAnsi="Times New Roman" w:cs="Times New Roman"/>
                <w:sz w:val="20"/>
                <w:szCs w:val="20"/>
              </w:rPr>
              <w:t>.</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977CFB" w:rsidP="00C37CA4">
            <w:pPr>
              <w:rPr>
                <w:rFonts w:ascii="Times New Roman" w:hAnsi="Times New Roman" w:cs="Times New Roman"/>
                <w:sz w:val="20"/>
                <w:szCs w:val="20"/>
              </w:rPr>
            </w:pPr>
            <w:r w:rsidRPr="00E25B76">
              <w:rPr>
                <w:rFonts w:ascii="Times New Roman" w:hAnsi="Times New Roman" w:cs="Times New Roman"/>
                <w:sz w:val="20"/>
                <w:szCs w:val="20"/>
              </w:rPr>
              <w:t>N</w:t>
            </w:r>
            <w:r w:rsidR="00C37CA4" w:rsidRPr="00E25B76">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E25B76" w:rsidRDefault="00A90A9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23/06/16</w:t>
            </w:r>
          </w:p>
        </w:tc>
        <w:tc>
          <w:tcPr>
            <w:tcW w:w="6379" w:type="dxa"/>
          </w:tcPr>
          <w:p w:rsidR="00C37CA4" w:rsidRPr="00E25B76" w:rsidRDefault="00C37CA4" w:rsidP="00C37CA4">
            <w:pPr>
              <w:rPr>
                <w:rFonts w:ascii="Calibri" w:eastAsia="Calibri" w:hAnsi="Calibri" w:cs="Times New Roman"/>
              </w:rPr>
            </w:pPr>
            <w:r w:rsidRPr="00E25B76">
              <w:rPr>
                <w:rFonts w:ascii="Times New Roman" w:eastAsia="Calibri" w:hAnsi="Times New Roman" w:cs="Times New Roman"/>
                <w:sz w:val="20"/>
                <w:szCs w:val="20"/>
              </w:rPr>
              <w:t>Što znači Industrijsko istraživanje podložno opsežnom širenju znanja?</w:t>
            </w:r>
          </w:p>
          <w:p w:rsidR="00C37CA4" w:rsidRPr="00E25B76" w:rsidRDefault="00C37CA4" w:rsidP="007455D8">
            <w:pPr>
              <w:rPr>
                <w:rFonts w:ascii="Times New Roman" w:hAnsi="Times New Roman" w:cs="Times New Roman"/>
                <w:sz w:val="20"/>
                <w:szCs w:val="20"/>
              </w:rPr>
            </w:pP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Pojam industrijskog istraživanja je definiran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w:t>
            </w:r>
            <w:bookmarkStart w:id="2" w:name="_Toc413937337"/>
            <w:r w:rsidRPr="00E25B76">
              <w:rPr>
                <w:rFonts w:ascii="Times New Roman" w:hAnsi="Times New Roman" w:cs="Times New Roman"/>
                <w:sz w:val="20"/>
                <w:szCs w:val="20"/>
              </w:rPr>
              <w:t>1.4. Kategorija i intenzitet potpore</w:t>
            </w:r>
            <w:bookmarkEnd w:id="2"/>
            <w:r w:rsidRPr="00E25B76">
              <w:rPr>
                <w:rFonts w:ascii="Times New Roman" w:hAnsi="Times New Roman" w:cs="Times New Roman"/>
                <w:sz w:val="20"/>
                <w:szCs w:val="20"/>
              </w:rPr>
              <w:t xml:space="preserve">: „rezultati projekta priopćuju se širokom krugu javnosti na konferencijama, objavom, u repozitorijima s javnim pristupom, ili besplatnim računalnim programima i </w:t>
            </w:r>
            <w:r w:rsidRPr="00E25B76">
              <w:rPr>
                <w:rFonts w:ascii="Times New Roman" w:hAnsi="Times New Roman" w:cs="Times New Roman"/>
                <w:sz w:val="20"/>
                <w:szCs w:val="20"/>
              </w:rPr>
              <w:lastRenderedPageBreak/>
              <w:t>računalnim programima s otvorenim kodom“.</w:t>
            </w:r>
          </w:p>
          <w:p w:rsidR="00C37CA4" w:rsidRPr="00E25B76" w:rsidRDefault="00C37CA4" w:rsidP="007455D8">
            <w:pPr>
              <w:autoSpaceDE w:val="0"/>
              <w:autoSpaceDN w:val="0"/>
              <w:rPr>
                <w:rFonts w:ascii="Times New Roman" w:hAnsi="Times New Roman" w:cs="Times New Roman"/>
                <w:sz w:val="20"/>
                <w:szCs w:val="20"/>
              </w:rPr>
            </w:pPr>
          </w:p>
        </w:tc>
      </w:tr>
      <w:tr w:rsidR="00C37CA4" w:rsidRPr="00E25B76" w:rsidTr="000F2297">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 Vas za konkretan odgovor na kratko pitanje vezano uz prihvatljivost tipa prijavitelja.</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Može li strana udruga, registrirana u Registru stranih udruga, sa podružnicom u Hrvatskoj, koja ima 10 zaposl</w:t>
            </w:r>
            <w:r w:rsidR="00482F8C" w:rsidRPr="00E25B76">
              <w:rPr>
                <w:rFonts w:ascii="Times New Roman" w:hAnsi="Times New Roman" w:cs="Times New Roman"/>
                <w:sz w:val="20"/>
                <w:szCs w:val="20"/>
              </w:rPr>
              <w:t>e</w:t>
            </w:r>
            <w:r w:rsidRPr="00E25B76">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E25B76">
              <w:rPr>
                <w:rFonts w:ascii="Times New Roman" w:hAnsi="Times New Roman" w:cs="Times New Roman"/>
                <w:sz w:val="20"/>
                <w:szCs w:val="20"/>
              </w:rPr>
              <w:t>o</w:t>
            </w:r>
            <w:r w:rsidRPr="00E25B76">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E25B76" w:rsidRDefault="00246ECA" w:rsidP="00246ECA">
            <w:pPr>
              <w:rPr>
                <w:rFonts w:ascii="Times New Roman" w:hAnsi="Times New Roman" w:cs="Times New Roman"/>
                <w:sz w:val="20"/>
                <w:szCs w:val="20"/>
              </w:rPr>
            </w:pPr>
          </w:p>
          <w:p w:rsidR="00C37CA4"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Također, u slučaju da ne može biti prijavitelj, može li biti partner?</w:t>
            </w:r>
          </w:p>
        </w:tc>
        <w:tc>
          <w:tcPr>
            <w:tcW w:w="6662" w:type="dxa"/>
          </w:tcPr>
          <w:p w:rsidR="00A36472" w:rsidRPr="00E25B76" w:rsidRDefault="00A36472" w:rsidP="00A36472">
            <w:pPr>
              <w:autoSpaceDE w:val="0"/>
              <w:autoSpaceDN w:val="0"/>
              <w:rPr>
                <w:rFonts w:ascii="Times New Roman" w:hAnsi="Times New Roman" w:cs="Times New Roman"/>
                <w:sz w:val="20"/>
                <w:szCs w:val="20"/>
                <w:u w:val="single"/>
              </w:rPr>
            </w:pPr>
            <w:r w:rsidRPr="00E25B76">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E25B76" w:rsidRDefault="00A36472" w:rsidP="00A36472">
            <w:pPr>
              <w:autoSpaceDE w:val="0"/>
              <w:autoSpaceDN w:val="0"/>
              <w:rPr>
                <w:rFonts w:ascii="Times New Roman" w:hAnsi="Times New Roman" w:cs="Times New Roman"/>
                <w:sz w:val="20"/>
                <w:szCs w:val="20"/>
              </w:rPr>
            </w:pPr>
          </w:p>
          <w:p w:rsidR="00A36472" w:rsidRPr="00E25B76" w:rsidRDefault="00A36472" w:rsidP="00A36472">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t xml:space="preserve">Sukladno UZP-u točka 2.2. </w:t>
            </w:r>
            <w:r w:rsidRPr="00E25B76">
              <w:rPr>
                <w:rFonts w:ascii="Times New Roman" w:hAnsi="Times New Roman" w:cs="Times New Roman"/>
                <w:i/>
                <w:sz w:val="20"/>
                <w:szCs w:val="20"/>
              </w:rPr>
              <w:t xml:space="preserve">Prihvatljivi partneri: </w:t>
            </w:r>
          </w:p>
          <w:p w:rsidR="00A36472" w:rsidRPr="00E25B76" w:rsidRDefault="00A36472" w:rsidP="006909A7">
            <w:pPr>
              <w:numPr>
                <w:ilvl w:val="0"/>
                <w:numId w:val="13"/>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E25B76" w:rsidRDefault="00A36472" w:rsidP="006909A7">
            <w:pPr>
              <w:numPr>
                <w:ilvl w:val="0"/>
                <w:numId w:val="13"/>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E25B76" w:rsidRDefault="00A36472" w:rsidP="006909A7">
            <w:pPr>
              <w:numPr>
                <w:ilvl w:val="0"/>
                <w:numId w:val="13"/>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E25B76" w:rsidRDefault="00BD59CA" w:rsidP="00BD59CA">
            <w:pPr>
              <w:autoSpaceDE w:val="0"/>
              <w:autoSpaceDN w:val="0"/>
              <w:rPr>
                <w:rFonts w:ascii="Times New Roman" w:hAnsi="Times New Roman" w:cs="Times New Roman"/>
                <w:sz w:val="20"/>
                <w:szCs w:val="20"/>
              </w:rPr>
            </w:pPr>
          </w:p>
        </w:tc>
      </w:tr>
      <w:tr w:rsidR="00246ECA" w:rsidRPr="00E25B76" w:rsidTr="000F2297">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246ECA"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Molimo pojašnjenje na koji način ćemo upisati stavku studije izvodivosti.</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znači uz prijavu prilažemo poslovni plan.</w:t>
            </w:r>
          </w:p>
          <w:p w:rsidR="00246ECA" w:rsidRPr="00E25B76" w:rsidRDefault="00246ECA" w:rsidP="00246ECA">
            <w:pPr>
              <w:rPr>
                <w:rFonts w:ascii="Times New Roman" w:hAnsi="Times New Roman" w:cs="Times New Roman"/>
                <w:sz w:val="20"/>
                <w:szCs w:val="20"/>
              </w:rPr>
            </w:pP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S obzirom da u proračunu u </w:t>
            </w:r>
            <w:proofErr w:type="spellStart"/>
            <w:r w:rsidRPr="00E25B76">
              <w:rPr>
                <w:rFonts w:ascii="Times New Roman" w:hAnsi="Times New Roman" w:cs="Times New Roman"/>
                <w:sz w:val="20"/>
                <w:szCs w:val="20"/>
              </w:rPr>
              <w:t>sheetovima</w:t>
            </w:r>
            <w:proofErr w:type="spellEnd"/>
            <w:r w:rsidRPr="00E25B76">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industrijsko istraživanje a što u samom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za studiju izvodivosti?</w:t>
            </w: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proračunu se pod stavkom studije izvedivosti smatra jedna od kategorija projekta istraživanja i razvoja, koje obuhvaćaju:</w:t>
            </w:r>
          </w:p>
          <w:p w:rsidR="00A36472" w:rsidRPr="00E25B76" w:rsidRDefault="00A36472" w:rsidP="006909A7">
            <w:pPr>
              <w:numPr>
                <w:ilvl w:val="0"/>
                <w:numId w:val="14"/>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temeljno istraživanje;</w:t>
            </w:r>
          </w:p>
          <w:p w:rsidR="00A36472" w:rsidRPr="00E25B76" w:rsidRDefault="00A36472" w:rsidP="006909A7">
            <w:pPr>
              <w:numPr>
                <w:ilvl w:val="0"/>
                <w:numId w:val="14"/>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A36472" w:rsidRPr="00E25B76" w:rsidRDefault="00A36472" w:rsidP="006909A7">
            <w:pPr>
              <w:numPr>
                <w:ilvl w:val="0"/>
                <w:numId w:val="14"/>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eksperimentalni razvoj;</w:t>
            </w:r>
          </w:p>
          <w:p w:rsidR="00A36472" w:rsidRPr="00E25B76" w:rsidRDefault="00A36472" w:rsidP="006909A7">
            <w:pPr>
              <w:numPr>
                <w:ilvl w:val="0"/>
                <w:numId w:val="14"/>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studija izvedivosti.</w:t>
            </w:r>
          </w:p>
          <w:p w:rsidR="00492D4F" w:rsidRPr="00E25B76" w:rsidRDefault="00492D4F" w:rsidP="00492D4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Trošak izrade studije izvedivosti potrebno je upisati u za to predviđeni posebni radni list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pod nazivom „ PT za Studiju izvedivosti“.</w:t>
            </w:r>
          </w:p>
          <w:p w:rsidR="00246ECA" w:rsidRPr="00E25B76" w:rsidRDefault="00246ECA" w:rsidP="007455D8">
            <w:pPr>
              <w:autoSpaceDE w:val="0"/>
              <w:autoSpaceDN w:val="0"/>
              <w:rPr>
                <w:rFonts w:ascii="Times New Roman" w:hAnsi="Times New Roman" w:cs="Times New Roman"/>
                <w:sz w:val="20"/>
                <w:szCs w:val="20"/>
              </w:rPr>
            </w:pPr>
          </w:p>
        </w:tc>
      </w:tr>
      <w:tr w:rsidR="00246ECA" w:rsidRPr="00E25B76" w:rsidTr="000F2297">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393 navodite: "Za upravljanje projektom može se podugovoriti </w:t>
            </w:r>
            <w:r w:rsidRPr="00E25B76">
              <w:rPr>
                <w:rFonts w:ascii="Times New Roman" w:hAnsi="Times New Roman" w:cs="Times New Roman"/>
                <w:sz w:val="20"/>
                <w:szCs w:val="20"/>
              </w:rPr>
              <w:lastRenderedPageBreak/>
              <w:t>tvrtka ili fizička osoba.". Može li tvrtka koju se podugovori za upravljanje projekta biti povezano društvo prijavitelja?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Prijavitelj ne može podugovoriti povezano društvo</w:t>
            </w:r>
            <w:r w:rsidR="008A1ECE" w:rsidRPr="00E25B76">
              <w:rPr>
                <w:rFonts w:ascii="Times New Roman" w:hAnsi="Times New Roman" w:cs="Times New Roman"/>
                <w:sz w:val="20"/>
                <w:szCs w:val="20"/>
              </w:rPr>
              <w:t xml:space="preserve">. </w:t>
            </w:r>
          </w:p>
        </w:tc>
      </w:tr>
      <w:tr w:rsidR="00246ECA" w:rsidRPr="00E25B76" w:rsidTr="000F2297">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482F8C">
            <w:pPr>
              <w:rPr>
                <w:rFonts w:ascii="Times New Roman" w:hAnsi="Times New Roman" w:cs="Times New Roman"/>
                <w:sz w:val="20"/>
                <w:szCs w:val="20"/>
              </w:rPr>
            </w:pPr>
            <w:r w:rsidRPr="00E25B76">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E25B76">
              <w:rPr>
                <w:rFonts w:ascii="Times New Roman" w:hAnsi="Times New Roman" w:cs="Times New Roman"/>
                <w:sz w:val="20"/>
                <w:szCs w:val="20"/>
              </w:rPr>
              <w:t>br</w:t>
            </w:r>
            <w:proofErr w:type="spellEnd"/>
            <w:r w:rsidRPr="00E25B76">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E25B76" w:rsidTr="000F2297">
        <w:trPr>
          <w:trHeight w:val="20"/>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E25B76" w:rsidRDefault="00A14073" w:rsidP="00A14073">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E25B76" w:rsidRDefault="00A14073" w:rsidP="00A14073">
            <w:pPr>
              <w:autoSpaceDE w:val="0"/>
              <w:autoSpaceDN w:val="0"/>
              <w:rPr>
                <w:rFonts w:ascii="Times New Roman" w:hAnsi="Times New Roman" w:cs="Times New Roman"/>
                <w:sz w:val="20"/>
                <w:szCs w:val="20"/>
              </w:rPr>
            </w:pPr>
          </w:p>
        </w:tc>
      </w:tr>
      <w:tr w:rsidR="00246ECA" w:rsidRPr="00E25B76" w:rsidTr="000F2297">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24/06/16</w:t>
            </w:r>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E25B76">
              <w:rPr>
                <w:rFonts w:ascii="Times New Roman" w:hAnsi="Times New Roman" w:cs="Times New Roman"/>
                <w:sz w:val="20"/>
                <w:szCs w:val="20"/>
              </w:rPr>
              <w:t>pristupom..</w:t>
            </w:r>
            <w:proofErr w:type="spellEnd"/>
            <w:r w:rsidRPr="00E25B76">
              <w:rPr>
                <w:rFonts w:ascii="Times New Roman" w:hAnsi="Times New Roman" w:cs="Times New Roman"/>
                <w:sz w:val="20"/>
                <w:szCs w:val="20"/>
              </w:rPr>
              <w:t>.“. Vezano uz navedeno, zanima nas sljedeće: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Podrazumijeva li "objava" objavu rada u nekom stručnom časopisu? Ako da, koji su kriteriji za časopise (</w:t>
            </w:r>
            <w:proofErr w:type="spellStart"/>
            <w:r w:rsidRPr="00E25B76">
              <w:rPr>
                <w:rFonts w:ascii="Times New Roman" w:hAnsi="Times New Roman" w:cs="Times New Roman"/>
                <w:sz w:val="20"/>
                <w:szCs w:val="20"/>
              </w:rPr>
              <w:t>indeksiranost</w:t>
            </w:r>
            <w:proofErr w:type="spellEnd"/>
            <w:r w:rsidRPr="00E25B76">
              <w:rPr>
                <w:rFonts w:ascii="Times New Roman" w:hAnsi="Times New Roman" w:cs="Times New Roman"/>
                <w:sz w:val="20"/>
                <w:szCs w:val="20"/>
              </w:rPr>
              <w:t xml:space="preserve">, uredništvo, itd.)? Mora li </w:t>
            </w:r>
            <w:r w:rsidRPr="00E25B76">
              <w:rPr>
                <w:rFonts w:ascii="Times New Roman" w:hAnsi="Times New Roman" w:cs="Times New Roman"/>
                <w:sz w:val="20"/>
                <w:szCs w:val="20"/>
              </w:rPr>
              <w:lastRenderedPageBreak/>
              <w:t>autor biti djelatnik prijavitelja?</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c)       Podrazumijeva li objava, objavu rezultata na službenoj </w:t>
            </w:r>
            <w:proofErr w:type="spellStart"/>
            <w:r w:rsidRPr="00E25B76">
              <w:rPr>
                <w:rFonts w:ascii="Times New Roman" w:hAnsi="Times New Roman" w:cs="Times New Roman"/>
                <w:sz w:val="20"/>
                <w:szCs w:val="20"/>
              </w:rPr>
              <w:t>inte</w:t>
            </w:r>
            <w:r w:rsidR="00482F8C" w:rsidRPr="00E25B76">
              <w:rPr>
                <w:rFonts w:ascii="Times New Roman" w:hAnsi="Times New Roman" w:cs="Times New Roman"/>
                <w:sz w:val="20"/>
                <w:szCs w:val="20"/>
              </w:rPr>
              <w:t>r</w:t>
            </w:r>
            <w:r w:rsidRPr="00E25B76">
              <w:rPr>
                <w:rFonts w:ascii="Times New Roman" w:hAnsi="Times New Roman" w:cs="Times New Roman"/>
                <w:sz w:val="20"/>
                <w:szCs w:val="20"/>
              </w:rPr>
              <w:t>net</w:t>
            </w:r>
            <w:proofErr w:type="spellEnd"/>
            <w:r w:rsidRPr="00E25B76">
              <w:rPr>
                <w:rFonts w:ascii="Times New Roman" w:hAnsi="Times New Roman" w:cs="Times New Roman"/>
                <w:sz w:val="20"/>
                <w:szCs w:val="20"/>
              </w:rPr>
              <w:t xml:space="preserve"> stranici prijavitelja?</w:t>
            </w:r>
          </w:p>
          <w:p w:rsidR="00F530FF" w:rsidRPr="00E25B76" w:rsidRDefault="00F530FF" w:rsidP="00F530FF">
            <w:pPr>
              <w:rPr>
                <w:rFonts w:ascii="Times New Roman" w:hAnsi="Times New Roman" w:cs="Times New Roman"/>
                <w:sz w:val="20"/>
                <w:szCs w:val="20"/>
              </w:rPr>
            </w:pPr>
          </w:p>
          <w:p w:rsidR="00246ECA"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sz w:val="20"/>
                <w:szCs w:val="20"/>
              </w:rPr>
              <w:lastRenderedPageBreak/>
              <w:t xml:space="preserve">a) </w:t>
            </w:r>
            <w:r w:rsidRPr="00E25B76">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E25B76">
              <w:rPr>
                <w:rFonts w:ascii="Times New Roman" w:hAnsi="Times New Roman" w:cs="Times New Roman"/>
                <w:iCs/>
                <w:sz w:val="20"/>
                <w:szCs w:val="20"/>
              </w:rPr>
              <w:br/>
            </w:r>
            <w:r w:rsidRPr="00E25B76">
              <w:rPr>
                <w:rFonts w:ascii="Times New Roman" w:hAnsi="Times New Roman" w:cs="Times New Roman"/>
                <w:sz w:val="20"/>
                <w:szCs w:val="20"/>
              </w:rPr>
              <w:t xml:space="preserve">b) </w:t>
            </w:r>
            <w:r w:rsidRPr="00E25B76">
              <w:rPr>
                <w:rFonts w:ascii="Times New Roman" w:hAnsi="Times New Roman" w:cs="Times New Roman"/>
                <w:iCs/>
                <w:sz w:val="20"/>
                <w:szCs w:val="20"/>
              </w:rPr>
              <w:t xml:space="preserve">Rad mora biti objavljen  u znanstvenom časopisu, po mogućnosti u nekoj od međunarodnih baza (web o </w:t>
            </w:r>
            <w:proofErr w:type="spellStart"/>
            <w:r w:rsidRPr="00E25B76">
              <w:rPr>
                <w:rFonts w:ascii="Times New Roman" w:hAnsi="Times New Roman" w:cs="Times New Roman"/>
                <w:iCs/>
                <w:sz w:val="20"/>
                <w:szCs w:val="20"/>
              </w:rPr>
              <w:t>science</w:t>
            </w:r>
            <w:proofErr w:type="spellEnd"/>
            <w:r w:rsidRPr="00E25B76">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c) Objava rada ne podrazumijeva nužno objavu na službenoj internetskoj stranici prijavitelja.</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25B76" w:rsidRDefault="00246ECA" w:rsidP="007455D8">
            <w:pPr>
              <w:autoSpaceDE w:val="0"/>
              <w:autoSpaceDN w:val="0"/>
              <w:rPr>
                <w:rFonts w:ascii="Times New Roman" w:hAnsi="Times New Roman" w:cs="Times New Roman"/>
                <w:color w:val="FF0000"/>
                <w:sz w:val="20"/>
                <w:szCs w:val="20"/>
              </w:rPr>
            </w:pPr>
          </w:p>
        </w:tc>
      </w:tr>
      <w:tr w:rsidR="00F530FF" w:rsidRPr="00E25B76" w:rsidTr="000F2297">
        <w:trPr>
          <w:trHeight w:val="20"/>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w:t>
            </w:r>
            <w:r w:rsidR="00145DF3" w:rsidRPr="00E25B76">
              <w:rPr>
                <w:rFonts w:ascii="Times New Roman" w:hAnsi="Times New Roman" w:cs="Times New Roman"/>
                <w:sz w:val="20"/>
                <w:szCs w:val="20"/>
              </w:rPr>
              <w:t>/16</w:t>
            </w:r>
          </w:p>
        </w:tc>
        <w:tc>
          <w:tcPr>
            <w:tcW w:w="6379" w:type="dxa"/>
          </w:tcPr>
          <w:p w:rsidR="00F530FF" w:rsidRPr="00E25B76" w:rsidRDefault="00F530FF" w:rsidP="00246ECA">
            <w:pPr>
              <w:rPr>
                <w:rFonts w:ascii="Times New Roman" w:hAnsi="Times New Roman" w:cs="Times New Roman"/>
                <w:sz w:val="20"/>
                <w:szCs w:val="20"/>
              </w:rPr>
            </w:pPr>
            <w:r w:rsidRPr="00E25B76">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E25B76" w:rsidRDefault="00B62665"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Poslovnom planu/Studiji izvedivosti potrebno je koristiti se metodologijom SWOT analize.</w:t>
            </w:r>
          </w:p>
        </w:tc>
      </w:tr>
      <w:tr w:rsidR="00145DF3" w:rsidRPr="00E25B76" w:rsidTr="000F2297">
        <w:trPr>
          <w:trHeight w:val="20"/>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E25B76" w:rsidRDefault="0086089A" w:rsidP="0086089A">
            <w:pPr>
              <w:rPr>
                <w:rFonts w:ascii="Times New Roman" w:hAnsi="Times New Roman" w:cs="Times New Roman"/>
                <w:sz w:val="20"/>
                <w:szCs w:val="20"/>
              </w:rPr>
            </w:pPr>
          </w:p>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E25B76" w:rsidRDefault="007A404D" w:rsidP="00A00A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Ne, ali u tom slučaju ne može ići u slijedeću fazu.</w:t>
            </w:r>
          </w:p>
        </w:tc>
      </w:tr>
      <w:tr w:rsidR="00145DF3" w:rsidRPr="00E25B76" w:rsidTr="000F2297">
        <w:trPr>
          <w:trHeight w:val="20"/>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Molimo pojašnjenja vezano za proračun Obrazac 2a. u projektu imamo industrijsko istraživanje, eksperimentalni razvoj i studiju izvedivosti:</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1. da li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prikazujemo pune iznose troškova na primjer:</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upišemo iznos 70% od punog iznosa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7000 kn 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10000 kn?</w:t>
            </w:r>
            <w:r w:rsidRPr="00E25B76">
              <w:rPr>
                <w:rFonts w:ascii="Times New Roman" w:hAnsi="Times New Roman" w:cs="Times New Roman"/>
                <w:sz w:val="20"/>
                <w:szCs w:val="20"/>
              </w:rPr>
              <w:br/>
              <w:t>ili obrnuto:</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w:t>
            </w:r>
            <w:r w:rsidRPr="00E25B76">
              <w:rPr>
                <w:rFonts w:ascii="Times New Roman" w:hAnsi="Times New Roman" w:cs="Times New Roman"/>
                <w:sz w:val="20"/>
                <w:szCs w:val="20"/>
              </w:rPr>
              <w:br/>
              <w:t>u kolonu UKUPNO HRK upisujemo ukupni iznos - 10000 kn</w:t>
            </w:r>
            <w:r w:rsidRPr="00E25B76">
              <w:rPr>
                <w:rFonts w:ascii="Times New Roman" w:hAnsi="Times New Roman" w:cs="Times New Roman"/>
                <w:sz w:val="20"/>
                <w:szCs w:val="20"/>
              </w:rPr>
              <w:br/>
              <w:t>u koloni KORISNIČKI UDIO upisujemo dio koji prijavitelj sam pokriva  - 3000 kn</w:t>
            </w:r>
            <w:r w:rsidRPr="00E25B76">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 kolonu Jedinična cijena?</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2. s obzirom na iznos projekta, moramo imati reviziju projekta. Revizija u </w:t>
            </w:r>
            <w:r w:rsidRPr="00E25B76">
              <w:rPr>
                <w:rFonts w:ascii="Times New Roman" w:hAnsi="Times New Roman" w:cs="Times New Roman"/>
                <w:sz w:val="20"/>
                <w:szCs w:val="20"/>
              </w:rPr>
              <w:lastRenderedPageBreak/>
              <w:t>glavnom</w:t>
            </w:r>
            <w:r w:rsidR="00482F8C" w:rsidRPr="00E25B76">
              <w:rPr>
                <w:rFonts w:ascii="Times New Roman" w:hAnsi="Times New Roman" w:cs="Times New Roman"/>
                <w:sz w:val="20"/>
                <w:szCs w:val="20"/>
              </w:rPr>
              <w:t xml:space="preserve"> ide na kraju projekta. No u dan</w:t>
            </w:r>
            <w:r w:rsidRPr="00E25B76">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E25B76">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3. također skrećemo pozornost da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E25B76">
              <w:rPr>
                <w:rFonts w:ascii="Times New Roman" w:hAnsi="Times New Roman" w:cs="Times New Roman"/>
                <w:sz w:val="20"/>
                <w:szCs w:val="20"/>
              </w:rPr>
              <w:br/>
            </w:r>
          </w:p>
        </w:tc>
        <w:tc>
          <w:tcPr>
            <w:tcW w:w="6662" w:type="dxa"/>
          </w:tcPr>
          <w:p w:rsidR="007A404D" w:rsidRPr="00E25B76" w:rsidRDefault="007A404D" w:rsidP="006909A7">
            <w:pPr>
              <w:pStyle w:val="Odlomakpopisa"/>
              <w:numPr>
                <w:ilvl w:val="0"/>
                <w:numId w:val="16"/>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listu Sažetak troškova:</w:t>
            </w:r>
            <w:r w:rsidRPr="00E25B76">
              <w:rPr>
                <w:rFonts w:ascii="Times New Roman" w:hAnsi="Times New Roman" w:cs="Times New Roman"/>
                <w:sz w:val="20"/>
                <w:szCs w:val="20"/>
              </w:rPr>
              <w:br/>
              <w:t>u kolonu UKUPNO HRK upisuje se ukupni iznos - 10000 kn</w:t>
            </w:r>
            <w:r w:rsidRPr="00E25B76">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E25B76">
              <w:rPr>
                <w:rFonts w:ascii="Times New Roman" w:hAnsi="Times New Roman" w:cs="Times New Roman"/>
                <w:sz w:val="20"/>
                <w:szCs w:val="20"/>
              </w:rPr>
              <w:br/>
            </w:r>
          </w:p>
          <w:p w:rsidR="007A404D" w:rsidRPr="00E25B76" w:rsidRDefault="00CB5F50" w:rsidP="00CB5F50">
            <w:pPr>
              <w:tabs>
                <w:tab w:val="left" w:pos="2128"/>
              </w:tabs>
              <w:rPr>
                <w:rFonts w:ascii="Times New Roman" w:hAnsi="Times New Roman" w:cs="Times New Roman"/>
                <w:sz w:val="20"/>
                <w:szCs w:val="20"/>
              </w:rPr>
            </w:pPr>
            <w:r w:rsidRPr="00E25B76">
              <w:rPr>
                <w:rFonts w:ascii="Times New Roman" w:hAnsi="Times New Roman" w:cs="Times New Roman"/>
                <w:sz w:val="20"/>
                <w:szCs w:val="20"/>
              </w:rPr>
              <w:tab/>
            </w:r>
          </w:p>
          <w:p w:rsidR="007A404D" w:rsidRPr="00E25B76" w:rsidRDefault="007A404D" w:rsidP="006909A7">
            <w:pPr>
              <w:pStyle w:val="Odlomakpopisa"/>
              <w:numPr>
                <w:ilvl w:val="0"/>
                <w:numId w:val="16"/>
              </w:num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E25B76" w:rsidRDefault="007A404D" w:rsidP="007A404D">
            <w:pPr>
              <w:rPr>
                <w:rFonts w:ascii="Times New Roman" w:hAnsi="Times New Roman" w:cs="Times New Roman"/>
                <w:sz w:val="20"/>
                <w:szCs w:val="20"/>
              </w:rPr>
            </w:pPr>
          </w:p>
          <w:p w:rsidR="007A404D" w:rsidRPr="00E25B76" w:rsidRDefault="007A404D" w:rsidP="007A404D">
            <w:pPr>
              <w:rPr>
                <w:rFonts w:ascii="Times New Roman" w:hAnsi="Times New Roman" w:cs="Times New Roman"/>
                <w:sz w:val="20"/>
                <w:szCs w:val="20"/>
              </w:rPr>
            </w:pPr>
          </w:p>
          <w:p w:rsidR="007A404D" w:rsidRPr="00E25B76" w:rsidRDefault="007A404D" w:rsidP="007A404D">
            <w:pPr>
              <w:autoSpaceDE w:val="0"/>
              <w:autoSpaceDN w:val="0"/>
              <w:rPr>
                <w:rFonts w:ascii="Times New Roman" w:hAnsi="Times New Roman" w:cs="Times New Roman"/>
                <w:sz w:val="20"/>
                <w:szCs w:val="20"/>
              </w:rPr>
            </w:pPr>
          </w:p>
          <w:p w:rsidR="00145DF3" w:rsidRPr="00E25B76" w:rsidRDefault="007A404D" w:rsidP="006909A7">
            <w:pPr>
              <w:pStyle w:val="Odlomakpopisa"/>
              <w:numPr>
                <w:ilvl w:val="0"/>
                <w:numId w:val="16"/>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Formule se mogu mijenjati. </w:t>
            </w:r>
          </w:p>
        </w:tc>
      </w:tr>
      <w:tr w:rsidR="0086089A" w:rsidRPr="00E25B76" w:rsidTr="000F2297">
        <w:trPr>
          <w:trHeight w:val="20"/>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 xml:space="preserve">Vezano za Obrazac 2a -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E25B76" w:rsidRDefault="007A404D" w:rsidP="0067206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Troškovi koji nisu uključeni u projekt se ne obračunavaju.</w:t>
            </w:r>
          </w:p>
        </w:tc>
      </w:tr>
      <w:tr w:rsidR="0086089A" w:rsidRPr="00E25B76" w:rsidTr="000F2297">
        <w:trPr>
          <w:trHeight w:val="20"/>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1. Jesu li putni troškovi koji su vezani direktno na ak</w:t>
            </w:r>
            <w:r w:rsidR="00482F8C" w:rsidRPr="00E25B76">
              <w:rPr>
                <w:rFonts w:ascii="Times New Roman" w:hAnsi="Times New Roman" w:cs="Times New Roman"/>
                <w:sz w:val="20"/>
                <w:szCs w:val="20"/>
              </w:rPr>
              <w:t>t</w:t>
            </w:r>
            <w:r w:rsidRPr="00E25B76">
              <w:rPr>
                <w:rFonts w:ascii="Times New Roman" w:hAnsi="Times New Roman" w:cs="Times New Roman"/>
                <w:sz w:val="20"/>
                <w:szCs w:val="20"/>
              </w:rPr>
              <w:t>ivnosti koje doprinose ciljevima raspisanog natječaja prihvatljivi trošak u projektu?</w:t>
            </w:r>
            <w:r w:rsidRPr="00E25B76">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UZP-u točka 4.2. spomenuti troškovi nisu prihvatljivi. </w:t>
            </w:r>
          </w:p>
          <w:p w:rsidR="00672069" w:rsidRPr="00E25B76" w:rsidRDefault="00672069" w:rsidP="00E12591">
            <w:pPr>
              <w:autoSpaceDE w:val="0"/>
              <w:autoSpaceDN w:val="0"/>
              <w:rPr>
                <w:rFonts w:ascii="Times New Roman" w:hAnsi="Times New Roman" w:cs="Times New Roman"/>
                <w:color w:val="FF0000"/>
                <w:sz w:val="20"/>
                <w:szCs w:val="20"/>
              </w:rPr>
            </w:pPr>
          </w:p>
        </w:tc>
      </w:tr>
      <w:tr w:rsidR="00244177" w:rsidRPr="00E25B76" w:rsidTr="000F2297">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Da li nabava informatičke opreme - kompjutera je prihvatljiv trošak u projektu?</w:t>
            </w:r>
          </w:p>
        </w:tc>
        <w:tc>
          <w:tcPr>
            <w:tcW w:w="6662" w:type="dxa"/>
          </w:tcPr>
          <w:p w:rsidR="00244177"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UZP-u točka 4.2 </w:t>
            </w:r>
            <w:r w:rsidRPr="00E25B76">
              <w:rPr>
                <w:rFonts w:ascii="Times New Roman" w:eastAsiaTheme="minorEastAsia" w:hAnsi="Times New Roman" w:cs="Times New Roman"/>
                <w:sz w:val="18"/>
                <w:szCs w:val="20"/>
                <w:lang w:eastAsia="en-GB"/>
              </w:rPr>
              <w:t xml:space="preserve"> </w:t>
            </w:r>
            <w:r w:rsidRPr="00E25B76">
              <w:rPr>
                <w:rFonts w:ascii="Times New Roman" w:hAnsi="Times New Roman" w:cs="Times New Roman"/>
                <w:sz w:val="20"/>
                <w:szCs w:val="20"/>
              </w:rPr>
              <w:t>Nabava informatičke opreme je prihvatljiv trošak ukoliko je oprema nužna za provedbu projekta.</w:t>
            </w:r>
          </w:p>
        </w:tc>
      </w:tr>
      <w:tr w:rsidR="00244177" w:rsidRPr="00E25B76" w:rsidTr="000F2297">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ili Pravilnika jer tamo isto nije odgovoreno:</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E25B76">
              <w:rPr>
                <w:rFonts w:ascii="Times New Roman" w:hAnsi="Times New Roman" w:cs="Times New Roman"/>
                <w:sz w:val="20"/>
                <w:szCs w:val="20"/>
              </w:rPr>
              <w:t>srazmjeran</w:t>
            </w:r>
            <w:proofErr w:type="spellEnd"/>
            <w:r w:rsidRPr="00E25B76">
              <w:rPr>
                <w:rFonts w:ascii="Times New Roman" w:hAnsi="Times New Roman" w:cs="Times New Roman"/>
                <w:sz w:val="20"/>
                <w:szCs w:val="20"/>
              </w:rPr>
              <w:t xml:space="preserve"> dio troška za ove druge sate koji će otpadati na godišnje odmore i praznike.</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E25B76">
              <w:rPr>
                <w:rFonts w:ascii="Times New Roman" w:hAnsi="Times New Roman" w:cs="Times New Roman"/>
                <w:sz w:val="20"/>
                <w:szCs w:val="20"/>
              </w:rPr>
              <w:t>spin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off</w:t>
            </w:r>
            <w:proofErr w:type="spellEnd"/>
            <w:r w:rsidRPr="00E25B76">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Molim konkretan odgovor i komentar te eventualnu izmjenu prethodnih odgovora koje ste davali na tu temu (npr. pitanje 407)</w:t>
            </w:r>
          </w:p>
          <w:p w:rsidR="00244177" w:rsidRPr="00E25B76" w:rsidRDefault="00244177" w:rsidP="0086089A">
            <w:pPr>
              <w:rPr>
                <w:rFonts w:ascii="Times New Roman" w:hAnsi="Times New Roman" w:cs="Times New Roman"/>
                <w:sz w:val="20"/>
                <w:szCs w:val="20"/>
              </w:rPr>
            </w:pPr>
          </w:p>
        </w:tc>
        <w:tc>
          <w:tcPr>
            <w:tcW w:w="6662" w:type="dxa"/>
          </w:tcPr>
          <w:p w:rsidR="00256864" w:rsidRPr="00E25B76" w:rsidRDefault="00256864" w:rsidP="00256864">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highlight w:val="cyan"/>
              </w:rPr>
              <w:lastRenderedPageBreak/>
              <w:t>1. Pri izračunu cijene sata za zadnjih 12 mjeseci kod zbrajanja bruto 2 iznosa uzima se i zbroj bolovanja na teret poslodavca, plaćeni praznici i godišnji odmor</w:t>
            </w:r>
            <w:r w:rsidRPr="00E25B76">
              <w:rPr>
                <w:rFonts w:ascii="Times New Roman" w:hAnsi="Times New Roman" w:cs="Times New Roman"/>
                <w:color w:val="000000" w:themeColor="text1"/>
                <w:sz w:val="20"/>
                <w:szCs w:val="20"/>
              </w:rPr>
              <w:t xml:space="preserve">. </w:t>
            </w:r>
          </w:p>
          <w:p w:rsidR="007A404D" w:rsidRPr="00E25B76" w:rsidRDefault="00256864" w:rsidP="007A404D">
            <w:pPr>
              <w:autoSpaceDE w:val="0"/>
              <w:autoSpaceDN w:val="0"/>
              <w:rPr>
                <w:rFonts w:ascii="Times New Roman" w:hAnsi="Times New Roman" w:cs="Times New Roman"/>
                <w:bCs/>
                <w:sz w:val="20"/>
                <w:szCs w:val="20"/>
              </w:rPr>
            </w:pPr>
            <w:r w:rsidRPr="00E25B76">
              <w:rPr>
                <w:rFonts w:ascii="Times New Roman" w:hAnsi="Times New Roman" w:cs="Times New Roman"/>
                <w:color w:val="000000" w:themeColor="text1"/>
                <w:sz w:val="20"/>
                <w:szCs w:val="20"/>
                <w:highlight w:val="cyan"/>
              </w:rPr>
              <w:t>2. Proračunski korisnici ne trebaju ispunjavati Skupnu izjavu</w:t>
            </w:r>
            <w:r w:rsidRPr="00E25B76">
              <w:rPr>
                <w:rFonts w:ascii="Times New Roman" w:hAnsi="Times New Roman" w:cs="Times New Roman"/>
                <w:color w:val="000000" w:themeColor="text1"/>
                <w:sz w:val="20"/>
                <w:szCs w:val="20"/>
              </w:rPr>
              <w:t>.</w:t>
            </w:r>
          </w:p>
          <w:p w:rsidR="00244177" w:rsidRPr="00E25B76" w:rsidRDefault="00244177" w:rsidP="007455D8">
            <w:pPr>
              <w:autoSpaceDE w:val="0"/>
              <w:autoSpaceDN w:val="0"/>
              <w:rPr>
                <w:rFonts w:ascii="Times New Roman" w:hAnsi="Times New Roman" w:cs="Times New Roman"/>
                <w:color w:val="FF0000"/>
                <w:sz w:val="20"/>
                <w:szCs w:val="20"/>
              </w:rPr>
            </w:pPr>
          </w:p>
        </w:tc>
      </w:tr>
      <w:tr w:rsidR="00244177" w:rsidRPr="00E25B76" w:rsidTr="000F2297">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482F8C">
            <w:pPr>
              <w:rPr>
                <w:rFonts w:ascii="Times New Roman" w:hAnsi="Times New Roman" w:cs="Times New Roman"/>
                <w:sz w:val="20"/>
                <w:szCs w:val="20"/>
              </w:rPr>
            </w:pPr>
            <w:r w:rsidRPr="00E25B76">
              <w:rPr>
                <w:rFonts w:ascii="Times New Roman" w:hAnsi="Times New Roman" w:cs="Times New Roman"/>
                <w:sz w:val="20"/>
                <w:szCs w:val="20"/>
              </w:rPr>
              <w:t>1. Da li nabava opreme spada u prihvatljive troškove?</w:t>
            </w:r>
            <w:r w:rsidRPr="00E25B76">
              <w:rPr>
                <w:rFonts w:ascii="Times New Roman" w:hAnsi="Times New Roman" w:cs="Times New Roman"/>
                <w:sz w:val="20"/>
                <w:szCs w:val="20"/>
              </w:rPr>
              <w:br/>
              <w:t>2. da li je dozvoljena nabava opreme od strane znanstvene institucije odn</w:t>
            </w:r>
            <w:r w:rsidR="00482F8C" w:rsidRPr="00E25B76">
              <w:rPr>
                <w:rFonts w:ascii="Times New Roman" w:hAnsi="Times New Roman" w:cs="Times New Roman"/>
                <w:sz w:val="20"/>
                <w:szCs w:val="20"/>
              </w:rPr>
              <w:t>osno</w:t>
            </w:r>
            <w:r w:rsidRPr="00E25B76">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Nabava opreme je prihvatljiv trošak ukoliko je oprema nužna za provedbu projekta</w:t>
            </w:r>
          </w:p>
          <w:p w:rsidR="00672069"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E25B76" w:rsidTr="000F2297">
        <w:trPr>
          <w:trHeight w:val="20"/>
        </w:trPr>
        <w:tc>
          <w:tcPr>
            <w:tcW w:w="567" w:type="dxa"/>
          </w:tcPr>
          <w:p w:rsidR="008A79AE" w:rsidRPr="00E25B76"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E25B76" w:rsidRDefault="008A79A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A79AE" w:rsidRPr="00E25B76" w:rsidRDefault="008A79AE" w:rsidP="00244177">
            <w:pPr>
              <w:rPr>
                <w:rFonts w:ascii="Times New Roman" w:hAnsi="Times New Roman" w:cs="Times New Roman"/>
                <w:sz w:val="20"/>
                <w:szCs w:val="20"/>
              </w:rPr>
            </w:pPr>
            <w:r w:rsidRPr="00E25B76">
              <w:rPr>
                <w:rFonts w:ascii="Times New Roman" w:hAnsi="Times New Roman" w:cs="Times New Roman"/>
                <w:sz w:val="20"/>
                <w:szCs w:val="20"/>
              </w:rPr>
              <w:t>Pitanje vezano uz SPORAZUM O PARTNERSTVU U PROVEDBI PROJEKTA.</w:t>
            </w:r>
            <w:r w:rsidRPr="00E25B76">
              <w:rPr>
                <w:rFonts w:ascii="Times New Roman" w:hAnsi="Times New Roman" w:cs="Times New Roman"/>
                <w:sz w:val="20"/>
                <w:szCs w:val="20"/>
              </w:rPr>
              <w:br/>
            </w:r>
            <w:r w:rsidRPr="00E25B76">
              <w:rPr>
                <w:rFonts w:ascii="Times New Roman" w:hAnsi="Times New Roman" w:cs="Times New Roman"/>
                <w:sz w:val="20"/>
                <w:szCs w:val="20"/>
              </w:rPr>
              <w:br/>
              <w:t>Prema Obrascu 3, obvezni sadržaj sporazuma o partnerstvu uključuje :</w:t>
            </w:r>
            <w:r w:rsidRPr="00E25B76">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E25B76">
              <w:rPr>
                <w:rFonts w:ascii="Times New Roman" w:hAnsi="Times New Roman" w:cs="Times New Roman"/>
                <w:sz w:val="20"/>
                <w:szCs w:val="20"/>
              </w:rPr>
              <w:t>klarifikaciju</w:t>
            </w:r>
            <w:proofErr w:type="spellEnd"/>
            <w:r w:rsidRPr="00E25B76">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Potrebno je navesti iznos bespovratnih sredstava koji ste naveli u prijavi (Obrazac 2a).</w:t>
            </w:r>
          </w:p>
          <w:p w:rsidR="008A79AE"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potpisani sporazum.</w:t>
            </w:r>
          </w:p>
        </w:tc>
      </w:tr>
      <w:tr w:rsidR="00A90A9E" w:rsidRPr="00E25B76" w:rsidTr="000F2297">
        <w:trPr>
          <w:trHeight w:val="20"/>
        </w:trPr>
        <w:tc>
          <w:tcPr>
            <w:tcW w:w="567" w:type="dxa"/>
          </w:tcPr>
          <w:p w:rsidR="00A90A9E" w:rsidRPr="00E25B76"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E25B76" w:rsidRDefault="00A90A9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E25B76">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E25B76" w:rsidRDefault="00A90A9E" w:rsidP="00244177">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E25B76" w:rsidRDefault="00672069" w:rsidP="007455D8">
            <w:pPr>
              <w:autoSpaceDE w:val="0"/>
              <w:autoSpaceDN w:val="0"/>
              <w:rPr>
                <w:rFonts w:ascii="Times New Roman" w:hAnsi="Times New Roman" w:cs="Times New Roman"/>
                <w:color w:val="FF0000"/>
                <w:sz w:val="20"/>
                <w:szCs w:val="20"/>
              </w:rPr>
            </w:pPr>
          </w:p>
        </w:tc>
      </w:tr>
      <w:tr w:rsidR="00DB399D" w:rsidRPr="00E25B76" w:rsidTr="000F2297">
        <w:trPr>
          <w:trHeight w:val="20"/>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Obrazac 2., prijavni obrazac B, Osnovne informacije o projektu, što se treba navesti pod „Naziv prijave“?</w:t>
            </w:r>
          </w:p>
          <w:p w:rsidR="00DB399D" w:rsidRPr="00E25B76" w:rsidRDefault="00DB399D" w:rsidP="00DB399D">
            <w:pPr>
              <w:rPr>
                <w:rFonts w:ascii="Times New Roman" w:hAnsi="Times New Roman" w:cs="Times New Roman"/>
                <w:sz w:val="20"/>
                <w:szCs w:val="20"/>
              </w:rPr>
            </w:pP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Upisuje se Naziv projektnog prijedloga.</w:t>
            </w:r>
          </w:p>
        </w:tc>
      </w:tr>
      <w:tr w:rsidR="00DB399D" w:rsidRPr="00E25B76" w:rsidTr="000F2297">
        <w:trPr>
          <w:trHeight w:val="20"/>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E25B76" w:rsidTr="000F2297">
        <w:trPr>
          <w:trHeight w:val="20"/>
        </w:trPr>
        <w:tc>
          <w:tcPr>
            <w:tcW w:w="567" w:type="dxa"/>
          </w:tcPr>
          <w:p w:rsidR="008E496C" w:rsidRPr="00E25B76"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E25B76" w:rsidRDefault="005C57EA"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 xml:space="preserve">Molim Vas dodatno pojašnjenje točke 4.2. 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i načina izračuna troškova osoblja: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E25B76" w:rsidRDefault="008E496C" w:rsidP="00DB399D">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E25B76" w:rsidRDefault="007A404D" w:rsidP="007A404D">
            <w:pPr>
              <w:autoSpaceDE w:val="0"/>
              <w:autoSpaceDN w:val="0"/>
              <w:rPr>
                <w:rFonts w:ascii="Times New Roman" w:hAnsi="Times New Roman" w:cs="Times New Roman"/>
                <w:color w:val="FF0000"/>
                <w:sz w:val="20"/>
                <w:szCs w:val="20"/>
              </w:rPr>
            </w:pPr>
          </w:p>
          <w:p w:rsidR="00672069" w:rsidRPr="00E25B76" w:rsidRDefault="00672069" w:rsidP="007455D8">
            <w:pPr>
              <w:autoSpaceDE w:val="0"/>
              <w:autoSpaceDN w:val="0"/>
              <w:rPr>
                <w:rFonts w:ascii="Times New Roman" w:hAnsi="Times New Roman" w:cs="Times New Roman"/>
                <w:color w:val="FF0000"/>
                <w:sz w:val="20"/>
                <w:szCs w:val="20"/>
              </w:rPr>
            </w:pPr>
          </w:p>
        </w:tc>
      </w:tr>
      <w:tr w:rsidR="001E08EF" w:rsidRPr="00E25B76" w:rsidTr="000F2297">
        <w:trPr>
          <w:trHeight w:val="20"/>
        </w:trPr>
        <w:tc>
          <w:tcPr>
            <w:tcW w:w="567" w:type="dxa"/>
          </w:tcPr>
          <w:p w:rsidR="001E08EF" w:rsidRPr="00E25B76"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E25B76" w:rsidRDefault="001E08EF"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E25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E25B76" w:rsidRDefault="007A404D" w:rsidP="0094186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E25B76">
              <w:rPr>
                <w:rFonts w:ascii="Times New Roman" w:hAnsi="Times New Roman" w:cs="Times New Roman"/>
                <w:i/>
                <w:sz w:val="20"/>
                <w:szCs w:val="20"/>
              </w:rPr>
              <w:t>.</w:t>
            </w:r>
          </w:p>
        </w:tc>
      </w:tr>
      <w:tr w:rsidR="00A95004" w:rsidRPr="00E25B76" w:rsidTr="000F2297">
        <w:trPr>
          <w:trHeight w:val="20"/>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E25B76" w:rsidRDefault="007A404D"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Zbrajanje potpora je moguće pod uvjetima iz točke 1.4.1.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uz napomenu da nije dozvoljeno duplo financiranje.</w:t>
            </w:r>
          </w:p>
        </w:tc>
      </w:tr>
      <w:tr w:rsidR="00A95004" w:rsidRPr="00E25B76" w:rsidTr="000F2297">
        <w:trPr>
          <w:trHeight w:val="20"/>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Prijavitelj prilikom predaje projektnog prijedloga, obavezno mora dostaviti i </w:t>
            </w:r>
            <w:r w:rsidRPr="00E25B76">
              <w:rPr>
                <w:rFonts w:ascii="Times New Roman" w:hAnsi="Times New Roman" w:cs="Times New Roman"/>
                <w:b/>
                <w:bCs/>
                <w:sz w:val="20"/>
                <w:szCs w:val="20"/>
              </w:rPr>
              <w:t xml:space="preserve">Obrazac 8. </w:t>
            </w:r>
            <w:r w:rsidRPr="00E25B76">
              <w:rPr>
                <w:rFonts w:ascii="Times New Roman" w:hAnsi="Times New Roman" w:cs="Times New Roman"/>
                <w:sz w:val="20"/>
                <w:szCs w:val="20"/>
              </w:rPr>
              <w:t>Skupna izjava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Naime, ako se iz padajućeg izbornika odabere opcija „DA“, pojavi se poruka da IRB nije prihvatljiv partner.</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4. Da li je Fakultet prometnih znanosti Sveučilišta u Zagrebu prihvatljiv partner na projektu?</w:t>
            </w:r>
          </w:p>
          <w:p w:rsidR="00A95004" w:rsidRPr="00E25B76" w:rsidRDefault="00A95004" w:rsidP="00A95004">
            <w:pPr>
              <w:rPr>
                <w:rFonts w:ascii="Times New Roman" w:hAnsi="Times New Roman" w:cs="Times New Roman"/>
                <w:sz w:val="20"/>
                <w:szCs w:val="20"/>
              </w:rPr>
            </w:pPr>
          </w:p>
        </w:tc>
        <w:tc>
          <w:tcPr>
            <w:tcW w:w="6662" w:type="dxa"/>
          </w:tcPr>
          <w:p w:rsidR="00A94F5B"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cs="Times New Roman"/>
                <w:bCs/>
                <w:sz w:val="20"/>
                <w:szCs w:val="20"/>
              </w:rPr>
              <w:t xml:space="preserve"> </w:t>
            </w:r>
            <w:r w:rsidRPr="00E25B76">
              <w:rPr>
                <w:rFonts w:ascii="Times New Roman" w:hAnsi="Times New Roman"/>
                <w:sz w:val="20"/>
                <w:szCs w:val="20"/>
                <w:highlight w:val="cyan"/>
              </w:rPr>
              <w:t>1</w:t>
            </w:r>
            <w:r w:rsidR="006C0405" w:rsidRPr="00E25B76">
              <w:rPr>
                <w:rFonts w:ascii="Times New Roman" w:hAnsi="Times New Roman"/>
                <w:sz w:val="20"/>
                <w:szCs w:val="20"/>
                <w:highlight w:val="cyan"/>
              </w:rPr>
              <w:t>.</w:t>
            </w:r>
            <w:r w:rsidRPr="00E25B76">
              <w:rPr>
                <w:rFonts w:ascii="Times New Roman" w:hAnsi="Times New Roman"/>
                <w:sz w:val="20"/>
                <w:szCs w:val="20"/>
                <w:highlight w:val="cyan"/>
              </w:rPr>
              <w:t xml:space="preserve"> Institut Ruđer Bošković čiji je jedini član društva (vlasnik) Republika</w:t>
            </w:r>
          </w:p>
          <w:p w:rsidR="00A95004"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sz w:val="20"/>
                <w:szCs w:val="20"/>
                <w:highlight w:val="cyan"/>
              </w:rPr>
              <w:t xml:space="preserve">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Hrvatska ne treba dostaviti skupnu izjavu jer se ne radi o poduzeću</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2.</w:t>
            </w:r>
            <w:r w:rsidR="006C0405" w:rsidRPr="00E25B76">
              <w:rPr>
                <w:rFonts w:ascii="Times New Roman" w:hAnsi="Times New Roman"/>
                <w:sz w:val="20"/>
                <w:szCs w:val="20"/>
                <w:highlight w:val="cyan"/>
              </w:rPr>
              <w:t xml:space="preserve">  Pogledati odgovor 1</w:t>
            </w:r>
            <w:r w:rsidR="00C970AF" w:rsidRPr="00E25B76">
              <w:rPr>
                <w:rFonts w:ascii="Times New Roman" w:hAnsi="Times New Roman"/>
                <w:sz w:val="20"/>
                <w:szCs w:val="20"/>
                <w:highlight w:val="cyan"/>
              </w:rPr>
              <w:t>.</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3.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Ne</w:t>
            </w:r>
          </w:p>
          <w:p w:rsidR="00A94F5B" w:rsidRPr="00E25B76" w:rsidRDefault="00A94F5B" w:rsidP="00A94F5B">
            <w:pPr>
              <w:autoSpaceDE w:val="0"/>
              <w:autoSpaceDN w:val="0"/>
              <w:rPr>
                <w:rFonts w:ascii="Times New Roman" w:hAnsi="Times New Roman" w:cs="Times New Roman"/>
                <w:color w:val="FF0000"/>
                <w:sz w:val="20"/>
                <w:szCs w:val="20"/>
              </w:rPr>
            </w:pPr>
            <w:r w:rsidRPr="00E25B76">
              <w:rPr>
                <w:rFonts w:ascii="Times New Roman" w:hAnsi="Times New Roman"/>
                <w:sz w:val="20"/>
                <w:szCs w:val="20"/>
                <w:highlight w:val="cyan"/>
              </w:rPr>
              <w:t xml:space="preserve"> 4.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Da</w:t>
            </w:r>
          </w:p>
        </w:tc>
      </w:tr>
      <w:tr w:rsidR="00DC4D66" w:rsidRPr="00E25B76" w:rsidTr="000F2297">
        <w:trPr>
          <w:trHeight w:val="20"/>
        </w:trPr>
        <w:tc>
          <w:tcPr>
            <w:tcW w:w="567" w:type="dxa"/>
          </w:tcPr>
          <w:p w:rsidR="00DC4D66" w:rsidRPr="00E25B76"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E25B76" w:rsidRDefault="00DC4D66"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lastRenderedPageBreak/>
              <w:t>Pitanje broj 1.</w:t>
            </w:r>
          </w:p>
          <w:p w:rsidR="00DC4D66" w:rsidRPr="00E25B76" w:rsidRDefault="00DC4D66" w:rsidP="00DC4D66">
            <w:pPr>
              <w:rPr>
                <w:rFonts w:ascii="Times New Roman" w:hAnsi="Times New Roman" w:cs="Times New Roman"/>
                <w:sz w:val="20"/>
                <w:szCs w:val="20"/>
                <w:u w:val="single"/>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255. od 19.05.2016. koje glasi: „</w:t>
            </w:r>
            <w:r w:rsidRPr="00E25B7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Odgovoreno je sljedeće</w:t>
            </w:r>
            <w:r w:rsidRPr="00E25B76">
              <w:rPr>
                <w:rFonts w:ascii="Times New Roman" w:hAnsi="Times New Roman" w:cs="Times New Roman"/>
                <w:sz w:val="20"/>
                <w:szCs w:val="20"/>
              </w:rPr>
              <w:t>: „</w:t>
            </w:r>
            <w:r w:rsidRPr="00E25B7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E25B7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b/>
                <w:bCs/>
                <w:sz w:val="20"/>
                <w:szCs w:val="20"/>
              </w:rPr>
            </w:pPr>
            <w:r w:rsidRPr="00E25B7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E25B76">
              <w:rPr>
                <w:rFonts w:ascii="Times New Roman" w:hAnsi="Times New Roman" w:cs="Times New Roman"/>
                <w:i/>
                <w:iCs/>
                <w:sz w:val="20"/>
                <w:szCs w:val="20"/>
              </w:rPr>
              <w:t xml:space="preserve">„Eksperimentalni razvoj (podložno učinkovitoj suradnji, podložno opsežnom širenju znanja“ (intenzitet potpore iznosi 40%). </w:t>
            </w:r>
            <w:r w:rsidRPr="00E25B7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E25B76" w:rsidRDefault="00DC4D66" w:rsidP="00DC4D66">
            <w:pPr>
              <w:rPr>
                <w:rFonts w:ascii="Times New Roman" w:hAnsi="Times New Roman" w:cs="Times New Roman"/>
                <w:b/>
                <w:bCs/>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2.</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422 od 14.06.2016. koje glasi: „</w:t>
            </w:r>
            <w:r w:rsidRPr="00E25B7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i/>
                <w:iCs/>
                <w:sz w:val="20"/>
                <w:szCs w:val="20"/>
              </w:rPr>
              <w:t xml:space="preserve">-u </w:t>
            </w:r>
            <w:r w:rsidRPr="00E25B7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 xml:space="preserve">) se u potpunosti upisuju u kategoriju „korisnički udio“ s obzirom na to da se prikazuju kao sufinanciranje partnera“, </w:t>
            </w:r>
            <w:r w:rsidRPr="00E25B76">
              <w:rPr>
                <w:rFonts w:ascii="Times New Roman" w:hAnsi="Times New Roman" w:cs="Times New Roman"/>
                <w:b/>
                <w:bCs/>
                <w:i/>
                <w:iCs/>
                <w:sz w:val="20"/>
                <w:szCs w:val="20"/>
              </w:rPr>
              <w:t>odgovoreno je</w:t>
            </w:r>
            <w:r w:rsidRPr="00E25B7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Hipotetski primjer: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Predloženi odgovori: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Situacija 1  – izračun sukladno odgovoru na pitanje br. 381</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2.           situacija – izračun sukladno pitanju broj 381, točka (i).</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85.000,00</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3.           situacija – izračun sukladno pitanju broj 381, točka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lastRenderedPageBreak/>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100.000,00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E25B76">
              <w:rPr>
                <w:rFonts w:ascii="Times New Roman" w:hAnsi="Times New Roman" w:cs="Times New Roman"/>
                <w:b/>
                <w:bCs/>
                <w:sz w:val="20"/>
                <w:szCs w:val="20"/>
              </w:rPr>
              <w:t>odgovorili ste sljedeće</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Navedeno pitanje će biti naknadno odgovoreno nakon konzultacije sa PT2.</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E25B76" w:rsidRDefault="00DC4D66" w:rsidP="00A95004">
            <w:pPr>
              <w:rPr>
                <w:rFonts w:ascii="Times New Roman" w:hAnsi="Times New Roman" w:cs="Times New Roman"/>
                <w:sz w:val="20"/>
                <w:szCs w:val="20"/>
              </w:rPr>
            </w:pPr>
          </w:p>
        </w:tc>
        <w:tc>
          <w:tcPr>
            <w:tcW w:w="6662" w:type="dxa"/>
          </w:tcPr>
          <w:p w:rsidR="00D26CE1" w:rsidRPr="00E25B76" w:rsidRDefault="00A14073"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sidRPr="00E25B76">
              <w:rPr>
                <w:rFonts w:ascii="Times New Roman" w:hAnsi="Times New Roman" w:cs="Times New Roman"/>
                <w:sz w:val="20"/>
                <w:szCs w:val="20"/>
              </w:rPr>
              <w:t xml:space="preserve"> </w:t>
            </w:r>
            <w:r w:rsidR="00D26CE1" w:rsidRPr="00E25B76">
              <w:rPr>
                <w:rFonts w:ascii="Times New Roman" w:hAnsi="Times New Roman" w:cs="Times New Roman"/>
                <w:sz w:val="20"/>
                <w:szCs w:val="20"/>
              </w:rPr>
              <w:t>Navedeni troškovi se upisuju u kategoriju korisnički udio.</w:t>
            </w:r>
          </w:p>
          <w:p w:rsidR="0073314B"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E25B76" w:rsidTr="000F2297">
        <w:trPr>
          <w:trHeight w:val="20"/>
        </w:trPr>
        <w:tc>
          <w:tcPr>
            <w:tcW w:w="567" w:type="dxa"/>
          </w:tcPr>
          <w:p w:rsidR="00637D8D" w:rsidRPr="00E25B76"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E25B76" w:rsidRDefault="00637D8D"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(Referentna oznaka Poziva:  KK.01.2.1.01). </w:t>
            </w:r>
          </w:p>
          <w:p w:rsidR="00637D8D" w:rsidRPr="00E25B76" w:rsidRDefault="00637D8D" w:rsidP="00637D8D">
            <w:pPr>
              <w:rPr>
                <w:rFonts w:ascii="Times New Roman" w:hAnsi="Times New Roman" w:cs="Times New Roman"/>
                <w:sz w:val="20"/>
                <w:szCs w:val="20"/>
              </w:rPr>
            </w:pP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E25B76">
              <w:rPr>
                <w:rFonts w:ascii="Times New Roman" w:hAnsi="Times New Roman" w:cs="Times New Roman"/>
                <w:sz w:val="20"/>
                <w:szCs w:val="20"/>
              </w:rPr>
              <w:lastRenderedPageBreak/>
              <w:t>obrtnička komora), uz uvjet da ispunjava ostale kriterije natječaja.</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E25B76" w:rsidRDefault="00637D8D" w:rsidP="002C6E97">
            <w:pPr>
              <w:autoSpaceDE w:val="0"/>
              <w:autoSpaceDN w:val="0"/>
              <w:rPr>
                <w:rFonts w:ascii="Times New Roman" w:hAnsi="Times New Roman" w:cs="Times New Roman"/>
                <w:color w:val="FF0000"/>
                <w:sz w:val="20"/>
                <w:szCs w:val="20"/>
              </w:rPr>
            </w:pPr>
          </w:p>
        </w:tc>
      </w:tr>
      <w:tr w:rsidR="00E12591" w:rsidRPr="00E25B76" w:rsidTr="000F2297">
        <w:trPr>
          <w:trHeight w:val="20"/>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Ukoliko znanstveno</w:t>
            </w:r>
            <w:r w:rsidR="009A2CAF" w:rsidRPr="00E25B76">
              <w:rPr>
                <w:rFonts w:ascii="Times New Roman" w:hAnsi="Times New Roman" w:cs="Times New Roman"/>
                <w:sz w:val="20"/>
                <w:szCs w:val="20"/>
              </w:rPr>
              <w:t xml:space="preserve"> </w:t>
            </w:r>
            <w:r w:rsidRPr="00E25B76">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S obzirom na kontradiktorne odgovore (pitanja i odgovori 55.,421....) molimo vas konkretan odgovor.</w:t>
            </w:r>
          </w:p>
          <w:p w:rsidR="00E12591" w:rsidRPr="00E25B76" w:rsidRDefault="00E12591" w:rsidP="00637D8D">
            <w:pPr>
              <w:rPr>
                <w:rFonts w:ascii="Times New Roman" w:hAnsi="Times New Roman" w:cs="Times New Roman"/>
                <w:sz w:val="20"/>
                <w:szCs w:val="20"/>
              </w:rPr>
            </w:pPr>
          </w:p>
        </w:tc>
        <w:tc>
          <w:tcPr>
            <w:tcW w:w="6662" w:type="dxa"/>
          </w:tcPr>
          <w:p w:rsidR="00EB3629" w:rsidRPr="00E25B76" w:rsidRDefault="00D26CE1" w:rsidP="00EB362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E25B76">
              <w:rPr>
                <w:rFonts w:ascii="Times New Roman" w:hAnsi="Times New Roman" w:cs="Times New Roman"/>
                <w:bCs/>
                <w:sz w:val="20"/>
                <w:szCs w:val="20"/>
              </w:rPr>
              <w:t>UzP</w:t>
            </w:r>
            <w:proofErr w:type="spellEnd"/>
          </w:p>
        </w:tc>
      </w:tr>
      <w:tr w:rsidR="00E12591" w:rsidRPr="00E25B76" w:rsidTr="000F2297">
        <w:trPr>
          <w:trHeight w:val="20"/>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na osnovu propozicija dokumentacije za IRI molim odgovor na sljedeće pitanje: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 xml:space="preserve">1.    U Pozivu je u </w:t>
            </w:r>
            <w:proofErr w:type="spellStart"/>
            <w:r w:rsidRPr="00E25B76">
              <w:rPr>
                <w:rFonts w:ascii="Times New Roman" w:hAnsi="Times New Roman" w:cs="Times New Roman"/>
                <w:sz w:val="20"/>
                <w:szCs w:val="20"/>
              </w:rPr>
              <w:t>potpoglavlju</w:t>
            </w:r>
            <w:proofErr w:type="spellEnd"/>
            <w:r w:rsidRPr="00E25B76">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25B76">
              <w:rPr>
                <w:rFonts w:ascii="Times New Roman" w:hAnsi="Times New Roman" w:cs="Times New Roman"/>
                <w:b/>
                <w:bCs/>
                <w:sz w:val="20"/>
                <w:szCs w:val="20"/>
              </w:rPr>
              <w:t>poduzetnicima</w:t>
            </w:r>
            <w:r w:rsidRPr="00E25B76">
              <w:rPr>
                <w:rFonts w:ascii="Times New Roman" w:hAnsi="Times New Roman" w:cs="Times New Roman"/>
                <w:sz w:val="20"/>
                <w:szCs w:val="20"/>
              </w:rPr>
              <w:t xml:space="preserve"> u svrhu …“.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 odgovor smatra li se u skladu s propozicijama iz ovog natječaja PODUZETNIKOM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Je li po odredbama ovog natječaja takva ustanova prihvatljiva za prijavu kao prijavitelj projekata?</w:t>
            </w:r>
          </w:p>
          <w:p w:rsidR="00E12591" w:rsidRPr="00E25B76" w:rsidRDefault="00E12591" w:rsidP="00E12591">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 xml:space="preserve">Prihvatljivost prijavitelja definirana je u </w:t>
            </w:r>
            <w:proofErr w:type="spellStart"/>
            <w:r w:rsidRPr="00E25B76">
              <w:rPr>
                <w:rFonts w:ascii="Times New Roman" w:hAnsi="Times New Roman" w:cs="Times New Roman"/>
                <w:bCs/>
                <w:iCs/>
                <w:sz w:val="20"/>
                <w:szCs w:val="20"/>
              </w:rPr>
              <w:t>UzP</w:t>
            </w:r>
            <w:proofErr w:type="spellEnd"/>
            <w:r w:rsidRPr="00E25B76">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25 % ili više kapitala ili glasačkih prava u dotičnom poduzeću.“ osim u slučajevima navedenim u stavku 2. istoga članka.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poduzeće u vlasništvu JLS u odlučivanju ima manje od 50% glasačkih prava isto se ne može smatrati MSP-om.</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JLP ima 100% vlasništvo nad poduzećem isto se ne može smatrati MSP.</w:t>
            </w:r>
          </w:p>
          <w:p w:rsidR="00EB3629" w:rsidRPr="00E25B76" w:rsidRDefault="00D26CE1" w:rsidP="00D26CE1">
            <w:pPr>
              <w:autoSpaceDE w:val="0"/>
              <w:autoSpaceDN w:val="0"/>
              <w:rPr>
                <w:rFonts w:ascii="Times New Roman" w:hAnsi="Times New Roman" w:cs="Times New Roman"/>
                <w:bCs/>
                <w:iCs/>
                <w:color w:val="FF0000"/>
                <w:sz w:val="20"/>
                <w:szCs w:val="20"/>
                <w:highlight w:val="yellow"/>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E25B76" w:rsidRDefault="00EB3629" w:rsidP="00EB3629">
            <w:pPr>
              <w:autoSpaceDE w:val="0"/>
              <w:autoSpaceDN w:val="0"/>
              <w:rPr>
                <w:rFonts w:ascii="Times New Roman" w:hAnsi="Times New Roman" w:cs="Times New Roman"/>
                <w:color w:val="FF0000"/>
                <w:sz w:val="20"/>
                <w:szCs w:val="20"/>
              </w:rPr>
            </w:pPr>
          </w:p>
        </w:tc>
      </w:tr>
      <w:tr w:rsidR="008A1ECE" w:rsidRPr="00E25B76" w:rsidTr="000F2297">
        <w:trPr>
          <w:trHeight w:val="20"/>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8A1ECE" w:rsidRPr="00E25B76" w:rsidRDefault="008A1ECE" w:rsidP="00E12591">
            <w:pPr>
              <w:rPr>
                <w:rFonts w:ascii="Times New Roman" w:hAnsi="Times New Roman" w:cs="Times New Roman"/>
                <w:sz w:val="20"/>
                <w:szCs w:val="20"/>
              </w:rPr>
            </w:pPr>
            <w:r w:rsidRPr="00E25B76">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Nabava opreme u svrhu provođenja projekta je prihvatljiv trošak.</w:t>
            </w:r>
          </w:p>
          <w:p w:rsidR="008A1ECE" w:rsidRPr="00E25B76" w:rsidRDefault="008A1ECE" w:rsidP="007455D8">
            <w:pPr>
              <w:autoSpaceDE w:val="0"/>
              <w:autoSpaceDN w:val="0"/>
              <w:rPr>
                <w:rFonts w:ascii="Times New Roman" w:hAnsi="Times New Roman" w:cs="Times New Roman"/>
                <w:color w:val="FF0000"/>
                <w:sz w:val="20"/>
                <w:szCs w:val="20"/>
              </w:rPr>
            </w:pPr>
          </w:p>
        </w:tc>
      </w:tr>
      <w:tr w:rsidR="008A1ECE" w:rsidRPr="00E25B76" w:rsidTr="000F2297">
        <w:trPr>
          <w:trHeight w:val="20"/>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E25B76">
              <w:rPr>
                <w:rFonts w:ascii="Times New Roman" w:hAnsi="Times New Roman" w:cs="Times New Roman"/>
                <w:sz w:val="20"/>
                <w:szCs w:val="20"/>
              </w:rPr>
              <w:lastRenderedPageBreak/>
              <w:t xml:space="preserve">zahtijevani su i odobravani troškovi vanjskog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 i evaluacije (</w:t>
            </w:r>
            <w:proofErr w:type="spellStart"/>
            <w:r w:rsidRPr="00E25B76">
              <w:rPr>
                <w:rFonts w:ascii="Times New Roman" w:hAnsi="Times New Roman" w:cs="Times New Roman"/>
                <w:sz w:val="20"/>
                <w:szCs w:val="20"/>
              </w:rPr>
              <w:t>external</w:t>
            </w:r>
            <w:proofErr w:type="spellEnd"/>
            <w:r w:rsidRPr="00E25B76">
              <w:rPr>
                <w:rFonts w:ascii="Times New Roman" w:hAnsi="Times New Roman" w:cs="Times New Roman"/>
                <w:sz w:val="20"/>
                <w:szCs w:val="20"/>
              </w:rPr>
              <w:t xml:space="preserve"> M&amp;E) odnosno osiguranja kvalitete projekta (</w:t>
            </w:r>
            <w:proofErr w:type="spellStart"/>
            <w:r w:rsidRPr="00E25B76">
              <w:rPr>
                <w:rFonts w:ascii="Times New Roman" w:hAnsi="Times New Roman" w:cs="Times New Roman"/>
                <w:sz w:val="20"/>
                <w:szCs w:val="20"/>
              </w:rPr>
              <w:t>Quality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Assurance</w:t>
            </w:r>
            <w:proofErr w:type="spellEnd"/>
            <w:r w:rsidRPr="00E25B76">
              <w:rPr>
                <w:rFonts w:ascii="Times New Roman" w:hAnsi="Times New Roman" w:cs="Times New Roman"/>
                <w:sz w:val="20"/>
                <w:szCs w:val="20"/>
              </w:rPr>
              <w:t xml:space="preserve">). </w:t>
            </w: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-u – drugi ispravak u točci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nije izrijekom naveden kao prihvatljiv, ali niti u točci </w:t>
            </w:r>
            <w:r w:rsidRPr="00E25B76">
              <w:rPr>
                <w:rFonts w:ascii="Times New Roman" w:hAnsi="Times New Roman" w:cs="Times New Roman"/>
                <w:i/>
                <w:iCs/>
                <w:sz w:val="20"/>
                <w:szCs w:val="20"/>
              </w:rPr>
              <w:t xml:space="preserve">4.3 Neprihvatljivi izdaci </w:t>
            </w:r>
            <w:r w:rsidRPr="00E25B76">
              <w:rPr>
                <w:rFonts w:ascii="Times New Roman" w:hAnsi="Times New Roman" w:cs="Times New Roman"/>
                <w:sz w:val="20"/>
                <w:szCs w:val="20"/>
              </w:rPr>
              <w:t xml:space="preserve">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nije izrijekom naveden kao neprihvatljiv.</w:t>
            </w:r>
          </w:p>
          <w:p w:rsidR="00D3251E" w:rsidRPr="00E25B76" w:rsidRDefault="00D3251E" w:rsidP="00D3251E">
            <w:pPr>
              <w:rPr>
                <w:rFonts w:ascii="Times New Roman" w:hAnsi="Times New Roman" w:cs="Times New Roman"/>
                <w:sz w:val="20"/>
                <w:szCs w:val="20"/>
              </w:rPr>
            </w:pP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1.: Da li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prihvatljiv izdatak prijavitelja za aktivnosti istraživanja i razvoja?</w:t>
            </w:r>
          </w:p>
          <w:p w:rsidR="00D3251E" w:rsidRPr="00E25B76" w:rsidRDefault="00D3251E" w:rsidP="00D3251E">
            <w:pPr>
              <w:rPr>
                <w:rFonts w:ascii="Times New Roman" w:hAnsi="Times New Roman" w:cs="Times New Roman"/>
                <w:sz w:val="20"/>
                <w:szCs w:val="20"/>
              </w:rPr>
            </w:pPr>
          </w:p>
          <w:p w:rsidR="008A1EC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2.: Ukoliko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prihvatljiv izdatak, pod koju točku/grupu troškova unutar točke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pripada? Da li taj trošak ima kakva uvjete/ograničenja?</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4.2 prihvatljivi su izdaci povezani s uslugom revizije projekta.</w:t>
            </w:r>
          </w:p>
          <w:p w:rsidR="00D26CE1" w:rsidRPr="00E25B76" w:rsidRDefault="00D26CE1" w:rsidP="00D26CE1">
            <w:pPr>
              <w:autoSpaceDE w:val="0"/>
              <w:autoSpaceDN w:val="0"/>
              <w:rPr>
                <w:rFonts w:ascii="Times New Roman" w:hAnsi="Times New Roman" w:cs="Times New Roman"/>
                <w:sz w:val="20"/>
                <w:szCs w:val="20"/>
              </w:rPr>
            </w:pPr>
          </w:p>
          <w:p w:rsidR="00A01EE6" w:rsidRPr="00E25B76" w:rsidRDefault="00A01EE6" w:rsidP="007455D8">
            <w:pPr>
              <w:autoSpaceDE w:val="0"/>
              <w:autoSpaceDN w:val="0"/>
              <w:rPr>
                <w:rFonts w:ascii="Times New Roman" w:hAnsi="Times New Roman" w:cs="Times New Roman"/>
                <w:color w:val="FF0000"/>
                <w:sz w:val="20"/>
                <w:szCs w:val="20"/>
              </w:rPr>
            </w:pPr>
          </w:p>
        </w:tc>
      </w:tr>
      <w:tr w:rsidR="00C37656" w:rsidRPr="00E25B76" w:rsidTr="000F2297">
        <w:trPr>
          <w:trHeight w:val="20"/>
        </w:trPr>
        <w:tc>
          <w:tcPr>
            <w:tcW w:w="567" w:type="dxa"/>
          </w:tcPr>
          <w:p w:rsidR="00C37656" w:rsidRPr="00E25B76"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E25B76" w:rsidRDefault="00C37656"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 xml:space="preserve">Prihvatljiv je trošak amortizacije nove opreme po UZP točka 4.2.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6. ali uz obavezan uvjet da navedeni trošak mora biti iskazan u projektnoj prijavi.)</w:t>
            </w:r>
          </w:p>
          <w:p w:rsidR="00C37656" w:rsidRPr="00E25B76" w:rsidRDefault="00C37656" w:rsidP="00C37656">
            <w:pPr>
              <w:rPr>
                <w:rFonts w:ascii="Times New Roman" w:hAnsi="Times New Roman" w:cs="Times New Roman"/>
                <w:sz w:val="20"/>
                <w:szCs w:val="20"/>
              </w:rPr>
            </w:pP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E25B76" w:rsidRDefault="00C37656" w:rsidP="00D3251E">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Oprema koja se amortizira u projektu mora biti vidljiva u bilanci predanoj uz projektnu prijavu ne starijoj 30 dana od datuma predaje projektnog prijedloga.</w:t>
            </w:r>
          </w:p>
          <w:p w:rsidR="00C37656" w:rsidRPr="00E25B76" w:rsidRDefault="00C37656" w:rsidP="007455D8">
            <w:pPr>
              <w:autoSpaceDE w:val="0"/>
              <w:autoSpaceDN w:val="0"/>
              <w:rPr>
                <w:rFonts w:ascii="Times New Roman" w:hAnsi="Times New Roman" w:cs="Times New Roman"/>
                <w:color w:val="FF0000"/>
                <w:sz w:val="20"/>
                <w:szCs w:val="20"/>
              </w:rPr>
            </w:pPr>
          </w:p>
        </w:tc>
      </w:tr>
      <w:tr w:rsidR="000B166C" w:rsidRPr="00E25B76" w:rsidTr="000F2297">
        <w:trPr>
          <w:trHeight w:val="20"/>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0B166C" w:rsidP="000B166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0B166C" w:rsidRPr="00E25B76" w:rsidRDefault="000B166C" w:rsidP="000B166C">
            <w:pPr>
              <w:rPr>
                <w:rFonts w:ascii="Times New Roman" w:hAnsi="Times New Roman" w:cs="Times New Roman"/>
                <w:sz w:val="20"/>
                <w:szCs w:val="20"/>
              </w:rPr>
            </w:pPr>
          </w:p>
          <w:p w:rsidR="000B166C" w:rsidRPr="00E25B76" w:rsidRDefault="000B166C" w:rsidP="006909A7">
            <w:pPr>
              <w:numPr>
                <w:ilvl w:val="0"/>
                <w:numId w:val="15"/>
              </w:numPr>
              <w:rPr>
                <w:rFonts w:ascii="Times New Roman" w:hAnsi="Times New Roman" w:cs="Times New Roman"/>
                <w:sz w:val="20"/>
                <w:szCs w:val="20"/>
              </w:rPr>
            </w:pPr>
            <w:r w:rsidRPr="00E25B76">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E25B76" w:rsidRDefault="000B166C" w:rsidP="00C37656">
            <w:pPr>
              <w:rPr>
                <w:rFonts w:ascii="Times New Roman" w:hAnsi="Times New Roman" w:cs="Times New Roman"/>
                <w:sz w:val="20"/>
                <w:szCs w:val="20"/>
              </w:rPr>
            </w:pPr>
          </w:p>
        </w:tc>
        <w:tc>
          <w:tcPr>
            <w:tcW w:w="6662" w:type="dxa"/>
          </w:tcPr>
          <w:p w:rsidR="000B166C" w:rsidRPr="00E25B76" w:rsidRDefault="00D26CE1" w:rsidP="00A01EE6">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E25B76" w:rsidTr="000F2297">
        <w:trPr>
          <w:trHeight w:val="20"/>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D32CDF" w:rsidP="000B166C">
            <w:pPr>
              <w:rPr>
                <w:rFonts w:ascii="Times New Roman" w:hAnsi="Times New Roman" w:cs="Times New Roman"/>
                <w:sz w:val="20"/>
                <w:szCs w:val="20"/>
              </w:rPr>
            </w:pPr>
            <w:r w:rsidRPr="00E25B76">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E25B76" w:rsidRDefault="00A14073" w:rsidP="00BD429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 xml:space="preserve">Navedena procedura postoji, ukoliko budete imali takav slučaj poslati ćemo </w:t>
            </w:r>
            <w:r w:rsidR="00BD4291" w:rsidRPr="00E25B76">
              <w:rPr>
                <w:rFonts w:ascii="Times New Roman" w:hAnsi="Times New Roman" w:cs="Times New Roman"/>
                <w:sz w:val="20"/>
                <w:szCs w:val="20"/>
                <w:highlight w:val="yellow"/>
              </w:rPr>
              <w:t>V</w:t>
            </w:r>
            <w:r w:rsidRPr="00E25B76">
              <w:rPr>
                <w:rFonts w:ascii="Times New Roman" w:hAnsi="Times New Roman" w:cs="Times New Roman"/>
                <w:sz w:val="20"/>
                <w:szCs w:val="20"/>
                <w:highlight w:val="yellow"/>
              </w:rPr>
              <w:t xml:space="preserve">am mail sa točnim uputama. Zbog veličine </w:t>
            </w:r>
            <w:r w:rsidR="00583C3F" w:rsidRPr="00E25B76">
              <w:rPr>
                <w:rFonts w:ascii="Times New Roman" w:hAnsi="Times New Roman" w:cs="Times New Roman"/>
                <w:sz w:val="20"/>
                <w:szCs w:val="20"/>
                <w:highlight w:val="yellow"/>
              </w:rPr>
              <w:t>odgovora i pripadajućih slika način kako postupiti nećemo ovdje objaviti.</w:t>
            </w:r>
          </w:p>
        </w:tc>
      </w:tr>
      <w:tr w:rsidR="002063F1" w:rsidRPr="00E25B76" w:rsidTr="000F2297">
        <w:trPr>
          <w:trHeight w:val="20"/>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2063F1" w:rsidRPr="00E25B76" w:rsidTr="000F2297">
        <w:trPr>
          <w:trHeight w:val="20"/>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C12D9C" w:rsidRPr="00E25B76" w:rsidTr="000F2297">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E25B76" w:rsidTr="000F2297">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E25B76" w:rsidRDefault="00D26CE1"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Nije moguće.</w:t>
            </w:r>
          </w:p>
        </w:tc>
      </w:tr>
      <w:tr w:rsidR="00C12D9C" w:rsidRPr="00E25B76" w:rsidTr="000F2297">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lastRenderedPageBreak/>
              <w:t>b)      Priopćavanjem rezultata na jednoj konferenciji omogućuje se stjecanje dodatnih 15 postotnih poena?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c)       Postoje li neki posebni uvjeti koje konferencija mora ispunjavati?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i/>
                <w:iCs/>
                <w:sz w:val="20"/>
                <w:szCs w:val="20"/>
              </w:rPr>
              <w:t>2.</w:t>
            </w:r>
            <w:r w:rsidRPr="00E25B76">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E25B76">
              <w:rPr>
                <w:rFonts w:ascii="Times New Roman" w:hAnsi="Times New Roman" w:cs="Times New Roman"/>
                <w:i/>
                <w:iCs/>
                <w:sz w:val="20"/>
                <w:szCs w:val="20"/>
              </w:rPr>
              <w:t>Svrha i opravdanost projekta</w:t>
            </w:r>
            <w:r w:rsidRPr="00E25B76">
              <w:rPr>
                <w:rFonts w:ascii="Times New Roman" w:hAnsi="Times New Roman" w:cs="Times New Roman"/>
                <w:sz w:val="20"/>
                <w:szCs w:val="20"/>
              </w:rPr>
              <w:t xml:space="preserve"> u </w:t>
            </w:r>
            <w:r w:rsidRPr="00E25B76">
              <w:rPr>
                <w:rFonts w:ascii="Times New Roman" w:hAnsi="Times New Roman" w:cs="Times New Roman"/>
                <w:i/>
                <w:iCs/>
                <w:sz w:val="20"/>
                <w:szCs w:val="20"/>
              </w:rPr>
              <w:t>Obrascu 1. Prijavni obrazac A. dio</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(max 1-2 stranice)</w:t>
            </w:r>
            <w:r w:rsidRPr="00E25B76">
              <w:rPr>
                <w:rFonts w:ascii="Times New Roman" w:hAnsi="Times New Roman" w:cs="Times New Roman"/>
                <w:sz w:val="20"/>
                <w:szCs w:val="20"/>
              </w:rPr>
              <w:t>“</w:t>
            </w:r>
          </w:p>
          <w:p w:rsidR="00C12D9C" w:rsidRPr="00E25B76" w:rsidRDefault="00C12D9C" w:rsidP="00C12D9C">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E25B76" w:rsidRDefault="00D26CE1" w:rsidP="00D26CE1">
            <w:pPr>
              <w:jc w:val="both"/>
              <w:rPr>
                <w:rFonts w:ascii="Times New Roman" w:hAnsi="Times New Roman" w:cs="Times New Roman"/>
                <w:sz w:val="20"/>
                <w:szCs w:val="20"/>
              </w:rPr>
            </w:pPr>
            <w:r w:rsidRPr="00E25B76">
              <w:rPr>
                <w:rFonts w:ascii="Times New Roman" w:hAnsi="Times New Roman" w:cs="Times New Roman"/>
                <w:iCs/>
                <w:sz w:val="20"/>
                <w:szCs w:val="20"/>
              </w:rPr>
              <w:t xml:space="preserve">Sukladno točci 1.4., </w:t>
            </w:r>
            <w:r w:rsidRPr="00E25B76">
              <w:rPr>
                <w:rFonts w:ascii="Times New Roman" w:hAnsi="Times New Roman" w:cs="Times New Roman"/>
                <w:sz w:val="20"/>
                <w:szCs w:val="20"/>
              </w:rPr>
              <w:t>15 postotnih bodova se ostvaruje u slučaju ako je ispunjen jedan od sljedećih uvjeta:</w:t>
            </w:r>
          </w:p>
          <w:p w:rsidR="00D26CE1" w:rsidRPr="00E25B76" w:rsidRDefault="00D26CE1" w:rsidP="006909A7">
            <w:pPr>
              <w:numPr>
                <w:ilvl w:val="0"/>
                <w:numId w:val="7"/>
              </w:numPr>
              <w:contextualSpacing/>
              <w:jc w:val="both"/>
              <w:rPr>
                <w:rFonts w:ascii="Times New Roman" w:hAnsi="Times New Roman" w:cs="Times New Roman"/>
                <w:sz w:val="20"/>
                <w:szCs w:val="20"/>
              </w:rPr>
            </w:pPr>
            <w:r w:rsidRPr="00E25B76">
              <w:rPr>
                <w:rFonts w:ascii="Times New Roman" w:hAnsi="Times New Roman" w:cs="Times New Roman"/>
                <w:sz w:val="20"/>
                <w:szCs w:val="20"/>
              </w:rPr>
              <w:t>projekt uključuje učinkovitu suradnju:</w:t>
            </w:r>
          </w:p>
          <w:p w:rsidR="00D26CE1" w:rsidRPr="00E25B76" w:rsidRDefault="00D26CE1" w:rsidP="006909A7">
            <w:pPr>
              <w:numPr>
                <w:ilvl w:val="0"/>
                <w:numId w:val="17"/>
              </w:numPr>
              <w:contextualSpacing/>
              <w:jc w:val="both"/>
              <w:rPr>
                <w:rFonts w:ascii="Times New Roman" w:hAnsi="Times New Roman" w:cs="Times New Roman"/>
                <w:sz w:val="20"/>
                <w:szCs w:val="20"/>
              </w:rPr>
            </w:pPr>
            <w:r w:rsidRPr="00E25B76">
              <w:rPr>
                <w:rFonts w:ascii="Times New Roman" w:hAnsi="Times New Roman" w:cs="Times New Roman"/>
                <w:sz w:val="20"/>
                <w:szCs w:val="20"/>
              </w:rPr>
              <w:t>među poduzetnicima od kojih je najmanje jedan MSP, a niti jedan poduzetnik sam ne snosi više od 70% prihvatljivih troškova; ili</w:t>
            </w:r>
          </w:p>
          <w:p w:rsidR="00D26CE1" w:rsidRPr="00E25B76" w:rsidRDefault="00D26CE1" w:rsidP="006909A7">
            <w:pPr>
              <w:numPr>
                <w:ilvl w:val="0"/>
                <w:numId w:val="17"/>
              </w:numPr>
              <w:contextualSpacing/>
              <w:jc w:val="both"/>
              <w:rPr>
                <w:rFonts w:ascii="Times New Roman" w:hAnsi="Times New Roman" w:cs="Times New Roman"/>
                <w:sz w:val="20"/>
                <w:szCs w:val="20"/>
              </w:rPr>
            </w:pPr>
            <w:r w:rsidRPr="00E25B76">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E25B76">
              <w:rPr>
                <w:rFonts w:ascii="Times New Roman" w:hAnsi="Times New Roman" w:cs="Times New Roman"/>
                <w:sz w:val="20"/>
                <w:szCs w:val="20"/>
              </w:rPr>
              <w:lastRenderedPageBreak/>
              <w:t>pravo na objavljivanje vlastitih rezultata istraživanja;</w:t>
            </w:r>
          </w:p>
          <w:p w:rsidR="00D26CE1" w:rsidRPr="00E25B76" w:rsidRDefault="00D26CE1" w:rsidP="006909A7">
            <w:pPr>
              <w:numPr>
                <w:ilvl w:val="0"/>
                <w:numId w:val="7"/>
              </w:numPr>
              <w:contextualSpacing/>
              <w:jc w:val="both"/>
              <w:rPr>
                <w:rFonts w:ascii="Times New Roman" w:hAnsi="Times New Roman" w:cs="Times New Roman"/>
                <w:sz w:val="20"/>
                <w:szCs w:val="20"/>
              </w:rPr>
            </w:pPr>
            <w:r w:rsidRPr="00E25B76">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E25B76" w:rsidRDefault="00D26CE1" w:rsidP="00D26CE1">
            <w:pPr>
              <w:autoSpaceDE w:val="0"/>
              <w:autoSpaceDN w:val="0"/>
              <w:rPr>
                <w:rFonts w:ascii="Times New Roman" w:hAnsi="Times New Roman" w:cs="Times New Roman"/>
                <w:iCs/>
                <w:sz w:val="20"/>
                <w:szCs w:val="20"/>
              </w:rPr>
            </w:pPr>
          </w:p>
          <w:p w:rsidR="00C12D9C"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iCs/>
                <w:sz w:val="20"/>
                <w:szCs w:val="20"/>
              </w:rPr>
              <w:t>2. Dozvoljeno je ostaviti tekst uputa.</w:t>
            </w:r>
          </w:p>
        </w:tc>
      </w:tr>
      <w:tr w:rsidR="00E170E0" w:rsidRPr="00E25B76" w:rsidTr="000F2297">
        <w:trPr>
          <w:trHeight w:val="20"/>
        </w:trPr>
        <w:tc>
          <w:tcPr>
            <w:tcW w:w="567" w:type="dxa"/>
          </w:tcPr>
          <w:p w:rsidR="00E170E0" w:rsidRPr="00E25B76"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E25B76" w:rsidRDefault="00E170E0"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E25B76">
              <w:rPr>
                <w:rFonts w:ascii="Times New Roman" w:hAnsi="Times New Roman" w:cs="Times New Roman"/>
                <w:b/>
                <w:bCs/>
                <w:sz w:val="20"/>
                <w:szCs w:val="20"/>
              </w:rPr>
              <w:t>10.svibnja, 2016</w:t>
            </w:r>
            <w:r w:rsidRPr="00E25B76">
              <w:rPr>
                <w:rFonts w:ascii="Times New Roman" w:hAnsi="Times New Roman" w:cs="Times New Roman"/>
                <w:sz w:val="20"/>
                <w:szCs w:val="20"/>
              </w:rPr>
              <w:t>. godine u kojemu navodite da će odgovor biti Objavljen nakon konzultacija s upravljačkim tijelom</w:t>
            </w:r>
            <w:r w:rsidRPr="00E25B76">
              <w:rPr>
                <w:rFonts w:ascii="Times New Roman" w:hAnsi="Times New Roman" w:cs="Times New Roman"/>
                <w:b/>
                <w:bCs/>
                <w:sz w:val="20"/>
                <w:szCs w:val="20"/>
              </w:rPr>
              <w:t xml:space="preserve"> (</w:t>
            </w:r>
            <w:proofErr w:type="spellStart"/>
            <w:r w:rsidRPr="00E25B76">
              <w:rPr>
                <w:rFonts w:ascii="Times New Roman" w:hAnsi="Times New Roman" w:cs="Times New Roman"/>
                <w:b/>
                <w:bCs/>
                <w:sz w:val="20"/>
                <w:szCs w:val="20"/>
              </w:rPr>
              <w:t>Rb</w:t>
            </w:r>
            <w:proofErr w:type="spellEnd"/>
            <w:r w:rsidRPr="00E25B76">
              <w:rPr>
                <w:rFonts w:ascii="Times New Roman" w:hAnsi="Times New Roman" w:cs="Times New Roman"/>
                <w:b/>
                <w:bCs/>
                <w:sz w:val="20"/>
                <w:szCs w:val="20"/>
              </w:rPr>
              <w:t>. 132)</w:t>
            </w:r>
            <w:r w:rsidRPr="00E25B76">
              <w:rPr>
                <w:rFonts w:ascii="Times New Roman" w:hAnsi="Times New Roman" w:cs="Times New Roman"/>
                <w:sz w:val="20"/>
                <w:szCs w:val="20"/>
              </w:rPr>
              <w:t xml:space="preserve"> , te na dan 30.06.2016. nije objavljen odgovor prosljeđujem ponovni upit.</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Pitanje:</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E25B76" w:rsidRDefault="00404F6A"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Sukladno trećoj izmjeni poziva Obrazac 9 je revidiran i izbačena je točka 11.</w:t>
            </w:r>
          </w:p>
        </w:tc>
      </w:tr>
      <w:tr w:rsidR="00066A22" w:rsidRPr="00E25B76" w:rsidTr="000F2297">
        <w:trPr>
          <w:trHeight w:val="20"/>
        </w:trPr>
        <w:tc>
          <w:tcPr>
            <w:tcW w:w="567" w:type="dxa"/>
          </w:tcPr>
          <w:p w:rsidR="00066A22" w:rsidRPr="00E25B76"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E25B76" w:rsidRDefault="00066A22"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E25B76" w:rsidRDefault="00066A22" w:rsidP="00066A22">
            <w:pPr>
              <w:rPr>
                <w:rFonts w:ascii="Times New Roman" w:hAnsi="Times New Roman" w:cs="Times New Roman"/>
                <w:sz w:val="20"/>
                <w:szCs w:val="20"/>
              </w:rPr>
            </w:pP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E25B76">
              <w:rPr>
                <w:rFonts w:ascii="Times New Roman" w:hAnsi="Times New Roman" w:cs="Times New Roman"/>
                <w:sz w:val="20"/>
                <w:szCs w:val="20"/>
              </w:rPr>
              <w:t>rječ</w:t>
            </w:r>
            <w:proofErr w:type="spellEnd"/>
            <w:r w:rsidRPr="00E25B76">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lastRenderedPageBreak/>
              <w:t>- dio plaće iz državnog proračuna teretiti kao sufinanciranje projekta (korisnički udio) - max do 77% iznosa plaće zaposlenika</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E25B76" w:rsidRDefault="00C970A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cyan"/>
              </w:rPr>
              <w:lastRenderedPageBreak/>
              <w:t>Navedeni model nije prihvatljiv.</w:t>
            </w:r>
          </w:p>
        </w:tc>
      </w:tr>
      <w:tr w:rsidR="00C0548A" w:rsidRPr="00E25B76" w:rsidTr="000F2297">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Da li sa studentima - vanjskim suradnicima, sa kojim bi fakultete surađivao na projektu, fakultet može sklopiti studentski ugovor?</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Je li stroj vrijednosti veće od 100.000 kn kupljen na operativni </w:t>
            </w:r>
            <w:proofErr w:type="spellStart"/>
            <w:r w:rsidRPr="00E25B76">
              <w:rPr>
                <w:rFonts w:ascii="Times New Roman" w:hAnsi="Times New Roman" w:cs="Times New Roman"/>
                <w:sz w:val="20"/>
                <w:szCs w:val="20"/>
              </w:rPr>
              <w:t>lizing</w:t>
            </w:r>
            <w:proofErr w:type="spellEnd"/>
            <w:r w:rsidRPr="00E25B76">
              <w:rPr>
                <w:rFonts w:ascii="Times New Roman" w:hAnsi="Times New Roman" w:cs="Times New Roman"/>
                <w:sz w:val="20"/>
                <w:szCs w:val="20"/>
              </w:rPr>
              <w:t xml:space="preserve"> prihvatljiv trošak?</w:t>
            </w:r>
          </w:p>
        </w:tc>
        <w:tc>
          <w:tcPr>
            <w:tcW w:w="6662" w:type="dxa"/>
          </w:tcPr>
          <w:p w:rsidR="00C0548A"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E25B76" w:rsidTr="000F2297">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1.:</w:t>
            </w:r>
            <w:r w:rsidRPr="00E25B76">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2.:</w:t>
            </w:r>
            <w:r w:rsidRPr="00E25B76">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3.:</w:t>
            </w:r>
            <w:r w:rsidRPr="00E25B76">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E25B76" w:rsidRDefault="00D26CE1" w:rsidP="006909A7">
            <w:pPr>
              <w:pStyle w:val="Odlomakpopisa"/>
              <w:numPr>
                <w:ilvl w:val="0"/>
                <w:numId w:val="18"/>
              </w:num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D26CE1" w:rsidRPr="00E25B76" w:rsidRDefault="00D26CE1" w:rsidP="006909A7">
            <w:pPr>
              <w:pStyle w:val="Odlomakpopisa"/>
              <w:numPr>
                <w:ilvl w:val="0"/>
                <w:numId w:val="18"/>
              </w:numPr>
              <w:rPr>
                <w:rFonts w:ascii="Times New Roman" w:hAnsi="Times New Roman" w:cs="Times New Roman"/>
                <w:bCs/>
                <w:sz w:val="20"/>
                <w:szCs w:val="20"/>
              </w:rPr>
            </w:pPr>
            <w:r w:rsidRPr="00E25B76">
              <w:rPr>
                <w:rFonts w:ascii="Times New Roman" w:hAnsi="Times New Roman" w:cs="Times New Roman"/>
                <w:bCs/>
                <w:sz w:val="20"/>
                <w:szCs w:val="20"/>
              </w:rPr>
              <w:t>Potrebno je dostaviti sve dokumente koji čine konsolidirano izviješće</w:t>
            </w:r>
          </w:p>
          <w:p w:rsidR="00D26CE1" w:rsidRPr="00E25B76" w:rsidRDefault="00D26CE1" w:rsidP="006909A7">
            <w:pPr>
              <w:pStyle w:val="Odlomakpopisa"/>
              <w:numPr>
                <w:ilvl w:val="0"/>
                <w:numId w:val="18"/>
              </w:numPr>
              <w:rPr>
                <w:rFonts w:ascii="Times New Roman" w:hAnsi="Times New Roman" w:cs="Times New Roman"/>
                <w:bCs/>
                <w:sz w:val="20"/>
                <w:szCs w:val="20"/>
              </w:rPr>
            </w:pPr>
            <w:r w:rsidRPr="00E25B76">
              <w:rPr>
                <w:rFonts w:ascii="Times New Roman" w:hAnsi="Times New Roman" w:cs="Times New Roman"/>
                <w:bCs/>
                <w:sz w:val="20"/>
                <w:szCs w:val="20"/>
              </w:rPr>
              <w:t>Sukladno prilogu I. , Uredbe Komisije 651/2014</w:t>
            </w:r>
          </w:p>
          <w:p w:rsidR="00C0548A" w:rsidRPr="00E25B76" w:rsidRDefault="00C0548A" w:rsidP="007455D8">
            <w:pPr>
              <w:autoSpaceDE w:val="0"/>
              <w:autoSpaceDN w:val="0"/>
              <w:rPr>
                <w:rFonts w:ascii="Times New Roman" w:hAnsi="Times New Roman" w:cs="Times New Roman"/>
                <w:color w:val="FF0000"/>
                <w:sz w:val="20"/>
                <w:szCs w:val="20"/>
              </w:rPr>
            </w:pPr>
          </w:p>
        </w:tc>
      </w:tr>
      <w:tr w:rsidR="00C0548A" w:rsidRPr="00E25B76" w:rsidTr="000F2297">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1.Na osnovi usvojenog "Pravilnika o prihvatljivosti izdataka"(NN 143/20149,na internetskoj stranici MG-a u dijelu ESI FONDOVI-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lastRenderedPageBreak/>
              <w:t>INVESTICIJSKI PRIORITET 1.b -PRIHVATLJIVI TROŠKOVI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objavljeno je u trećem stavku: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amortizacije nastali u razdoblju trajanja projekta" (KRAJ CITATA).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To načelo nije jasno </w:t>
            </w:r>
            <w:proofErr w:type="spellStart"/>
            <w:r w:rsidRPr="00E25B76">
              <w:rPr>
                <w:rFonts w:ascii="Times New Roman" w:hAnsi="Times New Roman" w:cs="Times New Roman"/>
                <w:sz w:val="20"/>
                <w:szCs w:val="20"/>
              </w:rPr>
              <w:t>unešeno</w:t>
            </w:r>
            <w:proofErr w:type="spellEnd"/>
            <w:r w:rsidRPr="00E25B76">
              <w:rPr>
                <w:rFonts w:ascii="Times New Roman" w:hAnsi="Times New Roman" w:cs="Times New Roman"/>
                <w:sz w:val="20"/>
                <w:szCs w:val="20"/>
              </w:rPr>
              <w:t xml:space="preserve">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vjerojatno slučajno,jer je neshvatljivo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da se ne želi pomoći MSP koja su prije pojave EU-potpora morala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ulagati !00% troškova zemljišta i zgrade,pa im vraćanje zajmova onemogućava razvoj,pa i opstanak.</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Na dva savjetovanja, te preko pitanja( </w:t>
            </w:r>
            <w:hyperlink r:id="rId33" w:history="1">
              <w:r w:rsidRPr="00E25B76">
                <w:rPr>
                  <w:rStyle w:val="Hiperveza"/>
                  <w:rFonts w:ascii="Times New Roman" w:hAnsi="Times New Roman" w:cs="Times New Roman"/>
                  <w:sz w:val="20"/>
                  <w:szCs w:val="20"/>
                </w:rPr>
                <w:t>r.br</w:t>
              </w:r>
            </w:hyperlink>
            <w:r w:rsidRPr="00E25B76">
              <w:rPr>
                <w:rFonts w:ascii="Times New Roman" w:hAnsi="Times New Roman" w:cs="Times New Roman"/>
                <w:sz w:val="20"/>
                <w:szCs w:val="20"/>
              </w:rPr>
              <w:t xml:space="preserve">. 20 i 394) tražili smo jasan odgovor o tome , ali nismo dobili jasan odgovor. Još jednom molimo </w:t>
            </w:r>
            <w:r w:rsidRPr="00E25B76">
              <w:rPr>
                <w:rFonts w:ascii="Times New Roman" w:hAnsi="Times New Roman" w:cs="Times New Roman"/>
                <w:sz w:val="20"/>
                <w:szCs w:val="20"/>
              </w:rPr>
              <w:br/>
              <w:t xml:space="preserve">potvrdni odgovor ili da se to riješi pri sljedećoj izmjeni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2. Ako ne dobijemo pozitivni odgovor prije prijave projekta,a upišemo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citirani izdatak,da li će se projekt odbiti ili prihvatiti uz smanjenu vrijednost</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izdataka?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3.Strojarska tvrtka u partnerstvu s fakultetom razvija NIZ VELIČINA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iste kataloške pripadnosti,a dva su zahtjevna cilja: smanjiti cijenu više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cijelosti ocijenili kao "industrijsko istraživanje", bez "temeljnog" 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"eksperimentalnog",a rezultati se ne mogu dokazati bez izrade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prototipa svake veličine. Pitanja su: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a)Može li se u projektu navedenih ciljeva projekt tretirati kao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b)Spadaju li u prihvatljive izdatke usluge izrade alata i naprava,bez kojih se ne mogu utvrditi ciljevi,ako sve sami konstruiramo?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 Da li će prihvaćanju projekta pomoći prilaganje Prijavi našeg</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elaborata s puno više obrazloženja specifičnosti u projektu?</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sz w:val="20"/>
                <w:szCs w:val="20"/>
              </w:rPr>
              <w:lastRenderedPageBreak/>
              <w:t xml:space="preserve">Točka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definira neprihvatljive izdatke, gdje je navedeno da je </w:t>
            </w:r>
            <w:r w:rsidRPr="00E25B76">
              <w:rPr>
                <w:rFonts w:ascii="Times New Roman" w:hAnsi="Times New Roman" w:cs="Times New Roman"/>
                <w:bCs/>
                <w:sz w:val="20"/>
                <w:szCs w:val="20"/>
              </w:rPr>
              <w:t>kupnja zemljišta i zgrada neprihvatljiv izdatak.</w:t>
            </w:r>
          </w:p>
          <w:p w:rsidR="00D26CE1" w:rsidRPr="00E25B76" w:rsidRDefault="00D26CE1" w:rsidP="00D26CE1">
            <w:pPr>
              <w:autoSpaceDE w:val="0"/>
              <w:autoSpaceDN w:val="0"/>
              <w:rPr>
                <w:rFonts w:ascii="Times New Roman" w:hAnsi="Times New Roman" w:cs="Times New Roman"/>
                <w:color w:val="FF0000"/>
                <w:sz w:val="20"/>
                <w:szCs w:val="20"/>
              </w:rPr>
            </w:pPr>
          </w:p>
          <w:p w:rsidR="00D26CE1"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Prihvatljivost projekta i aktivnosti utvrđuje PT1 u okviru 3. Faze postupka dodjele.</w:t>
            </w:r>
          </w:p>
        </w:tc>
      </w:tr>
      <w:tr w:rsidR="00A3247B" w:rsidRPr="00E25B76" w:rsidTr="000F2297">
        <w:trPr>
          <w:trHeight w:val="20"/>
        </w:trPr>
        <w:tc>
          <w:tcPr>
            <w:tcW w:w="567" w:type="dxa"/>
          </w:tcPr>
          <w:p w:rsidR="00A3247B" w:rsidRPr="00E25B76"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E25B76" w:rsidRDefault="00A3247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A3247B" w:rsidRPr="00E25B76" w:rsidRDefault="00A3247B" w:rsidP="00A3247B">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E25B76" w:rsidRDefault="00A3247B" w:rsidP="00583C3F">
            <w:pPr>
              <w:rPr>
                <w:rFonts w:ascii="Times New Roman" w:hAnsi="Times New Roman" w:cs="Times New Roman"/>
                <w:sz w:val="20"/>
                <w:szCs w:val="20"/>
              </w:rPr>
            </w:pPr>
            <w:r w:rsidRPr="00E25B76">
              <w:rPr>
                <w:rFonts w:ascii="Times New Roman" w:hAnsi="Times New Roman" w:cs="Times New Roman"/>
                <w:sz w:val="20"/>
                <w:szCs w:val="20"/>
              </w:rPr>
              <w:t xml:space="preserve">Ako je odgovor da, je li prihvatljiv ukupan trošak opreme? </w:t>
            </w:r>
          </w:p>
        </w:tc>
        <w:tc>
          <w:tcPr>
            <w:tcW w:w="6662" w:type="dxa"/>
          </w:tcPr>
          <w:p w:rsidR="00A3247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E25B76" w:rsidTr="000F2297">
        <w:trPr>
          <w:trHeight w:val="20"/>
        </w:trPr>
        <w:tc>
          <w:tcPr>
            <w:tcW w:w="567" w:type="dxa"/>
          </w:tcPr>
          <w:p w:rsidR="00707FE0" w:rsidRPr="00E25B76"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E25B76" w:rsidRDefault="00707FE0"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Molim za pojašnjenja za sljedeća pitanja:</w:t>
            </w:r>
          </w:p>
          <w:p w:rsidR="00707FE0" w:rsidRPr="00E25B76" w:rsidRDefault="00707FE0" w:rsidP="00707FE0">
            <w:pPr>
              <w:rPr>
                <w:rFonts w:ascii="Times New Roman" w:hAnsi="Times New Roman" w:cs="Times New Roman"/>
                <w:sz w:val="20"/>
                <w:szCs w:val="20"/>
              </w:rPr>
            </w:pP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E25B76">
              <w:rPr>
                <w:rFonts w:ascii="Times New Roman" w:hAnsi="Times New Roman" w:cs="Times New Roman"/>
                <w:sz w:val="20"/>
                <w:szCs w:val="20"/>
              </w:rPr>
              <w:lastRenderedPageBreak/>
              <w:t xml:space="preserve">registru za istraživanje i razvoj. </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hAnsi="Times New Roman" w:cs="Times New Roman"/>
                <w:sz w:val="20"/>
                <w:szCs w:val="20"/>
              </w:rPr>
              <w:lastRenderedPageBreak/>
              <w:t xml:space="preserve">1)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2.1. Prihvatljivi prijavitelj</w:t>
            </w:r>
            <w:r w:rsidRPr="00E25B76">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w:t>
            </w:r>
            <w:r w:rsidRPr="00E25B76">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sz w:val="20"/>
                <w:szCs w:val="20"/>
              </w:rPr>
              <w:t>2)</w:t>
            </w:r>
            <w:r w:rsidRPr="00E25B76">
              <w:rPr>
                <w:rFonts w:ascii="Times New Roman" w:hAnsi="Times New Roman" w:cs="Times New Roman"/>
                <w:sz w:val="20"/>
                <w:szCs w:val="20"/>
              </w:rPr>
              <w:t xml:space="preserve">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E25B76" w:rsidRDefault="00D26CE1" w:rsidP="00D26CE1">
            <w:pPr>
              <w:keepNext/>
              <w:keepLines/>
              <w:outlineLvl w:val="1"/>
              <w:rPr>
                <w:rFonts w:ascii="Times New Roman" w:hAnsi="Times New Roman" w:cs="Times New Roman"/>
                <w:sz w:val="20"/>
                <w:szCs w:val="20"/>
              </w:rPr>
            </w:pPr>
          </w:p>
          <w:p w:rsidR="00D26CE1" w:rsidRPr="00E25B76" w:rsidRDefault="00D26CE1" w:rsidP="006909A7">
            <w:pPr>
              <w:pStyle w:val="Odlomakpopisa"/>
              <w:keepNext/>
              <w:keepLines/>
              <w:numPr>
                <w:ilvl w:val="0"/>
                <w:numId w:val="19"/>
              </w:numPr>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Prihvatljivi izdaci prijavitelja/partnera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D26CE1" w:rsidRPr="00E25B76"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D26CE1" w:rsidRPr="00E25B76"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E25B76"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E25B76"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E25B76"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E25B76"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E25B76" w:rsidRDefault="00D26CE1" w:rsidP="00D26CE1">
            <w:pPr>
              <w:ind w:left="708"/>
              <w:jc w:val="both"/>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E25B76" w:rsidRDefault="00D26CE1" w:rsidP="00D26CE1">
            <w:pPr>
              <w:keepNext/>
              <w:keepLines/>
              <w:outlineLvl w:val="1"/>
              <w:rPr>
                <w:rFonts w:ascii="Times New Roman" w:eastAsia="Calibri" w:hAnsi="Times New Roman" w:cs="Times New Roman"/>
                <w:sz w:val="20"/>
                <w:szCs w:val="20"/>
              </w:rPr>
            </w:pPr>
          </w:p>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eastAsia="Calibri" w:hAnsi="Times New Roman" w:cs="Times New Roman"/>
                <w:sz w:val="20"/>
                <w:szCs w:val="20"/>
              </w:rPr>
              <w:t>Ili za opremu koristiti:</w:t>
            </w:r>
          </w:p>
          <w:p w:rsidR="00D26CE1" w:rsidRPr="00E25B76" w:rsidRDefault="00D26CE1" w:rsidP="00D26CE1">
            <w:pPr>
              <w:contextualSpacing/>
              <w:jc w:val="both"/>
              <w:rPr>
                <w:rFonts w:ascii="Times New Roman" w:eastAsia="Calibri" w:hAnsi="Times New Roman" w:cs="Times New Roman"/>
                <w:i/>
                <w:sz w:val="20"/>
                <w:szCs w:val="20"/>
              </w:rPr>
            </w:pPr>
            <w:r w:rsidRPr="00E25B76">
              <w:rPr>
                <w:rFonts w:ascii="Times New Roman" w:eastAsia="Calibri" w:hAnsi="Times New Roman" w:cs="Times New Roman"/>
                <w:i/>
                <w:sz w:val="20"/>
                <w:szCs w:val="20"/>
              </w:rPr>
              <w:lastRenderedPageBreak/>
              <w:t>Prihvatljivi izdaci kod materijalnih i nematerijalnih ulaganja u okviru regionalnih potpora:</w:t>
            </w:r>
          </w:p>
          <w:p w:rsidR="00707FE0"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E25B76" w:rsidTr="000F2297">
        <w:trPr>
          <w:trHeight w:val="20"/>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da odgovorite: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U obrascu 4. "Izjava o korištenim potporama",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B)      Ako se sve upisuje na isti obrazac, gdje i u kojem obliku se upisuje ime povezanog poduzeća?</w:t>
            </w:r>
          </w:p>
          <w:p w:rsidR="006E2E06" w:rsidRPr="00E25B76" w:rsidRDefault="006E2E06" w:rsidP="00707FE0">
            <w:pPr>
              <w:rPr>
                <w:rFonts w:ascii="Times New Roman" w:hAnsi="Times New Roman" w:cs="Times New Roman"/>
                <w:sz w:val="20"/>
                <w:szCs w:val="20"/>
              </w:rPr>
            </w:pPr>
          </w:p>
        </w:tc>
        <w:tc>
          <w:tcPr>
            <w:tcW w:w="6662" w:type="dxa"/>
          </w:tcPr>
          <w:p w:rsidR="006E2E06"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podnosi jednu Izjavu o korištenim potporama za sva povezana poduzeća.</w:t>
            </w:r>
          </w:p>
        </w:tc>
      </w:tr>
      <w:tr w:rsidR="006E2E06" w:rsidRPr="00E25B76" w:rsidTr="000F2297">
        <w:trPr>
          <w:trHeight w:val="20"/>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navedite u koju skupinu prihvatljivih troškova definiranih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Napomena, iako bi se iz odgovora 240 moglo naslutiti da je to kategorija </w:t>
            </w:r>
            <w:r w:rsidRPr="00E25B76">
              <w:rPr>
                <w:rFonts w:ascii="Times New Roman" w:hAnsi="Times New Roman" w:cs="Times New Roman"/>
                <w:i/>
                <w:iCs/>
                <w:sz w:val="20"/>
                <w:szCs w:val="20"/>
              </w:rPr>
              <w:t>Trošak obaveznog informiranja i vidljivosti sukladno Uputama za korisnike za razdoblje 2014.-2020. …</w:t>
            </w:r>
            <w:r w:rsidRPr="00E25B76">
              <w:rPr>
                <w:rFonts w:ascii="Times New Roman" w:hAnsi="Times New Roman" w:cs="Times New Roman"/>
                <w:sz w:val="20"/>
                <w:szCs w:val="20"/>
              </w:rPr>
              <w:t xml:space="preserve">  molim vas imajte na umu da se ta kategorija u </w:t>
            </w:r>
            <w:hyperlink r:id="rId34" w:history="1">
              <w:r w:rsidRPr="00E25B76">
                <w:rPr>
                  <w:rStyle w:val="Hiperveza"/>
                  <w:rFonts w:ascii="Times New Roman" w:hAnsi="Times New Roman" w:cs="Times New Roman"/>
                  <w:sz w:val="20"/>
                  <w:szCs w:val="20"/>
                </w:rPr>
                <w:t>http://www.esf.hr/wordpress/wp-content/uploads/2015/07/Upute-za-korisnike-sredstava-2014-2020.pdf</w:t>
              </w:r>
            </w:hyperlink>
            <w:r w:rsidRPr="00E25B76">
              <w:rPr>
                <w:rFonts w:ascii="Times New Roman" w:hAnsi="Times New Roman" w:cs="Times New Roman"/>
                <w:sz w:val="20"/>
                <w:szCs w:val="20"/>
              </w:rPr>
              <w:t xml:space="preserve"> „ …</w:t>
            </w:r>
            <w:r w:rsidRPr="00E25B7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E25B76">
              <w:rPr>
                <w:rFonts w:ascii="Times New Roman" w:hAnsi="Times New Roman" w:cs="Times New Roman"/>
                <w:sz w:val="20"/>
                <w:szCs w:val="20"/>
              </w:rPr>
              <w:t xml:space="preserve"> „ te da nema nikakve veze s diseminacijom rezultata projekta.</w:t>
            </w:r>
          </w:p>
          <w:p w:rsidR="006E2E06" w:rsidRPr="00E25B76" w:rsidRDefault="006E2E06" w:rsidP="006E2E06">
            <w:pPr>
              <w:rPr>
                <w:rFonts w:ascii="Times New Roman" w:hAnsi="Times New Roman" w:cs="Times New Roman"/>
                <w:sz w:val="20"/>
                <w:szCs w:val="20"/>
              </w:rPr>
            </w:pPr>
          </w:p>
        </w:tc>
        <w:tc>
          <w:tcPr>
            <w:tcW w:w="6662" w:type="dxa"/>
          </w:tcPr>
          <w:p w:rsidR="00583C3F" w:rsidRPr="00E25B76" w:rsidRDefault="00583C3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točkom 4.2 je dodano </w:t>
            </w:r>
          </w:p>
          <w:p w:rsidR="006E2E06" w:rsidRPr="00E25B76" w:rsidRDefault="00583C3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E25B76" w:rsidTr="000F2297">
        <w:trPr>
          <w:trHeight w:val="20"/>
        </w:trPr>
        <w:tc>
          <w:tcPr>
            <w:tcW w:w="567" w:type="dxa"/>
          </w:tcPr>
          <w:p w:rsidR="0029305B" w:rsidRPr="00E25B76"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E25B76" w:rsidRDefault="0029305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29305B" w:rsidRPr="00E25B76" w:rsidRDefault="0029305B" w:rsidP="006E2E06">
            <w:pPr>
              <w:rPr>
                <w:rFonts w:ascii="Times New Roman" w:hAnsi="Times New Roman" w:cs="Times New Roman"/>
                <w:sz w:val="20"/>
                <w:szCs w:val="20"/>
              </w:rPr>
            </w:pPr>
            <w:r w:rsidRPr="00E25B76">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eastAsia="Calibri" w:hAnsi="Times New Roman" w:cs="Times New Roman"/>
                <w:sz w:val="20"/>
                <w:szCs w:val="20"/>
              </w:rPr>
              <w:t>utvrđem</w:t>
            </w:r>
            <w:proofErr w:type="spellEnd"/>
            <w:r w:rsidRPr="00E25B76">
              <w:rPr>
                <w:rFonts w:ascii="Times New Roman" w:eastAsia="Calibri" w:hAnsi="Times New Roman" w:cs="Times New Roman"/>
                <w:sz w:val="20"/>
                <w:szCs w:val="20"/>
              </w:rPr>
              <w:t xml:space="preserve"> u stavku 1) ove točke. </w:t>
            </w:r>
            <w:r w:rsidRPr="00E25B76">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E25B76" w:rsidTr="000F2297">
        <w:trPr>
          <w:trHeight w:val="20"/>
        </w:trPr>
        <w:tc>
          <w:tcPr>
            <w:tcW w:w="567" w:type="dxa"/>
          </w:tcPr>
          <w:p w:rsidR="00C665BF" w:rsidRPr="00E25B76"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E25B76" w:rsidRDefault="00C665BF"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Sadržaj projektnog prijedloga stoji:</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 „</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Pitanje: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340DD1" w:rsidRPr="00E25B76" w:rsidRDefault="00340DD1" w:rsidP="00340DD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C665BF"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0060D9" w:rsidRPr="00E25B76" w:rsidTr="000F2297">
        <w:trPr>
          <w:trHeight w:val="20"/>
        </w:trPr>
        <w:tc>
          <w:tcPr>
            <w:tcW w:w="567" w:type="dxa"/>
          </w:tcPr>
          <w:p w:rsidR="000060D9" w:rsidRPr="00E25B76"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E25B76" w:rsidRDefault="000060D9"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E25B76" w:rsidRDefault="000060D9" w:rsidP="004B6FD2">
            <w:pPr>
              <w:rPr>
                <w:rFonts w:ascii="Times New Roman" w:hAnsi="Times New Roman" w:cs="Times New Roman"/>
                <w:sz w:val="20"/>
                <w:szCs w:val="20"/>
              </w:rPr>
            </w:pPr>
            <w:r w:rsidRPr="00E25B76">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E25B76" w:rsidRDefault="00340DD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w:t>
            </w:r>
          </w:p>
        </w:tc>
      </w:tr>
      <w:tr w:rsidR="00D26CE1" w:rsidRPr="00E25B76" w:rsidTr="000F2297">
        <w:trPr>
          <w:trHeight w:val="20"/>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D26CE1"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Lijepo bismo molili dodatno pojašnjenje vezano za odgovore na pitanja:</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E25B76">
              <w:rPr>
                <w:rFonts w:ascii="Times New Roman" w:hAnsi="Times New Roman" w:cs="Times New Roman"/>
                <w:b/>
                <w:bCs/>
                <w:sz w:val="20"/>
                <w:szCs w:val="20"/>
              </w:rPr>
              <w:t xml:space="preserve">Može li se ići u komercijalizaciju prije odluke o prijavi patenta nadležnog tijela? </w:t>
            </w:r>
            <w:r w:rsidRPr="00E25B76">
              <w:rPr>
                <w:rFonts w:ascii="Times New Roman" w:hAnsi="Times New Roman" w:cs="Times New Roman"/>
                <w:sz w:val="20"/>
                <w:szCs w:val="20"/>
              </w:rPr>
              <w:t>Postupak</w:t>
            </w:r>
            <w:r w:rsidRPr="00E25B76">
              <w:rPr>
                <w:rFonts w:ascii="Times New Roman" w:hAnsi="Times New Roman" w:cs="Times New Roman"/>
                <w:sz w:val="20"/>
                <w:szCs w:val="20"/>
              </w:rPr>
              <w:br/>
              <w:t>odlučivanja o prijavi patenta traje,  a projekt ne može čekati za to</w:t>
            </w:r>
            <w:r w:rsidRPr="00E25B76">
              <w:rPr>
                <w:rFonts w:ascii="Times New Roman" w:hAnsi="Times New Roman" w:cs="Times New Roman"/>
                <w:sz w:val="20"/>
                <w:szCs w:val="20"/>
              </w:rPr>
              <w:br/>
              <w:t xml:space="preserve">vrijeme. </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Gledajući  Kriterije odabira operacija i pripadajuće</w:t>
            </w:r>
            <w:r w:rsidRPr="00E25B76">
              <w:rPr>
                <w:rFonts w:ascii="Times New Roman" w:hAnsi="Times New Roman" w:cs="Times New Roman"/>
                <w:sz w:val="20"/>
                <w:szCs w:val="20"/>
              </w:rPr>
              <w:br/>
              <w:t>metodologije koje je usvojio Odbor za praćenje OPKK 2014-2020 18.</w:t>
            </w:r>
            <w:r w:rsidRPr="00E25B76">
              <w:rPr>
                <w:rFonts w:ascii="Times New Roman" w:hAnsi="Times New Roman" w:cs="Times New Roman"/>
                <w:sz w:val="20"/>
                <w:szCs w:val="20"/>
              </w:rPr>
              <w:br/>
              <w:t>lipnja 2015.g. na koje se poziva MINGO ne navodi se da prijava patenta</w:t>
            </w:r>
            <w:r w:rsidRPr="00E25B76">
              <w:rPr>
                <w:rFonts w:ascii="Times New Roman" w:hAnsi="Times New Roman" w:cs="Times New Roman"/>
                <w:sz w:val="20"/>
                <w:szCs w:val="20"/>
              </w:rPr>
              <w:br/>
              <w:t>treba biti usvojena, nego samo da je jedan od kriterija očekivano</w:t>
            </w:r>
            <w:r w:rsidRPr="00E25B76">
              <w:rPr>
                <w:rFonts w:ascii="Times New Roman" w:hAnsi="Times New Roman" w:cs="Times New Roman"/>
                <w:sz w:val="20"/>
                <w:szCs w:val="20"/>
              </w:rPr>
              <w:br/>
            </w:r>
            <w:r w:rsidRPr="00E25B76">
              <w:rPr>
                <w:rFonts w:ascii="Times New Roman" w:hAnsi="Times New Roman" w:cs="Times New Roman"/>
                <w:sz w:val="20"/>
                <w:szCs w:val="20"/>
              </w:rPr>
              <w:lastRenderedPageBreak/>
              <w:t>povećanje prijava patentnog vlasništva (patenata, žigova ili</w:t>
            </w:r>
            <w:r w:rsidRPr="00E25B76">
              <w:rPr>
                <w:rFonts w:ascii="Times New Roman" w:hAnsi="Times New Roman" w:cs="Times New Roman"/>
                <w:sz w:val="20"/>
                <w:szCs w:val="20"/>
              </w:rPr>
              <w:br/>
              <w:t>industrijskog dizajna). Dakle, prema tim kriterijima je potrebno je samo da bude prijava bude</w:t>
            </w:r>
            <w:r w:rsidRPr="00E25B76">
              <w:rPr>
                <w:rFonts w:ascii="Times New Roman" w:hAnsi="Times New Roman" w:cs="Times New Roman"/>
                <w:sz w:val="20"/>
                <w:szCs w:val="20"/>
              </w:rPr>
              <w:br/>
              <w:t xml:space="preserve">predana, a nigdje ne piše da ona mora biti usvojena. </w:t>
            </w:r>
          </w:p>
          <w:p w:rsidR="00D26CE1" w:rsidRPr="00E25B76" w:rsidRDefault="00D26CE1" w:rsidP="004B6FD2">
            <w:pPr>
              <w:rPr>
                <w:rFonts w:ascii="Times New Roman" w:hAnsi="Times New Roman" w:cs="Times New Roman"/>
                <w:sz w:val="20"/>
                <w:szCs w:val="20"/>
              </w:rPr>
            </w:pPr>
            <w:r w:rsidRPr="00E25B76">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E25B76" w:rsidRDefault="00340DD1" w:rsidP="006E1409">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E25B76">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E25B76">
              <w:rPr>
                <w:rFonts w:ascii="Times New Roman" w:eastAsia="Times New Roman" w:hAnsi="Times New Roman"/>
                <w:sz w:val="20"/>
                <w:szCs w:val="20"/>
              </w:rPr>
              <w:t>ind.vlasništva</w:t>
            </w:r>
            <w:proofErr w:type="spellEnd"/>
            <w:r w:rsidRPr="00E25B76">
              <w:rPr>
                <w:rFonts w:ascii="Times New Roman" w:eastAsia="Times New Roman" w:hAnsi="Times New Roman"/>
                <w:sz w:val="20"/>
                <w:szCs w:val="20"/>
              </w:rPr>
              <w:t>.</w:t>
            </w:r>
          </w:p>
        </w:tc>
      </w:tr>
      <w:tr w:rsidR="00D26CE1" w:rsidRPr="00E25B76" w:rsidTr="000F2297">
        <w:trPr>
          <w:trHeight w:val="20"/>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B835C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835C3" w:rsidRPr="00E25B76" w:rsidRDefault="00B835C3" w:rsidP="00B835C3">
            <w:pPr>
              <w:rPr>
                <w:rFonts w:ascii="Times New Roman" w:hAnsi="Times New Roman" w:cs="Times New Roman"/>
                <w:sz w:val="20"/>
                <w:szCs w:val="20"/>
              </w:rPr>
            </w:pPr>
            <w:r w:rsidRPr="00E25B76">
              <w:rPr>
                <w:rFonts w:ascii="Times New Roman" w:hAnsi="Times New Roman" w:cs="Times New Roman"/>
                <w:sz w:val="20"/>
                <w:szCs w:val="20"/>
              </w:rPr>
              <w:t>Pitanja su vezana uz dostavu obavezne dokumentacije uz prijavu;</w:t>
            </w:r>
          </w:p>
          <w:p w:rsidR="00B835C3" w:rsidRPr="00E25B76" w:rsidRDefault="00B835C3" w:rsidP="006909A7">
            <w:pPr>
              <w:numPr>
                <w:ilvl w:val="0"/>
                <w:numId w:val="20"/>
              </w:numPr>
              <w:rPr>
                <w:rFonts w:ascii="Times New Roman" w:hAnsi="Times New Roman" w:cs="Times New Roman"/>
                <w:b/>
                <w:bCs/>
                <w:sz w:val="20"/>
                <w:szCs w:val="20"/>
              </w:rPr>
            </w:pPr>
            <w:r w:rsidRPr="00E25B76">
              <w:rPr>
                <w:rFonts w:ascii="Times New Roman" w:hAnsi="Times New Roman" w:cs="Times New Roman"/>
                <w:b/>
                <w:bCs/>
                <w:sz w:val="20"/>
                <w:szCs w:val="20"/>
              </w:rPr>
              <w:t>Bon Plus – da li je potrebno dostaviti samo prijavitelj ili prijavitelj i partner?</w:t>
            </w:r>
          </w:p>
          <w:p w:rsidR="00B835C3" w:rsidRPr="00E25B76" w:rsidRDefault="00B835C3" w:rsidP="006909A7">
            <w:pPr>
              <w:numPr>
                <w:ilvl w:val="0"/>
                <w:numId w:val="20"/>
              </w:numPr>
              <w:rPr>
                <w:rFonts w:ascii="Times New Roman" w:hAnsi="Times New Roman" w:cs="Times New Roman"/>
                <w:b/>
                <w:bCs/>
                <w:sz w:val="20"/>
                <w:szCs w:val="20"/>
              </w:rPr>
            </w:pPr>
            <w:r w:rsidRPr="00E25B76">
              <w:rPr>
                <w:rFonts w:ascii="Times New Roman" w:hAnsi="Times New Roman" w:cs="Times New Roman"/>
                <w:b/>
                <w:bCs/>
                <w:sz w:val="20"/>
                <w:szCs w:val="20"/>
              </w:rPr>
              <w:t>Potvrda porezne uprave - da li je potrebno dostaviti samo prijavitelj ili prijavitelj i partner?</w:t>
            </w:r>
          </w:p>
          <w:p w:rsidR="00B835C3" w:rsidRPr="00E25B76" w:rsidRDefault="00B835C3" w:rsidP="006909A7">
            <w:pPr>
              <w:numPr>
                <w:ilvl w:val="0"/>
                <w:numId w:val="20"/>
              </w:numPr>
              <w:rPr>
                <w:rFonts w:ascii="Times New Roman" w:hAnsi="Times New Roman" w:cs="Times New Roman"/>
                <w:b/>
                <w:bCs/>
                <w:sz w:val="20"/>
                <w:szCs w:val="20"/>
              </w:rPr>
            </w:pPr>
            <w:r w:rsidRPr="00E25B76">
              <w:rPr>
                <w:rFonts w:ascii="Times New Roman" w:hAnsi="Times New Roman" w:cs="Times New Roman"/>
                <w:b/>
                <w:bCs/>
                <w:sz w:val="20"/>
                <w:szCs w:val="20"/>
              </w:rPr>
              <w:t>Izvod iz sudskog registra - da li je potrebno dostaviti samo prijavitelj ili prijavitelj i partner?</w:t>
            </w:r>
          </w:p>
          <w:p w:rsidR="00B835C3" w:rsidRPr="00E25B76" w:rsidRDefault="00B835C3" w:rsidP="006909A7">
            <w:pPr>
              <w:numPr>
                <w:ilvl w:val="0"/>
                <w:numId w:val="20"/>
              </w:numPr>
              <w:rPr>
                <w:rFonts w:ascii="Times New Roman" w:hAnsi="Times New Roman" w:cs="Times New Roman"/>
                <w:b/>
                <w:bCs/>
                <w:sz w:val="20"/>
                <w:szCs w:val="20"/>
              </w:rPr>
            </w:pPr>
            <w:r w:rsidRPr="00E25B76">
              <w:rPr>
                <w:rFonts w:ascii="Times New Roman" w:hAnsi="Times New Roman" w:cs="Times New Roman"/>
                <w:b/>
                <w:bCs/>
                <w:sz w:val="20"/>
                <w:szCs w:val="20"/>
              </w:rPr>
              <w:t xml:space="preserve">Da li navedeni </w:t>
            </w:r>
            <w:proofErr w:type="spellStart"/>
            <w:r w:rsidRPr="00E25B76">
              <w:rPr>
                <w:rFonts w:ascii="Times New Roman" w:hAnsi="Times New Roman" w:cs="Times New Roman"/>
                <w:b/>
                <w:bCs/>
                <w:sz w:val="20"/>
                <w:szCs w:val="20"/>
              </w:rPr>
              <w:t>dokumeti</w:t>
            </w:r>
            <w:proofErr w:type="spellEnd"/>
            <w:r w:rsidRPr="00E25B76">
              <w:rPr>
                <w:rFonts w:ascii="Times New Roman" w:hAnsi="Times New Roman" w:cs="Times New Roman"/>
                <w:b/>
                <w:bCs/>
                <w:sz w:val="20"/>
                <w:szCs w:val="20"/>
              </w:rPr>
              <w:t xml:space="preserve"> moraju biti u izvorniku ili je dovoljan „</w:t>
            </w:r>
            <w:proofErr w:type="spellStart"/>
            <w:r w:rsidRPr="00E25B76">
              <w:rPr>
                <w:rFonts w:ascii="Times New Roman" w:hAnsi="Times New Roman" w:cs="Times New Roman"/>
                <w:b/>
                <w:bCs/>
                <w:sz w:val="20"/>
                <w:szCs w:val="20"/>
              </w:rPr>
              <w:t>scan</w:t>
            </w:r>
            <w:proofErr w:type="spellEnd"/>
            <w:r w:rsidRPr="00E25B76">
              <w:rPr>
                <w:rFonts w:ascii="Times New Roman" w:hAnsi="Times New Roman" w:cs="Times New Roman"/>
                <w:b/>
                <w:bCs/>
                <w:sz w:val="20"/>
                <w:szCs w:val="20"/>
              </w:rPr>
              <w:t>-kopija“ dokumenta?</w:t>
            </w:r>
          </w:p>
          <w:p w:rsidR="00D26CE1" w:rsidRPr="00E25B76" w:rsidRDefault="00D26CE1" w:rsidP="00D26CE1">
            <w:pPr>
              <w:rPr>
                <w:rFonts w:ascii="Times New Roman" w:hAnsi="Times New Roman" w:cs="Times New Roman"/>
                <w:sz w:val="20"/>
                <w:szCs w:val="20"/>
              </w:rPr>
            </w:pPr>
          </w:p>
        </w:tc>
        <w:tc>
          <w:tcPr>
            <w:tcW w:w="6662" w:type="dxa"/>
          </w:tcPr>
          <w:p w:rsidR="00340DD1" w:rsidRPr="00E25B76" w:rsidRDefault="00340DD1" w:rsidP="00340DD1">
            <w:pPr>
              <w:autoSpaceDE w:val="0"/>
              <w:autoSpaceDN w:val="0"/>
              <w:adjustRightInd w:val="0"/>
              <w:jc w:val="both"/>
              <w:rPr>
                <w:rFonts w:ascii="Times New Roman" w:hAnsi="Times New Roman" w:cs="Times New Roman"/>
                <w:bCs/>
                <w:color w:val="000000"/>
                <w:sz w:val="20"/>
                <w:szCs w:val="20"/>
              </w:rPr>
            </w:pPr>
            <w:r w:rsidRPr="00E25B76">
              <w:rPr>
                <w:rFonts w:ascii="Times New Roman" w:hAnsi="Times New Roman" w:cs="Times New Roman"/>
                <w:sz w:val="20"/>
                <w:szCs w:val="20"/>
              </w:rPr>
              <w:t xml:space="preserve">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navedeno je: </w:t>
            </w:r>
            <w:r w:rsidRPr="00E25B76">
              <w:rPr>
                <w:rFonts w:ascii="Times New Roman" w:hAnsi="Times New Roman" w:cs="Times New Roman"/>
                <w:bCs/>
                <w:sz w:val="20"/>
                <w:szCs w:val="20"/>
              </w:rPr>
              <w:t xml:space="preserve">Za </w:t>
            </w:r>
            <w:r w:rsidRPr="00E25B76">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E25B76">
              <w:rPr>
                <w:rFonts w:ascii="Times New Roman" w:hAnsi="Times New Roman" w:cs="Times New Roman"/>
                <w:bCs/>
                <w:color w:val="000000"/>
                <w:sz w:val="20"/>
                <w:szCs w:val="20"/>
                <w:u w:val="single"/>
              </w:rPr>
              <w:t>prijavitelj/partner</w:t>
            </w:r>
            <w:r w:rsidRPr="00E25B76">
              <w:rPr>
                <w:rFonts w:ascii="Times New Roman" w:hAnsi="Times New Roman" w:cs="Times New Roman"/>
                <w:bCs/>
                <w:color w:val="000000"/>
                <w:sz w:val="20"/>
                <w:szCs w:val="20"/>
              </w:rPr>
              <w:t xml:space="preserve"> obavezno treba dostaviti uz prijavu i sljedeće dokumente: </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Obavijest o razvrstavanju poslovnog subjekta po NKD-u 2007.godini od Državnog zavoda za statistiku.</w:t>
            </w:r>
          </w:p>
          <w:p w:rsidR="00340DD1" w:rsidRPr="00E25B76"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E25B76" w:rsidRDefault="00340DD1" w:rsidP="00340DD1">
            <w:pPr>
              <w:autoSpaceDE w:val="0"/>
              <w:autoSpaceDN w:val="0"/>
              <w:adjustRightInd w:val="0"/>
              <w:contextualSpacing/>
              <w:jc w:val="both"/>
              <w:rPr>
                <w:rFonts w:ascii="Times New Roman" w:hAnsi="Times New Roman"/>
                <w:b/>
                <w:bCs/>
                <w:sz w:val="20"/>
                <w:szCs w:val="20"/>
              </w:rPr>
            </w:pPr>
            <w:r w:rsidRPr="00E25B76">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E25B76">
              <w:rPr>
                <w:rFonts w:ascii="Times New Roman" w:hAnsi="Times New Roman"/>
                <w:b/>
                <w:bCs/>
                <w:sz w:val="20"/>
                <w:szCs w:val="20"/>
              </w:rPr>
              <w:t xml:space="preserve">, </w:t>
            </w:r>
            <w:r w:rsidRPr="00E25B76">
              <w:rPr>
                <w:rFonts w:ascii="Times New Roman" w:hAnsi="Times New Roman"/>
                <w:sz w:val="20"/>
                <w:szCs w:val="20"/>
              </w:rPr>
              <w:t>koje je</w:t>
            </w:r>
            <w:r w:rsidRPr="00E25B76">
              <w:rPr>
                <w:rFonts w:ascii="Times New Roman" w:hAnsi="Times New Roman"/>
                <w:b/>
                <w:bCs/>
                <w:sz w:val="20"/>
                <w:szCs w:val="20"/>
              </w:rPr>
              <w:t xml:space="preserve"> po potrebi prijavitelj/partner dužan dostaviti samo na dodatni upit PT1/PT2:</w:t>
            </w:r>
          </w:p>
          <w:p w:rsidR="00340DD1" w:rsidRPr="00E25B76" w:rsidRDefault="00340DD1" w:rsidP="00340DD1">
            <w:pPr>
              <w:autoSpaceDE w:val="0"/>
              <w:autoSpaceDN w:val="0"/>
              <w:adjustRightInd w:val="0"/>
              <w:contextualSpacing/>
              <w:jc w:val="both"/>
              <w:rPr>
                <w:rFonts w:ascii="Times New Roman" w:hAnsi="Times New Roman"/>
                <w:b/>
                <w:bCs/>
                <w:sz w:val="20"/>
                <w:szCs w:val="20"/>
              </w:rPr>
            </w:pP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E25B76">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E25B76"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Obrazac JOPPD </w:t>
            </w:r>
            <w:r w:rsidRPr="00E25B76">
              <w:rPr>
                <w:rFonts w:ascii="Times New Roman" w:hAnsi="Times New Roman" w:cs="Times New Roman"/>
                <w:sz w:val="20"/>
                <w:szCs w:val="20"/>
              </w:rPr>
              <w:t>potrebno je dostaviti samo za obrte koji su u sustavu poreza na dohodak, a koji se dostavlja za prethodnih 12 mjeseci</w:t>
            </w:r>
            <w:r w:rsidRPr="00E25B76">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E25B76"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E25B76" w:rsidTr="000F2297">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340DD1" w:rsidP="004B6FD2">
            <w:pPr>
              <w:rPr>
                <w:rFonts w:ascii="Times New Roman" w:hAnsi="Times New Roman" w:cs="Times New Roman"/>
                <w:sz w:val="20"/>
                <w:szCs w:val="20"/>
              </w:rPr>
            </w:pPr>
            <w:r w:rsidRPr="00E25B76">
              <w:rPr>
                <w:rFonts w:ascii="Times New Roman" w:hAnsi="Times New Roman" w:cs="Times New Roman"/>
                <w:sz w:val="20"/>
                <w:szCs w:val="20"/>
              </w:rPr>
              <w:t>Da li je</w:t>
            </w:r>
            <w:r w:rsidR="00B01C63" w:rsidRPr="00E25B76">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E25B76" w:rsidRDefault="00340DD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 xml:space="preserve">Sukladno </w:t>
            </w:r>
            <w:proofErr w:type="spellStart"/>
            <w:r w:rsidRPr="00E25B76">
              <w:rPr>
                <w:rFonts w:ascii="Times New Roman" w:hAnsi="Times New Roman" w:cs="Times New Roman"/>
                <w:color w:val="000000"/>
                <w:sz w:val="20"/>
                <w:szCs w:val="20"/>
              </w:rPr>
              <w:t>UzP</w:t>
            </w:r>
            <w:proofErr w:type="spellEnd"/>
            <w:r w:rsidRPr="00E25B76">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E25B76" w:rsidTr="000F2297">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E25B76" w:rsidRDefault="00B01C63" w:rsidP="00B01C63">
            <w:pPr>
              <w:rPr>
                <w:rFonts w:ascii="Times New Roman" w:hAnsi="Times New Roman" w:cs="Times New Roman"/>
                <w:i/>
                <w:iCs/>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416: „… </w:t>
            </w:r>
            <w:r w:rsidRPr="00E25B76">
              <w:rPr>
                <w:rFonts w:ascii="Times New Roman" w:hAnsi="Times New Roman" w:cs="Times New Roman"/>
                <w:i/>
                <w:iCs/>
                <w:sz w:val="20"/>
                <w:szCs w:val="20"/>
                <w:u w:val="single"/>
              </w:rPr>
              <w:t xml:space="preserve">Prihvatljiv je trošak amortizacije nove opreme po UZP točka 4.2. </w:t>
            </w:r>
            <w:proofErr w:type="spellStart"/>
            <w:r w:rsidRPr="00E25B76">
              <w:rPr>
                <w:rFonts w:ascii="Times New Roman" w:hAnsi="Times New Roman" w:cs="Times New Roman"/>
                <w:i/>
                <w:iCs/>
                <w:sz w:val="20"/>
                <w:szCs w:val="20"/>
                <w:u w:val="single"/>
              </w:rPr>
              <w:t>podtočka</w:t>
            </w:r>
            <w:proofErr w:type="spellEnd"/>
            <w:r w:rsidRPr="00E25B76">
              <w:rPr>
                <w:rFonts w:ascii="Times New Roman" w:hAnsi="Times New Roman" w:cs="Times New Roman"/>
                <w:i/>
                <w:iCs/>
                <w:sz w:val="20"/>
                <w:szCs w:val="20"/>
                <w:u w:val="single"/>
              </w:rPr>
              <w:t xml:space="preserve"> 6. ali uz obavezan uvjet da navedeni trošak </w:t>
            </w:r>
            <w:r w:rsidRPr="00E25B76">
              <w:rPr>
                <w:rFonts w:ascii="Times New Roman" w:hAnsi="Times New Roman" w:cs="Times New Roman"/>
                <w:i/>
                <w:iCs/>
                <w:sz w:val="20"/>
                <w:szCs w:val="20"/>
                <w:u w:val="single"/>
              </w:rPr>
              <w:lastRenderedPageBreak/>
              <w:t>mora biti iskazan u projektnoj prijavi</w:t>
            </w:r>
            <w:r w:rsidRPr="00E25B76">
              <w:rPr>
                <w:rFonts w:ascii="Times New Roman" w:hAnsi="Times New Roman" w:cs="Times New Roman"/>
                <w:i/>
                <w:iCs/>
                <w:sz w:val="20"/>
                <w:szCs w:val="20"/>
              </w:rPr>
              <w:t>“.</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E25B76">
              <w:rPr>
                <w:rFonts w:ascii="Times New Roman" w:hAnsi="Times New Roman" w:cs="Times New Roman"/>
                <w:i/>
                <w:iCs/>
                <w:sz w:val="20"/>
                <w:szCs w:val="20"/>
                <w:u w:val="single"/>
              </w:rPr>
              <w:t xml:space="preserve">ali može koristiti trošak amortizacije u skladu sa točkom 4.2 </w:t>
            </w:r>
            <w:proofErr w:type="spellStart"/>
            <w:r w:rsidRPr="00E25B76">
              <w:rPr>
                <w:rFonts w:ascii="Times New Roman" w:hAnsi="Times New Roman" w:cs="Times New Roman"/>
                <w:i/>
                <w:iCs/>
                <w:sz w:val="20"/>
                <w:szCs w:val="20"/>
                <w:u w:val="single"/>
              </w:rPr>
              <w:t>UzP</w:t>
            </w:r>
            <w:proofErr w:type="spellEnd"/>
            <w:r w:rsidRPr="00E25B76">
              <w:rPr>
                <w:rFonts w:ascii="Times New Roman" w:hAnsi="Times New Roman" w:cs="Times New Roman"/>
                <w:i/>
                <w:iCs/>
                <w:sz w:val="20"/>
                <w:szCs w:val="20"/>
              </w:rPr>
              <w:t>“</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Pitanje nije jasno. </w:t>
            </w:r>
          </w:p>
          <w:p w:rsidR="00340DD1" w:rsidRPr="00E25B76" w:rsidRDefault="00340DD1" w:rsidP="006909A7">
            <w:pPr>
              <w:keepNext/>
              <w:keepLines/>
              <w:numPr>
                <w:ilvl w:val="0"/>
                <w:numId w:val="19"/>
              </w:numPr>
              <w:contextualSpacing/>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
          <w:p w:rsidR="00340DD1" w:rsidRPr="00E25B76" w:rsidRDefault="00340DD1" w:rsidP="00340DD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 xml:space="preserve">Prihvatljivi izdaci </w:t>
            </w:r>
            <w:r w:rsidRPr="00E25B76">
              <w:rPr>
                <w:rFonts w:ascii="Times New Roman" w:eastAsia="Calibri" w:hAnsi="Times New Roman" w:cs="Times New Roman"/>
                <w:i/>
                <w:sz w:val="20"/>
                <w:szCs w:val="20"/>
                <w:u w:val="single"/>
              </w:rPr>
              <w:t>prijavitelja/partnera</w:t>
            </w:r>
            <w:r w:rsidRPr="00E25B76">
              <w:rPr>
                <w:rFonts w:ascii="Times New Roman" w:eastAsia="Calibri" w:hAnsi="Times New Roman" w:cs="Times New Roman"/>
                <w:i/>
                <w:sz w:val="20"/>
                <w:szCs w:val="20"/>
              </w:rPr>
              <w:t xml:space="preserve">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340DD1" w:rsidRPr="00E25B76"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340DD1" w:rsidRPr="00E25B76"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E25B76"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E25B76"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E25B76"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E25B76"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E25B76" w:rsidTr="000F2297">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xml:space="preserve">Napomena: </w:t>
            </w:r>
          </w:p>
          <w:p w:rsidR="00B01C63" w:rsidRPr="00E25B76" w:rsidRDefault="00B01C63" w:rsidP="007B51E9">
            <w:pPr>
              <w:rPr>
                <w:rFonts w:ascii="Times New Roman" w:hAnsi="Times New Roman" w:cs="Times New Roman"/>
                <w:sz w:val="20"/>
                <w:szCs w:val="20"/>
              </w:rPr>
            </w:pPr>
            <w:r w:rsidRPr="00E25B76">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E25B76" w:rsidRDefault="00A94F5B" w:rsidP="00A94F5B">
            <w:pPr>
              <w:rPr>
                <w:rFonts w:ascii="Times New Roman" w:hAnsi="Times New Roman" w:cs="Times New Roman"/>
                <w:sz w:val="20"/>
                <w:szCs w:val="20"/>
                <w:highlight w:val="cyan"/>
              </w:rPr>
            </w:pPr>
            <w:r w:rsidRPr="00E25B76">
              <w:rPr>
                <w:rFonts w:ascii="Times New Roman" w:hAnsi="Times New Roman" w:cs="Times New Roman"/>
                <w:sz w:val="20"/>
                <w:szCs w:val="20"/>
                <w:highlight w:val="cyan"/>
              </w:rPr>
              <w:t>Diseminacija za pojedinu fazu istraživanja nije definirana vremenskim ograničenjima.</w:t>
            </w:r>
          </w:p>
          <w:p w:rsidR="00B01C63" w:rsidRPr="00E25B76" w:rsidRDefault="00B01C63"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color w:val="FF0000"/>
                <w:sz w:val="20"/>
                <w:szCs w:val="20"/>
              </w:rPr>
            </w:pPr>
          </w:p>
        </w:tc>
      </w:tr>
      <w:tr w:rsidR="00D07D93" w:rsidRPr="00E25B76" w:rsidTr="000F2297">
        <w:trPr>
          <w:trHeight w:val="20"/>
        </w:trPr>
        <w:tc>
          <w:tcPr>
            <w:tcW w:w="567" w:type="dxa"/>
          </w:tcPr>
          <w:p w:rsidR="00D07D93" w:rsidRPr="00E25B76"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E25B76" w:rsidRDefault="00D07D9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slijede pitanja vezana uz natječaj IRI: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      Priprema komercijalizacije – u Tablici provedbenog plana Obrasca 9. </w:t>
            </w:r>
            <w:r w:rsidRPr="00E25B76">
              <w:rPr>
                <w:rFonts w:ascii="Times New Roman" w:hAnsi="Times New Roman" w:cs="Times New Roman"/>
                <w:sz w:val="20"/>
                <w:szCs w:val="20"/>
              </w:rPr>
              <w:lastRenderedPageBreak/>
              <w:t xml:space="preserve">Poslovni plan, kao primjer je navedena aktivnost pripreme komercijalizacije. Međutim,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      Poslovni plan za komercijalizaciju istraživanja – str.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2.2. Ako je potrebno raditi zaseban Poslovni plan za komercijalizaciju istraživanja, postoji li predviđeni obrazac?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2.3. Je li izrada Poslovnog plana za komercijalizaciju istraživanja tokom provedbe projekt prihvatljiv trošak?</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tablice prema fazama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E25B76" w:rsidRDefault="00D07D93" w:rsidP="001B78C2">
            <w:pPr>
              <w:rPr>
                <w:rFonts w:ascii="Times New Roman" w:hAnsi="Times New Roman" w:cs="Times New Roman"/>
                <w:sz w:val="20"/>
                <w:szCs w:val="20"/>
              </w:rPr>
            </w:pPr>
            <w:r w:rsidRPr="00E25B76">
              <w:rPr>
                <w:rFonts w:ascii="Times New Roman" w:hAnsi="Times New Roman" w:cs="Times New Roman"/>
                <w:sz w:val="20"/>
                <w:szCs w:val="20"/>
              </w:rPr>
              <w:t>3.2.  Ako je tome tako, znači li to da se za svaku fazu projekta mora raditi zasebna revizija?</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E25B76">
              <w:rPr>
                <w:rFonts w:ascii="Times New Roman" w:hAnsi="Times New Roman" w:cs="Times New Roman"/>
                <w:sz w:val="20"/>
                <w:szCs w:val="20"/>
              </w:rPr>
              <w:lastRenderedPageBreak/>
              <w:t xml:space="preserve">usklađeni s točkom 4.2. Uputa za prijavitelje. </w:t>
            </w:r>
          </w:p>
          <w:p w:rsidR="00340DD1" w:rsidRPr="00E25B76" w:rsidRDefault="00340DD1" w:rsidP="006909A7">
            <w:pPr>
              <w:numPr>
                <w:ilvl w:val="1"/>
                <w:numId w:val="21"/>
              </w:numPr>
              <w:autoSpaceDE w:val="0"/>
              <w:autoSpaceDN w:val="0"/>
              <w:contextualSpacing/>
              <w:rPr>
                <w:rFonts w:ascii="Times New Roman" w:hAnsi="Times New Roman" w:cs="Times New Roman"/>
                <w:sz w:val="20"/>
                <w:szCs w:val="20"/>
              </w:rPr>
            </w:pPr>
            <w:r w:rsidRPr="00E25B76">
              <w:rPr>
                <w:rFonts w:ascii="Times New Roman" w:hAnsi="Times New Roman" w:cs="Times New Roman"/>
                <w:sz w:val="20"/>
                <w:szCs w:val="20"/>
              </w:rPr>
              <w:t>Nisu, troškovi navedeni su primjer koji služi prikazu Provedbenog plana i isti moraju biti usklađeni s točkom 4.2. Uputa</w:t>
            </w:r>
          </w:p>
          <w:p w:rsidR="00340DD1" w:rsidRPr="00E25B76"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2.2. Ne</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2.3. Ne</w:t>
            </w: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3.Intenzitet potpore za reviziju cijelog projektnog prijedloga računa se prema intenzitetu  potpore  najvišeg  intenziteta u projektu.</w:t>
            </w:r>
          </w:p>
          <w:p w:rsidR="00D07D93" w:rsidRPr="00E25B76" w:rsidRDefault="00D07D93" w:rsidP="007455D8">
            <w:pPr>
              <w:autoSpaceDE w:val="0"/>
              <w:autoSpaceDN w:val="0"/>
              <w:rPr>
                <w:rFonts w:ascii="Times New Roman" w:hAnsi="Times New Roman" w:cs="Times New Roman"/>
                <w:color w:val="FF0000"/>
                <w:sz w:val="20"/>
                <w:szCs w:val="20"/>
              </w:rPr>
            </w:pPr>
          </w:p>
        </w:tc>
      </w:tr>
      <w:tr w:rsidR="00622429" w:rsidRPr="00E25B76" w:rsidTr="000F2297">
        <w:trPr>
          <w:trHeight w:val="20"/>
        </w:trPr>
        <w:tc>
          <w:tcPr>
            <w:tcW w:w="567" w:type="dxa"/>
          </w:tcPr>
          <w:p w:rsidR="00622429" w:rsidRPr="00E25B76"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E25B76" w:rsidRDefault="00622429"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Da li je kupnja opreme </w:t>
            </w:r>
            <w:r w:rsidRPr="00E25B76">
              <w:rPr>
                <w:rFonts w:ascii="Times New Roman" w:hAnsi="Times New Roman" w:cs="Times New Roman"/>
                <w:b/>
                <w:bCs/>
                <w:sz w:val="20"/>
                <w:szCs w:val="20"/>
              </w:rPr>
              <w:t xml:space="preserve">iz sredstava natječaja </w:t>
            </w:r>
            <w:r w:rsidRPr="00E25B76">
              <w:rPr>
                <w:rFonts w:ascii="Times New Roman" w:hAnsi="Times New Roman" w:cs="Times New Roman"/>
                <w:sz w:val="20"/>
                <w:szCs w:val="20"/>
              </w:rPr>
              <w:t>prihvatljiv trošak?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U proračunu (Obrazac 2a) postoji samo stavka amortizacije, ne postoji stavka kupljene opreme. </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xml:space="preserve">Iz navedenih uvjeta u natječaju i brojnih odgovora koje ste dali na isto pitanje zaključujemo da poduzetnici moraju kupiti opremu </w:t>
            </w:r>
            <w:r w:rsidRPr="00E25B76">
              <w:rPr>
                <w:rFonts w:ascii="Times New Roman" w:hAnsi="Times New Roman" w:cs="Times New Roman"/>
                <w:sz w:val="20"/>
                <w:szCs w:val="20"/>
                <w:u w:val="single"/>
              </w:rPr>
              <w:t>iz vlastitih sredstava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prije predaje projekta</w:t>
            </w:r>
            <w:r w:rsidRPr="00E25B76">
              <w:rPr>
                <w:rFonts w:ascii="Times New Roman" w:hAnsi="Times New Roman" w:cs="Times New Roman"/>
                <w:sz w:val="20"/>
                <w:szCs w:val="20"/>
              </w:rPr>
              <w:t>,te da će im u slučaju ako dobiju projekt, amortizacija biti prihvatljiv trošak.</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ranije kupljena oprema, </w:t>
            </w:r>
            <w:r w:rsidRPr="00E25B76">
              <w:rPr>
                <w:rFonts w:ascii="Times New Roman" w:eastAsia="Calibri" w:hAnsi="Times New Roman" w:cs="Times New Roman"/>
                <w:sz w:val="20"/>
                <w:szCs w:val="20"/>
              </w:rPr>
              <w:t xml:space="preserve">u opsegu i u razdoblju u kojem se koristi za projekt, </w:t>
            </w:r>
            <w:r w:rsidRPr="00E25B76">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E25B76">
              <w:rPr>
                <w:rFonts w:ascii="Times New Roman" w:hAnsi="Times New Roman" w:cs="Times New Roman"/>
                <w:sz w:val="20"/>
                <w:szCs w:val="20"/>
              </w:rPr>
              <w:lastRenderedPageBreak/>
              <w:t>opreme iz bilance ne starije od 30 dana od datuma predaje projektne prijave).</w:t>
            </w:r>
          </w:p>
          <w:p w:rsidR="00340DD1" w:rsidRPr="00E25B76" w:rsidRDefault="00340DD1" w:rsidP="00340DD1">
            <w:pPr>
              <w:contextualSpacing/>
              <w:jc w:val="both"/>
              <w:rPr>
                <w:rFonts w:ascii="Times New Roman" w:hAnsi="Times New Roman" w:cs="Times New Roman"/>
                <w:sz w:val="20"/>
                <w:szCs w:val="20"/>
              </w:rPr>
            </w:pPr>
          </w:p>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u w:val="single"/>
              </w:rPr>
              <w:t xml:space="preserve">Ili </w:t>
            </w:r>
            <w:r w:rsidRPr="00E25B76">
              <w:rPr>
                <w:rFonts w:ascii="Times New Roman" w:hAnsi="Times New Roman" w:cs="Times New Roman"/>
                <w:sz w:val="20"/>
                <w:szCs w:val="20"/>
              </w:rPr>
              <w:t>se oprema može kupiti temeljem regionalne potpore:</w:t>
            </w:r>
          </w:p>
          <w:p w:rsidR="00340DD1" w:rsidRPr="00E25B76" w:rsidRDefault="00340DD1" w:rsidP="00340DD1">
            <w:pPr>
              <w:contextualSpacing/>
              <w:jc w:val="both"/>
              <w:rPr>
                <w:rFonts w:ascii="Times New Roman" w:eastAsia="Calibri" w:hAnsi="Times New Roman" w:cs="Times New Roman"/>
                <w:i/>
                <w:sz w:val="20"/>
                <w:szCs w:val="20"/>
              </w:rPr>
            </w:pPr>
            <w:r w:rsidRPr="00E25B76">
              <w:rPr>
                <w:rFonts w:ascii="Times New Roman" w:hAnsi="Times New Roman" w:cs="Times New Roman"/>
                <w:sz w:val="20"/>
                <w:szCs w:val="20"/>
              </w:rPr>
              <w:t xml:space="preserve">Sukladno Uputama, točka 4.1. </w:t>
            </w:r>
            <w:r w:rsidRPr="00E25B76">
              <w:rPr>
                <w:rFonts w:ascii="Times New Roman" w:eastAsia="Calibri" w:hAnsi="Times New Roman" w:cs="Times New Roman"/>
                <w:i/>
                <w:sz w:val="20"/>
                <w:szCs w:val="20"/>
              </w:rPr>
              <w:t xml:space="preserve">Prihvatljivi izdaci kod materijalnih i nematerijalnih ulaganja </w:t>
            </w:r>
            <w:r w:rsidRPr="00E25B76">
              <w:rPr>
                <w:rFonts w:ascii="Times New Roman" w:eastAsia="Calibri" w:hAnsi="Times New Roman" w:cs="Times New Roman"/>
                <w:i/>
                <w:sz w:val="20"/>
                <w:szCs w:val="20"/>
                <w:u w:val="single"/>
              </w:rPr>
              <w:t>u okviru regionalnih potpora</w:t>
            </w:r>
            <w:r w:rsidRPr="00E25B76">
              <w:rPr>
                <w:rFonts w:ascii="Times New Roman" w:eastAsia="Calibri" w:hAnsi="Times New Roman" w:cs="Times New Roman"/>
                <w:i/>
                <w:sz w:val="20"/>
                <w:szCs w:val="20"/>
              </w:rPr>
              <w:t>:</w:t>
            </w:r>
          </w:p>
          <w:p w:rsidR="00340DD1" w:rsidRPr="00E25B76" w:rsidRDefault="00340DD1" w:rsidP="00340DD1">
            <w:pPr>
              <w:jc w:val="both"/>
              <w:rPr>
                <w:rFonts w:ascii="Times New Roman" w:eastAsia="Calibri" w:hAnsi="Times New Roman" w:cs="Times New Roman"/>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Isto je navedeno i u proračunu.</w:t>
            </w:r>
          </w:p>
          <w:p w:rsidR="00622429" w:rsidRPr="00E25B76" w:rsidRDefault="00622429" w:rsidP="007455D8">
            <w:pPr>
              <w:autoSpaceDE w:val="0"/>
              <w:autoSpaceDN w:val="0"/>
              <w:rPr>
                <w:rFonts w:ascii="Times New Roman" w:hAnsi="Times New Roman" w:cs="Times New Roman"/>
                <w:color w:val="FF0000"/>
                <w:sz w:val="20"/>
                <w:szCs w:val="20"/>
              </w:rPr>
            </w:pPr>
          </w:p>
        </w:tc>
      </w:tr>
      <w:tr w:rsidR="006F26BB" w:rsidRPr="00E25B76" w:rsidTr="000F2297">
        <w:trPr>
          <w:trHeight w:val="20"/>
        </w:trPr>
        <w:tc>
          <w:tcPr>
            <w:tcW w:w="567" w:type="dxa"/>
          </w:tcPr>
          <w:p w:rsidR="006F26BB" w:rsidRPr="00E25B76"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E25B76" w:rsidRDefault="006F26BB"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F26BB" w:rsidRPr="00E25B76" w:rsidRDefault="006F26BB" w:rsidP="006F26BB">
            <w:pPr>
              <w:rPr>
                <w:rFonts w:ascii="Times New Roman" w:hAnsi="Times New Roman" w:cs="Times New Roman"/>
                <w:sz w:val="20"/>
                <w:szCs w:val="20"/>
              </w:rPr>
            </w:pP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E25B76">
              <w:rPr>
                <w:rFonts w:ascii="Times New Roman" w:hAnsi="Times New Roman" w:cs="Times New Roman"/>
                <w:i/>
                <w:iCs/>
                <w:sz w:val="20"/>
                <w:szCs w:val="20"/>
              </w:rPr>
              <w:t>2.2 Stupanj inovativnosti</w:t>
            </w:r>
            <w:r w:rsidRPr="00E25B76">
              <w:rPr>
                <w:rFonts w:ascii="Times New Roman" w:hAnsi="Times New Roman" w:cs="Times New Roman"/>
                <w:sz w:val="20"/>
                <w:szCs w:val="20"/>
              </w:rPr>
              <w:t xml:space="preserve"> želimo uvrstiti sliku prototipa ili grafički prikaz inovacijskog procesa:</w:t>
            </w: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a)      mora li navedeno biti u okviru zadanih ograničenja broja stranica ili</w:t>
            </w:r>
          </w:p>
          <w:p w:rsidR="006F26BB" w:rsidRPr="00E25B76" w:rsidRDefault="006F26BB" w:rsidP="001B78C2">
            <w:pPr>
              <w:rPr>
                <w:rFonts w:ascii="Times New Roman" w:hAnsi="Times New Roman" w:cs="Times New Roman"/>
                <w:sz w:val="20"/>
                <w:szCs w:val="20"/>
              </w:rPr>
            </w:pPr>
            <w:r w:rsidRPr="00E25B76">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E25B76">
              <w:rPr>
                <w:rFonts w:ascii="Times New Roman" w:hAnsi="Times New Roman" w:cs="Times New Roman"/>
                <w:b/>
                <w:bCs/>
                <w:sz w:val="20"/>
                <w:szCs w:val="20"/>
              </w:rPr>
              <w:t>neće smatrati prekoračenjem</w:t>
            </w:r>
            <w:r w:rsidRPr="00E25B76">
              <w:rPr>
                <w:rFonts w:ascii="Times New Roman" w:hAnsi="Times New Roman" w:cs="Times New Roman"/>
                <w:sz w:val="20"/>
                <w:szCs w:val="20"/>
              </w:rPr>
              <w:t xml:space="preserve"> broja stranica?</w:t>
            </w:r>
          </w:p>
        </w:tc>
        <w:tc>
          <w:tcPr>
            <w:tcW w:w="6662" w:type="dxa"/>
          </w:tcPr>
          <w:p w:rsidR="006F26BB" w:rsidRPr="00E25B76" w:rsidRDefault="003A48D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Ukoliko u nekim dijelovima dokumentacije postoje zadana ograničenja broja stran</w:t>
            </w:r>
            <w:r w:rsidR="00390E83" w:rsidRPr="00E25B76">
              <w:rPr>
                <w:rFonts w:ascii="Times New Roman" w:hAnsi="Times New Roman" w:cs="Times New Roman"/>
                <w:sz w:val="20"/>
                <w:szCs w:val="20"/>
              </w:rPr>
              <w:t>ica morate se pridržavati istih, uz napomenu da projekt neće biti odbijen zbog manjih prekoračenja broja stranica.</w:t>
            </w:r>
          </w:p>
          <w:p w:rsidR="000A5C2B" w:rsidRPr="00E25B76" w:rsidRDefault="000A5C2B" w:rsidP="007455D8">
            <w:pPr>
              <w:autoSpaceDE w:val="0"/>
              <w:autoSpaceDN w:val="0"/>
              <w:rPr>
                <w:rFonts w:ascii="Times New Roman" w:hAnsi="Times New Roman" w:cs="Times New Roman"/>
                <w:color w:val="FF0000"/>
                <w:sz w:val="20"/>
                <w:szCs w:val="20"/>
              </w:rPr>
            </w:pPr>
          </w:p>
        </w:tc>
      </w:tr>
      <w:tr w:rsidR="00970571" w:rsidRPr="00E25B76" w:rsidTr="000F2297">
        <w:trPr>
          <w:trHeight w:val="20"/>
        </w:trPr>
        <w:tc>
          <w:tcPr>
            <w:tcW w:w="567" w:type="dxa"/>
          </w:tcPr>
          <w:p w:rsidR="00970571" w:rsidRPr="00E25B76"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E25B76" w:rsidRDefault="0097057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970571" w:rsidRPr="00E25B76" w:rsidRDefault="00970571" w:rsidP="00970571">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970571" w:rsidRPr="00E25B76" w:rsidRDefault="00970571" w:rsidP="00970571">
            <w:pPr>
              <w:rPr>
                <w:rFonts w:ascii="Times New Roman" w:hAnsi="Times New Roman" w:cs="Times New Roman"/>
                <w:sz w:val="20"/>
                <w:szCs w:val="20"/>
              </w:rPr>
            </w:pPr>
          </w:p>
          <w:p w:rsidR="00970571" w:rsidRPr="00E25B76" w:rsidRDefault="00970571" w:rsidP="001B78C2">
            <w:pPr>
              <w:rPr>
                <w:rFonts w:ascii="Times New Roman" w:hAnsi="Times New Roman" w:cs="Times New Roman"/>
                <w:sz w:val="20"/>
                <w:szCs w:val="20"/>
              </w:rPr>
            </w:pPr>
            <w:r w:rsidRPr="00E25B76">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E25B76" w:rsidRDefault="003A48DF" w:rsidP="00431324">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E25B76" w:rsidTr="000F2297">
        <w:trPr>
          <w:trHeight w:val="20"/>
        </w:trPr>
        <w:tc>
          <w:tcPr>
            <w:tcW w:w="567" w:type="dxa"/>
          </w:tcPr>
          <w:p w:rsidR="00843521" w:rsidRPr="00E25B76"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E25B76" w:rsidRDefault="0084352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E25B76">
              <w:rPr>
                <w:rFonts w:ascii="Times New Roman" w:hAnsi="Times New Roman" w:cs="Times New Roman"/>
                <w:sz w:val="20"/>
                <w:szCs w:val="20"/>
              </w:rPr>
              <w:lastRenderedPageBreak/>
              <w:t xml:space="preserve">odgovoreno na pitanje o definiciji </w:t>
            </w:r>
            <w:r w:rsidRPr="00E25B76">
              <w:rPr>
                <w:rFonts w:ascii="Times New Roman" w:hAnsi="Times New Roman" w:cs="Times New Roman"/>
                <w:b/>
                <w:bCs/>
                <w:sz w:val="20"/>
                <w:szCs w:val="20"/>
              </w:rPr>
              <w:t>Velikog poduzetnika</w:t>
            </w:r>
            <w:r w:rsidRPr="00E25B76">
              <w:rPr>
                <w:rFonts w:ascii="Times New Roman" w:hAnsi="Times New Roman" w:cs="Times New Roman"/>
                <w:sz w:val="20"/>
                <w:szCs w:val="20"/>
              </w:rPr>
              <w:t>:</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odgovor smatra li se u skladu s propozicijama iz ovog natječaja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E25B76" w:rsidRDefault="00843521" w:rsidP="00843521">
            <w:pPr>
              <w:rPr>
                <w:rFonts w:ascii="Times New Roman" w:hAnsi="Times New Roman" w:cs="Times New Roman"/>
                <w:sz w:val="20"/>
                <w:szCs w:val="20"/>
              </w:rPr>
            </w:pP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da se u skladu s uvjetima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objavi i odgovor na to pitanje. </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Sadašnji odgovor nije obuhvatio odgovor na to pitanje (odgovor 487.)</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Dodatno pitanje: </w:t>
            </w:r>
          </w:p>
          <w:p w:rsidR="001B78C2" w:rsidRPr="00E25B76" w:rsidRDefault="00843521" w:rsidP="001B78C2">
            <w:pPr>
              <w:rPr>
                <w:rFonts w:ascii="Times New Roman" w:hAnsi="Times New Roman" w:cs="Times New Roman"/>
                <w:sz w:val="20"/>
                <w:szCs w:val="20"/>
              </w:rPr>
            </w:pPr>
            <w:r w:rsidRPr="00E25B76">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E25B76">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Znanstveno istraživačka ustanova u 100% vlasništvu RH ne smatra se MSP-om.</w:t>
            </w:r>
          </w:p>
          <w:p w:rsidR="00843521" w:rsidRPr="00E25B76" w:rsidRDefault="003A48DF" w:rsidP="001B78C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Također, vezano za navedeni primjer, MINGO bez uvida u dokumentaciju ne može precizno odgovoriti na ovo pitanje.</w:t>
            </w:r>
          </w:p>
        </w:tc>
      </w:tr>
      <w:tr w:rsidR="00B37F7D" w:rsidRPr="00E25B76" w:rsidTr="000F2297">
        <w:trPr>
          <w:trHeight w:val="20"/>
        </w:trPr>
        <w:tc>
          <w:tcPr>
            <w:tcW w:w="567" w:type="dxa"/>
          </w:tcPr>
          <w:p w:rsidR="00B37F7D" w:rsidRPr="00E25B76"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E25B76" w:rsidRDefault="00B37F7D"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B37F7D" w:rsidRPr="00E25B76" w:rsidRDefault="00B37F7D" w:rsidP="00B37F7D">
            <w:pPr>
              <w:rPr>
                <w:rFonts w:ascii="Times New Roman" w:hAnsi="Times New Roman" w:cs="Times New Roman"/>
                <w:sz w:val="20"/>
                <w:szCs w:val="20"/>
              </w:rPr>
            </w:pPr>
            <w:r w:rsidRPr="00E25B76">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E25B76" w:rsidRDefault="003A48DF" w:rsidP="003A48D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Odnosi se na ukupnu vrijednost privatnog doprinosa u okviru projektne prijave</w:t>
            </w:r>
            <w:r w:rsidRPr="00E25B76">
              <w:rPr>
                <w:rFonts w:ascii="Times New Roman" w:hAnsi="Times New Roman" w:cs="Times New Roman"/>
                <w:color w:val="FF0000"/>
                <w:sz w:val="20"/>
                <w:szCs w:val="20"/>
              </w:rPr>
              <w:t>.</w:t>
            </w:r>
          </w:p>
          <w:p w:rsidR="00B37F7D" w:rsidRPr="00E25B76" w:rsidRDefault="00B37F7D" w:rsidP="007455D8">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CF586F">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Točka 4.2. 6) str.30 navodi samo troškove </w:t>
            </w:r>
            <w:r w:rsidRPr="00E25B76">
              <w:rPr>
                <w:rFonts w:ascii="Times New Roman" w:hAnsi="Times New Roman" w:cs="Times New Roman"/>
                <w:b/>
                <w:bCs/>
                <w:sz w:val="20"/>
                <w:szCs w:val="20"/>
              </w:rPr>
              <w:t>materijalne</w:t>
            </w:r>
            <w:r w:rsidRPr="00E25B76">
              <w:rPr>
                <w:rFonts w:ascii="Times New Roman" w:hAnsi="Times New Roman" w:cs="Times New Roman"/>
                <w:sz w:val="20"/>
                <w:szCs w:val="20"/>
              </w:rPr>
              <w:t xml:space="preserve"> imovine, dok se troškovi iskorištavanja </w:t>
            </w:r>
            <w:r w:rsidRPr="00E25B76">
              <w:rPr>
                <w:rFonts w:ascii="Times New Roman" w:hAnsi="Times New Roman" w:cs="Times New Roman"/>
                <w:b/>
                <w:bCs/>
                <w:sz w:val="20"/>
                <w:szCs w:val="20"/>
              </w:rPr>
              <w:t>nematerijalne</w:t>
            </w:r>
            <w:r w:rsidRPr="00E25B76">
              <w:rPr>
                <w:rFonts w:ascii="Times New Roman" w:hAnsi="Times New Roman" w:cs="Times New Roman"/>
                <w:sz w:val="20"/>
                <w:szCs w:val="20"/>
              </w:rPr>
              <w:t xml:space="preserve"> imovine navode pod točkom 4.2. 7) str.31 kao savjetovanje.</w:t>
            </w:r>
          </w:p>
          <w:p w:rsidR="00CF586F" w:rsidRPr="00E25B76" w:rsidRDefault="00CF586F" w:rsidP="00CF586F">
            <w:pPr>
              <w:rPr>
                <w:rFonts w:ascii="Times New Roman" w:hAnsi="Times New Roman" w:cs="Times New Roman"/>
                <w:sz w:val="20"/>
                <w:szCs w:val="20"/>
              </w:rPr>
            </w:pP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E25B76">
              <w:rPr>
                <w:rFonts w:ascii="Times New Roman" w:hAnsi="Times New Roman" w:cs="Times New Roman"/>
                <w:sz w:val="20"/>
                <w:szCs w:val="20"/>
              </w:rPr>
              <w:t>sofvter</w:t>
            </w:r>
            <w:proofErr w:type="spellEnd"/>
            <w:r w:rsidRPr="00E25B76">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E25B76">
              <w:rPr>
                <w:rFonts w:ascii="Times New Roman" w:hAnsi="Times New Roman" w:cs="Times New Roman"/>
                <w:sz w:val="20"/>
                <w:szCs w:val="20"/>
              </w:rPr>
              <w:lastRenderedPageBreak/>
              <w:t>projekta? Ako da, koliko dugi trebaju biti ti periodi?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E25B76" w:rsidRDefault="00825B41" w:rsidP="006909A7">
            <w:pPr>
              <w:pStyle w:val="Odlomakpopisa"/>
              <w:numPr>
                <w:ilvl w:val="1"/>
                <w:numId w:val="20"/>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E25B76" w:rsidRDefault="00825B41" w:rsidP="006909A7">
            <w:pPr>
              <w:pStyle w:val="Odlomakpopisa"/>
              <w:numPr>
                <w:ilvl w:val="1"/>
                <w:numId w:val="20"/>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E25B76" w:rsidRDefault="00825B41" w:rsidP="006909A7">
            <w:pPr>
              <w:pStyle w:val="Odlomakpopisa"/>
              <w:numPr>
                <w:ilvl w:val="1"/>
                <w:numId w:val="20"/>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1674AE">
            <w:pPr>
              <w:rPr>
                <w:rFonts w:ascii="Times New Roman" w:hAnsi="Times New Roman" w:cs="Times New Roman"/>
                <w:sz w:val="20"/>
                <w:szCs w:val="20"/>
              </w:rPr>
            </w:pPr>
            <w:r w:rsidRPr="00E25B76">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E25B76" w:rsidRDefault="001674AE"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točka 2.2.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vezano uz izračun troškova plaća zaposlenika kod prijavitelja i partnera.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poglavlju 4.2 Prihvatljivi izdaci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i/>
                <w:iCs/>
                <w:sz w:val="20"/>
                <w:szCs w:val="20"/>
              </w:rPr>
            </w:pPr>
            <w:r w:rsidRPr="00E25B76">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25B76" w:rsidRDefault="00EB6ACA" w:rsidP="00EB6AC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E25B76" w:rsidRDefault="00EB6ACA" w:rsidP="00EB6AC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Maksimalna planirana satnica godišnje po radniku može iznositi 1720 sati u proračunu.</w:t>
            </w: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vezano uz dostavu dokumentacije za stranog partnera na projektu.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poglavlju 7.1 Sadržaj projektnog prijedloga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Čitajući do sada objavljena učestala pitanja i odgovore, kao i objavljenu projektnu dokumentaciju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Prilozi) nije u potpunosti jasno mora li sva </w:t>
            </w:r>
            <w:r w:rsidRPr="00E25B76">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E25B76" w:rsidRDefault="00385A7B" w:rsidP="00385A7B">
            <w:pPr>
              <w:rPr>
                <w:rFonts w:ascii="Times New Roman" w:hAnsi="Times New Roman" w:cs="Times New Roman"/>
                <w:sz w:val="20"/>
                <w:szCs w:val="20"/>
              </w:rPr>
            </w:pPr>
            <w:r w:rsidRPr="00E25B76">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sidRPr="00E25B76">
              <w:rPr>
                <w:rFonts w:ascii="Times New Roman" w:hAnsi="Times New Roman" w:cs="Times New Roman"/>
                <w:sz w:val="20"/>
                <w:szCs w:val="20"/>
                <w:highlight w:val="cyan"/>
              </w:rPr>
              <w:t>e, potvrda o plaćenim davanjima isl.)</w:t>
            </w:r>
            <w:r w:rsidRPr="00E25B76">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E25B76" w:rsidRDefault="00CF586F" w:rsidP="00EF2C40">
            <w:pPr>
              <w:autoSpaceDE w:val="0"/>
              <w:autoSpaceDN w:val="0"/>
              <w:rPr>
                <w:rFonts w:ascii="Times New Roman" w:hAnsi="Times New Roman" w:cs="Times New Roman"/>
                <w:color w:val="FF0000"/>
                <w:sz w:val="20"/>
                <w:szCs w:val="20"/>
              </w:rPr>
            </w:pPr>
          </w:p>
        </w:tc>
      </w:tr>
      <w:tr w:rsidR="00CF586F" w:rsidRPr="00E25B76" w:rsidTr="000F2297">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E25B76">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E25B76">
              <w:rPr>
                <w:rFonts w:ascii="Times New Roman" w:hAnsi="Times New Roman" w:cs="Times New Roman"/>
                <w:sz w:val="20"/>
                <w:szCs w:val="20"/>
              </w:rPr>
              <w:t>Protection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Directive</w:t>
            </w:r>
            <w:proofErr w:type="spellEnd"/>
            <w:r w:rsidRPr="00E25B76">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E25B76">
              <w:rPr>
                <w:rFonts w:ascii="Times New Roman" w:hAnsi="Times New Roman" w:cs="Times New Roman"/>
                <w:sz w:val="20"/>
                <w:szCs w:val="20"/>
              </w:rPr>
              <w:t>nesrazmjer</w:t>
            </w:r>
            <w:proofErr w:type="spellEnd"/>
            <w:r w:rsidRPr="00E25B76">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E25B76">
              <w:rPr>
                <w:rFonts w:ascii="Times New Roman" w:hAnsi="Times New Roman" w:cs="Times New Roman"/>
                <w:sz w:val="20"/>
                <w:szCs w:val="20"/>
              </w:rPr>
              <w:lastRenderedPageBreak/>
              <w:t xml:space="preserve">djelatnika ili prosjek odjela koji dostavlja prijavu. </w:t>
            </w:r>
          </w:p>
        </w:tc>
        <w:tc>
          <w:tcPr>
            <w:tcW w:w="6662" w:type="dxa"/>
          </w:tcPr>
          <w:p w:rsidR="00CF586F" w:rsidRPr="00E25B76" w:rsidRDefault="00EF2C40"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E25B76" w:rsidRDefault="000E5087"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E25B76" w:rsidTr="000F2297">
        <w:trPr>
          <w:trHeight w:val="20"/>
        </w:trPr>
        <w:tc>
          <w:tcPr>
            <w:tcW w:w="567" w:type="dxa"/>
          </w:tcPr>
          <w:p w:rsidR="00340DD1" w:rsidRPr="00E25B76"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E25B76" w:rsidRDefault="00340DD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4.3 Operativni troškovi koji prema fusnoti 30 obuhvaćaju iznajmljivanje i zakup.</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E25B76" w:rsidRDefault="00EB6ACA" w:rsidP="00DD49A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Najam opreme koja je neophodna za provođenje projekta nije prihvatljiv trošak sukladno točki 4.2.UZP-a.</w:t>
            </w:r>
          </w:p>
        </w:tc>
      </w:tr>
      <w:tr w:rsidR="00ED1CE7" w:rsidRPr="00E25B76" w:rsidTr="000F2297">
        <w:trPr>
          <w:trHeight w:val="20"/>
        </w:trPr>
        <w:tc>
          <w:tcPr>
            <w:tcW w:w="567" w:type="dxa"/>
          </w:tcPr>
          <w:p w:rsidR="00ED1CE7" w:rsidRPr="00E25B76"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E25B76" w:rsidRDefault="00ED1CE7"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ED1CE7" w:rsidRPr="00E25B76" w:rsidRDefault="00ED1CE7" w:rsidP="00340DD1">
            <w:pPr>
              <w:rPr>
                <w:rFonts w:ascii="Times New Roman" w:hAnsi="Times New Roman" w:cs="Times New Roman"/>
                <w:sz w:val="20"/>
                <w:szCs w:val="20"/>
              </w:rPr>
            </w:pPr>
            <w:r w:rsidRPr="00E25B76">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E25B76" w:rsidRDefault="00EB6ACA" w:rsidP="00654016">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je trošak plaće postojećeg zaposlenika koji će biti dio projektnoga tima.</w:t>
            </w:r>
          </w:p>
        </w:tc>
      </w:tr>
      <w:tr w:rsidR="004557EA" w:rsidRPr="00E25B76" w:rsidTr="000F2297">
        <w:trPr>
          <w:trHeight w:val="20"/>
        </w:trPr>
        <w:tc>
          <w:tcPr>
            <w:tcW w:w="567" w:type="dxa"/>
          </w:tcPr>
          <w:p w:rsidR="004557EA" w:rsidRPr="00E25B76"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E25B76" w:rsidRDefault="004557EA"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U </w:t>
            </w:r>
            <w:r w:rsidRPr="00E25B76">
              <w:rPr>
                <w:rFonts w:ascii="Times New Roman" w:hAnsi="Times New Roman" w:cs="Times New Roman"/>
                <w:i/>
                <w:iCs/>
                <w:sz w:val="20"/>
                <w:szCs w:val="20"/>
              </w:rPr>
              <w:t>Obrascu 7. Skupna izjava Prijavitelja</w:t>
            </w:r>
            <w:r w:rsidRPr="00E25B76">
              <w:rPr>
                <w:rFonts w:ascii="Times New Roman" w:hAnsi="Times New Roman" w:cs="Times New Roman"/>
                <w:sz w:val="20"/>
                <w:szCs w:val="20"/>
              </w:rPr>
              <w:t xml:space="preserve"> u točci </w:t>
            </w:r>
            <w:r w:rsidRPr="00E25B76">
              <w:rPr>
                <w:rFonts w:ascii="Times New Roman" w:hAnsi="Times New Roman" w:cs="Times New Roman"/>
                <w:i/>
                <w:iCs/>
                <w:sz w:val="20"/>
                <w:szCs w:val="20"/>
              </w:rPr>
              <w:t>4. Povezane osobe</w:t>
            </w:r>
            <w:r w:rsidRPr="00E25B76">
              <w:rPr>
                <w:rFonts w:ascii="Times New Roman" w:hAnsi="Times New Roman" w:cs="Times New Roman"/>
                <w:sz w:val="20"/>
                <w:szCs w:val="20"/>
              </w:rPr>
              <w:t xml:space="preserve"> uputa kaže „U Tablicu 3 unijeti sve </w:t>
            </w:r>
            <w:r w:rsidRPr="00E25B76">
              <w:rPr>
                <w:rFonts w:ascii="Times New Roman" w:hAnsi="Times New Roman" w:cs="Times New Roman"/>
                <w:sz w:val="20"/>
                <w:szCs w:val="20"/>
                <w:u w:val="single"/>
              </w:rPr>
              <w:t>povezane osobe</w:t>
            </w:r>
            <w:r w:rsidRPr="00E25B76">
              <w:rPr>
                <w:rFonts w:ascii="Times New Roman" w:hAnsi="Times New Roman" w:cs="Times New Roman"/>
                <w:sz w:val="20"/>
                <w:szCs w:val="20"/>
              </w:rPr>
              <w:t xml:space="preserve"> koja su u odnosu s  prijaviteljem.“</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25B76" w:rsidRDefault="004557EA" w:rsidP="004557EA">
            <w:pPr>
              <w:rPr>
                <w:rFonts w:ascii="Times New Roman" w:hAnsi="Times New Roman" w:cs="Times New Roman"/>
                <w:sz w:val="20"/>
                <w:szCs w:val="20"/>
              </w:rPr>
            </w:pPr>
          </w:p>
          <w:p w:rsidR="004557EA" w:rsidRPr="00E25B76" w:rsidRDefault="004557EA" w:rsidP="00D84250">
            <w:pPr>
              <w:rPr>
                <w:rFonts w:ascii="Times New Roman" w:hAnsi="Times New Roman" w:cs="Times New Roman"/>
                <w:sz w:val="20"/>
                <w:szCs w:val="20"/>
              </w:rPr>
            </w:pPr>
            <w:r w:rsidRPr="00E25B76">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25B76" w:rsidRDefault="00EA51E8" w:rsidP="00F04F6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Prilogu I, Uredbe 2651/2014</w:t>
            </w:r>
            <w:r w:rsidR="00950416" w:rsidRPr="00E25B76">
              <w:rPr>
                <w:rFonts w:ascii="Times New Roman" w:hAnsi="Times New Roman" w:cs="Times New Roman"/>
                <w:sz w:val="20"/>
                <w:szCs w:val="20"/>
              </w:rPr>
              <w:t>.</w:t>
            </w:r>
          </w:p>
        </w:tc>
      </w:tr>
      <w:tr w:rsidR="00974601" w:rsidRPr="00E25B76" w:rsidTr="000F2297">
        <w:trPr>
          <w:trHeight w:val="20"/>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25B76" w:rsidRDefault="00974601" w:rsidP="00D84250">
            <w:pPr>
              <w:rPr>
                <w:rFonts w:ascii="Times New Roman" w:hAnsi="Times New Roman" w:cs="Times New Roman"/>
                <w:sz w:val="20"/>
                <w:szCs w:val="20"/>
              </w:rPr>
            </w:pPr>
            <w:r w:rsidRPr="00E25B76">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25B76" w:rsidRDefault="00EA51E8"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Dobro ste protumačili</w:t>
            </w:r>
            <w:r w:rsidR="00950416" w:rsidRPr="00E25B76">
              <w:rPr>
                <w:rFonts w:ascii="Times New Roman" w:hAnsi="Times New Roman" w:cs="Times New Roman"/>
                <w:sz w:val="20"/>
                <w:szCs w:val="20"/>
              </w:rPr>
              <w:t>.</w:t>
            </w:r>
          </w:p>
        </w:tc>
      </w:tr>
      <w:tr w:rsidR="00974601" w:rsidRPr="00E25B76" w:rsidTr="000F2297">
        <w:trPr>
          <w:trHeight w:val="20"/>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r w:rsidR="00D84250" w:rsidRPr="00E25B76">
              <w:rPr>
                <w:rFonts w:ascii="Times New Roman" w:hAnsi="Times New Roman" w:cs="Times New Roman"/>
                <w:sz w:val="20"/>
                <w:szCs w:val="20"/>
              </w:rPr>
              <w:t>proizlaze</w:t>
            </w:r>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974601" w:rsidRPr="00E25B76" w:rsidRDefault="00974601" w:rsidP="00974601">
            <w:pPr>
              <w:rPr>
                <w:rFonts w:ascii="Times New Roman" w:hAnsi="Times New Roman" w:cs="Times New Roman"/>
                <w:sz w:val="20"/>
                <w:szCs w:val="20"/>
              </w:rPr>
            </w:pPr>
          </w:p>
          <w:p w:rsidR="00974601" w:rsidRPr="00E25B76" w:rsidRDefault="00974601" w:rsidP="006909A7">
            <w:pPr>
              <w:numPr>
                <w:ilvl w:val="0"/>
                <w:numId w:val="22"/>
              </w:numPr>
              <w:rPr>
                <w:rFonts w:ascii="Times New Roman" w:hAnsi="Times New Roman" w:cs="Times New Roman"/>
                <w:sz w:val="20"/>
                <w:szCs w:val="20"/>
              </w:rPr>
            </w:pPr>
            <w:r w:rsidRPr="00E25B76">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E25B76">
              <w:rPr>
                <w:rFonts w:ascii="Times New Roman" w:hAnsi="Times New Roman" w:cs="Times New Roman"/>
                <w:sz w:val="20"/>
                <w:szCs w:val="20"/>
              </w:rPr>
              <w:t>dijelimo</w:t>
            </w:r>
            <w:r w:rsidRPr="00E25B76">
              <w:rPr>
                <w:rFonts w:ascii="Times New Roman" w:hAnsi="Times New Roman" w:cs="Times New Roman"/>
                <w:sz w:val="20"/>
                <w:szCs w:val="20"/>
              </w:rPr>
              <w:t xml:space="preserve"> sa 1720 ili umanjujemo za one radne sate koje djelatnik nije radio?</w:t>
            </w:r>
          </w:p>
          <w:p w:rsidR="00974601" w:rsidRPr="00E25B76" w:rsidRDefault="00974601" w:rsidP="00974601">
            <w:pPr>
              <w:rPr>
                <w:rFonts w:ascii="Times New Roman" w:hAnsi="Times New Roman" w:cs="Times New Roman"/>
                <w:sz w:val="20"/>
                <w:szCs w:val="20"/>
              </w:rPr>
            </w:pPr>
          </w:p>
          <w:p w:rsidR="00974601" w:rsidRPr="00E25B76" w:rsidRDefault="00974601" w:rsidP="006909A7">
            <w:pPr>
              <w:numPr>
                <w:ilvl w:val="0"/>
                <w:numId w:val="22"/>
              </w:numPr>
              <w:rPr>
                <w:rFonts w:ascii="Times New Roman" w:hAnsi="Times New Roman" w:cs="Times New Roman"/>
                <w:sz w:val="20"/>
                <w:szCs w:val="20"/>
              </w:rPr>
            </w:pPr>
            <w:r w:rsidRPr="00E25B76">
              <w:rPr>
                <w:rFonts w:ascii="Times New Roman" w:hAnsi="Times New Roman" w:cs="Times New Roman"/>
                <w:sz w:val="20"/>
                <w:szCs w:val="20"/>
              </w:rPr>
              <w:t xml:space="preserve">Prijavitelj u </w:t>
            </w:r>
            <w:r w:rsidR="00D84250" w:rsidRPr="00E25B76">
              <w:rPr>
                <w:rFonts w:ascii="Times New Roman" w:hAnsi="Times New Roman" w:cs="Times New Roman"/>
                <w:sz w:val="20"/>
                <w:szCs w:val="20"/>
              </w:rPr>
              <w:t>strukturi</w:t>
            </w:r>
            <w:r w:rsidRPr="00E25B76">
              <w:rPr>
                <w:rFonts w:ascii="Times New Roman" w:hAnsi="Times New Roman" w:cs="Times New Roman"/>
                <w:sz w:val="20"/>
                <w:szCs w:val="20"/>
              </w:rPr>
              <w:t xml:space="preserve"> vlasništva do 31.12.2015 ima poduzeće A i 2 fizičke osobe. Od 01.01.2016 poduzeće A prestaje biti </w:t>
            </w:r>
            <w:r w:rsidR="00D84250" w:rsidRPr="00E25B76">
              <w:rPr>
                <w:rFonts w:ascii="Times New Roman" w:hAnsi="Times New Roman" w:cs="Times New Roman"/>
                <w:sz w:val="20"/>
                <w:szCs w:val="20"/>
              </w:rPr>
              <w:t>suvlasnik</w:t>
            </w:r>
            <w:r w:rsidRPr="00E25B76">
              <w:rPr>
                <w:rFonts w:ascii="Times New Roman" w:hAnsi="Times New Roman" w:cs="Times New Roman"/>
                <w:sz w:val="20"/>
                <w:szCs w:val="20"/>
              </w:rPr>
              <w:t xml:space="preserve"> te dio vlasništva preuzima poduzeće B. Molimo Vas </w:t>
            </w:r>
            <w:r w:rsidR="00D84250" w:rsidRPr="00E25B76">
              <w:rPr>
                <w:rFonts w:ascii="Times New Roman" w:hAnsi="Times New Roman" w:cs="Times New Roman"/>
                <w:sz w:val="20"/>
                <w:szCs w:val="20"/>
              </w:rPr>
              <w:t>smjernice</w:t>
            </w:r>
            <w:r w:rsidRPr="00E25B76">
              <w:rPr>
                <w:rFonts w:ascii="Times New Roman" w:hAnsi="Times New Roman" w:cs="Times New Roman"/>
                <w:sz w:val="20"/>
                <w:szCs w:val="20"/>
              </w:rPr>
              <w:t xml:space="preserve"> za koja </w:t>
            </w:r>
            <w:r w:rsidRPr="00E25B76">
              <w:rPr>
                <w:rFonts w:ascii="Times New Roman" w:hAnsi="Times New Roman" w:cs="Times New Roman"/>
                <w:sz w:val="20"/>
                <w:szCs w:val="20"/>
              </w:rPr>
              <w:lastRenderedPageBreak/>
              <w:t>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25B76" w:rsidRDefault="00EB6ACA" w:rsidP="00EB6AC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25B76" w:rsidRDefault="00EB6ACA" w:rsidP="00EB6ACA">
            <w:pPr>
              <w:autoSpaceDE w:val="0"/>
              <w:autoSpaceDN w:val="0"/>
              <w:rPr>
                <w:rFonts w:ascii="Times New Roman" w:hAnsi="Times New Roman" w:cs="Times New Roman"/>
                <w:sz w:val="20"/>
                <w:szCs w:val="20"/>
              </w:rPr>
            </w:pPr>
          </w:p>
          <w:p w:rsidR="00974601" w:rsidRPr="00E25B76" w:rsidRDefault="00EB6ACA" w:rsidP="00EB6ACA">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E25B76" w:rsidTr="000F2297">
        <w:trPr>
          <w:trHeight w:val="20"/>
        </w:trPr>
        <w:tc>
          <w:tcPr>
            <w:tcW w:w="567" w:type="dxa"/>
          </w:tcPr>
          <w:p w:rsidR="0062716F" w:rsidRPr="00E25B76"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96527E">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E25B76">
              <w:rPr>
                <w:rFonts w:ascii="Times New Roman" w:hAnsi="Times New Roman" w:cs="Times New Roman"/>
                <w:i/>
                <w:iCs/>
                <w:sz w:val="20"/>
                <w:szCs w:val="20"/>
              </w:rPr>
              <w:t>sheetovima</w:t>
            </w:r>
            <w:proofErr w:type="spellEnd"/>
            <w:r w:rsidRPr="00E25B76">
              <w:rPr>
                <w:rFonts w:ascii="Times New Roman" w:hAnsi="Times New Roman" w:cs="Times New Roman"/>
                <w:sz w:val="20"/>
                <w:szCs w:val="20"/>
              </w:rPr>
              <w:t xml:space="preserve"> proračuna (industrijsko istraživanje/eksperimentalni razvoj itd.) </w:t>
            </w:r>
            <w:r w:rsidRPr="00E25B76">
              <w:rPr>
                <w:rFonts w:ascii="Times New Roman" w:hAnsi="Times New Roman" w:cs="Times New Roman"/>
                <w:sz w:val="20"/>
                <w:szCs w:val="20"/>
                <w:u w:val="single"/>
              </w:rPr>
              <w:t>ne unosi cjelokupan iznos prihvatljivog troška po pojedinoj stavci</w:t>
            </w:r>
            <w:r w:rsidRPr="00E25B76">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sažetka proračuna je namijenjen navođenju ukupnog iznosa potpore po proračunskoj stavci.</w:t>
            </w:r>
          </w:p>
          <w:p w:rsidR="0062716F" w:rsidRPr="00E25B76" w:rsidRDefault="0062716F" w:rsidP="0096527E">
            <w:pPr>
              <w:rPr>
                <w:rFonts w:ascii="Times New Roman" w:hAnsi="Times New Roman" w:cs="Times New Roman"/>
                <w:sz w:val="20"/>
                <w:szCs w:val="20"/>
              </w:rPr>
            </w:pPr>
          </w:p>
          <w:p w:rsidR="0062716F" w:rsidRPr="00E25B76" w:rsidRDefault="0062716F" w:rsidP="00F037A3">
            <w:pPr>
              <w:rPr>
                <w:rFonts w:ascii="Times New Roman" w:hAnsi="Times New Roman" w:cs="Times New Roman"/>
                <w:sz w:val="20"/>
                <w:szCs w:val="20"/>
              </w:rPr>
            </w:pPr>
            <w:r w:rsidRPr="00E25B76">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Izmjena Obrasca 2a Proračun aktivnosti će se razmotriti i po potrebi revidirati.“</w:t>
            </w:r>
          </w:p>
          <w:p w:rsidR="0062716F" w:rsidRPr="00E25B76" w:rsidRDefault="0062716F" w:rsidP="0096527E">
            <w:pPr>
              <w:autoSpaceDE w:val="0"/>
              <w:autoSpaceDN w:val="0"/>
              <w:rPr>
                <w:rFonts w:ascii="Times New Roman" w:hAnsi="Times New Roman" w:cs="Times New Roman"/>
                <w:color w:val="FF0000"/>
                <w:sz w:val="20"/>
                <w:szCs w:val="20"/>
              </w:rPr>
            </w:pPr>
          </w:p>
        </w:tc>
      </w:tr>
      <w:tr w:rsidR="0062716F" w:rsidRPr="00E25B76" w:rsidTr="000F2297">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što se točno prikazuje kod pokazatelja "Prodaja inovacija koje su nove na tržištu (</w:t>
            </w:r>
            <w:proofErr w:type="spellStart"/>
            <w:r w:rsidRPr="00E25B76">
              <w:rPr>
                <w:rFonts w:ascii="Times New Roman" w:hAnsi="Times New Roman" w:cs="Times New Roman"/>
                <w:sz w:val="20"/>
                <w:szCs w:val="20"/>
              </w:rPr>
              <w:t>en.</w:t>
            </w:r>
            <w:r w:rsidRPr="00E25B76">
              <w:rPr>
                <w:rFonts w:ascii="Times New Roman" w:hAnsi="Times New Roman" w:cs="Times New Roman"/>
                <w:i/>
                <w:iCs/>
                <w:sz w:val="20"/>
                <w:szCs w:val="20"/>
              </w:rPr>
              <w:t>new</w:t>
            </w:r>
            <w:proofErr w:type="spellEnd"/>
            <w:r w:rsidRPr="00E25B76">
              <w:rPr>
                <w:rFonts w:ascii="Times New Roman" w:hAnsi="Times New Roman" w:cs="Times New Roman"/>
                <w:i/>
                <w:iCs/>
                <w:sz w:val="20"/>
                <w:szCs w:val="20"/>
              </w:rPr>
              <w:t>–to–</w:t>
            </w:r>
            <w:proofErr w:type="spellStart"/>
            <w:r w:rsidRPr="00E25B76">
              <w:rPr>
                <w:rFonts w:ascii="Times New Roman" w:hAnsi="Times New Roman" w:cs="Times New Roman"/>
                <w:i/>
                <w:iCs/>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E25B76" w:rsidRDefault="00131F31"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E25B76">
              <w:rPr>
                <w:rFonts w:ascii="Times New Roman" w:hAnsi="Times New Roman" w:cs="Times New Roman"/>
                <w:sz w:val="20"/>
                <w:szCs w:val="20"/>
              </w:rPr>
              <w:lastRenderedPageBreak/>
              <w:t>usporedbe trebalo bi uzeti 2023.</w:t>
            </w:r>
          </w:p>
        </w:tc>
      </w:tr>
      <w:tr w:rsidR="0062716F" w:rsidRPr="00E25B76" w:rsidTr="000F2297">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navedeno je: „Za potrebe utvrđivanja odredbi vezanih za prihvatljivost prijavitelja, a koje su utvrđene u točkama 2.1. i 2.2. ovih Uputa, </w:t>
            </w:r>
            <w:r w:rsidRPr="00E25B76">
              <w:rPr>
                <w:rFonts w:ascii="Times New Roman" w:hAnsi="Times New Roman" w:cs="Times New Roman"/>
                <w:sz w:val="20"/>
                <w:szCs w:val="20"/>
                <w:u w:val="single"/>
              </w:rPr>
              <w:t>prijavitelj/partner</w:t>
            </w:r>
            <w:r w:rsidRPr="00E25B76">
              <w:rPr>
                <w:rFonts w:ascii="Times New Roman" w:hAnsi="Times New Roman" w:cs="Times New Roman"/>
                <w:sz w:val="20"/>
                <w:szCs w:val="20"/>
              </w:rPr>
              <w:t xml:space="preserve"> obavezno treba dostaviti u</w:t>
            </w:r>
            <w:r w:rsidR="000646B1" w:rsidRPr="00E25B76">
              <w:rPr>
                <w:rFonts w:ascii="Times New Roman" w:hAnsi="Times New Roman" w:cs="Times New Roman"/>
                <w:sz w:val="20"/>
                <w:szCs w:val="20"/>
              </w:rPr>
              <w:t>z prijavu i sljedeće dokumente</w:t>
            </w:r>
            <w:r w:rsidRPr="00E25B76">
              <w:rPr>
                <w:rFonts w:ascii="Times New Roman" w:hAnsi="Times New Roman" w:cs="Times New Roman"/>
                <w:sz w:val="20"/>
                <w:szCs w:val="20"/>
              </w:rPr>
              <w:t xml:space="preserve">.“ Što označava kosa crta između riječi prijavitelj i partner: </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ili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Naime, prema važećem Hrvatskom pravopisu, pravopisni znak kosa crta bez bjelina koristi se u više značenja, između ostalog:</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pri označivanju da se ovisno o kontekstu ostvaruje jedna od mogućnosti (ili)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pri označivanju uključenosti obiju sastavnica (i)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Dakle, zahtijeva li se u natječaju da se niže navedeni dokumenti u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dostave i za Prijavitelja i za Partnera?</w:t>
            </w:r>
          </w:p>
        </w:tc>
        <w:tc>
          <w:tcPr>
            <w:tcW w:w="6662" w:type="dxa"/>
          </w:tcPr>
          <w:p w:rsidR="0062716F" w:rsidRPr="00E25B76" w:rsidRDefault="0062716F"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popis potrebne dokumentacije iz točke 7.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se odnosi na prijavitelja i part</w:t>
            </w:r>
            <w:r w:rsidR="00DA1794" w:rsidRPr="00E25B76">
              <w:rPr>
                <w:rFonts w:ascii="Times New Roman" w:hAnsi="Times New Roman" w:cs="Times New Roman"/>
                <w:sz w:val="20"/>
                <w:szCs w:val="20"/>
              </w:rPr>
              <w:t>n</w:t>
            </w:r>
            <w:r w:rsidRPr="00E25B76">
              <w:rPr>
                <w:rFonts w:ascii="Times New Roman" w:hAnsi="Times New Roman" w:cs="Times New Roman"/>
                <w:sz w:val="20"/>
                <w:szCs w:val="20"/>
              </w:rPr>
              <w:t>era.</w:t>
            </w:r>
          </w:p>
        </w:tc>
      </w:tr>
      <w:tr w:rsidR="0062716F" w:rsidRPr="00E25B76" w:rsidTr="000F2297">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sljedeće pitanje vezano uz </w:t>
            </w:r>
            <w:r w:rsidRPr="00E25B76">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E25B76">
              <w:rPr>
                <w:rFonts w:ascii="Times New Roman" w:hAnsi="Times New Roman" w:cs="Times New Roman"/>
                <w:sz w:val="20"/>
                <w:szCs w:val="20"/>
              </w:rPr>
              <w:br/>
            </w:r>
            <w:r w:rsidRPr="00E25B76">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E25B76" w:rsidRDefault="000646B1" w:rsidP="003C564C">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E25B76" w:rsidTr="000F2297">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E25B76" w:rsidRDefault="0062716F" w:rsidP="003C564C">
            <w:pPr>
              <w:rPr>
                <w:rFonts w:ascii="Times New Roman" w:hAnsi="Times New Roman" w:cs="Times New Roman"/>
                <w:sz w:val="20"/>
                <w:szCs w:val="20"/>
              </w:rPr>
            </w:pPr>
          </w:p>
        </w:tc>
        <w:tc>
          <w:tcPr>
            <w:tcW w:w="6662" w:type="dxa"/>
          </w:tcPr>
          <w:p w:rsidR="0062716F" w:rsidRPr="00E25B76" w:rsidRDefault="000646B1" w:rsidP="003C564C">
            <w:pPr>
              <w:autoSpaceDE w:val="0"/>
              <w:autoSpaceDN w:val="0"/>
              <w:rPr>
                <w:rFonts w:ascii="Times New Roman" w:hAnsi="Times New Roman" w:cs="Times New Roman"/>
                <w:color w:val="FF0000"/>
                <w:sz w:val="20"/>
                <w:szCs w:val="20"/>
                <w:highlight w:val="yellow"/>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E25B76" w:rsidTr="000F2297">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 U odgovoru na pitanje broj 14 stoji.</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lastRenderedPageBreak/>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Koji je smisao ograničenja godišnjeg fonda sati na 1720 za zaposlenike koje rade isključivo na projektu puno radno vrijeme?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To će utjecati samo na izračun prihvatljivih troškova zaposlenika koji ne rade 100% na projektu?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E25B76"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150.000,00</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87,21</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143,33</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12.500,00</w:t>
                  </w:r>
                </w:p>
              </w:tc>
            </w:tr>
          </w:tbl>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ne uključimo, podaci iz točke 5. neće biti usporedivi s podacima u točkama 6.,7,8,9 i 10.</w:t>
            </w:r>
          </w:p>
        </w:tc>
        <w:tc>
          <w:tcPr>
            <w:tcW w:w="6662" w:type="dxa"/>
          </w:tcPr>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Maksimalna planirana satnica godišnje po radniku može iznositi 1720 sati u proračunu.</w:t>
            </w:r>
          </w:p>
          <w:p w:rsidR="00A025F7" w:rsidRPr="00E25B76" w:rsidRDefault="00117CBA"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2.Trebate uključiti i novčane tokove partnera</w:t>
            </w:r>
          </w:p>
        </w:tc>
      </w:tr>
      <w:tr w:rsidR="00163062" w:rsidRPr="00E25B76" w:rsidTr="000F2297">
        <w:trPr>
          <w:trHeight w:val="20"/>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 xml:space="preserve">Kada se razvoj softvera smatra </w:t>
            </w:r>
            <w:r w:rsidR="0096527E" w:rsidRPr="00E25B76">
              <w:rPr>
                <w:rFonts w:ascii="Times New Roman" w:hAnsi="Times New Roman" w:cs="Times New Roman"/>
                <w:sz w:val="20"/>
                <w:szCs w:val="20"/>
              </w:rPr>
              <w:t>I</w:t>
            </w:r>
            <w:r w:rsidRPr="00E25B76">
              <w:rPr>
                <w:rFonts w:ascii="Times New Roman" w:hAnsi="Times New Roman" w:cs="Times New Roman"/>
                <w:sz w:val="20"/>
                <w:szCs w:val="20"/>
              </w:rPr>
              <w:t>&amp;R aktivnosti?</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E25B76">
              <w:rPr>
                <w:rFonts w:ascii="Times New Roman" w:hAnsi="Times New Roman" w:cs="Times New Roman"/>
                <w:color w:val="000000" w:themeColor="text1"/>
                <w:sz w:val="20"/>
                <w:szCs w:val="20"/>
              </w:rPr>
              <w:t xml:space="preserve">inovacija, ali je potreban za </w:t>
            </w:r>
            <w:r w:rsidRPr="00E25B76">
              <w:rPr>
                <w:rFonts w:ascii="Times New Roman" w:hAnsi="Times New Roman" w:cs="Times New Roman"/>
                <w:color w:val="000000" w:themeColor="text1"/>
                <w:sz w:val="20"/>
                <w:szCs w:val="20"/>
              </w:rPr>
              <w:t xml:space="preserve">razvoj i provedbu inovacija.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w:t>
            </w:r>
            <w:r w:rsidRPr="00E25B76">
              <w:rPr>
                <w:rFonts w:ascii="Times New Roman" w:hAnsi="Times New Roman" w:cs="Times New Roman"/>
                <w:color w:val="000000" w:themeColor="text1"/>
                <w:sz w:val="20"/>
                <w:szCs w:val="20"/>
              </w:rPr>
              <w:lastRenderedPageBreak/>
              <w:t>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u stvaranju novih teorema i algoritama u području teorijske informatike</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Razvoj </w:t>
            </w:r>
            <w:proofErr w:type="spellStart"/>
            <w:r w:rsidRPr="00E25B76">
              <w:rPr>
                <w:rFonts w:ascii="Times New Roman" w:hAnsi="Times New Roman" w:cs="Times New Roman"/>
                <w:color w:val="000000" w:themeColor="text1"/>
                <w:sz w:val="20"/>
                <w:szCs w:val="20"/>
              </w:rPr>
              <w:t>internet</w:t>
            </w:r>
            <w:proofErr w:type="spellEnd"/>
            <w:r w:rsidRPr="00E25B76">
              <w:rPr>
                <w:rFonts w:ascii="Times New Roman" w:hAnsi="Times New Roman" w:cs="Times New Roman"/>
                <w:color w:val="000000" w:themeColor="text1"/>
                <w:sz w:val="20"/>
                <w:szCs w:val="20"/>
              </w:rPr>
              <w:t xml:space="preserve"> tehnologije</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Istraživanje metoda projektiranja, razvijanja, izgradnje ili održavanja softvera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podrška za postojeće sustave</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pretvaranje i/ili prevođenje računalnih jezika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dodavanje korisničke funkcionalnosti aplikacijskim programima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otkrivanje pogrešaka sustava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prilagodba postojećeg softvera</w:t>
            </w:r>
          </w:p>
          <w:p w:rsidR="00163062" w:rsidRPr="00E25B76" w:rsidRDefault="00163062" w:rsidP="006909A7">
            <w:pPr>
              <w:numPr>
                <w:ilvl w:val="0"/>
                <w:numId w:val="24"/>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priprema korisničke dokumentacije</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sustavu softverskog područja, individualni projekti se ne mogu smatrati kao </w:t>
            </w:r>
            <w:r w:rsidRPr="00E25B76">
              <w:rPr>
                <w:rFonts w:ascii="Times New Roman" w:hAnsi="Times New Roman" w:cs="Times New Roman"/>
                <w:color w:val="000000" w:themeColor="text1"/>
                <w:sz w:val="20"/>
                <w:szCs w:val="20"/>
              </w:rPr>
              <w:lastRenderedPageBreak/>
              <w:t>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E25B76" w:rsidTr="000F2297">
        <w:trPr>
          <w:trHeight w:val="20"/>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Što se smatra novom inovacijom na tržištu</w:t>
            </w:r>
            <w:r w:rsidR="007251CD" w:rsidRPr="00E25B76">
              <w:rPr>
                <w:rFonts w:ascii="Times New Roman" w:hAnsi="Times New Roman" w:cs="Times New Roman"/>
                <w:sz w:val="20"/>
                <w:szCs w:val="20"/>
              </w:rPr>
              <w:t>, a što</w:t>
            </w:r>
            <w:r w:rsidRPr="00E25B76">
              <w:rPr>
                <w:rFonts w:ascii="Times New Roman" w:hAnsi="Times New Roman" w:cs="Times New Roman"/>
                <w:sz w:val="20"/>
                <w:szCs w:val="20"/>
              </w:rPr>
              <w:t xml:space="preserve"> novom inovacijom u svijetu?</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E25B76">
              <w:rPr>
                <w:rFonts w:ascii="Times New Roman" w:hAnsi="Times New Roman" w:cs="Times New Roman"/>
                <w:color w:val="000000" w:themeColor="text1"/>
                <w:sz w:val="20"/>
                <w:szCs w:val="20"/>
              </w:rPr>
              <w:t>Christensen</w:t>
            </w:r>
            <w:proofErr w:type="spellEnd"/>
            <w:r w:rsidRPr="00E25B76">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E25B76" w:rsidTr="000F2297">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E25B76" w:rsidRDefault="007251CD"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Vlasnik licence/patenta je poduzetnik.</w:t>
            </w:r>
          </w:p>
        </w:tc>
      </w:tr>
      <w:tr w:rsidR="00A025F7" w:rsidRPr="00E25B76" w:rsidTr="000F2297">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Molim odgovor na pitanja:</w:t>
            </w:r>
          </w:p>
          <w:p w:rsidR="00A025F7" w:rsidRPr="00E25B76" w:rsidRDefault="00A025F7" w:rsidP="006909A7">
            <w:pPr>
              <w:numPr>
                <w:ilvl w:val="0"/>
                <w:numId w:val="23"/>
              </w:numPr>
              <w:rPr>
                <w:rFonts w:ascii="Times New Roman" w:hAnsi="Times New Roman" w:cs="Times New Roman"/>
                <w:sz w:val="20"/>
                <w:szCs w:val="20"/>
              </w:rPr>
            </w:pPr>
            <w:r w:rsidRPr="00E25B76">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E25B76" w:rsidRDefault="00A025F7" w:rsidP="006909A7">
            <w:pPr>
              <w:numPr>
                <w:ilvl w:val="0"/>
                <w:numId w:val="23"/>
              </w:numPr>
              <w:rPr>
                <w:rFonts w:ascii="Times New Roman" w:hAnsi="Times New Roman" w:cs="Times New Roman"/>
                <w:sz w:val="20"/>
                <w:szCs w:val="20"/>
              </w:rPr>
            </w:pPr>
            <w:r w:rsidRPr="00E25B76">
              <w:rPr>
                <w:rFonts w:ascii="Times New Roman" w:hAnsi="Times New Roman" w:cs="Times New Roman"/>
                <w:sz w:val="20"/>
                <w:szCs w:val="20"/>
              </w:rPr>
              <w:t xml:space="preserve">Od kojeg trenutka je korisnik ovlašten otpočeti s realizacijom projekta, od dana podnošenja prijave za dodjelu bespovratnih sredstava ili od dana kada PT donese odluku o dodjeli bespovratnih </w:t>
            </w:r>
            <w:r w:rsidRPr="00E25B76">
              <w:rPr>
                <w:rFonts w:ascii="Times New Roman" w:hAnsi="Times New Roman" w:cs="Times New Roman"/>
                <w:sz w:val="20"/>
                <w:szCs w:val="20"/>
              </w:rPr>
              <w:lastRenderedPageBreak/>
              <w:t>sredstava?</w:t>
            </w:r>
          </w:p>
          <w:p w:rsidR="00A025F7" w:rsidRPr="00E25B76" w:rsidRDefault="00A025F7" w:rsidP="006909A7">
            <w:pPr>
              <w:numPr>
                <w:ilvl w:val="0"/>
                <w:numId w:val="23"/>
              </w:numPr>
              <w:rPr>
                <w:rFonts w:ascii="Times New Roman" w:hAnsi="Times New Roman" w:cs="Times New Roman"/>
                <w:sz w:val="20"/>
                <w:szCs w:val="20"/>
              </w:rPr>
            </w:pPr>
            <w:r w:rsidRPr="00E25B76">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1.</w:t>
            </w: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 xml:space="preserve">Razdoblje provedbe projekta je 48 mjeseci,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1.5</w:t>
            </w:r>
            <w:r w:rsidR="003F52AA" w:rsidRPr="00E25B76">
              <w:rPr>
                <w:rFonts w:ascii="Times New Roman" w:hAnsi="Times New Roman" w:cs="Times New Roman"/>
                <w:sz w:val="20"/>
                <w:szCs w:val="20"/>
              </w:rPr>
              <w:t>.</w:t>
            </w:r>
          </w:p>
          <w:p w:rsidR="003F52AA" w:rsidRPr="00E25B76" w:rsidRDefault="003F52AA"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E25B76">
              <w:rPr>
                <w:rFonts w:ascii="Times New Roman" w:hAnsi="Times New Roman" w:cs="Times New Roman"/>
                <w:sz w:val="20"/>
                <w:szCs w:val="20"/>
              </w:rPr>
              <w:t xml:space="preserve"> prve faze, tako da sve zavisi u kojoj fazi projekta se ustanovi da se projekt ne nastavlja.</w:t>
            </w:r>
          </w:p>
          <w:p w:rsidR="00A025F7" w:rsidRPr="00E25B76" w:rsidRDefault="00A025F7"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  </w:t>
            </w: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2. </w:t>
            </w:r>
            <w:r w:rsidR="0096527E" w:rsidRPr="00E25B76">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E25B76" w:rsidRDefault="00A025F7" w:rsidP="003C564C">
            <w:pPr>
              <w:autoSpaceDE w:val="0"/>
              <w:autoSpaceDN w:val="0"/>
              <w:rPr>
                <w:rFonts w:ascii="Times New Roman" w:hAnsi="Times New Roman" w:cs="Times New Roman"/>
                <w:color w:val="FF0000"/>
                <w:sz w:val="20"/>
                <w:szCs w:val="20"/>
              </w:rPr>
            </w:pP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3. </w:t>
            </w:r>
            <w:r w:rsidR="0096527E" w:rsidRPr="00E25B76">
              <w:rPr>
                <w:rFonts w:ascii="Times New Roman" w:hAnsi="Times New Roman" w:cs="Times New Roman"/>
                <w:sz w:val="20"/>
                <w:szCs w:val="20"/>
              </w:rPr>
              <w:t xml:space="preserve">Prije predaje projektnog </w:t>
            </w:r>
            <w:r w:rsidRPr="00E25B76">
              <w:rPr>
                <w:rFonts w:ascii="Times New Roman" w:hAnsi="Times New Roman" w:cs="Times New Roman"/>
                <w:sz w:val="20"/>
                <w:szCs w:val="20"/>
              </w:rPr>
              <w:t xml:space="preserve"> </w:t>
            </w:r>
            <w:r w:rsidR="0096527E" w:rsidRPr="00E25B76">
              <w:rPr>
                <w:rFonts w:ascii="Times New Roman" w:hAnsi="Times New Roman" w:cs="Times New Roman"/>
                <w:sz w:val="20"/>
                <w:szCs w:val="20"/>
              </w:rPr>
              <w:t>prijedloga važno je da se odaberu pouzdani partneri</w:t>
            </w:r>
            <w:r w:rsidR="003F52AA" w:rsidRPr="00E25B76">
              <w:rPr>
                <w:rFonts w:ascii="Times New Roman" w:hAnsi="Times New Roman" w:cs="Times New Roman"/>
                <w:sz w:val="20"/>
                <w:szCs w:val="20"/>
              </w:rPr>
              <w:t xml:space="preserve"> </w:t>
            </w:r>
            <w:r w:rsidR="003F52AA" w:rsidRPr="00E25B76">
              <w:rPr>
                <w:rFonts w:ascii="Times New Roman" w:hAnsi="Times New Roman" w:cs="Times New Roman"/>
                <w:sz w:val="20"/>
                <w:szCs w:val="20"/>
              </w:rPr>
              <w:lastRenderedPageBreak/>
              <w:t>kako bi se ako je moguće izbjegle takve situacije</w:t>
            </w:r>
            <w:r w:rsidR="0096527E" w:rsidRPr="00E25B76">
              <w:rPr>
                <w:rFonts w:ascii="Times New Roman" w:hAnsi="Times New Roman" w:cs="Times New Roman"/>
                <w:sz w:val="20"/>
                <w:szCs w:val="20"/>
              </w:rPr>
              <w:t>. U obr</w:t>
            </w:r>
            <w:r w:rsidR="003F52AA" w:rsidRPr="00E25B76">
              <w:rPr>
                <w:rFonts w:ascii="Times New Roman" w:hAnsi="Times New Roman" w:cs="Times New Roman"/>
                <w:sz w:val="20"/>
                <w:szCs w:val="20"/>
              </w:rPr>
              <w:t>ascu minimalni sadržaj sporazuma</w:t>
            </w:r>
            <w:r w:rsidR="0096527E" w:rsidRPr="00E25B76">
              <w:rPr>
                <w:rFonts w:ascii="Times New Roman" w:hAnsi="Times New Roman" w:cs="Times New Roman"/>
                <w:sz w:val="20"/>
                <w:szCs w:val="20"/>
              </w:rPr>
              <w:t xml:space="preserve"> o partnerstvu treba</w:t>
            </w:r>
            <w:r w:rsidR="003F52AA" w:rsidRPr="00E25B76">
              <w:rPr>
                <w:rFonts w:ascii="Times New Roman" w:hAnsi="Times New Roman" w:cs="Times New Roman"/>
                <w:sz w:val="20"/>
                <w:szCs w:val="20"/>
              </w:rPr>
              <w:t xml:space="preserve"> se </w:t>
            </w:r>
            <w:r w:rsidR="0058525F" w:rsidRPr="00E25B76">
              <w:rPr>
                <w:rFonts w:ascii="Times New Roman" w:hAnsi="Times New Roman" w:cs="Times New Roman"/>
                <w:sz w:val="20"/>
                <w:szCs w:val="20"/>
              </w:rPr>
              <w:t xml:space="preserve">među ostalim </w:t>
            </w:r>
            <w:r w:rsidR="003F52AA" w:rsidRPr="00E25B76">
              <w:rPr>
                <w:rFonts w:ascii="Times New Roman" w:hAnsi="Times New Roman" w:cs="Times New Roman"/>
                <w:sz w:val="20"/>
                <w:szCs w:val="20"/>
              </w:rPr>
              <w:t>raspisati i dio oko prekida sporazuma</w:t>
            </w:r>
            <w:r w:rsidR="0058525F" w:rsidRPr="00E25B76">
              <w:rPr>
                <w:rFonts w:ascii="Times New Roman" w:hAnsi="Times New Roman" w:cs="Times New Roman"/>
                <w:sz w:val="20"/>
                <w:szCs w:val="20"/>
              </w:rPr>
              <w:t xml:space="preserve"> između prijavitelja i partnera, a ukoliko do toga dođe obavezni ste</w:t>
            </w:r>
            <w:r w:rsidR="003F52AA" w:rsidRPr="00E25B76">
              <w:rPr>
                <w:rFonts w:ascii="Times New Roman" w:hAnsi="Times New Roman" w:cs="Times New Roman"/>
                <w:sz w:val="20"/>
                <w:szCs w:val="20"/>
              </w:rPr>
              <w:t xml:space="preserve"> obavijestiti PT1</w:t>
            </w:r>
            <w:r w:rsidR="0058525F" w:rsidRPr="00E25B76">
              <w:rPr>
                <w:rFonts w:ascii="Times New Roman" w:hAnsi="Times New Roman" w:cs="Times New Roman"/>
                <w:sz w:val="20"/>
                <w:szCs w:val="20"/>
              </w:rPr>
              <w:t>/</w:t>
            </w:r>
            <w:r w:rsidR="003F52AA" w:rsidRPr="00E25B76">
              <w:rPr>
                <w:rFonts w:ascii="Times New Roman" w:hAnsi="Times New Roman" w:cs="Times New Roman"/>
                <w:sz w:val="20"/>
                <w:szCs w:val="20"/>
              </w:rPr>
              <w:t>PT2</w:t>
            </w:r>
            <w:r w:rsidR="00A02CB0" w:rsidRPr="00E25B76">
              <w:rPr>
                <w:rFonts w:ascii="Times New Roman" w:hAnsi="Times New Roman" w:cs="Times New Roman"/>
                <w:sz w:val="20"/>
                <w:szCs w:val="20"/>
              </w:rPr>
              <w:t>,  a zamjena partnera nije moguća.</w:t>
            </w:r>
          </w:p>
          <w:p w:rsidR="00A025F7" w:rsidRPr="00E25B76" w:rsidRDefault="00A025F7" w:rsidP="003C564C">
            <w:pPr>
              <w:autoSpaceDE w:val="0"/>
              <w:autoSpaceDN w:val="0"/>
              <w:rPr>
                <w:rFonts w:ascii="Times New Roman" w:hAnsi="Times New Roman" w:cs="Times New Roman"/>
                <w:b/>
                <w:color w:val="FF0000"/>
                <w:sz w:val="20"/>
                <w:szCs w:val="20"/>
              </w:rPr>
            </w:pPr>
          </w:p>
        </w:tc>
      </w:tr>
      <w:tr w:rsidR="00235C69" w:rsidRPr="00E25B76" w:rsidTr="000F2297">
        <w:trPr>
          <w:trHeight w:val="20"/>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235C69" w:rsidRPr="00E25B76" w:rsidRDefault="00235C69" w:rsidP="003C564C">
            <w:pPr>
              <w:autoSpaceDE w:val="0"/>
              <w:autoSpaceDN w:val="0"/>
              <w:rPr>
                <w:rFonts w:ascii="Times New Roman" w:hAnsi="Times New Roman" w:cs="Times New Roman"/>
                <w:b/>
                <w:color w:val="FF0000"/>
                <w:sz w:val="20"/>
                <w:szCs w:val="20"/>
              </w:rPr>
            </w:pPr>
          </w:p>
        </w:tc>
      </w:tr>
      <w:tr w:rsidR="00235C69" w:rsidRPr="00E25B76" w:rsidTr="000F2297">
        <w:trPr>
          <w:trHeight w:val="20"/>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točci 7. Pregled svih investicija i izvora – naveli ste da je potrebno navesti sve investicije </w:t>
            </w:r>
            <w:r w:rsidRPr="00E25B76">
              <w:rPr>
                <w:rFonts w:ascii="Times New Roman" w:hAnsi="Times New Roman" w:cs="Times New Roman"/>
                <w:b/>
                <w:bCs/>
                <w:sz w:val="20"/>
                <w:szCs w:val="20"/>
              </w:rPr>
              <w:t>kroz promatrani vijek projekta</w:t>
            </w:r>
            <w:r w:rsidRPr="00E25B76">
              <w:rPr>
                <w:rFonts w:ascii="Times New Roman" w:hAnsi="Times New Roman" w:cs="Times New Roman"/>
                <w:sz w:val="20"/>
                <w:szCs w:val="20"/>
              </w:rPr>
              <w:t>.</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b/>
                <w:bCs/>
                <w:sz w:val="20"/>
                <w:szCs w:val="20"/>
              </w:rPr>
              <w:t>Da li u promatrani vijek spada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vrijeme razvoja proizvoda</w:t>
            </w:r>
            <w:r w:rsidRPr="00E25B76">
              <w:rPr>
                <w:rFonts w:ascii="Times New Roman" w:hAnsi="Times New Roman" w:cs="Times New Roman"/>
                <w:sz w:val="20"/>
                <w:szCs w:val="20"/>
              </w:rPr>
              <w:t xml:space="preserve"> – razdoblje provedba investicije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2 godine) dodano s </w:t>
            </w:r>
            <w:r w:rsidRPr="00E25B76">
              <w:rPr>
                <w:rFonts w:ascii="Times New Roman" w:hAnsi="Times New Roman" w:cs="Times New Roman"/>
                <w:b/>
                <w:bCs/>
                <w:sz w:val="20"/>
                <w:szCs w:val="20"/>
              </w:rPr>
              <w:t>komercijalizacijom projekta</w:t>
            </w:r>
            <w:r w:rsidRPr="00E25B76">
              <w:rPr>
                <w:rFonts w:ascii="Times New Roman" w:hAnsi="Times New Roman" w:cs="Times New Roman"/>
                <w:sz w:val="20"/>
                <w:szCs w:val="20"/>
              </w:rPr>
              <w:t xml:space="preserv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8 godina).</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da li radimo to za vremenski horizont od deset godina?  </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E25B76" w:rsidRDefault="00AF535E"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E25B76" w:rsidTr="000F2297">
        <w:trPr>
          <w:trHeight w:val="20"/>
        </w:trPr>
        <w:tc>
          <w:tcPr>
            <w:tcW w:w="567" w:type="dxa"/>
          </w:tcPr>
          <w:p w:rsidR="007A0A57" w:rsidRPr="00E25B76"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E25B76" w:rsidRDefault="007A0A57"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lastRenderedPageBreak/>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Za Organizacije za istraživanje i širenje znanja prihvatljiv izdatak je:</w:t>
            </w:r>
          </w:p>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E25B76" w:rsidRDefault="007A0A57" w:rsidP="003C564C">
            <w:pPr>
              <w:autoSpaceDE w:val="0"/>
              <w:autoSpaceDN w:val="0"/>
              <w:rPr>
                <w:rFonts w:ascii="Times New Roman" w:eastAsia="Calibri" w:hAnsi="Times New Roman" w:cs="Times New Roman"/>
                <w:sz w:val="20"/>
                <w:szCs w:val="20"/>
              </w:rPr>
            </w:pP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E25B76" w:rsidRDefault="00A66631" w:rsidP="00A6663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B3406F">
            <w:pPr>
              <w:rPr>
                <w:rFonts w:ascii="Times New Roman" w:hAnsi="Times New Roman" w:cs="Times New Roman"/>
                <w:sz w:val="20"/>
                <w:szCs w:val="20"/>
              </w:rPr>
            </w:pPr>
            <w:r w:rsidRPr="00E25B76">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25B76">
              <w:rPr>
                <w:rFonts w:ascii="Times New Roman" w:hAnsi="Times New Roman" w:cs="Times New Roman"/>
                <w:sz w:val="20"/>
                <w:szCs w:val="20"/>
              </w:rPr>
              <w:t>draft</w:t>
            </w:r>
            <w:proofErr w:type="spellEnd"/>
            <w:r w:rsidRPr="00E25B76">
              <w:rPr>
                <w:rFonts w:ascii="Times New Roman" w:hAnsi="Times New Roman" w:cs="Times New Roman"/>
                <w:sz w:val="20"/>
                <w:szCs w:val="20"/>
              </w:rPr>
              <w:t xml:space="preserve"> tablice u kojem obliku ju želite? Za ostale tablice postoje </w:t>
            </w:r>
            <w:proofErr w:type="spellStart"/>
            <w:r w:rsidRPr="00E25B76">
              <w:rPr>
                <w:rFonts w:ascii="Times New Roman" w:hAnsi="Times New Roman" w:cs="Times New Roman"/>
                <w:sz w:val="20"/>
                <w:szCs w:val="20"/>
              </w:rPr>
              <w:t>draftovi</w:t>
            </w:r>
            <w:proofErr w:type="spellEnd"/>
            <w:r w:rsidRPr="00E25B76">
              <w:rPr>
                <w:rFonts w:ascii="Times New Roman" w:hAnsi="Times New Roman" w:cs="Times New Roman"/>
                <w:sz w:val="20"/>
                <w:szCs w:val="20"/>
              </w:rPr>
              <w:t xml:space="preserve"> u dokumentaciji.</w:t>
            </w:r>
          </w:p>
        </w:tc>
        <w:tc>
          <w:tcPr>
            <w:tcW w:w="6662" w:type="dxa"/>
          </w:tcPr>
          <w:p w:rsidR="00B3406F" w:rsidRPr="00E25B76" w:rsidRDefault="00B3406F" w:rsidP="009A6A9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E25B76">
              <w:rPr>
                <w:rFonts w:ascii="Times New Roman" w:hAnsi="Times New Roman" w:cs="Times New Roman"/>
                <w:sz w:val="20"/>
                <w:szCs w:val="20"/>
              </w:rPr>
              <w:t>praćenje projekta od strane PT2, a na prijavitelju je da sam izradi tablicu.</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w:t>
            </w:r>
            <w:r w:rsidRPr="00E25B76">
              <w:rPr>
                <w:rFonts w:ascii="Times New Roman" w:hAnsi="Times New Roman" w:cs="Times New Roman"/>
                <w:sz w:val="20"/>
                <w:szCs w:val="20"/>
              </w:rPr>
              <w:lastRenderedPageBreak/>
              <w:t>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25B76" w:rsidRDefault="00B3406F" w:rsidP="00704599">
            <w:pPr>
              <w:rPr>
                <w:rFonts w:ascii="Times New Roman" w:hAnsi="Times New Roman" w:cs="Times New Roman"/>
                <w:sz w:val="20"/>
                <w:szCs w:val="20"/>
              </w:rPr>
            </w:pPr>
            <w:r w:rsidRPr="00E25B76">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Trošak diseminacije znanja prihvatljiv je samo za Organizacije za istraživanje i razvoj.</w:t>
            </w: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szCs w:val="20"/>
              </w:rPr>
            </w:pPr>
          </w:p>
          <w:p w:rsidR="00B3406F" w:rsidRPr="00E25B76" w:rsidRDefault="00B3406F" w:rsidP="00A66631">
            <w:pPr>
              <w:autoSpaceDE w:val="0"/>
              <w:autoSpaceDN w:val="0"/>
              <w:rPr>
                <w:rFonts w:ascii="Times New Roman" w:hAnsi="Times New Roman" w:cs="Times New Roman"/>
                <w:b/>
                <w:color w:val="FF0000"/>
                <w:sz w:val="20"/>
                <w:szCs w:val="20"/>
              </w:rPr>
            </w:pP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Da li je moguće prijaviti projektni prijedlog koji se sastoji samo od vlastite izrade studije izvodljivosti?</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E25B76" w:rsidRDefault="00A6644A" w:rsidP="00A6644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Uputama s</w:t>
            </w:r>
            <w:r w:rsidR="00B3406F" w:rsidRPr="00E25B76">
              <w:rPr>
                <w:rFonts w:ascii="Times New Roman" w:hAnsi="Times New Roman" w:cs="Times New Roman"/>
                <w:sz w:val="20"/>
                <w:szCs w:val="20"/>
              </w:rPr>
              <w:t>tudija izvedivosti i temeljno istraživanje ne može biti jedina aktivnost na projektu.</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E25B76" w:rsidRDefault="00704599"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E25B76">
              <w:rPr>
                <w:rFonts w:ascii="Times New Roman" w:hAnsi="Times New Roman" w:cs="Times New Roman"/>
                <w:sz w:val="20"/>
                <w:szCs w:val="20"/>
              </w:rPr>
              <w:t xml:space="preserve"> Treba navesti pokazatelje i opisati ih.</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samo Prijavitelj (Nositelj) odgovoran za realizaciju i osiguranje održivosti projekta i projektnih rezultata?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Je li i Partner isto tako odgovara za realizaciju i osiguranje održivosti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Ugovor o dodjeli bespovratnih sredstava potpisuje Prijavitelj te je isti odgovoran za provedbu Ugovora.</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E25B76">
              <w:rPr>
                <w:rFonts w:ascii="Times New Roman" w:hAnsi="Times New Roman" w:cs="Times New Roman"/>
                <w:sz w:val="20"/>
                <w:szCs w:val="20"/>
              </w:rPr>
              <w:t>dokumentacije.</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Je li Prijavitelj (Nositelj) svojim sredstvima odgovara za likvidnost odnosno </w:t>
            </w:r>
            <w:r w:rsidRPr="00E25B76">
              <w:rPr>
                <w:rFonts w:ascii="Times New Roman" w:hAnsi="Times New Roman" w:cs="Times New Roman"/>
                <w:sz w:val="20"/>
                <w:szCs w:val="20"/>
              </w:rPr>
              <w:lastRenderedPageBreak/>
              <w:t>solventnost Partnera u projektu?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Likvidnost projekta je isključivo odgovornost Prijavitelja.</w:t>
            </w:r>
          </w:p>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Prijavitelj u Sporazumu o partnerstvu treba pažljivo utvrditi postupke u slučaju da partner ne izvršava svoje obveze.</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0F2297">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25B76" w:rsidRDefault="00E32FF5" w:rsidP="00E32FF5">
            <w:pPr>
              <w:autoSpaceDE w:val="0"/>
              <w:autoSpaceDN w:val="0"/>
              <w:rPr>
                <w:rFonts w:ascii="Times New Roman" w:hAnsi="Times New Roman" w:cs="Times New Roman"/>
                <w:color w:val="000000" w:themeColor="text1"/>
                <w:sz w:val="20"/>
                <w:szCs w:val="20"/>
              </w:rPr>
            </w:pP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 Za poduzetnika i njegove partnere - 3 boda</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b) Za nacionalno tržište i/ili </w:t>
            </w:r>
            <w:proofErr w:type="spellStart"/>
            <w:r w:rsidRPr="00E25B76">
              <w:rPr>
                <w:rFonts w:ascii="Times New Roman" w:hAnsi="Times New Roman" w:cs="Times New Roman"/>
                <w:color w:val="000000" w:themeColor="text1"/>
                <w:sz w:val="20"/>
                <w:szCs w:val="20"/>
              </w:rPr>
              <w:t>makroregiju</w:t>
            </w:r>
            <w:proofErr w:type="spellEnd"/>
            <w:r w:rsidRPr="00E25B76">
              <w:rPr>
                <w:rFonts w:ascii="Times New Roman" w:hAnsi="Times New Roman" w:cs="Times New Roman"/>
                <w:color w:val="000000" w:themeColor="text1"/>
                <w:sz w:val="20"/>
                <w:szCs w:val="20"/>
              </w:rPr>
              <w:t xml:space="preserve">  - 5 bodova</w:t>
            </w:r>
          </w:p>
          <w:p w:rsidR="00B3406F" w:rsidRPr="00E25B76" w:rsidRDefault="00E32FF5" w:rsidP="00E32FF5">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c)Za globalno tržište -7 bodova“</w:t>
            </w: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točki 2.1. UZP. </w:t>
            </w:r>
          </w:p>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E25B76" w:rsidRDefault="00C42C53" w:rsidP="00242527">
            <w:pPr>
              <w:autoSpaceDE w:val="0"/>
              <w:autoSpaceDN w:val="0"/>
              <w:jc w:val="both"/>
              <w:rPr>
                <w:rFonts w:ascii="Times New Roman" w:hAnsi="Times New Roman" w:cs="Times New Roman"/>
                <w:color w:val="FF0000"/>
                <w:sz w:val="20"/>
                <w:szCs w:val="20"/>
              </w:rPr>
            </w:pP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E25B76" w:rsidRDefault="00C42C53" w:rsidP="00242527">
            <w:pPr>
              <w:autoSpaceDE w:val="0"/>
              <w:autoSpaceDN w:val="0"/>
              <w:rPr>
                <w:rFonts w:ascii="Times New Roman" w:hAnsi="Times New Roman" w:cs="Times New Roman"/>
                <w:b/>
                <w:color w:val="000000" w:themeColor="text1"/>
                <w:sz w:val="20"/>
                <w:szCs w:val="20"/>
              </w:rPr>
            </w:pPr>
            <w:r w:rsidRPr="00E25B76">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E25B76" w:rsidRDefault="00C42C53" w:rsidP="00C42C53">
            <w:pPr>
              <w:ind w:firstLine="720"/>
              <w:rPr>
                <w:rFonts w:ascii="Times New Roman" w:hAnsi="Times New Roman" w:cs="Times New Roman"/>
                <w:sz w:val="20"/>
                <w:szCs w:val="20"/>
              </w:rPr>
            </w:pP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E25B76" w:rsidRDefault="000A5C2B"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Možete molimo Vas pojasniti pitanje kako bi mogli odgovoriti na isto.</w:t>
            </w: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U poglavlju 4.1 Dosadašnje poslovanje prijavitelja je potrebno adresirati brojna pitanja i pružiti odgovore vodeći računa o ograničenju od maksimalno 3 stranice. K tome, navedeno je potrebno dokazati osnovnim </w:t>
            </w:r>
            <w:r w:rsidRPr="00E25B76">
              <w:rPr>
                <w:rFonts w:ascii="Times New Roman" w:hAnsi="Times New Roman" w:cs="Times New Roman"/>
                <w:sz w:val="20"/>
                <w:szCs w:val="20"/>
              </w:rPr>
              <w:lastRenderedPageBreak/>
              <w:t>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E25B76" w:rsidRDefault="00C42C53" w:rsidP="000A5C2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lastRenderedPageBreak/>
              <w:t xml:space="preserve">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w:t>
            </w:r>
            <w:r w:rsidRPr="00E25B76">
              <w:rPr>
                <w:rFonts w:ascii="Times New Roman" w:hAnsi="Times New Roman" w:cs="Times New Roman"/>
                <w:color w:val="000000" w:themeColor="text1"/>
                <w:sz w:val="20"/>
                <w:szCs w:val="20"/>
              </w:rPr>
              <w:lastRenderedPageBreak/>
              <w:t>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E25B76" w:rsidRDefault="00C42C53" w:rsidP="000A5C2B">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E25B76">
              <w:rPr>
                <w:rFonts w:ascii="Times New Roman" w:hAnsi="Times New Roman" w:cs="Times New Roman"/>
                <w:color w:val="000000" w:themeColor="text1"/>
                <w:sz w:val="20"/>
                <w:szCs w:val="20"/>
              </w:rPr>
              <w:t xml:space="preserve">u neto primitaka. Također </w:t>
            </w:r>
            <w:r w:rsidRPr="00E25B76">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E25B76" w:rsidTr="000F2297">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U skladu s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str. 11, Tablica 2. definira:</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alokaciju sredstava prema ukupnom financijskom opsegu projekta (dvije skupine) i </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najnižu/najvišu vrijednost potpore.</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w:t>
            </w:r>
          </w:p>
        </w:tc>
        <w:tc>
          <w:tcPr>
            <w:tcW w:w="6662" w:type="dxa"/>
          </w:tcPr>
          <w:p w:rsidR="005A1FF4" w:rsidRPr="00E25B76" w:rsidRDefault="005A1FF4"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Ukupna vrijednost projekta predstavlja zbroj prihvatljivih i neprihvatljivih troškova.</w:t>
            </w:r>
          </w:p>
        </w:tc>
      </w:tr>
      <w:tr w:rsidR="00DF79C5" w:rsidRPr="00E25B76" w:rsidTr="000F2297">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Točku 10 Proračun isplativosti</w:t>
            </w:r>
          </w:p>
        </w:tc>
      </w:tr>
      <w:tr w:rsidR="00DF79C5" w:rsidRPr="00E25B76" w:rsidTr="000F2297">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w:t>
            </w:r>
            <w:r w:rsidRPr="00E25B76">
              <w:rPr>
                <w:rFonts w:ascii="Times New Roman" w:hAnsi="Times New Roman" w:cs="Times New Roman"/>
                <w:color w:val="000000" w:themeColor="text1"/>
                <w:sz w:val="20"/>
                <w:szCs w:val="20"/>
              </w:rPr>
              <w:lastRenderedPageBreak/>
              <w:t>za prethodnih 12 mjeseci. Ako se ta bruto 2 plaća podijeli sa 1.720 sati dobiva se satnica od 29,30 kn/sat, koja bi prema Vašem odgovoru trebala biti osnovica za priznavanje troška plaće zaposlenika, ovisno o intenzitetu potpore.</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Očito je da u ovakvom slučaju postoji ogroman </w:t>
            </w:r>
            <w:proofErr w:type="spellStart"/>
            <w:r w:rsidRPr="00E25B76">
              <w:rPr>
                <w:rFonts w:ascii="Times New Roman" w:hAnsi="Times New Roman" w:cs="Times New Roman"/>
                <w:color w:val="000000" w:themeColor="text1"/>
                <w:sz w:val="20"/>
                <w:szCs w:val="20"/>
              </w:rPr>
              <w:t>nesrazmjer</w:t>
            </w:r>
            <w:proofErr w:type="spellEnd"/>
            <w:r w:rsidRPr="00E25B76">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E25B76" w:rsidRDefault="009A290F" w:rsidP="00473108">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Godišnji bruto 2 iznos troškova plaće određenog zaposlenika tada se dijeli s 1720, a satnica, i po mogućnosti planirani broj sati za koji se predviđa da će </w:t>
            </w:r>
            <w:r w:rsidRPr="00E25B76">
              <w:rPr>
                <w:rFonts w:ascii="Times New Roman" w:hAnsi="Times New Roman" w:cs="Times New Roman"/>
                <w:color w:val="000000" w:themeColor="text1"/>
                <w:sz w:val="20"/>
                <w:szCs w:val="20"/>
              </w:rPr>
              <w:lastRenderedPageBreak/>
              <w:t>zaposlenik raditi na projektu, trebaju biti uključeni u proračun ugovora o dodjeli bespovratnih sredstava, kao zasebna proračunska stavka u okviru kategorije “troškovi osoblja”.</w:t>
            </w:r>
          </w:p>
          <w:p w:rsidR="009A290F" w:rsidRPr="00E25B76" w:rsidRDefault="009A290F" w:rsidP="009A290F">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E25B76" w:rsidRDefault="009A290F" w:rsidP="00473108">
            <w:pPr>
              <w:autoSpaceDE w:val="0"/>
              <w:autoSpaceDN w:val="0"/>
              <w:rPr>
                <w:rFonts w:ascii="Times New Roman" w:hAnsi="Times New Roman" w:cs="Times New Roman"/>
                <w:color w:val="000000" w:themeColor="text1"/>
                <w:sz w:val="20"/>
                <w:szCs w:val="20"/>
              </w:rPr>
            </w:pPr>
          </w:p>
        </w:tc>
      </w:tr>
      <w:tr w:rsidR="00DF79C5" w:rsidRPr="00E25B76" w:rsidTr="000F2297">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E25B76" w:rsidRDefault="00DF79C5" w:rsidP="00DF79C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DF79C5" w:rsidRPr="00E25B76" w:rsidTr="000F2297">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E25B76" w:rsidRDefault="00DF79C5"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Komentar vezano pitanje/odgovor br. 442: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Sadržaj odl</w:t>
            </w:r>
            <w:r w:rsidR="00ED326A" w:rsidRPr="00E25B76">
              <w:rPr>
                <w:rFonts w:ascii="Times New Roman" w:hAnsi="Times New Roman" w:cs="Times New Roman"/>
                <w:sz w:val="20"/>
                <w:szCs w:val="20"/>
              </w:rPr>
              <w:t>uke o financiranju propisan je od strane Upravljačkog tijela, sadržaj koji je definiran u uputama nije moguće revidirati.</w:t>
            </w:r>
            <w:r w:rsidRPr="00E25B76">
              <w:rPr>
                <w:rFonts w:ascii="Times New Roman" w:hAnsi="Times New Roman" w:cs="Times New Roman"/>
                <w:sz w:val="20"/>
                <w:szCs w:val="20"/>
              </w:rPr>
              <w:t xml:space="preserve"> </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Pitanje vezano pitanje/odgovor br. 441: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w:t>
            </w:r>
            <w:r w:rsidRPr="00E25B7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E25B76">
              <w:rPr>
                <w:rFonts w:ascii="Times New Roman" w:hAnsi="Times New Roman" w:cs="Times New Roman"/>
                <w:color w:val="000000" w:themeColor="text1"/>
                <w:sz w:val="20"/>
                <w:szCs w:val="20"/>
              </w:rPr>
              <w:t>akom gdje je ona točno sadržana.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Primjer kvalitetnog izvora je npr. zadržana dobit iz prethodne pune financijske godine, jasno </w:t>
            </w:r>
            <w:proofErr w:type="spellStart"/>
            <w:r w:rsidRPr="00E25B76">
              <w:rPr>
                <w:rFonts w:ascii="Times New Roman" w:hAnsi="Times New Roman" w:cs="Times New Roman"/>
                <w:color w:val="000000" w:themeColor="text1"/>
                <w:sz w:val="20"/>
                <w:szCs w:val="20"/>
              </w:rPr>
              <w:t>utvrdiva</w:t>
            </w:r>
            <w:proofErr w:type="spellEnd"/>
            <w:r w:rsidRPr="00E25B76">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Kvalitetni izvori su naravno i svi ostali određeni pravilima struke investicijskog projektiranja.</w:t>
            </w:r>
          </w:p>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Pitanje vezano pitanje/odgovor br. 446:</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25B76" w:rsidRDefault="00077A11"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Odgovor</w:t>
            </w:r>
            <w:r w:rsidR="00ED326A" w:rsidRPr="00E25B76">
              <w:rPr>
                <w:rFonts w:ascii="Times New Roman" w:hAnsi="Times New Roman" w:cs="Times New Roman"/>
                <w:sz w:val="20"/>
                <w:szCs w:val="20"/>
              </w:rPr>
              <w:t xml:space="preserve"> 446 je revidiran te će se obvezujuće pismo namjere vrat</w:t>
            </w:r>
            <w:r w:rsidR="00081A32" w:rsidRPr="00E25B76">
              <w:rPr>
                <w:rFonts w:ascii="Times New Roman" w:hAnsi="Times New Roman" w:cs="Times New Roman"/>
                <w:sz w:val="20"/>
                <w:szCs w:val="20"/>
              </w:rPr>
              <w:t>iti samo na zahtjev prijavitelja</w:t>
            </w:r>
            <w:r w:rsidR="00ED326A" w:rsidRPr="00E25B76">
              <w:rPr>
                <w:rFonts w:ascii="Times New Roman" w:hAnsi="Times New Roman" w:cs="Times New Roman"/>
                <w:sz w:val="20"/>
                <w:szCs w:val="20"/>
              </w:rPr>
              <w:t xml:space="preserve">. Treba napomenuti da se samo ovaj dokument vraća na zahtjev </w:t>
            </w:r>
            <w:r w:rsidR="00081A32" w:rsidRPr="00E25B76">
              <w:rPr>
                <w:rFonts w:ascii="Times New Roman" w:hAnsi="Times New Roman" w:cs="Times New Roman"/>
                <w:sz w:val="20"/>
                <w:szCs w:val="20"/>
              </w:rPr>
              <w:t xml:space="preserve">prijavitelja </w:t>
            </w:r>
            <w:r w:rsidR="00ED326A" w:rsidRPr="00E25B76">
              <w:rPr>
                <w:rFonts w:ascii="Times New Roman" w:hAnsi="Times New Roman" w:cs="Times New Roman"/>
                <w:sz w:val="20"/>
                <w:szCs w:val="20"/>
              </w:rPr>
              <w:t xml:space="preserve">dok će se za ostale dokumente postupati sukladno procedurama opisanim u uputama. </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E25B76" w:rsidRDefault="00081A32" w:rsidP="00081A3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E25B76" w:rsidTr="000F2297">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odvojeno Izjavu za prijavitelja i Izjavu za partnera.</w:t>
            </w:r>
          </w:p>
        </w:tc>
      </w:tr>
      <w:tr w:rsidR="004033A7" w:rsidRPr="00E25B76" w:rsidTr="000F2297">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E25B76" w:rsidRDefault="00D62D71" w:rsidP="00D62D7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Ako poduzeće u vlasništvu JLS u odlučivanju ima manje od 50% glasačkih </w:t>
            </w:r>
            <w:r w:rsidRPr="00E25B76">
              <w:rPr>
                <w:rFonts w:ascii="Times New Roman" w:hAnsi="Times New Roman" w:cs="Times New Roman"/>
                <w:color w:val="000000" w:themeColor="text1"/>
                <w:sz w:val="20"/>
                <w:szCs w:val="20"/>
              </w:rPr>
              <w:lastRenderedPageBreak/>
              <w:t>prava isto se ne može smatrati MSP-</w:t>
            </w:r>
            <w:proofErr w:type="spellStart"/>
            <w:r w:rsidRPr="00E25B76">
              <w:rPr>
                <w:rFonts w:ascii="Times New Roman" w:hAnsi="Times New Roman" w:cs="Times New Roman"/>
                <w:color w:val="000000" w:themeColor="text1"/>
                <w:sz w:val="20"/>
                <w:szCs w:val="20"/>
              </w:rPr>
              <w:t>om.Ako</w:t>
            </w:r>
            <w:proofErr w:type="spellEnd"/>
            <w:r w:rsidRPr="00E25B76">
              <w:rPr>
                <w:rFonts w:ascii="Times New Roman" w:hAnsi="Times New Roman" w:cs="Times New Roman"/>
                <w:color w:val="000000" w:themeColor="text1"/>
                <w:sz w:val="20"/>
                <w:szCs w:val="20"/>
              </w:rPr>
              <w:t xml:space="preserve"> JLS ima 100% vlasništvo nad poduzećem isto se ne može smatrati </w:t>
            </w:r>
            <w:proofErr w:type="spellStart"/>
            <w:r w:rsidRPr="00E25B76">
              <w:rPr>
                <w:rFonts w:ascii="Times New Roman" w:hAnsi="Times New Roman" w:cs="Times New Roman"/>
                <w:color w:val="000000" w:themeColor="text1"/>
                <w:sz w:val="20"/>
                <w:szCs w:val="20"/>
              </w:rPr>
              <w:t>MSP.</w:t>
            </w:r>
            <w:proofErr w:type="spellEnd"/>
            <w:r w:rsidRPr="00E25B76">
              <w:rPr>
                <w:rFonts w:ascii="Times New Roman" w:hAnsi="Times New Roman" w:cs="Times New Roman"/>
                <w:color w:val="000000" w:themeColor="text1"/>
                <w:sz w:val="20"/>
                <w:szCs w:val="20"/>
              </w:rPr>
              <w:t>.</w:t>
            </w:r>
          </w:p>
        </w:tc>
      </w:tr>
      <w:tr w:rsidR="004033A7" w:rsidRPr="00E25B76" w:rsidTr="000F2297">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 definirana je u točki 2.1. UZP.</w:t>
            </w:r>
          </w:p>
          <w:p w:rsidR="004033A7" w:rsidRPr="00E25B76" w:rsidRDefault="00D62D71" w:rsidP="00D62D71">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E25B76" w:rsidTr="000F2297">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E25B76">
              <w:rPr>
                <w:rFonts w:ascii="Times New Roman" w:hAnsi="Times New Roman" w:cs="Times New Roman"/>
                <w:sz w:val="20"/>
                <w:szCs w:val="20"/>
              </w:rPr>
              <w:t>podtematskom</w:t>
            </w:r>
            <w:proofErr w:type="spellEnd"/>
            <w:r w:rsidRPr="00E25B76">
              <w:rPr>
                <w:rFonts w:ascii="Times New Roman" w:hAnsi="Times New Roman" w:cs="Times New Roman"/>
                <w:sz w:val="20"/>
                <w:szCs w:val="20"/>
              </w:rPr>
              <w:t xml:space="preserve"> području u odnosu na projekt koji se planira provoditi u više prioritetnih tematskih ili </w:t>
            </w:r>
            <w:proofErr w:type="spellStart"/>
            <w:r w:rsidRPr="00E25B76">
              <w:rPr>
                <w:rFonts w:ascii="Times New Roman" w:hAnsi="Times New Roman" w:cs="Times New Roman"/>
                <w:sz w:val="20"/>
                <w:szCs w:val="20"/>
              </w:rPr>
              <w:t>podtematskih</w:t>
            </w:r>
            <w:proofErr w:type="spellEnd"/>
            <w:r w:rsidRPr="00E25B76">
              <w:rPr>
                <w:rFonts w:ascii="Times New Roman" w:hAnsi="Times New Roman" w:cs="Times New Roman"/>
                <w:sz w:val="20"/>
                <w:szCs w:val="20"/>
              </w:rPr>
              <w:t xml:space="preserve"> područja Strategije pametne specijalizacije?</w:t>
            </w:r>
          </w:p>
        </w:tc>
        <w:tc>
          <w:tcPr>
            <w:tcW w:w="6662" w:type="dxa"/>
          </w:tcPr>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E25B76">
              <w:rPr>
                <w:rFonts w:ascii="Times New Roman" w:hAnsi="Times New Roman" w:cs="Times New Roman"/>
                <w:color w:val="000000" w:themeColor="text1"/>
                <w:sz w:val="20"/>
                <w:szCs w:val="20"/>
              </w:rPr>
              <w:cr/>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E25B76">
              <w:rPr>
                <w:rFonts w:ascii="Times New Roman" w:hAnsi="Times New Roman" w:cs="Times New Roman"/>
                <w:color w:val="000000" w:themeColor="text1"/>
                <w:sz w:val="20"/>
                <w:szCs w:val="20"/>
              </w:rPr>
              <w:t>podtematskih</w:t>
            </w:r>
            <w:proofErr w:type="spellEnd"/>
            <w:r w:rsidRPr="00E25B76">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E25B76">
              <w:rPr>
                <w:rFonts w:ascii="Times New Roman" w:hAnsi="Times New Roman" w:cs="Times New Roman"/>
                <w:color w:val="000000" w:themeColor="text1"/>
                <w:sz w:val="20"/>
                <w:szCs w:val="20"/>
              </w:rPr>
              <w:t>npr</w:t>
            </w:r>
            <w:proofErr w:type="spellEnd"/>
            <w:r w:rsidRPr="00E25B76">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 projekte koji se planiraju provoditi u više prioritetnih </w:t>
            </w:r>
            <w:proofErr w:type="spellStart"/>
            <w:r w:rsidRPr="00E25B76">
              <w:rPr>
                <w:rFonts w:ascii="Times New Roman" w:hAnsi="Times New Roman" w:cs="Times New Roman"/>
                <w:color w:val="000000" w:themeColor="text1"/>
                <w:sz w:val="20"/>
                <w:szCs w:val="20"/>
              </w:rPr>
              <w:t>podtematskih</w:t>
            </w:r>
            <w:proofErr w:type="spellEnd"/>
            <w:r w:rsidRPr="00E25B76">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E25B76">
              <w:rPr>
                <w:rFonts w:ascii="Times New Roman" w:hAnsi="Times New Roman" w:cs="Times New Roman"/>
                <w:color w:val="000000" w:themeColor="text1"/>
                <w:sz w:val="20"/>
                <w:szCs w:val="20"/>
              </w:rPr>
              <w:t>bioekonomije</w:t>
            </w:r>
            <w:proofErr w:type="spellEnd"/>
            <w:r w:rsidRPr="00E25B76">
              <w:rPr>
                <w:rFonts w:ascii="Times New Roman" w:hAnsi="Times New Roman" w:cs="Times New Roman"/>
                <w:color w:val="000000" w:themeColor="text1"/>
                <w:sz w:val="20"/>
                <w:szCs w:val="20"/>
              </w:rPr>
              <w:t>).</w:t>
            </w:r>
          </w:p>
          <w:p w:rsidR="004033A7" w:rsidRPr="00E25B76" w:rsidRDefault="004033A7" w:rsidP="00385A7B">
            <w:pPr>
              <w:autoSpaceDE w:val="0"/>
              <w:autoSpaceDN w:val="0"/>
              <w:rPr>
                <w:rFonts w:ascii="Times New Roman" w:hAnsi="Times New Roman" w:cs="Times New Roman"/>
                <w:b/>
                <w:color w:val="FF0000"/>
                <w:sz w:val="20"/>
                <w:szCs w:val="20"/>
              </w:rPr>
            </w:pPr>
          </w:p>
        </w:tc>
      </w:tr>
      <w:tr w:rsidR="00D17A68" w:rsidRPr="00E25B76" w:rsidTr="000F2297">
        <w:trPr>
          <w:trHeight w:val="20"/>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E25B76" w:rsidRDefault="00D17A68"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25B76" w:rsidTr="000F2297">
        <w:trPr>
          <w:trHeight w:val="20"/>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w:t>
            </w:r>
            <w:r w:rsidRPr="00E25B76">
              <w:rPr>
                <w:rFonts w:ascii="Times New Roman" w:hAnsi="Times New Roman" w:cs="Times New Roman"/>
                <w:sz w:val="20"/>
                <w:szCs w:val="20"/>
              </w:rPr>
              <w:lastRenderedPageBreak/>
              <w:t>rezultata projekta širokom krugu na konferencijama, objavom, u repozitorijima s javnim pristupom, ili besplatnim računalnim programima i računalnim programima s otvorenim kodom?</w:t>
            </w:r>
          </w:p>
        </w:tc>
        <w:tc>
          <w:tcPr>
            <w:tcW w:w="6662" w:type="dxa"/>
          </w:tcPr>
          <w:p w:rsidR="00D17A68" w:rsidRPr="00E25B76" w:rsidRDefault="00826AAF"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w:t>
            </w:r>
            <w:r w:rsidRPr="00E25B76">
              <w:rPr>
                <w:rFonts w:ascii="Times New Roman" w:hAnsi="Times New Roman" w:cs="Times New Roman"/>
                <w:color w:val="000000" w:themeColor="text1"/>
                <w:sz w:val="20"/>
                <w:szCs w:val="20"/>
              </w:rPr>
              <w:lastRenderedPageBreak/>
              <w:t>istraživanje i širenje znanja, prihvatljiv je za projekte vrijednosti do 1.500.000,00 HRK do max. 20.000,00HRK, a za projekte iznad 1.500.000,00HRK do max. 50.000,00 HRK.</w:t>
            </w:r>
          </w:p>
        </w:tc>
      </w:tr>
      <w:tr w:rsidR="006D491C" w:rsidRPr="00E25B76" w:rsidTr="000F2297">
        <w:trPr>
          <w:trHeight w:val="20"/>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29/07/16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E25B76" w:rsidRDefault="006D491C" w:rsidP="00385A7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25B76" w:rsidTr="000F2297">
        <w:trPr>
          <w:trHeight w:val="20"/>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01/08/16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E25B76" w:rsidRDefault="006D491C" w:rsidP="00DE25E9">
            <w:pPr>
              <w:rPr>
                <w:rFonts w:ascii="Times New Roman" w:hAnsi="Times New Roman" w:cs="Times New Roman"/>
                <w:sz w:val="20"/>
                <w:szCs w:val="20"/>
              </w:rPr>
            </w:pPr>
            <w:r w:rsidRPr="00E25B7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E25B76" w:rsidRDefault="006D491C"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E25B76" w:rsidRDefault="006D491C" w:rsidP="00385A7B">
            <w:pPr>
              <w:autoSpaceDE w:val="0"/>
              <w:autoSpaceDN w:val="0"/>
              <w:rPr>
                <w:rFonts w:ascii="Times New Roman" w:hAnsi="Times New Roman" w:cs="Times New Roman"/>
                <w:color w:val="000000" w:themeColor="text1"/>
                <w:sz w:val="20"/>
                <w:szCs w:val="20"/>
              </w:rPr>
            </w:pPr>
          </w:p>
          <w:p w:rsidR="006D491C" w:rsidRPr="00E25B76" w:rsidRDefault="006D491C" w:rsidP="00385A7B">
            <w:pPr>
              <w:autoSpaceDE w:val="0"/>
              <w:autoSpaceDN w:val="0"/>
              <w:rPr>
                <w:rFonts w:ascii="Times New Roman" w:hAnsi="Times New Roman" w:cs="Times New Roman"/>
                <w:b/>
                <w:color w:val="C00000"/>
                <w:sz w:val="20"/>
                <w:szCs w:val="20"/>
              </w:rPr>
            </w:pPr>
          </w:p>
        </w:tc>
      </w:tr>
      <w:tr w:rsidR="00DE25E9" w:rsidRPr="00E25B76" w:rsidTr="000F2297">
        <w:trPr>
          <w:trHeight w:val="20"/>
        </w:trPr>
        <w:tc>
          <w:tcPr>
            <w:tcW w:w="567" w:type="dxa"/>
          </w:tcPr>
          <w:p w:rsidR="00DE25E9" w:rsidRPr="00E25B7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02/08/16</w:t>
            </w:r>
          </w:p>
        </w:tc>
        <w:tc>
          <w:tcPr>
            <w:tcW w:w="6379"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25B76" w:rsidRDefault="00256394" w:rsidP="00DE25E9">
            <w:pPr>
              <w:autoSpaceDE w:val="0"/>
              <w:autoSpaceDN w:val="0"/>
              <w:rPr>
                <w:rFonts w:ascii="Times New Roman" w:hAnsi="Times New Roman" w:cs="Times New Roman"/>
                <w:b/>
                <w:color w:val="C00000"/>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E25B76">
              <w:rPr>
                <w:rFonts w:ascii="Times New Roman" w:hAnsi="Times New Roman" w:cs="Times New Roman"/>
                <w:sz w:val="20"/>
                <w:szCs w:val="20"/>
              </w:rPr>
              <w:t>.</w:t>
            </w:r>
          </w:p>
        </w:tc>
      </w:tr>
      <w:tr w:rsidR="0001688D" w:rsidRPr="00E25B76" w:rsidTr="000F2297">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Ugovor o kreditu znači da su sredstva spremna za povlačenje, tj. da se plaćanja po projektu mogu izvršavati.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Ako se boduju različito, koliko bodova dobiva koji dokument</w:t>
            </w:r>
          </w:p>
        </w:tc>
        <w:tc>
          <w:tcPr>
            <w:tcW w:w="6662" w:type="dxa"/>
          </w:tcPr>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25B76" w:rsidRDefault="009C724C" w:rsidP="009C724C">
            <w:pPr>
              <w:rPr>
                <w:rFonts w:ascii="Times New Roman" w:hAnsi="Times New Roman" w:cs="Times New Roman"/>
                <w:sz w:val="20"/>
                <w:szCs w:val="20"/>
              </w:rPr>
            </w:pPr>
            <w:r w:rsidRPr="00E25B76">
              <w:rPr>
                <w:rFonts w:ascii="Times New Roman" w:eastAsia="Calibri" w:hAnsi="Times New Roman" w:cs="Times New Roman"/>
                <w:sz w:val="20"/>
                <w:szCs w:val="20"/>
              </w:rPr>
              <w:t>a) Ne – 0 bodova, b) Da – 5 bodova.</w:t>
            </w:r>
          </w:p>
        </w:tc>
      </w:tr>
      <w:tr w:rsidR="0001688D" w:rsidRPr="00E25B76" w:rsidTr="000F2297">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imam pitanje vezano za izdavanje garancije za povrat predujma, kad se predujam traži za prvu fazu projekta.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ako je prijavitelj poduzetnik, prije potpisivanja Ugovora, mora PT1 dostaviti pravovaljanu činidbenu bankarsku garanciju za pravdanje predujma.</w:t>
            </w:r>
          </w:p>
          <w:p w:rsidR="0001688D" w:rsidRPr="00E25B76" w:rsidRDefault="0001688D" w:rsidP="00DE25E9">
            <w:pPr>
              <w:autoSpaceDE w:val="0"/>
              <w:autoSpaceDN w:val="0"/>
              <w:rPr>
                <w:rFonts w:ascii="Times New Roman" w:hAnsi="Times New Roman" w:cs="Times New Roman"/>
                <w:sz w:val="20"/>
                <w:szCs w:val="20"/>
              </w:rPr>
            </w:pPr>
          </w:p>
        </w:tc>
      </w:tr>
      <w:tr w:rsidR="0001688D" w:rsidRPr="00E25B76" w:rsidTr="000F2297">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za pojašnjenje odredbi Uputa za prijavitelje vezano za Obrazac 9 – Poslovni plan:</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Govoreći o limitu broja stranica, svakako treba imati na umu da bi u njega </w:t>
            </w:r>
            <w:r w:rsidRPr="00E25B76">
              <w:rPr>
                <w:rFonts w:ascii="Times New Roman" w:hAnsi="Times New Roman" w:cs="Times New Roman"/>
                <w:sz w:val="20"/>
                <w:szCs w:val="20"/>
              </w:rPr>
              <w:lastRenderedPageBreak/>
              <w:t>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E25B76" w:rsidRDefault="009C724C" w:rsidP="009C724C">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lastRenderedPageBreak/>
              <w:t xml:space="preserve">Treba postupiti kako je i definirano pod točkom 4.4 </w:t>
            </w:r>
            <w:r w:rsidRPr="00E25B76">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Ograničenje od  max 3 stranice odnosi se samo na  točku - Relevantne ključne točke i rezultati </w:t>
            </w:r>
          </w:p>
          <w:p w:rsidR="0001688D"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Točka 4.4. Elementi projekta i provedbeni plan  nema ograničenje.</w:t>
            </w:r>
          </w:p>
        </w:tc>
      </w:tr>
      <w:tr w:rsidR="0001688D" w:rsidRPr="00E25B76" w:rsidTr="000F2297">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10/08/16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E25B76" w:rsidRDefault="0001688D" w:rsidP="00DE25E9">
            <w:pPr>
              <w:rPr>
                <w:rFonts w:ascii="Times New Roman" w:hAnsi="Times New Roman" w:cs="Times New Roman"/>
                <w:sz w:val="20"/>
                <w:szCs w:val="20"/>
              </w:rPr>
            </w:pP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Računa se prema stupcu za malo poduzeće.</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382E3F" w:rsidRPr="00E25B76" w:rsidRDefault="009C724C" w:rsidP="009C72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Tablici 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maksimalni iznos potpore za mala poduzeća za industrijsko istraživanje je 80%.</w:t>
            </w:r>
          </w:p>
        </w:tc>
      </w:tr>
      <w:tr w:rsidR="003C6DF9" w:rsidRPr="00E25B76" w:rsidTr="000F2297">
        <w:trPr>
          <w:trHeight w:val="20"/>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3C6DF9" w:rsidP="00DE25E9">
            <w:pPr>
              <w:rPr>
                <w:rFonts w:ascii="Times New Roman" w:hAnsi="Times New Roman" w:cs="Times New Roman"/>
                <w:sz w:val="20"/>
                <w:szCs w:val="20"/>
              </w:rPr>
            </w:pPr>
            <w:r w:rsidRPr="00E25B76">
              <w:rPr>
                <w:rFonts w:ascii="Times New Roman" w:hAnsi="Times New Roman" w:cs="Times New Roman"/>
                <w:sz w:val="20"/>
                <w:szCs w:val="20"/>
              </w:rPr>
              <w:t>13/08/16</w:t>
            </w:r>
          </w:p>
        </w:tc>
        <w:tc>
          <w:tcPr>
            <w:tcW w:w="6379" w:type="dxa"/>
          </w:tcPr>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Poštovani,</w:t>
            </w:r>
          </w:p>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3C6DF9" w:rsidRPr="00E25B76" w:rsidRDefault="003C6DF9" w:rsidP="006909A7">
            <w:pPr>
              <w:pStyle w:val="Odlomakpopisa"/>
              <w:numPr>
                <w:ilvl w:val="0"/>
                <w:numId w:val="25"/>
              </w:numPr>
              <w:contextualSpacing w:val="0"/>
              <w:rPr>
                <w:rFonts w:ascii="Times New Roman" w:hAnsi="Times New Roman" w:cs="Times New Roman"/>
              </w:rPr>
            </w:pPr>
            <w:r w:rsidRPr="00E25B76">
              <w:rPr>
                <w:rFonts w:ascii="Times New Roman" w:hAnsi="Times New Roman" w:cs="Times New Roman"/>
                <w:sz w:val="20"/>
                <w:szCs w:val="20"/>
              </w:rPr>
              <w:t xml:space="preserve">Je li prihvatljivo komercijalizirati (prodati) prototip koji je izrađen </w:t>
            </w:r>
            <w:r w:rsidRPr="00E25B76">
              <w:rPr>
                <w:rFonts w:ascii="Times New Roman" w:hAnsi="Times New Roman" w:cs="Times New Roman"/>
                <w:sz w:val="20"/>
                <w:szCs w:val="20"/>
              </w:rPr>
              <w:lastRenderedPageBreak/>
              <w:t>provedbom projekta istraživanja i razvoja odmah po završetku projekta?</w:t>
            </w:r>
          </w:p>
        </w:tc>
        <w:tc>
          <w:tcPr>
            <w:tcW w:w="6662" w:type="dxa"/>
          </w:tcPr>
          <w:p w:rsidR="003C6DF9" w:rsidRPr="00E25B76" w:rsidRDefault="009C724C" w:rsidP="00DE25E9">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lastRenderedPageBreak/>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Kriteriji odabira i pitanja za ocjenu kvalitete, 2.1.1)</w:t>
            </w:r>
          </w:p>
          <w:p w:rsidR="003C6DF9" w:rsidRPr="00E25B76" w:rsidRDefault="003C6DF9" w:rsidP="00DE25E9">
            <w:pPr>
              <w:autoSpaceDE w:val="0"/>
              <w:autoSpaceDN w:val="0"/>
              <w:rPr>
                <w:rFonts w:ascii="Times New Roman" w:hAnsi="Times New Roman" w:cs="Times New Roman"/>
                <w:b/>
                <w:color w:val="FF0000"/>
                <w:sz w:val="20"/>
                <w:szCs w:val="20"/>
              </w:rPr>
            </w:pPr>
          </w:p>
        </w:tc>
      </w:tr>
      <w:tr w:rsidR="003C6DF9" w:rsidRPr="00E25B76" w:rsidTr="000F2297">
        <w:trPr>
          <w:trHeight w:val="20"/>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CF5216" w:rsidP="00DE25E9">
            <w:pPr>
              <w:rPr>
                <w:rFonts w:ascii="Times New Roman" w:hAnsi="Times New Roman" w:cs="Times New Roman"/>
                <w:sz w:val="20"/>
                <w:szCs w:val="20"/>
              </w:rPr>
            </w:pPr>
            <w:r w:rsidRPr="00E25B76">
              <w:rPr>
                <w:rFonts w:ascii="Times New Roman" w:hAnsi="Times New Roman" w:cs="Times New Roman"/>
                <w:sz w:val="20"/>
                <w:szCs w:val="20"/>
              </w:rPr>
              <w:t>16/08/16</w:t>
            </w:r>
          </w:p>
        </w:tc>
        <w:tc>
          <w:tcPr>
            <w:tcW w:w="6379" w:type="dxa"/>
          </w:tcPr>
          <w:p w:rsidR="003C6DF9" w:rsidRPr="00E25B76" w:rsidRDefault="00CC0B52" w:rsidP="003C6DF9">
            <w:pPr>
              <w:rPr>
                <w:rFonts w:ascii="Times New Roman" w:hAnsi="Times New Roman" w:cs="Times New Roman"/>
                <w:sz w:val="20"/>
                <w:szCs w:val="20"/>
              </w:rPr>
            </w:pPr>
            <w:r w:rsidRPr="00E25B76">
              <w:rPr>
                <w:rFonts w:ascii="Times New Roman" w:hAnsi="Times New Roman" w:cs="Times New Roman"/>
                <w:sz w:val="20"/>
                <w:szCs w:val="20"/>
              </w:rPr>
              <w:t> M</w:t>
            </w:r>
            <w:r w:rsidR="003C6DF9" w:rsidRPr="00E25B7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E25B76" w:rsidRDefault="003C6DF9" w:rsidP="003C6DF9">
            <w:pPr>
              <w:rPr>
                <w:rFonts w:ascii="Times New Roman" w:hAnsi="Times New Roman" w:cs="Times New Roman"/>
                <w:sz w:val="20"/>
                <w:szCs w:val="20"/>
              </w:rPr>
            </w:pPr>
          </w:p>
        </w:tc>
        <w:tc>
          <w:tcPr>
            <w:tcW w:w="6662" w:type="dxa"/>
          </w:tcPr>
          <w:p w:rsidR="003C6DF9" w:rsidRPr="00E25B76" w:rsidRDefault="009C724C" w:rsidP="003C6DF9">
            <w:pPr>
              <w:rPr>
                <w:rFonts w:ascii="Times New Roman" w:hAnsi="Times New Roman" w:cs="Times New Roman"/>
                <w:color w:val="FF0000"/>
                <w:sz w:val="20"/>
                <w:szCs w:val="20"/>
              </w:rPr>
            </w:pPr>
            <w:r w:rsidRPr="00E25B76">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25B76" w:rsidTr="000F2297">
        <w:trPr>
          <w:trHeight w:val="20"/>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CC0B52">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25B76" w:rsidRDefault="00737C95" w:rsidP="008C57E0">
            <w:pPr>
              <w:rPr>
                <w:rFonts w:ascii="Times New Roman" w:hAnsi="Times New Roman" w:cs="Times New Roman"/>
                <w:b/>
                <w:sz w:val="20"/>
                <w:szCs w:val="20"/>
              </w:rPr>
            </w:pPr>
            <w:r w:rsidRPr="00E25B76">
              <w:rPr>
                <w:rFonts w:ascii="Times New Roman" w:hAnsi="Times New Roman" w:cs="Times New Roman"/>
                <w:sz w:val="20"/>
                <w:szCs w:val="20"/>
              </w:rPr>
              <w:t>Potrebno je dostaviti tražene podatke ili  jednakovrijedne podatke iz dokumenata koje izdaje  na</w:t>
            </w:r>
            <w:r w:rsidR="008C57E0" w:rsidRPr="00E25B76">
              <w:rPr>
                <w:rFonts w:ascii="Times New Roman" w:hAnsi="Times New Roman" w:cs="Times New Roman"/>
                <w:sz w:val="20"/>
                <w:szCs w:val="20"/>
              </w:rPr>
              <w:t>dležno tijelo u državi u kojoj predmetna osoba ima prebivalište</w:t>
            </w:r>
            <w:r w:rsidR="008C57E0" w:rsidRPr="00E25B76">
              <w:rPr>
                <w:rFonts w:ascii="Times New Roman" w:hAnsi="Times New Roman" w:cs="Times New Roman"/>
                <w:b/>
                <w:sz w:val="20"/>
                <w:szCs w:val="20"/>
              </w:rPr>
              <w:t>.</w:t>
            </w:r>
          </w:p>
        </w:tc>
      </w:tr>
      <w:tr w:rsidR="009C724C" w:rsidRPr="00E25B76" w:rsidTr="000F2297">
        <w:trPr>
          <w:trHeight w:val="20"/>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9C724C">
            <w:pPr>
              <w:pStyle w:val="Obinitekst"/>
              <w:rPr>
                <w:rFonts w:ascii="Times New Roman" w:hAnsi="Times New Roman" w:cs="Times New Roman"/>
                <w:sz w:val="20"/>
                <w:szCs w:val="20"/>
              </w:rPr>
            </w:pPr>
            <w:r w:rsidRPr="00E25B76">
              <w:rPr>
                <w:rFonts w:ascii="Times New Roman" w:hAnsi="Times New Roman" w:cs="Times New Roman"/>
                <w:sz w:val="20"/>
                <w:szCs w:val="20"/>
              </w:rPr>
              <w:t>Zanimalo bi me da li program ima preostalih slobodnih sredstava za dodjelu.</w:t>
            </w:r>
          </w:p>
          <w:p w:rsidR="009C724C" w:rsidRPr="00E25B76" w:rsidRDefault="009C724C" w:rsidP="002F103A">
            <w:pPr>
              <w:pStyle w:val="Obinitekst"/>
              <w:rPr>
                <w:rFonts w:ascii="Times New Roman" w:hAnsi="Times New Roman" w:cs="Times New Roman"/>
                <w:sz w:val="20"/>
                <w:szCs w:val="20"/>
              </w:rPr>
            </w:pPr>
            <w:r w:rsidRPr="00E25B76">
              <w:rPr>
                <w:rFonts w:ascii="Times New Roman" w:hAnsi="Times New Roman" w:cs="Times New Roman"/>
                <w:sz w:val="20"/>
                <w:szCs w:val="20"/>
              </w:rPr>
              <w:t>Pitam obzirom su sredstva pro</w:t>
            </w:r>
            <w:r w:rsidR="00786E03" w:rsidRPr="00E25B76">
              <w:rPr>
                <w:rFonts w:ascii="Times New Roman" w:hAnsi="Times New Roman" w:cs="Times New Roman"/>
                <w:sz w:val="20"/>
                <w:szCs w:val="20"/>
              </w:rPr>
              <w:t>grama ograničena a poziv je upuć</w:t>
            </w:r>
            <w:r w:rsidRPr="00E25B7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25B76" w:rsidRDefault="00CC0B52" w:rsidP="002F103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o</w:t>
            </w:r>
            <w:r w:rsidR="002F103A" w:rsidRPr="00E25B76">
              <w:rPr>
                <w:rFonts w:ascii="Times New Roman" w:hAnsi="Times New Roman" w:cs="Times New Roman"/>
                <w:sz w:val="20"/>
                <w:szCs w:val="20"/>
              </w:rPr>
              <w:t>djeljak 5. Postupak dodjele, Opće informacije</w:t>
            </w:r>
            <w:r w:rsidRPr="00E25B76">
              <w:rPr>
                <w:rFonts w:ascii="Times New Roman" w:hAnsi="Times New Roman" w:cs="Times New Roman"/>
                <w:sz w:val="20"/>
                <w:szCs w:val="20"/>
              </w:rPr>
              <w:t>,</w:t>
            </w:r>
            <w:r w:rsidR="002F103A" w:rsidRPr="00E25B76">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25B76" w:rsidRDefault="001D046A" w:rsidP="001D046A">
            <w:pPr>
              <w:rPr>
                <w:rFonts w:ascii="Times New Roman" w:hAnsi="Times New Roman" w:cs="Times New Roman"/>
                <w:sz w:val="20"/>
                <w:szCs w:val="20"/>
              </w:rPr>
            </w:pPr>
            <w:r w:rsidRPr="00E25B76">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E25B76" w:rsidTr="000F2297">
        <w:trPr>
          <w:trHeight w:val="20"/>
        </w:trPr>
        <w:tc>
          <w:tcPr>
            <w:tcW w:w="567" w:type="dxa"/>
          </w:tcPr>
          <w:p w:rsidR="00D25756" w:rsidRPr="00E25B7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23/08/16</w:t>
            </w:r>
          </w:p>
        </w:tc>
        <w:tc>
          <w:tcPr>
            <w:tcW w:w="6379" w:type="dxa"/>
          </w:tcPr>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 xml:space="preserve">Struktura troškova i izvori financiranja u provedbi moraju odgovarati </w:t>
            </w:r>
            <w:r w:rsidR="00F86941" w:rsidRPr="00E25B76">
              <w:rPr>
                <w:rFonts w:ascii="Times New Roman" w:hAnsi="Times New Roman" w:cs="Times New Roman"/>
                <w:sz w:val="20"/>
                <w:szCs w:val="20"/>
              </w:rPr>
              <w:t xml:space="preserve">Poslovnom planu i </w:t>
            </w:r>
            <w:r w:rsidRPr="00E25B76">
              <w:rPr>
                <w:rFonts w:ascii="Times New Roman" w:hAnsi="Times New Roman" w:cs="Times New Roman"/>
                <w:sz w:val="20"/>
                <w:szCs w:val="20"/>
              </w:rPr>
              <w:t xml:space="preserve">Proračunu projekta iz natječajne dokumentacije. </w:t>
            </w:r>
          </w:p>
          <w:p w:rsidR="00D25756" w:rsidRPr="00E25B76" w:rsidRDefault="00D25756" w:rsidP="00137639">
            <w:pPr>
              <w:rPr>
                <w:rFonts w:ascii="Times New Roman" w:hAnsi="Times New Roman" w:cs="Times New Roman"/>
                <w:b/>
                <w:color w:val="FF0000"/>
                <w:sz w:val="20"/>
                <w:szCs w:val="20"/>
              </w:rPr>
            </w:pPr>
          </w:p>
          <w:p w:rsidR="00D25756" w:rsidRPr="00E25B76" w:rsidRDefault="00D25756" w:rsidP="00137639">
            <w:pPr>
              <w:rPr>
                <w:rFonts w:ascii="Times New Roman" w:hAnsi="Times New Roman" w:cs="Times New Roman"/>
                <w:color w:val="FF0000"/>
                <w:sz w:val="20"/>
                <w:szCs w:val="20"/>
              </w:rPr>
            </w:pPr>
          </w:p>
        </w:tc>
      </w:tr>
      <w:tr w:rsidR="00137639" w:rsidRPr="00E25B76" w:rsidTr="000F2297">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25/08/16</w:t>
            </w:r>
          </w:p>
        </w:tc>
        <w:tc>
          <w:tcPr>
            <w:tcW w:w="6379" w:type="dxa"/>
          </w:tcPr>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E25B76" w:rsidRDefault="00137639" w:rsidP="00137639">
            <w:pPr>
              <w:rPr>
                <w:rFonts w:ascii="Times New Roman" w:hAnsi="Times New Roman" w:cs="Times New Roman"/>
                <w:color w:val="FF0000"/>
                <w:sz w:val="20"/>
                <w:szCs w:val="20"/>
              </w:rPr>
            </w:pPr>
            <w:r w:rsidRPr="00E25B7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25B76" w:rsidTr="000F2297">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26/08/16</w:t>
            </w:r>
          </w:p>
        </w:tc>
        <w:tc>
          <w:tcPr>
            <w:tcW w:w="6379" w:type="dxa"/>
          </w:tcPr>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w:t>
            </w:r>
            <w:r w:rsidRPr="00E25B76">
              <w:rPr>
                <w:rFonts w:ascii="Times New Roman" w:hAnsi="Times New Roman" w:cs="Times New Roman"/>
                <w:color w:val="000000" w:themeColor="text1"/>
                <w:sz w:val="20"/>
                <w:szCs w:val="20"/>
              </w:rPr>
              <w:tab/>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treća izmjena, str. 40, Kriteriji odabira i pitanja za ocjenu </w:t>
            </w:r>
            <w:r w:rsidRPr="00E25B76">
              <w:rPr>
                <w:rFonts w:ascii="Times New Roman" w:hAnsi="Times New Roman" w:cs="Times New Roman"/>
                <w:color w:val="000000" w:themeColor="text1"/>
                <w:sz w:val="20"/>
                <w:szCs w:val="20"/>
              </w:rPr>
              <w:lastRenderedPageBreak/>
              <w:t xml:space="preserve">kvalitete, Kriterij 1.2.3.2. Doprinose li projektne aktivnosti jačanju S3 prioritetnog tematskog područja putem planiranog povećanja zapošljavanja uključenih poduzeća. Prema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izvor provjere jest Obrazac A točka 5.0. i Obrazac B točka 3.5.</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w:t>
            </w:r>
            <w:r w:rsidRPr="00E25B76">
              <w:rPr>
                <w:rFonts w:ascii="Times New Roman" w:hAnsi="Times New Roman" w:cs="Times New Roman"/>
                <w:color w:val="000000" w:themeColor="text1"/>
                <w:sz w:val="20"/>
                <w:szCs w:val="20"/>
              </w:rPr>
              <w:tab/>
              <w:t xml:space="preserve">za oba partnera skupa,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b)</w:t>
            </w:r>
            <w:r w:rsidRPr="00E25B76">
              <w:rPr>
                <w:rFonts w:ascii="Times New Roman" w:hAnsi="Times New Roman" w:cs="Times New Roman"/>
                <w:color w:val="000000" w:themeColor="text1"/>
                <w:sz w:val="20"/>
                <w:szCs w:val="20"/>
              </w:rPr>
              <w:tab/>
              <w:t xml:space="preserve">za svakog partnera zasebno ili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w:t>
            </w:r>
            <w:r w:rsidRPr="00E25B76">
              <w:rPr>
                <w:rFonts w:ascii="Times New Roman" w:hAnsi="Times New Roman" w:cs="Times New Roman"/>
                <w:color w:val="000000" w:themeColor="text1"/>
                <w:sz w:val="20"/>
                <w:szCs w:val="20"/>
              </w:rPr>
              <w:tab/>
              <w:t>samo za Prijavitelja?</w:t>
            </w:r>
          </w:p>
        </w:tc>
        <w:tc>
          <w:tcPr>
            <w:tcW w:w="6662" w:type="dxa"/>
          </w:tcPr>
          <w:p w:rsidR="00137639" w:rsidRPr="00E25B76" w:rsidRDefault="002A5999" w:rsidP="002A599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Planirano povećanje zapošljavanja gleda se za sva uključena poduzeća i navodi </w:t>
            </w:r>
            <w:r w:rsidRPr="00E25B76">
              <w:rPr>
                <w:rFonts w:ascii="Times New Roman" w:hAnsi="Times New Roman" w:cs="Times New Roman"/>
                <w:color w:val="000000" w:themeColor="text1"/>
                <w:sz w:val="20"/>
                <w:szCs w:val="20"/>
              </w:rPr>
              <w:lastRenderedPageBreak/>
              <w:t xml:space="preserve">se u okviru </w:t>
            </w:r>
            <w:r w:rsidR="00175DAD" w:rsidRPr="00E25B76">
              <w:rPr>
                <w:rFonts w:ascii="Times New Roman" w:hAnsi="Times New Roman" w:cs="Times New Roman"/>
                <w:color w:val="000000" w:themeColor="text1"/>
                <w:sz w:val="20"/>
                <w:szCs w:val="20"/>
              </w:rPr>
              <w:t>Poslovnog plana/Studije izvedivosti.</w:t>
            </w:r>
          </w:p>
        </w:tc>
      </w:tr>
      <w:tr w:rsidR="00137639" w:rsidRPr="00E25B76" w:rsidTr="000F2297">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2A599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w:t>
            </w:r>
            <w:r w:rsidR="002A5999" w:rsidRPr="00E25B76">
              <w:rPr>
                <w:rFonts w:ascii="Times New Roman" w:hAnsi="Times New Roman" w:cs="Times New Roman"/>
                <w:sz w:val="20"/>
                <w:szCs w:val="20"/>
              </w:rPr>
              <w:t>je: da li je potrebno navesti na</w:t>
            </w:r>
            <w:r w:rsidRPr="00E25B76">
              <w:rPr>
                <w:rFonts w:ascii="Times New Roman" w:hAnsi="Times New Roman" w:cs="Times New Roman"/>
                <w:sz w:val="20"/>
                <w:szCs w:val="20"/>
              </w:rPr>
              <w:t>vedene ciljeve i plan samo za prijavitelja ili za prijavitelja i partnera pojedinačno u slučaju kada je uz prijavitel</w:t>
            </w:r>
            <w:r w:rsidR="002A5999" w:rsidRPr="00E25B76">
              <w:rPr>
                <w:rFonts w:ascii="Times New Roman" w:hAnsi="Times New Roman" w:cs="Times New Roman"/>
                <w:sz w:val="20"/>
                <w:szCs w:val="20"/>
              </w:rPr>
              <w:t>ja u projekt uključen i partner</w:t>
            </w:r>
            <w:r w:rsidRPr="00E25B76">
              <w:rPr>
                <w:rFonts w:ascii="Times New Roman" w:hAnsi="Times New Roman" w:cs="Times New Roman"/>
                <w:sz w:val="20"/>
                <w:szCs w:val="20"/>
              </w:rPr>
              <w:t>.</w:t>
            </w:r>
          </w:p>
        </w:tc>
        <w:tc>
          <w:tcPr>
            <w:tcW w:w="6662" w:type="dxa"/>
          </w:tcPr>
          <w:p w:rsidR="00137639" w:rsidRPr="00E25B76" w:rsidRDefault="00E82317" w:rsidP="00C02B29">
            <w:pPr>
              <w:rPr>
                <w:rFonts w:ascii="Times New Roman" w:hAnsi="Times New Roman" w:cs="Times New Roman"/>
                <w:sz w:val="20"/>
                <w:szCs w:val="20"/>
              </w:rPr>
            </w:pPr>
            <w:r w:rsidRPr="00E25B76">
              <w:rPr>
                <w:rFonts w:ascii="Times New Roman" w:hAnsi="Times New Roman" w:cs="Times New Roman"/>
                <w:sz w:val="20"/>
                <w:szCs w:val="20"/>
              </w:rPr>
              <w:t>Ciljevi i planovi se prikazuju na nivou projektnog prijedloga za</w:t>
            </w:r>
            <w:r w:rsidR="00C02B29" w:rsidRPr="00E25B76">
              <w:rPr>
                <w:rFonts w:ascii="Times New Roman" w:hAnsi="Times New Roman" w:cs="Times New Roman"/>
                <w:sz w:val="20"/>
                <w:szCs w:val="20"/>
              </w:rPr>
              <w:t xml:space="preserve"> Prijavitelja.</w:t>
            </w:r>
          </w:p>
        </w:tc>
      </w:tr>
      <w:tr w:rsidR="0087641B" w:rsidRPr="00E25B76" w:rsidTr="000F2297">
        <w:trPr>
          <w:trHeight w:val="20"/>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E25B76" w:rsidRDefault="0087641B" w:rsidP="008A136F">
            <w:pPr>
              <w:rPr>
                <w:color w:val="FF0000"/>
              </w:rPr>
            </w:pPr>
            <w:r w:rsidRPr="00E25B76">
              <w:rPr>
                <w:rFonts w:ascii="Times New Roman" w:hAnsi="Times New Roman"/>
                <w:sz w:val="20"/>
                <w:szCs w:val="20"/>
              </w:rPr>
              <w:t xml:space="preserve">Sukladno točki 4.2. </w:t>
            </w:r>
            <w:proofErr w:type="spellStart"/>
            <w:r w:rsidRPr="00E25B76">
              <w:rPr>
                <w:rFonts w:ascii="Times New Roman" w:hAnsi="Times New Roman"/>
                <w:sz w:val="20"/>
                <w:szCs w:val="20"/>
              </w:rPr>
              <w:t>UzP</w:t>
            </w:r>
            <w:proofErr w:type="spellEnd"/>
            <w:r w:rsidRPr="00E25B76">
              <w:rPr>
                <w:rFonts w:ascii="Times New Roman" w:hAnsi="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E25B76">
              <w:rPr>
                <w:rFonts w:ascii="Times New Roman" w:hAnsi="Times New Roman"/>
                <w:sz w:val="20"/>
                <w:szCs w:val="20"/>
              </w:rPr>
              <w:t xml:space="preserve"> je</w:t>
            </w:r>
            <w:r w:rsidRPr="00E25B76">
              <w:rPr>
                <w:rFonts w:ascii="Times New Roman" w:hAnsi="Times New Roman"/>
                <w:sz w:val="20"/>
                <w:szCs w:val="20"/>
              </w:rPr>
              <w:t xml:space="preserve"> kao sufinanciranje partnera. </w:t>
            </w:r>
          </w:p>
        </w:tc>
      </w:tr>
      <w:tr w:rsidR="0087641B" w:rsidRPr="00E25B76" w:rsidTr="000F2297">
        <w:trPr>
          <w:trHeight w:val="20"/>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30/08/16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1.Prvo pitanje se odnosi na tablice u poglavlju 4.4 i tablice elemenata projekta. U prilogu smo sa</w:t>
            </w:r>
            <w:r w:rsidR="0022340D" w:rsidRPr="00E25B76">
              <w:rPr>
                <w:rFonts w:ascii="Times New Roman" w:hAnsi="Times New Roman" w:cs="Times New Roman"/>
                <w:sz w:val="20"/>
                <w:szCs w:val="20"/>
              </w:rPr>
              <w:t>s</w:t>
            </w:r>
            <w:r w:rsidRPr="00E25B76">
              <w:rPr>
                <w:rFonts w:ascii="Times New Roman" w:hAnsi="Times New Roman" w:cs="Times New Roman"/>
                <w:sz w:val="20"/>
                <w:szCs w:val="20"/>
              </w:rPr>
              <w:t>tavili dva primjera jer nam nije u potpunosti jasno na koji način treba popunit te tablice.</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2.Također zanima nas gdje je dostupan prijavni obrazac A za ovaj poziv(koji je prema našim shvać</w:t>
            </w:r>
            <w:r w:rsidR="0022340D" w:rsidRPr="00E25B76">
              <w:rPr>
                <w:rFonts w:ascii="Times New Roman" w:hAnsi="Times New Roman" w:cs="Times New Roman"/>
                <w:sz w:val="20"/>
                <w:szCs w:val="20"/>
              </w:rPr>
              <w:t>a</w:t>
            </w:r>
            <w:r w:rsidR="008A136F" w:rsidRPr="00E25B76">
              <w:rPr>
                <w:rFonts w:ascii="Times New Roman" w:hAnsi="Times New Roman" w:cs="Times New Roman"/>
                <w:sz w:val="20"/>
                <w:szCs w:val="20"/>
              </w:rPr>
              <w:t xml:space="preserve">njima potrebno popuniti u </w:t>
            </w:r>
            <w:proofErr w:type="spellStart"/>
            <w:r w:rsidRPr="00E25B76">
              <w:rPr>
                <w:rFonts w:ascii="Times New Roman" w:hAnsi="Times New Roman" w:cs="Times New Roman"/>
                <w:sz w:val="20"/>
                <w:szCs w:val="20"/>
              </w:rPr>
              <w:t>online</w:t>
            </w:r>
            <w:proofErr w:type="spellEnd"/>
            <w:r w:rsidRPr="00E25B76">
              <w:rPr>
                <w:rFonts w:ascii="Times New Roman" w:hAnsi="Times New Roman" w:cs="Times New Roman"/>
                <w:sz w:val="20"/>
                <w:szCs w:val="20"/>
              </w:rPr>
              <w:t xml:space="preserve"> formatu)?</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3. Zadnje pitanje se odnosi na prikazivanje rezultata poslovanja i utjecaja projekta na rez</w:t>
            </w:r>
            <w:r w:rsidR="0022340D" w:rsidRPr="00E25B76">
              <w:rPr>
                <w:rFonts w:ascii="Times New Roman" w:hAnsi="Times New Roman" w:cs="Times New Roman"/>
                <w:sz w:val="20"/>
                <w:szCs w:val="20"/>
              </w:rPr>
              <w:t>ul</w:t>
            </w:r>
            <w:r w:rsidRPr="00E25B76">
              <w:rPr>
                <w:rFonts w:ascii="Times New Roman" w:hAnsi="Times New Roman" w:cs="Times New Roman"/>
                <w:sz w:val="20"/>
                <w:szCs w:val="20"/>
              </w:rPr>
              <w:t>tate poslovanja. Dali je potrebno te pokazate</w:t>
            </w:r>
            <w:r w:rsidR="0022340D" w:rsidRPr="00E25B76">
              <w:rPr>
                <w:rFonts w:ascii="Times New Roman" w:hAnsi="Times New Roman" w:cs="Times New Roman"/>
                <w:sz w:val="20"/>
                <w:szCs w:val="20"/>
              </w:rPr>
              <w:t>lje (poput rasta prihoda i poveć</w:t>
            </w:r>
            <w:r w:rsidRPr="00E25B76">
              <w:rPr>
                <w:rFonts w:ascii="Times New Roman" w:hAnsi="Times New Roman" w:cs="Times New Roman"/>
                <w:sz w:val="20"/>
                <w:szCs w:val="20"/>
              </w:rPr>
              <w:t>anja zaposlenosti) prikazati samo za nositelja ili  i za nositelja i prijavitelja?</w:t>
            </w:r>
          </w:p>
        </w:tc>
        <w:tc>
          <w:tcPr>
            <w:tcW w:w="6662" w:type="dxa"/>
          </w:tcPr>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1.</w:t>
            </w:r>
            <w:r w:rsidR="004834C8" w:rsidRPr="00E25B76">
              <w:rPr>
                <w:rFonts w:ascii="Times New Roman" w:hAnsi="Times New Roman" w:cs="Times New Roman"/>
                <w:color w:val="FF0000"/>
                <w:sz w:val="20"/>
                <w:szCs w:val="20"/>
              </w:rPr>
              <w:t xml:space="preserve"> </w:t>
            </w:r>
            <w:r w:rsidR="00A33565" w:rsidRPr="00E25B76">
              <w:rPr>
                <w:rFonts w:ascii="Times New Roman" w:hAnsi="Times New Roman" w:cs="Times New Roman"/>
                <w:sz w:val="20"/>
                <w:szCs w:val="20"/>
              </w:rPr>
              <w:t xml:space="preserve">Poslovni plan Prijavitelj izrađuje u skladu sa </w:t>
            </w:r>
            <w:r w:rsidR="00E82317" w:rsidRPr="00E25B76">
              <w:rPr>
                <w:rFonts w:ascii="Times New Roman" w:hAnsi="Times New Roman" w:cs="Times New Roman"/>
                <w:sz w:val="20"/>
                <w:szCs w:val="20"/>
              </w:rPr>
              <w:t>sadržajem i ciljevima konkretnog projektnog prijedloga.</w:t>
            </w:r>
          </w:p>
          <w:p w:rsidR="008A136F" w:rsidRPr="00E25B76" w:rsidRDefault="008A136F" w:rsidP="00137639">
            <w:pPr>
              <w:rPr>
                <w:rFonts w:ascii="Times New Roman" w:hAnsi="Times New Roman" w:cs="Times New Roman"/>
                <w:color w:val="FF0000"/>
                <w:sz w:val="20"/>
                <w:szCs w:val="20"/>
              </w:rPr>
            </w:pPr>
          </w:p>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2. Elektronska verzija Prijavnog obrasca A dostupna je  na sljedećoj poveznici:</w:t>
            </w:r>
            <w:r w:rsidRPr="00E25B76">
              <w:rPr>
                <w:rFonts w:ascii="Times New Roman" w:hAnsi="Times New Roman" w:cs="Times New Roman"/>
                <w:b/>
                <w:sz w:val="20"/>
                <w:szCs w:val="20"/>
              </w:rPr>
              <w:t xml:space="preserve"> </w:t>
            </w:r>
            <w:hyperlink r:id="rId35" w:history="1">
              <w:r w:rsidRPr="00E25B76">
                <w:rPr>
                  <w:rStyle w:val="Hiperveza"/>
                  <w:rFonts w:ascii="Times New Roman" w:hAnsi="Times New Roman" w:cs="Times New Roman"/>
                  <w:sz w:val="20"/>
                  <w:szCs w:val="20"/>
                </w:rPr>
                <w:t>https://esif-wf.mrrfeu.hr</w:t>
              </w:r>
            </w:hyperlink>
            <w:r w:rsidR="004834C8" w:rsidRPr="00E25B76">
              <w:rPr>
                <w:rFonts w:ascii="Times New Roman" w:hAnsi="Times New Roman" w:cs="Times New Roman"/>
                <w:sz w:val="20"/>
                <w:szCs w:val="20"/>
              </w:rPr>
              <w:t xml:space="preserve"> (Odjeljak 7. Administrativne informacije, </w:t>
            </w:r>
            <w:proofErr w:type="spellStart"/>
            <w:r w:rsidR="004834C8" w:rsidRPr="00E25B76">
              <w:rPr>
                <w:rFonts w:ascii="Times New Roman" w:hAnsi="Times New Roman" w:cs="Times New Roman"/>
                <w:sz w:val="20"/>
                <w:szCs w:val="20"/>
              </w:rPr>
              <w:t>UzP</w:t>
            </w:r>
            <w:proofErr w:type="spellEnd"/>
            <w:r w:rsidR="004834C8" w:rsidRPr="00E25B76">
              <w:rPr>
                <w:rFonts w:ascii="Times New Roman" w:hAnsi="Times New Roman" w:cs="Times New Roman"/>
                <w:sz w:val="20"/>
                <w:szCs w:val="20"/>
              </w:rPr>
              <w:t>)</w:t>
            </w:r>
          </w:p>
          <w:p w:rsidR="008A136F" w:rsidRPr="00E25B76" w:rsidRDefault="008A136F" w:rsidP="007034FA">
            <w:pPr>
              <w:rPr>
                <w:rFonts w:ascii="Times New Roman" w:hAnsi="Times New Roman" w:cs="Times New Roman"/>
                <w:color w:val="FF0000"/>
                <w:sz w:val="20"/>
                <w:szCs w:val="20"/>
              </w:rPr>
            </w:pPr>
          </w:p>
          <w:p w:rsidR="00175DAD" w:rsidRPr="00E25B76" w:rsidRDefault="00175DAD" w:rsidP="007034FA">
            <w:pPr>
              <w:rPr>
                <w:rFonts w:ascii="Times New Roman" w:hAnsi="Times New Roman" w:cs="Times New Roman"/>
                <w:b/>
                <w:color w:val="FF0000"/>
                <w:sz w:val="20"/>
                <w:szCs w:val="20"/>
              </w:rPr>
            </w:pPr>
            <w:r w:rsidRPr="00E25B76">
              <w:rPr>
                <w:rFonts w:ascii="Times New Roman" w:hAnsi="Times New Roman" w:cs="Times New Roman"/>
                <w:sz w:val="20"/>
                <w:szCs w:val="20"/>
              </w:rPr>
              <w:t>3. Rezultati poslovanja prikazuju se na nivou projektnog prijedloga z</w:t>
            </w:r>
            <w:r w:rsidR="00A45925" w:rsidRPr="00E25B76">
              <w:rPr>
                <w:rFonts w:ascii="Times New Roman" w:hAnsi="Times New Roman" w:cs="Times New Roman"/>
                <w:sz w:val="20"/>
                <w:szCs w:val="20"/>
              </w:rPr>
              <w:t>a Prijavitelja</w:t>
            </w:r>
            <w:r w:rsidR="007034FA" w:rsidRPr="00E25B76">
              <w:rPr>
                <w:rFonts w:ascii="Times New Roman" w:hAnsi="Times New Roman" w:cs="Times New Roman"/>
                <w:sz w:val="20"/>
                <w:szCs w:val="20"/>
              </w:rPr>
              <w:t xml:space="preserve"> i Partnere ako je primjenjivo.</w:t>
            </w:r>
            <w:r w:rsidRPr="00E25B76">
              <w:rPr>
                <w:rFonts w:ascii="Times New Roman" w:hAnsi="Times New Roman" w:cs="Times New Roman"/>
                <w:sz w:val="20"/>
                <w:szCs w:val="20"/>
              </w:rPr>
              <w:t xml:space="preserve"> </w:t>
            </w:r>
          </w:p>
        </w:tc>
      </w:tr>
      <w:tr w:rsidR="006A5106" w:rsidRPr="00E25B76" w:rsidTr="000F2297">
        <w:trPr>
          <w:trHeight w:val="20"/>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w:t>
            </w:r>
            <w:r w:rsidRPr="00E25B76">
              <w:rPr>
                <w:rFonts w:ascii="Times New Roman" w:hAnsi="Times New Roman" w:cs="Times New Roman"/>
                <w:sz w:val="20"/>
                <w:szCs w:val="20"/>
              </w:rPr>
              <w:lastRenderedPageBreak/>
              <w:t>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E25B76" w:rsidRDefault="006A5106" w:rsidP="00D84B71">
            <w:pPr>
              <w:rPr>
                <w:rFonts w:ascii="Times New Roman" w:hAnsi="Times New Roman" w:cs="Times New Roman"/>
                <w:color w:val="FF0000"/>
                <w:sz w:val="20"/>
                <w:szCs w:val="20"/>
              </w:rPr>
            </w:pPr>
          </w:p>
          <w:p w:rsidR="006A5106" w:rsidRPr="00E25B76" w:rsidRDefault="006A5106" w:rsidP="00D84B71">
            <w:pPr>
              <w:rPr>
                <w:rFonts w:ascii="Times New Roman" w:hAnsi="Times New Roman" w:cs="Times New Roman"/>
                <w:color w:val="FF0000"/>
                <w:sz w:val="20"/>
                <w:szCs w:val="20"/>
              </w:rPr>
            </w:pPr>
          </w:p>
          <w:p w:rsidR="006A5106" w:rsidRPr="00E25B76" w:rsidRDefault="00D84B71"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trošak treba vezati za fazu u kojoj se nalazi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tablici 3 </w:t>
            </w:r>
            <w:r w:rsidR="006E5D3A" w:rsidRPr="00E25B76">
              <w:rPr>
                <w:rFonts w:ascii="Times New Roman" w:hAnsi="Times New Roman" w:cs="Times New Roman"/>
                <w:sz w:val="20"/>
                <w:szCs w:val="20"/>
              </w:rPr>
              <w:t>-</w:t>
            </w:r>
            <w:r w:rsidRPr="00E25B76">
              <w:rPr>
                <w:rFonts w:ascii="Times New Roman" w:hAnsi="Times New Roman" w:cs="Times New Roman"/>
                <w:sz w:val="20"/>
                <w:szCs w:val="20"/>
              </w:rPr>
              <w:t>m</w:t>
            </w:r>
            <w:r w:rsidR="006E5D3A" w:rsidRPr="00E25B76">
              <w:rPr>
                <w:rFonts w:ascii="Times New Roman" w:hAnsi="Times New Roman" w:cs="Times New Roman"/>
                <w:sz w:val="20"/>
                <w:szCs w:val="20"/>
              </w:rPr>
              <w:t xml:space="preserve">aksimalni intenzitet potpora </w:t>
            </w:r>
          </w:p>
        </w:tc>
      </w:tr>
      <w:tr w:rsidR="006A5106" w:rsidRPr="00E25B76" w:rsidTr="000F2297">
        <w:trPr>
          <w:trHeight w:val="20"/>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E25B76" w:rsidTr="000F2297">
        <w:trPr>
          <w:trHeight w:val="20"/>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01/09/16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Molim Vas za pojašnjenje odredbi Uputa za prijavitelje vezano za prihvatljivost stranog partnera.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E25B76" w:rsidRDefault="006106BF" w:rsidP="006106BF">
            <w:pPr>
              <w:rPr>
                <w:rFonts w:ascii="Times New Roman" w:hAnsi="Times New Roman" w:cs="Times New Roman"/>
                <w:color w:val="FF0000"/>
                <w:sz w:val="20"/>
                <w:szCs w:val="20"/>
              </w:rPr>
            </w:pPr>
            <w:r w:rsidRPr="00E25B76">
              <w:rPr>
                <w:rFonts w:ascii="Times New Roman" w:hAnsi="Times New Roman" w:cs="Times New Roman"/>
                <w:sz w:val="20"/>
                <w:szCs w:val="20"/>
              </w:rPr>
              <w:t>U navedenom slučaju strani partner je prihvatljiv, a neprihvatljivi su njegovi troškovi koji premašuju 15% sukladno Uputama.</w:t>
            </w:r>
          </w:p>
        </w:tc>
      </w:tr>
      <w:tr w:rsidR="000A2162" w:rsidRPr="00E25B76" w:rsidTr="000F2297">
        <w:trPr>
          <w:trHeight w:val="20"/>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02/09/16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-om je definirana učinkovita suradnja prijavitelja i partnera te je u tom smi</w:t>
            </w:r>
            <w:r w:rsidR="004E5073" w:rsidRPr="00E25B76">
              <w:rPr>
                <w:rFonts w:ascii="Times New Roman" w:hAnsi="Times New Roman" w:cs="Times New Roman"/>
                <w:color w:val="000000" w:themeColor="text1"/>
                <w:sz w:val="20"/>
                <w:szCs w:val="20"/>
              </w:rPr>
              <w:t>slu</w:t>
            </w:r>
            <w:r w:rsidRPr="00E25B76">
              <w:rPr>
                <w:rFonts w:ascii="Times New Roman" w:hAnsi="Times New Roman" w:cs="Times New Roman"/>
                <w:color w:val="000000" w:themeColor="text1"/>
                <w:sz w:val="20"/>
                <w:szCs w:val="20"/>
              </w:rPr>
              <w:t xml:space="preserve"> definirano da ZII mora imati minima</w:t>
            </w:r>
            <w:r w:rsidR="004E5073" w:rsidRPr="00E25B76">
              <w:rPr>
                <w:rFonts w:ascii="Times New Roman" w:hAnsi="Times New Roman" w:cs="Times New Roman"/>
                <w:color w:val="000000" w:themeColor="text1"/>
                <w:sz w:val="20"/>
                <w:szCs w:val="20"/>
              </w:rPr>
              <w:t>l</w:t>
            </w:r>
            <w:r w:rsidRPr="00E25B76">
              <w:rPr>
                <w:rFonts w:ascii="Times New Roman" w:hAnsi="Times New Roman" w:cs="Times New Roman"/>
                <w:color w:val="000000" w:themeColor="text1"/>
                <w:sz w:val="20"/>
                <w:szCs w:val="20"/>
              </w:rPr>
              <w:t>no 10% proračuna da bi se moglo prim</w:t>
            </w:r>
            <w:r w:rsidR="004E5073" w:rsidRPr="00E25B76">
              <w:rPr>
                <w:rFonts w:ascii="Times New Roman" w:hAnsi="Times New Roman" w:cs="Times New Roman"/>
                <w:color w:val="000000" w:themeColor="text1"/>
                <w:sz w:val="20"/>
                <w:szCs w:val="20"/>
              </w:rPr>
              <w:t>i</w:t>
            </w:r>
            <w:r w:rsidRPr="00E25B76">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-u u točki 2.5. koja definira prihva</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E25B76" w:rsidRDefault="000A2162" w:rsidP="000A2162">
            <w:pPr>
              <w:rPr>
                <w:rFonts w:ascii="Times New Roman" w:hAnsi="Times New Roman" w:cs="Times New Roman"/>
                <w:b/>
                <w:sz w:val="20"/>
                <w:szCs w:val="20"/>
              </w:rPr>
            </w:pPr>
            <w:r w:rsidRPr="00E25B76">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E25B76" w:rsidTr="000F2297">
        <w:trPr>
          <w:trHeight w:val="20"/>
        </w:trPr>
        <w:tc>
          <w:tcPr>
            <w:tcW w:w="567" w:type="dxa"/>
          </w:tcPr>
          <w:p w:rsidR="003218C7" w:rsidRPr="00E25B76"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05/09/16</w:t>
            </w:r>
          </w:p>
        </w:tc>
        <w:tc>
          <w:tcPr>
            <w:tcW w:w="6379" w:type="dxa"/>
          </w:tcPr>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xml:space="preserve">. 11. i 12. (dalje u tekstu: ZFPPN) sud rješenjem odobrava sklopljenu </w:t>
            </w:r>
            <w:proofErr w:type="spellStart"/>
            <w:r w:rsidRPr="00E25B76">
              <w:rPr>
                <w:rFonts w:ascii="Times New Roman" w:hAnsi="Times New Roman" w:cs="Times New Roman"/>
                <w:sz w:val="20"/>
                <w:szCs w:val="20"/>
              </w:rPr>
              <w:t>predstečajnu</w:t>
            </w:r>
            <w:proofErr w:type="spellEnd"/>
            <w:r w:rsidRPr="00E25B76">
              <w:rPr>
                <w:rFonts w:ascii="Times New Roman" w:hAnsi="Times New Roman" w:cs="Times New Roman"/>
                <w:sz w:val="20"/>
                <w:szCs w:val="20"/>
              </w:rPr>
              <w:t xml:space="preserve"> nagodbu i ista ima snagu ovršne isprave za sve vjerovnike čije su tražbine utvrđene i </w:t>
            </w:r>
            <w:proofErr w:type="spellStart"/>
            <w:r w:rsidRPr="00E25B76">
              <w:rPr>
                <w:rFonts w:ascii="Times New Roman" w:hAnsi="Times New Roman" w:cs="Times New Roman"/>
                <w:sz w:val="20"/>
                <w:szCs w:val="20"/>
              </w:rPr>
              <w:t>razlučne</w:t>
            </w:r>
            <w:proofErr w:type="spellEnd"/>
            <w:r w:rsidRPr="00E25B76">
              <w:rPr>
                <w:rFonts w:ascii="Times New Roman" w:hAnsi="Times New Roman" w:cs="Times New Roman"/>
                <w:sz w:val="20"/>
                <w:szCs w:val="20"/>
              </w:rPr>
              <w:t xml:space="preserve"> vjerovnike ako su se odrekli prava na odvojeno namirenje.</w:t>
            </w:r>
            <w:r w:rsidRPr="00E25B76">
              <w:rPr>
                <w:rFonts w:ascii="Times New Roman" w:hAnsi="Times New Roman" w:cs="Times New Roman"/>
                <w:sz w:val="20"/>
                <w:szCs w:val="20"/>
              </w:rPr>
              <w:cr/>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14. ZFPPN u postupku pred trgovačkim sudom na odgovarajući se način primjenjuju pravila parničnog postupka.</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E25B76" w:rsidRDefault="003218C7" w:rsidP="00AA6E5D">
            <w:pPr>
              <w:rPr>
                <w:rFonts w:ascii="Times New Roman" w:hAnsi="Times New Roman" w:cs="Times New Roman"/>
                <w:sz w:val="20"/>
                <w:szCs w:val="20"/>
              </w:rPr>
            </w:pPr>
          </w:p>
          <w:p w:rsidR="003218C7" w:rsidRPr="00E25B76" w:rsidRDefault="003218C7" w:rsidP="001E10CD">
            <w:pPr>
              <w:rPr>
                <w:rFonts w:ascii="Times New Roman" w:hAnsi="Times New Roman" w:cs="Times New Roman"/>
                <w:b/>
                <w:color w:val="FF0000"/>
                <w:sz w:val="20"/>
                <w:szCs w:val="20"/>
              </w:rPr>
            </w:pPr>
            <w:r w:rsidRPr="00E25B76">
              <w:rPr>
                <w:rFonts w:ascii="Times New Roman" w:hAnsi="Times New Roman" w:cs="Times New Roman"/>
                <w:sz w:val="20"/>
                <w:szCs w:val="20"/>
              </w:rPr>
              <w:lastRenderedPageBreak/>
              <w:t>Iz svega proizlazi kako uspješno zaključena predstečajna nagodba u konačnici treba rezultirati potpunom integracijom poduzetnika na tržište kapitala.</w:t>
            </w:r>
          </w:p>
        </w:tc>
      </w:tr>
      <w:tr w:rsidR="00F76BF9" w:rsidRPr="00E25B76" w:rsidTr="000F2297">
        <w:trPr>
          <w:trHeight w:val="20"/>
        </w:trPr>
        <w:tc>
          <w:tcPr>
            <w:tcW w:w="567" w:type="dxa"/>
          </w:tcPr>
          <w:p w:rsidR="00F76BF9" w:rsidRPr="00E25B76"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E25B76" w:rsidRDefault="00F76BF9"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06/09/16</w:t>
            </w:r>
          </w:p>
        </w:tc>
        <w:tc>
          <w:tcPr>
            <w:tcW w:w="6379" w:type="dxa"/>
          </w:tcPr>
          <w:p w:rsidR="00F76BF9" w:rsidRPr="00E25B76" w:rsidRDefault="00F76BF9"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E25B76" w:rsidRDefault="002C20BD"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25B76" w:rsidRDefault="00E5727A" w:rsidP="00E12272">
            <w:pPr>
              <w:autoSpaceDE w:val="0"/>
              <w:autoSpaceDN w:val="0"/>
              <w:adjustRightInd w:val="0"/>
              <w:spacing w:after="170"/>
              <w:rPr>
                <w:rFonts w:ascii="Times New Roman" w:hAnsi="Times New Roman" w:cs="Times New Roman"/>
                <w:sz w:val="20"/>
                <w:szCs w:val="20"/>
              </w:rPr>
            </w:pPr>
            <w:r w:rsidRPr="00E25B76">
              <w:rPr>
                <w:rFonts w:ascii="Times New Roman" w:hAnsi="Times New Roman" w:cs="Times New Roman"/>
                <w:sz w:val="20"/>
                <w:szCs w:val="20"/>
              </w:rPr>
              <w:t>Troškovi amortizacije izračunavaju se u skladu s relevantnim nacionalnim računovodstvenim pravilima i računovodstve</w:t>
            </w:r>
            <w:r w:rsidR="00E12272" w:rsidRPr="00E25B76">
              <w:rPr>
                <w:rFonts w:ascii="Times New Roman" w:hAnsi="Times New Roman" w:cs="Times New Roman"/>
                <w:sz w:val="20"/>
                <w:szCs w:val="20"/>
              </w:rPr>
              <w:t>nom politikom korisnika.</w:t>
            </w:r>
          </w:p>
          <w:p w:rsidR="00E5727A" w:rsidRPr="00E25B76" w:rsidRDefault="00E5727A" w:rsidP="006D5965">
            <w:pPr>
              <w:autoSpaceDE w:val="0"/>
              <w:autoSpaceDN w:val="0"/>
              <w:rPr>
                <w:rFonts w:ascii="Times New Roman" w:hAnsi="Times New Roman" w:cs="Times New Roman"/>
                <w:b/>
                <w:color w:val="FF0000"/>
                <w:sz w:val="20"/>
                <w:szCs w:val="20"/>
              </w:rPr>
            </w:pP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E25B76" w:rsidRDefault="00E5727A" w:rsidP="00F358A8">
            <w:pPr>
              <w:rPr>
                <w:sz w:val="20"/>
                <w:szCs w:val="20"/>
              </w:rPr>
            </w:pPr>
            <w:r w:rsidRPr="00E25B76">
              <w:rPr>
                <w:rFonts w:ascii="Times New Roman" w:hAnsi="Times New Roman"/>
                <w:sz w:val="20"/>
                <w:szCs w:val="20"/>
              </w:rPr>
              <w:t xml:space="preserve">Opravdanost konkretnog troška nije moguće procijeniti bez uvida u sadržaj i ciljeve projektnog prijedloga. </w:t>
            </w:r>
            <w:r w:rsidRPr="00E25B76">
              <w:rPr>
                <w:sz w:val="20"/>
                <w:szCs w:val="20"/>
              </w:rPr>
              <w:t xml:space="preserve"> </w:t>
            </w:r>
            <w:r w:rsidRPr="00E25B76">
              <w:rPr>
                <w:rFonts w:ascii="Times New Roman" w:hAnsi="Times New Roman"/>
                <w:sz w:val="20"/>
                <w:szCs w:val="20"/>
              </w:rPr>
              <w:t xml:space="preserve">Kriteriji za prihvatljivost izdataka prijavitelja/partnera za ovaj Poziv definirani su pod točkom 4.2. </w:t>
            </w:r>
            <w:proofErr w:type="spellStart"/>
            <w:r w:rsidRPr="00E25B76">
              <w:rPr>
                <w:rFonts w:ascii="Times New Roman" w:hAnsi="Times New Roman"/>
                <w:sz w:val="20"/>
                <w:szCs w:val="20"/>
              </w:rPr>
              <w:t>U</w:t>
            </w:r>
            <w:r w:rsidR="00E12272" w:rsidRPr="00E25B76">
              <w:rPr>
                <w:rFonts w:ascii="Times New Roman" w:hAnsi="Times New Roman"/>
                <w:sz w:val="20"/>
                <w:szCs w:val="20"/>
              </w:rPr>
              <w:t>zP</w:t>
            </w:r>
            <w:proofErr w:type="spellEnd"/>
            <w:r w:rsidRPr="00E25B76">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E25B76" w:rsidRDefault="00E5727A" w:rsidP="00F358A8">
            <w:pPr>
              <w:rPr>
                <w:rFonts w:ascii="Tahoma" w:eastAsia="Times New Roman" w:hAnsi="Tahoma" w:cs="Tahoma"/>
                <w:b/>
                <w:bCs/>
                <w:sz w:val="20"/>
                <w:szCs w:val="20"/>
              </w:rPr>
            </w:pPr>
          </w:p>
          <w:p w:rsidR="006D5965" w:rsidRPr="00E25B76" w:rsidRDefault="006D5965" w:rsidP="00BC0217">
            <w:pPr>
              <w:rPr>
                <w:rFonts w:ascii="Times New Roman" w:hAnsi="Times New Roman" w:cs="Times New Roman"/>
                <w:b/>
                <w:color w:val="FF0000"/>
                <w:sz w:val="20"/>
                <w:szCs w:val="20"/>
              </w:rPr>
            </w:pP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 da pojasnite neograničenost broja pojedinih potpora jednom prijavitelju po ovom Pozivu.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E25B76" w:rsidRDefault="00E5727A" w:rsidP="00F358A8">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E25B76">
              <w:rPr>
                <w:rFonts w:ascii="Times New Roman" w:hAnsi="Times New Roman" w:cs="Times New Roman"/>
                <w:sz w:val="20"/>
                <w:szCs w:val="20"/>
              </w:rPr>
              <w:t xml:space="preserve">, uzimajući u obzir točku 1.4.1 </w:t>
            </w:r>
            <w:proofErr w:type="spellStart"/>
            <w:r w:rsidR="00F358A8" w:rsidRPr="00E25B76">
              <w:rPr>
                <w:rFonts w:ascii="Times New Roman" w:hAnsi="Times New Roman" w:cs="Times New Roman"/>
                <w:sz w:val="20"/>
                <w:szCs w:val="20"/>
              </w:rPr>
              <w:t>UzP</w:t>
            </w:r>
            <w:proofErr w:type="spellEnd"/>
            <w:r w:rsidR="00F358A8" w:rsidRPr="00E25B76">
              <w:rPr>
                <w:rFonts w:ascii="Times New Roman" w:hAnsi="Times New Roman" w:cs="Times New Roman"/>
                <w:sz w:val="20"/>
                <w:szCs w:val="20"/>
              </w:rPr>
              <w:t>-a -Zbrajanje potpora.</w:t>
            </w: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pojašnjenje vezano na "Zbrajanje potpora".</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kojem postupku i tko vrši zbrajanje potpora, te da li postoje ograničenja u </w:t>
            </w:r>
            <w:r w:rsidRPr="00E25B76">
              <w:rPr>
                <w:rFonts w:ascii="Times New Roman" w:hAnsi="Times New Roman" w:cs="Times New Roman"/>
                <w:sz w:val="20"/>
                <w:szCs w:val="20"/>
              </w:rPr>
              <w:lastRenderedPageBreak/>
              <w:t>visini potpora prilikom sastavljanja projektne prijave?</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E25B76" w:rsidRDefault="00E5727A" w:rsidP="00F358A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E25B76">
              <w:rPr>
                <w:rFonts w:ascii="Times New Roman" w:hAnsi="Times New Roman" w:cs="Times New Roman"/>
                <w:sz w:val="20"/>
                <w:szCs w:val="20"/>
              </w:rPr>
              <w:t>, čl. 7. Intenzitet potpore i prihvatljivi troškovi</w:t>
            </w:r>
            <w:r w:rsidR="004F30C9" w:rsidRPr="00E25B76">
              <w:rPr>
                <w:rFonts w:ascii="Times New Roman" w:hAnsi="Times New Roman" w:cs="Times New Roman"/>
                <w:sz w:val="20"/>
                <w:szCs w:val="20"/>
              </w:rPr>
              <w:t>,</w:t>
            </w:r>
            <w:r w:rsidRPr="00E25B76">
              <w:rPr>
                <w:rFonts w:ascii="Times New Roman" w:hAnsi="Times New Roman" w:cs="Times New Roman"/>
                <w:sz w:val="20"/>
                <w:szCs w:val="20"/>
              </w:rPr>
              <w:t xml:space="preserve"> čl. 8. Zbrajanje potpora </w:t>
            </w:r>
            <w:r w:rsidR="004F30C9" w:rsidRPr="00E25B76">
              <w:rPr>
                <w:rFonts w:ascii="Times New Roman" w:hAnsi="Times New Roman" w:cs="Times New Roman"/>
                <w:sz w:val="20"/>
                <w:szCs w:val="20"/>
              </w:rPr>
              <w:t xml:space="preserve"> i točka 25. </w:t>
            </w:r>
            <w:r w:rsidRPr="00E25B76">
              <w:rPr>
                <w:rFonts w:ascii="Times New Roman" w:hAnsi="Times New Roman" w:cs="Times New Roman"/>
                <w:sz w:val="20"/>
                <w:szCs w:val="20"/>
              </w:rPr>
              <w:t>iz Uredbe 651/2014.</w:t>
            </w:r>
          </w:p>
          <w:p w:rsidR="00E5727A" w:rsidRPr="00E25B76" w:rsidRDefault="00E5727A" w:rsidP="00F358A8">
            <w:pPr>
              <w:autoSpaceDE w:val="0"/>
              <w:autoSpaceDN w:val="0"/>
              <w:rPr>
                <w:rFonts w:ascii="Times New Roman" w:hAnsi="Times New Roman" w:cs="Times New Roman"/>
                <w:color w:val="FF0000"/>
                <w:sz w:val="20"/>
                <w:szCs w:val="20"/>
              </w:rPr>
            </w:pP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E25B76" w:rsidRDefault="004F30C9" w:rsidP="00F358A8">
            <w:pPr>
              <w:rPr>
                <w:rFonts w:ascii="Times New Roman" w:hAnsi="Times New Roman"/>
                <w:color w:val="000000" w:themeColor="text1"/>
                <w:sz w:val="20"/>
                <w:szCs w:val="20"/>
              </w:rPr>
            </w:pPr>
            <w:r w:rsidRPr="00E25B76">
              <w:rPr>
                <w:rFonts w:ascii="Times New Roman" w:hAnsi="Times New Roman"/>
                <w:color w:val="000000" w:themeColor="text1"/>
                <w:sz w:val="20"/>
                <w:szCs w:val="20"/>
              </w:rPr>
              <w:t>Navedeno nije prihvatljivo</w:t>
            </w:r>
          </w:p>
          <w:p w:rsidR="00E5727A" w:rsidRPr="00E25B76" w:rsidRDefault="00E5727A" w:rsidP="007C5CCD">
            <w:pPr>
              <w:rPr>
                <w:rFonts w:ascii="Times New Roman" w:hAnsi="Times New Roman" w:cs="Times New Roman"/>
                <w:b/>
                <w:color w:val="FF0000"/>
                <w:sz w:val="20"/>
                <w:szCs w:val="20"/>
              </w:rPr>
            </w:pP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E25B76">
              <w:rPr>
                <w:rFonts w:ascii="Times New Roman" w:hAnsi="Times New Roman" w:cs="Times New Roman"/>
              </w:rPr>
              <w:br/>
            </w:r>
            <w:r w:rsidRPr="00E25B76">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E25B76" w:rsidRDefault="004F30C9" w:rsidP="00F358A8">
            <w:pPr>
              <w:rPr>
                <w:rFonts w:ascii="Times New Roman" w:hAnsi="Times New Roman"/>
                <w:color w:val="FF0000"/>
                <w:sz w:val="20"/>
                <w:szCs w:val="20"/>
              </w:rPr>
            </w:pPr>
            <w:r w:rsidRPr="00E25B76">
              <w:rPr>
                <w:rFonts w:ascii="Times New Roman" w:hAnsi="Times New Roman" w:cs="Times New Roman"/>
                <w:sz w:val="20"/>
                <w:szCs w:val="20"/>
              </w:rPr>
              <w:t>Navedeno je prihvatljivo</w:t>
            </w:r>
          </w:p>
        </w:tc>
      </w:tr>
      <w:tr w:rsidR="00E5727A" w:rsidRPr="00E25B76" w:rsidTr="000F2297">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08/09/16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Poslovni plan se izrađuje na nivou projektnog prijedloga za Prijavitelja.</w:t>
            </w:r>
          </w:p>
        </w:tc>
      </w:tr>
      <w:tr w:rsidR="00395654" w:rsidRPr="00E25B76" w:rsidTr="000F2297">
        <w:trPr>
          <w:trHeight w:val="20"/>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12/09/16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E25B76">
              <w:rPr>
                <w:rFonts w:ascii="Times New Roman" w:hAnsi="Times New Roman" w:cs="Times New Roman"/>
                <w:sz w:val="20"/>
                <w:szCs w:val="20"/>
              </w:rPr>
              <w:t>partnerstu</w:t>
            </w:r>
            <w:proofErr w:type="spellEnd"/>
            <w:r w:rsidRPr="00E25B76">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Uvidom u predloženi tekst sporazuma utvrdili smo da se u istome navodi slijedeće:</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da je projektni prijedlog odobren za dodjelu sredstava u pozivu na dostavu projektnih prijedloga Odlukom o financiranju br. (XY) od (XY);</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je Korisnik dana (XY) u ime partnerstva potpisao Ugovor o dodjeli bespovratnih sredstava s (UT) i (PT2);</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Za sva pitanja i pojašnjenja stojim na raspolaganju.</w:t>
            </w:r>
          </w:p>
        </w:tc>
        <w:tc>
          <w:tcPr>
            <w:tcW w:w="6662" w:type="dxa"/>
          </w:tcPr>
          <w:p w:rsidR="00395654" w:rsidRPr="00E25B76" w:rsidRDefault="002C20BD" w:rsidP="00EC54E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E25B76">
              <w:rPr>
                <w:rFonts w:ascii="Times New Roman" w:hAnsi="Times New Roman" w:cs="Times New Roman"/>
                <w:color w:val="000000" w:themeColor="text1"/>
                <w:sz w:val="20"/>
                <w:szCs w:val="20"/>
              </w:rPr>
              <w:t>:</w:t>
            </w:r>
          </w:p>
          <w:p w:rsidR="00EC54E6" w:rsidRPr="00E25B76" w:rsidRDefault="00EC54E6" w:rsidP="00EC54E6">
            <w:pPr>
              <w:rPr>
                <w:rFonts w:ascii="Times New Roman" w:hAnsi="Times New Roman" w:cs="Times New Roman"/>
                <w:color w:val="000000" w:themeColor="text1"/>
                <w:sz w:val="20"/>
                <w:szCs w:val="20"/>
              </w:rPr>
            </w:pP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Uvodne odredbe</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Predmet Sporazuma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Cilj Sporazuma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Organizacija Projekta (Projektna razina i Podprojektna razina)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Zajedničke aktivnosti Korisnika i Partnera</w:t>
            </w:r>
            <w:r w:rsidRPr="00E25B76">
              <w:rPr>
                <w:rFonts w:ascii="Times New Roman" w:hAnsi="Times New Roman" w:cs="Times New Roman"/>
                <w:vanish/>
                <w:color w:val="000000" w:themeColor="text1"/>
                <w:sz w:val="20"/>
                <w:szCs w:val="20"/>
              </w:rPr>
              <w:t>rvatskHrvat</w:t>
            </w:r>
            <w:r w:rsidRPr="00E25B76">
              <w:rPr>
                <w:rFonts w:ascii="Times New Roman" w:hAnsi="Times New Roman" w:cs="Times New Roman"/>
                <w:color w:val="000000" w:themeColor="text1"/>
                <w:sz w:val="20"/>
                <w:szCs w:val="20"/>
              </w:rPr>
              <w:t xml:space="preserve"> u okviru Projekta koji je Predmet Sporazuma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Neprihvatljivi izdaci za aktivnosti Partnera u okviru Projekta koji je Predmet Sporazuma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Partnera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Korisnika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Informiranje javnosti i vidljivost</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Pristup podacima i zaštita osobnih podataka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Neispunjavanje obveza Partnera u okviru Sporazuma </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Uzajamna odgovornost/jamstva Partnera prema Korisniku</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Izmjene i prijenos Sporazuma</w:t>
            </w:r>
          </w:p>
          <w:p w:rsidR="00EC54E6" w:rsidRPr="00E25B76" w:rsidRDefault="00EC54E6" w:rsidP="006909A7">
            <w:pPr>
              <w:numPr>
                <w:ilvl w:val="0"/>
                <w:numId w:val="26"/>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Odgovornost za štetu nanesenu trećim osobama</w:t>
            </w:r>
          </w:p>
          <w:p w:rsidR="00EC54E6" w:rsidRPr="00E25B76" w:rsidRDefault="00EC54E6" w:rsidP="006909A7">
            <w:pPr>
              <w:numPr>
                <w:ilvl w:val="0"/>
                <w:numId w:val="26"/>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 xml:space="preserve">Raskid Sporazuma </w:t>
            </w:r>
          </w:p>
          <w:p w:rsidR="00EC54E6" w:rsidRPr="00E25B76" w:rsidRDefault="00EC54E6" w:rsidP="006909A7">
            <w:pPr>
              <w:numPr>
                <w:ilvl w:val="0"/>
                <w:numId w:val="26"/>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Viša sila</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Primjenjivo pravo </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Rješavanje sporova </w:t>
            </w:r>
          </w:p>
          <w:p w:rsidR="00EC54E6" w:rsidRPr="00E25B76" w:rsidRDefault="00EC54E6" w:rsidP="006909A7">
            <w:pPr>
              <w:numPr>
                <w:ilvl w:val="0"/>
                <w:numId w:val="26"/>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Završne odredbe</w:t>
            </w:r>
          </w:p>
          <w:p w:rsidR="00EC54E6" w:rsidRPr="00E25B76" w:rsidRDefault="00EC54E6" w:rsidP="00EC54E6">
            <w:pPr>
              <w:ind w:left="1080"/>
              <w:rPr>
                <w:rFonts w:ascii="Times New Roman" w:hAnsi="Times New Roman" w:cs="Times New Roman"/>
                <w:color w:val="000000" w:themeColor="text1"/>
                <w:sz w:val="20"/>
                <w:szCs w:val="20"/>
              </w:rPr>
            </w:pPr>
          </w:p>
          <w:p w:rsidR="00EC54E6" w:rsidRPr="00E25B76" w:rsidRDefault="00EC54E6" w:rsidP="00EC54E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E25B76" w:rsidTr="000F2297">
        <w:trPr>
          <w:trHeight w:val="20"/>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13/09/16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TROŠAK PLAĆA ZAPOSLENIKA U ZNANSTVENO-ISTRAŽIVAČKIM INSTITUCIJAMA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E25B76">
              <w:rPr>
                <w:rFonts w:ascii="Times New Roman" w:hAnsi="Times New Roman" w:cs="Times New Roman"/>
                <w:sz w:val="20"/>
                <w:szCs w:val="20"/>
              </w:rPr>
              <w:t>izlistavaju</w:t>
            </w:r>
            <w:proofErr w:type="spellEnd"/>
            <w:r w:rsidRPr="00E25B76">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E25B76" w:rsidRDefault="002C20BD"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Prihvatljivo je, ako je zadovoljen uvjet  financiranja plaća iz Državnog proračuna RH.</w:t>
            </w:r>
          </w:p>
        </w:tc>
      </w:tr>
      <w:tr w:rsidR="00693DA5" w:rsidRPr="00E25B76" w:rsidTr="000F2297">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13/09/16</w:t>
            </w:r>
          </w:p>
        </w:tc>
        <w:tc>
          <w:tcPr>
            <w:tcW w:w="6379" w:type="dxa"/>
          </w:tcPr>
          <w:p w:rsidR="00693DA5" w:rsidRPr="00E25B76" w:rsidRDefault="00693DA5" w:rsidP="00361966">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E25B76" w:rsidRDefault="0061725D" w:rsidP="0061725D">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E25B76">
              <w:rPr>
                <w:rFonts w:ascii="Times New Roman" w:eastAsia="Calibri" w:hAnsi="Times New Roman" w:cs="Times New Roman"/>
                <w:color w:val="000000" w:themeColor="text1"/>
                <w:sz w:val="20"/>
                <w:szCs w:val="20"/>
              </w:rPr>
              <w:t>UzP</w:t>
            </w:r>
            <w:proofErr w:type="spellEnd"/>
            <w:r w:rsidRPr="00E25B76">
              <w:rPr>
                <w:rFonts w:ascii="Times New Roman" w:eastAsia="Calibri" w:hAnsi="Times New Roman" w:cs="Times New Roman"/>
                <w:color w:val="000000" w:themeColor="text1"/>
                <w:sz w:val="20"/>
                <w:szCs w:val="20"/>
              </w:rPr>
              <w:t>, točka 4.2.4</w:t>
            </w:r>
          </w:p>
          <w:p w:rsidR="00EB06AE" w:rsidRPr="00E25B76" w:rsidRDefault="0061725D" w:rsidP="0061725D">
            <w:pPr>
              <w:rPr>
                <w:rFonts w:ascii="Times New Roman" w:hAnsi="Times New Roman" w:cs="Times New Roman"/>
                <w:color w:val="FF0000"/>
                <w:sz w:val="20"/>
                <w:szCs w:val="20"/>
              </w:rPr>
            </w:pPr>
            <w:r w:rsidRPr="00E25B76">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E25B76" w:rsidTr="000F2297">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E25B76">
              <w:rPr>
                <w:rFonts w:ascii="Times New Roman" w:hAnsi="Times New Roman" w:cs="Times New Roman"/>
                <w:sz w:val="20"/>
                <w:szCs w:val="20"/>
              </w:rPr>
              <w:lastRenderedPageBreak/>
              <w:t>konsolidirano izvješće prema definiciji povezanih poduzeća sukladno:</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preporuci Europske komisije 2003/361/EC;</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preporuci Europske komisije 2003/361/EC, ali i povezanih poduzeća preko fizičkih osoba.</w:t>
            </w:r>
          </w:p>
        </w:tc>
        <w:tc>
          <w:tcPr>
            <w:tcW w:w="6662" w:type="dxa"/>
          </w:tcPr>
          <w:p w:rsidR="00693DA5" w:rsidRPr="00E25B76" w:rsidRDefault="00693DA5" w:rsidP="00361966">
            <w:pPr>
              <w:autoSpaceDE w:val="0"/>
              <w:autoSpaceDN w:val="0"/>
              <w:adjustRightInd w:val="0"/>
              <w:rPr>
                <w:rFonts w:ascii="Times New Roman" w:hAnsi="Times New Roman"/>
                <w:sz w:val="20"/>
                <w:szCs w:val="20"/>
              </w:rPr>
            </w:pPr>
            <w:r w:rsidRPr="00E25B76">
              <w:rPr>
                <w:rFonts w:ascii="Times New Roman" w:hAnsi="Times New Roman"/>
                <w:sz w:val="20"/>
                <w:szCs w:val="20"/>
              </w:rPr>
              <w:lastRenderedPageBreak/>
              <w:t xml:space="preserve">Konsolidirana financijska izvješća tražimo temeljem: </w:t>
            </w:r>
          </w:p>
          <w:p w:rsidR="00693DA5" w:rsidRPr="00E25B76"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E25B76">
              <w:rPr>
                <w:rFonts w:ascii="Times New Roman" w:hAnsi="Times New Roman"/>
                <w:sz w:val="20"/>
                <w:szCs w:val="20"/>
              </w:rPr>
              <w:t>Ured</w:t>
            </w:r>
            <w:r w:rsidR="0022563F" w:rsidRPr="00E25B76">
              <w:rPr>
                <w:rFonts w:ascii="Times New Roman" w:hAnsi="Times New Roman"/>
                <w:sz w:val="20"/>
                <w:szCs w:val="20"/>
              </w:rPr>
              <w:t>bi</w:t>
            </w:r>
            <w:r w:rsidRPr="00E25B76">
              <w:rPr>
                <w:rFonts w:ascii="Times New Roman" w:hAnsi="Times New Roman"/>
                <w:sz w:val="20"/>
                <w:szCs w:val="20"/>
              </w:rPr>
              <w:t xml:space="preserve">  K</w:t>
            </w:r>
            <w:r w:rsidR="00E71236" w:rsidRPr="00E25B76">
              <w:rPr>
                <w:rFonts w:ascii="Times New Roman" w:hAnsi="Times New Roman"/>
                <w:sz w:val="20"/>
                <w:szCs w:val="20"/>
              </w:rPr>
              <w:t>omisije</w:t>
            </w:r>
            <w:r w:rsidRPr="00E25B76">
              <w:rPr>
                <w:rFonts w:ascii="Times New Roman" w:hAnsi="Times New Roman"/>
                <w:sz w:val="20"/>
                <w:szCs w:val="20"/>
              </w:rPr>
              <w:t xml:space="preserve"> (EU) br. 651/2014.</w:t>
            </w:r>
            <w:r w:rsidR="0022563F" w:rsidRPr="00E25B76">
              <w:rPr>
                <w:rFonts w:ascii="Times New Roman" w:hAnsi="Times New Roman"/>
                <w:sz w:val="20"/>
                <w:szCs w:val="20"/>
              </w:rPr>
              <w:t>, Prilog I</w:t>
            </w:r>
            <w:r w:rsidRPr="00E25B76">
              <w:rPr>
                <w:rFonts w:ascii="Times New Roman" w:hAnsi="Times New Roman"/>
                <w:sz w:val="20"/>
                <w:szCs w:val="20"/>
              </w:rPr>
              <w:t>;</w:t>
            </w:r>
          </w:p>
          <w:p w:rsidR="00693DA5" w:rsidRPr="00E25B76"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E25B76" w:rsidTr="000F2297">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85% potpora, 15% sufinanciranja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0% potpora, 100% sufinanciranje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25B76" w:rsidRDefault="00361966" w:rsidP="00361966">
            <w:pPr>
              <w:rPr>
                <w:rFonts w:ascii="Times New Roman" w:hAnsi="Times New Roman" w:cs="Times New Roman"/>
                <w:sz w:val="20"/>
                <w:szCs w:val="20"/>
              </w:rPr>
            </w:pPr>
            <w:r w:rsidRPr="00E25B76">
              <w:rPr>
                <w:rFonts w:ascii="Times New Roman" w:hAnsi="Times New Roman" w:cs="Times New Roman"/>
                <w:sz w:val="20"/>
                <w:szCs w:val="20"/>
              </w:rPr>
              <w:t xml:space="preserve">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E25B76" w:rsidRDefault="00FA2E60" w:rsidP="00361966">
            <w:pPr>
              <w:rPr>
                <w:rFonts w:ascii="Times New Roman" w:hAnsi="Times New Roman" w:cs="Times New Roman"/>
                <w:color w:val="FF0000"/>
                <w:sz w:val="20"/>
                <w:szCs w:val="20"/>
              </w:rPr>
            </w:pPr>
          </w:p>
        </w:tc>
      </w:tr>
      <w:tr w:rsidR="00693DA5" w:rsidRPr="00E25B76" w:rsidTr="000F2297">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d.o.o. koja je 100%-</w:t>
            </w:r>
            <w:proofErr w:type="spellStart"/>
            <w:r w:rsidRPr="00E25B76">
              <w:rPr>
                <w:rFonts w:ascii="Times New Roman" w:hAnsi="Times New Roman" w:cs="Times New Roman"/>
                <w:sz w:val="20"/>
                <w:szCs w:val="20"/>
              </w:rPr>
              <w:t>tni</w:t>
            </w:r>
            <w:proofErr w:type="spellEnd"/>
            <w:r w:rsidRPr="00E25B76">
              <w:rPr>
                <w:rFonts w:ascii="Times New Roman" w:hAnsi="Times New Roman" w:cs="Times New Roman"/>
                <w:sz w:val="20"/>
                <w:szCs w:val="20"/>
              </w:rPr>
              <w:t xml:space="preserve"> vlasnik svih poduzeća. a)</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se bavi primarnom proizvodnjom i uzgojem ljekovitog </w:t>
            </w:r>
            <w:proofErr w:type="spellStart"/>
            <w:r w:rsidRPr="00E25B76">
              <w:rPr>
                <w:rFonts w:ascii="Times New Roman" w:hAnsi="Times New Roman" w:cs="Times New Roman"/>
                <w:sz w:val="20"/>
                <w:szCs w:val="20"/>
              </w:rPr>
              <w:t>bilja.Planirani</w:t>
            </w:r>
            <w:proofErr w:type="spellEnd"/>
            <w:r w:rsidRPr="00E25B76">
              <w:rPr>
                <w:rFonts w:ascii="Times New Roman" w:hAnsi="Times New Roman" w:cs="Times New Roman"/>
                <w:sz w:val="20"/>
                <w:szCs w:val="20"/>
              </w:rPr>
              <w:t xml:space="preserve"> resursi za projekt: zaposlenici, poljoprivredna površina, biljni uzorci.</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se bavi preradom bilja te proizvodnjom farmaceutskih pripravaka.</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repromaterijal.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intelektualno </w:t>
            </w:r>
            <w:r w:rsidRPr="00E25B76">
              <w:rPr>
                <w:rFonts w:ascii="Times New Roman" w:hAnsi="Times New Roman" w:cs="Times New Roman"/>
                <w:sz w:val="20"/>
                <w:szCs w:val="20"/>
              </w:rPr>
              <w:lastRenderedPageBreak/>
              <w:t xml:space="preserve">vlasništvo.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Molimo Vas potvrdu koji od navedenih modela je prihvatljiv za prijavu na natječaj:</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isključivo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w:t>
            </w:r>
          </w:p>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resursi (i)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isključivo resursi tvrtke Market4)</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resursi (i) tvrtke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Product</w:t>
            </w:r>
            <w:proofErr w:type="spellEnd"/>
          </w:p>
        </w:tc>
        <w:tc>
          <w:tcPr>
            <w:tcW w:w="6662" w:type="dxa"/>
          </w:tcPr>
          <w:p w:rsidR="00693DA5" w:rsidRPr="00E25B76" w:rsidRDefault="008E0183" w:rsidP="00755D47">
            <w:pPr>
              <w:rPr>
                <w:rFonts w:ascii="Times New Roman" w:eastAsia="Times New Roman" w:hAnsi="Times New Roman" w:cs="Times New Roman"/>
                <w:sz w:val="20"/>
                <w:szCs w:val="20"/>
                <w:lang w:eastAsia="en-GB"/>
              </w:rPr>
            </w:pPr>
            <w:r w:rsidRPr="00E25B76">
              <w:rPr>
                <w:rFonts w:ascii="Times New Roman" w:hAnsi="Times New Roman"/>
                <w:sz w:val="20"/>
                <w:szCs w:val="20"/>
              </w:rPr>
              <w:lastRenderedPageBreak/>
              <w:t>Na pitanje ćemo odgovoriti nakon konzultacija sa Upravljačkim tijelom.</w:t>
            </w:r>
          </w:p>
          <w:p w:rsidR="000C36BA" w:rsidRPr="00E25B76" w:rsidRDefault="000C36BA" w:rsidP="00755D47">
            <w:pPr>
              <w:rPr>
                <w:rFonts w:ascii="Times New Roman" w:hAnsi="Times New Roman" w:cs="Times New Roman"/>
                <w:b/>
                <w:color w:val="FF0000"/>
                <w:sz w:val="20"/>
                <w:szCs w:val="20"/>
              </w:rPr>
            </w:pPr>
          </w:p>
        </w:tc>
      </w:tr>
      <w:tr w:rsidR="00A6020C" w:rsidRPr="00E25B76" w:rsidTr="000F2297">
        <w:trPr>
          <w:trHeight w:val="20"/>
        </w:trPr>
        <w:tc>
          <w:tcPr>
            <w:tcW w:w="567" w:type="dxa"/>
          </w:tcPr>
          <w:p w:rsidR="00A6020C" w:rsidRPr="00E25B7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25B76" w:rsidRDefault="00A6020C"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A6020C" w:rsidRPr="00E25B76" w:rsidRDefault="00A6020C"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25B76" w:rsidRDefault="00693DA5" w:rsidP="00A6020C">
            <w:pPr>
              <w:rPr>
                <w:rFonts w:ascii="Times New Roman" w:hAnsi="Times New Roman" w:cs="Times New Roman"/>
                <w:b/>
                <w:sz w:val="20"/>
                <w:szCs w:val="20"/>
              </w:rPr>
            </w:pPr>
            <w:r w:rsidRPr="00E25B76">
              <w:rPr>
                <w:rFonts w:ascii="Times New Roman" w:hAnsi="Times New Roman" w:cs="Times New Roman"/>
                <w:sz w:val="20"/>
                <w:szCs w:val="20"/>
              </w:rPr>
              <w:t>Da, i fakulteti kao partneri na projektu trebaju dostaviti Obrazac 4. – Izjavu o korištenim potporama</w:t>
            </w:r>
            <w:r w:rsidRPr="00E25B76">
              <w:rPr>
                <w:rFonts w:ascii="Times New Roman" w:hAnsi="Times New Roman" w:cs="Times New Roman"/>
                <w:b/>
                <w:sz w:val="20"/>
                <w:szCs w:val="20"/>
              </w:rPr>
              <w:t>.</w:t>
            </w:r>
          </w:p>
        </w:tc>
      </w:tr>
      <w:tr w:rsidR="00BC2922" w:rsidRPr="00E25B76" w:rsidTr="000F2297">
        <w:trPr>
          <w:trHeight w:val="20"/>
        </w:trPr>
        <w:tc>
          <w:tcPr>
            <w:tcW w:w="567" w:type="dxa"/>
          </w:tcPr>
          <w:p w:rsidR="00BC2922" w:rsidRPr="00E25B76"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E25B76" w:rsidRDefault="00BC2922"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15/09/16</w:t>
            </w:r>
          </w:p>
        </w:tc>
        <w:tc>
          <w:tcPr>
            <w:tcW w:w="6379" w:type="dxa"/>
          </w:tcPr>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sljedeća pitanja vezano za definiciju „prijavitelja“ i „poduzetnika“ u kontekstu ovog javnog poziva.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 GBER).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dokumentu Europske komisije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(GBER), </w:t>
            </w:r>
            <w:proofErr w:type="spellStart"/>
            <w:r w:rsidRPr="00E25B76">
              <w:rPr>
                <w:rFonts w:ascii="Times New Roman" w:hAnsi="Times New Roman" w:cs="Times New Roman"/>
                <w:sz w:val="20"/>
                <w:szCs w:val="20"/>
              </w:rPr>
              <w:t>Frequently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Questions</w:t>
            </w:r>
            <w:proofErr w:type="spellEnd"/>
            <w:r w:rsidRPr="00E25B76">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E25B76">
              <w:rPr>
                <w:rFonts w:ascii="Times New Roman" w:hAnsi="Times New Roman" w:cs="Times New Roman"/>
                <w:sz w:val="20"/>
                <w:szCs w:val="20"/>
              </w:rPr>
              <w:t>single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economic</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entity</w:t>
            </w:r>
            <w:proofErr w:type="spellEnd"/>
            <w:r w:rsidRPr="00E25B76">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E25B76">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1.        prihod i dobit proizvoda Poduzeća A (početna referentna vrijednost je nula),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2.        prihod i dobit proizvoda Poduzeća B,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3.        prihod i dobit proizvoda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E25B76" w:rsidRDefault="00BC2922" w:rsidP="00BC2922">
            <w:pPr>
              <w:rPr>
                <w:rFonts w:ascii="Times New Roman" w:hAnsi="Times New Roman" w:cs="Times New Roman"/>
                <w:sz w:val="20"/>
                <w:szCs w:val="20"/>
              </w:rPr>
            </w:pPr>
            <w:r w:rsidRPr="00E25B76">
              <w:rPr>
                <w:rFonts w:ascii="Times New Roman" w:hAnsi="Times New Roman" w:cs="Times New Roman"/>
                <w:sz w:val="20"/>
                <w:szCs w:val="20"/>
              </w:rPr>
              <w:lastRenderedPageBreak/>
              <w:t>Na pitanje ćemo odgovoriti nakon konzultacija sa Upravljačkim tijelom.</w:t>
            </w:r>
          </w:p>
          <w:p w:rsidR="00BC2922" w:rsidRPr="00E25B76" w:rsidRDefault="00BC2922" w:rsidP="00A6020C">
            <w:pPr>
              <w:rPr>
                <w:rFonts w:ascii="Times New Roman" w:hAnsi="Times New Roman" w:cs="Times New Roman"/>
                <w:sz w:val="20"/>
                <w:szCs w:val="20"/>
              </w:rPr>
            </w:pP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de </w:t>
            </w:r>
            <w:proofErr w:type="spellStart"/>
            <w:r w:rsidRPr="00E25B76">
              <w:rPr>
                <w:rFonts w:ascii="Times New Roman" w:hAnsi="Times New Roman" w:cs="Times New Roman"/>
                <w:sz w:val="20"/>
                <w:szCs w:val="20"/>
              </w:rPr>
              <w:t>minimis</w:t>
            </w:r>
            <w:proofErr w:type="spellEnd"/>
            <w:r w:rsidRPr="00E25B76">
              <w:rPr>
                <w:rFonts w:ascii="Times New Roman" w:hAnsi="Times New Roman" w:cs="Times New Roman"/>
                <w:sz w:val="20"/>
                <w:szCs w:val="20"/>
              </w:rPr>
              <w:t xml:space="preserve"> ili državne </w:t>
            </w:r>
            <w:r w:rsidR="00BA5ECF" w:rsidRPr="00E25B76">
              <w:rPr>
                <w:rFonts w:ascii="Times New Roman" w:hAnsi="Times New Roman" w:cs="Times New Roman"/>
                <w:sz w:val="20"/>
                <w:szCs w:val="20"/>
              </w:rPr>
              <w:t>potpore</w:t>
            </w:r>
            <w:r w:rsidRPr="00E25B76">
              <w:rPr>
                <w:rFonts w:ascii="Times New Roman" w:hAnsi="Times New Roman" w:cs="Times New Roman"/>
                <w:sz w:val="20"/>
                <w:szCs w:val="20"/>
              </w:rPr>
              <w:t>?</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Temeljem ovog  Poziva dodjeljuju se:</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E25B76">
              <w:rPr>
                <w:rFonts w:ascii="Times New Roman" w:hAnsi="Times New Roman" w:cs="Times New Roman"/>
                <w:sz w:val="20"/>
                <w:szCs w:val="20"/>
              </w:rPr>
              <w:lastRenderedPageBreak/>
              <w:t>108. Ugovora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b/>
                <w:sz w:val="20"/>
                <w:szCs w:val="20"/>
              </w:rPr>
            </w:pPr>
            <w:r w:rsidRPr="00E25B76">
              <w:rPr>
                <w:rFonts w:ascii="Times New Roman" w:hAnsi="Times New Roman" w:cs="Times New Roman"/>
                <w:sz w:val="20"/>
                <w:szCs w:val="20"/>
              </w:rPr>
              <w:t>Ovim Pozivom se ne dodjeljuju de minimis potpore.</w:t>
            </w: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E25B76">
              <w:rPr>
                <w:rFonts w:ascii="Times New Roman" w:hAnsi="Times New Roman" w:cs="Times New Roman"/>
                <w:sz w:val="20"/>
                <w:szCs w:val="20"/>
              </w:rPr>
              <w:t>defoltu</w:t>
            </w:r>
            <w:proofErr w:type="spellEnd"/>
            <w:r w:rsidRPr="00E25B76">
              <w:rPr>
                <w:rFonts w:ascii="Times New Roman" w:hAnsi="Times New Roman" w:cs="Times New Roman"/>
                <w:sz w:val="20"/>
                <w:szCs w:val="20"/>
              </w:rPr>
              <w:t xml:space="preserve"> isplaćuju iz državnog proračuna?</w:t>
            </w:r>
          </w:p>
        </w:tc>
        <w:tc>
          <w:tcPr>
            <w:tcW w:w="6662" w:type="dxa"/>
          </w:tcPr>
          <w:p w:rsidR="00A952AD" w:rsidRPr="00E25B76" w:rsidRDefault="00A952AD" w:rsidP="00BA5ECF">
            <w:pPr>
              <w:rPr>
                <w:rFonts w:ascii="Times New Roman" w:hAnsi="Times New Roman" w:cs="Times New Roman"/>
                <w:b/>
                <w:sz w:val="20"/>
                <w:szCs w:val="20"/>
              </w:rPr>
            </w:pPr>
            <w:r w:rsidRPr="00E25B76">
              <w:rPr>
                <w:rFonts w:ascii="Times New Roman" w:hAnsi="Times New Roman" w:cs="Times New Roman"/>
                <w:sz w:val="20"/>
                <w:szCs w:val="20"/>
              </w:rPr>
              <w:t xml:space="preserve">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 xml:space="preserve">U obrascima koji je sastavljaju u sklopu ovog natječaja da li se potpisuje: </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Samo jedna od osoba ovlaštenih za zastupanje</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ILI</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Sve osobe ovlaštene za zastupanje pravnog subjekta koji se prijavljuje na natječaj.</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Dovoljan je potpis jedne osobe</w:t>
            </w:r>
            <w:r w:rsidR="00FD76FE" w:rsidRPr="00E25B76">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E25B76" w:rsidRDefault="00A952AD" w:rsidP="006922E1">
            <w:pPr>
              <w:rPr>
                <w:rFonts w:ascii="Times New Roman" w:hAnsi="Times New Roman" w:cs="Times New Roman"/>
                <w:sz w:val="20"/>
                <w:szCs w:val="20"/>
              </w:rPr>
            </w:pP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E25B76" w:rsidRDefault="00967893"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PT2.</w:t>
            </w: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BA58F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Navedeni model je prihvatljiv ali uz uvjet da postoji još najmanje jedan partner poduzetnik</w:t>
            </w:r>
            <w:r w:rsidR="00BA58FC" w:rsidRPr="00E25B76">
              <w:rPr>
                <w:rFonts w:ascii="Times New Roman" w:hAnsi="Times New Roman" w:cs="Times New Roman"/>
                <w:sz w:val="20"/>
                <w:szCs w:val="20"/>
              </w:rPr>
              <w:t>.</w:t>
            </w:r>
          </w:p>
        </w:tc>
      </w:tr>
      <w:tr w:rsidR="00A952AD" w:rsidRPr="00E25B76" w:rsidTr="000F2297">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3F659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Budući da se u tablici za ocjenjivanje navode rezultati i u jednini i u množini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a) Za poduzetnika i njegove partnere - 3 boda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b) Za nacionalno tržište i/ili </w:t>
            </w:r>
            <w:proofErr w:type="spellStart"/>
            <w:r w:rsidRPr="00E25B76">
              <w:rPr>
                <w:rFonts w:ascii="Times New Roman" w:hAnsi="Times New Roman" w:cs="Times New Roman"/>
                <w:sz w:val="20"/>
                <w:szCs w:val="20"/>
              </w:rPr>
              <w:t>makroregiju</w:t>
            </w:r>
            <w:proofErr w:type="spellEnd"/>
            <w:r w:rsidRPr="00E25B76">
              <w:rPr>
                <w:rFonts w:ascii="Times New Roman" w:hAnsi="Times New Roman" w:cs="Times New Roman"/>
                <w:sz w:val="20"/>
                <w:szCs w:val="20"/>
              </w:rPr>
              <w:t xml:space="preserve"> - 5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c)Za globalno tržište -7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1.1.2. Koliko iznosi procijenjeno povećanje prihoda od prodaje novih za </w:t>
            </w:r>
            <w:r w:rsidRPr="00E25B76">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Te isto tako u uputama za prijavitelje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Nadalje S obzirom na pitanje/odgovor broj 38:</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38. Može li se u okviru ovog projekta prijaviti razvoj 2 proizvoda ako su rezultat istog razvoja?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E25B76" w:rsidRDefault="00110CEF" w:rsidP="00110CE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E25B76" w:rsidRDefault="00B6130C"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Bez uvida u projektnu prijavu nismo u mogućnosti odgovoriti na pitanje. </w:t>
            </w:r>
          </w:p>
        </w:tc>
      </w:tr>
      <w:tr w:rsidR="00880C93" w:rsidRPr="00E25B76" w:rsidTr="000F2297">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E25B76" w:rsidRDefault="00880C93" w:rsidP="003D2D1D">
            <w:pPr>
              <w:autoSpaceDE w:val="0"/>
              <w:autoSpaceDN w:val="0"/>
              <w:rPr>
                <w:rFonts w:ascii="Times New Roman" w:hAnsi="Times New Roman" w:cs="Times New Roman"/>
                <w:i/>
                <w:color w:val="000000" w:themeColor="text1"/>
                <w:sz w:val="20"/>
                <w:szCs w:val="20"/>
              </w:rPr>
            </w:pPr>
            <w:r w:rsidRPr="00E25B76">
              <w:rPr>
                <w:rFonts w:ascii="Times New Roman" w:hAnsi="Times New Roman" w:cs="Times New Roman"/>
                <w:color w:val="000000" w:themeColor="text1"/>
                <w:sz w:val="20"/>
                <w:szCs w:val="20"/>
              </w:rPr>
              <w:t xml:space="preserve">Da, u ulozi partnera. Sukladno UZP-u točka 2.2. </w:t>
            </w:r>
            <w:r w:rsidRPr="00E25B76">
              <w:rPr>
                <w:rFonts w:ascii="Times New Roman" w:hAnsi="Times New Roman" w:cs="Times New Roman"/>
                <w:i/>
                <w:color w:val="000000" w:themeColor="text1"/>
                <w:sz w:val="20"/>
                <w:szCs w:val="20"/>
              </w:rPr>
              <w:t xml:space="preserve">Prihvatljivi partneri </w:t>
            </w:r>
            <w:r w:rsidRPr="00E25B76">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E25B76" w:rsidRDefault="00880C93" w:rsidP="003D2D1D">
            <w:pPr>
              <w:rPr>
                <w:rFonts w:ascii="Times New Roman" w:hAnsi="Times New Roman" w:cs="Times New Roman"/>
                <w:color w:val="000000" w:themeColor="text1"/>
                <w:sz w:val="20"/>
                <w:szCs w:val="20"/>
              </w:rPr>
            </w:pPr>
          </w:p>
        </w:tc>
      </w:tr>
      <w:tr w:rsidR="00880C93" w:rsidRPr="00E25B76" w:rsidTr="000F2297">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za tumačenje ovih odgovora: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16: Obrazac 4: Izjava o korištenim potporama primjenjuje se i za partnera ukoliko je partner poduzetnik.</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Dakle, moraju li svi partneri (bez obzira na to ako su </w:t>
            </w:r>
            <w:proofErr w:type="spellStart"/>
            <w:r w:rsidRPr="00E25B76">
              <w:rPr>
                <w:rFonts w:ascii="Times New Roman" w:hAnsi="Times New Roman" w:cs="Times New Roman"/>
                <w:sz w:val="20"/>
                <w:szCs w:val="20"/>
              </w:rPr>
              <w:t>poduzetniki</w:t>
            </w:r>
            <w:proofErr w:type="spellEnd"/>
            <w:r w:rsidRPr="00E25B76">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E25B76" w:rsidRDefault="00880C93" w:rsidP="003D2D1D">
            <w:pPr>
              <w:rPr>
                <w:rFonts w:ascii="Times New Roman" w:hAnsi="Times New Roman" w:cs="Times New Roman"/>
                <w:color w:val="000000" w:themeColor="text1"/>
                <w:sz w:val="20"/>
                <w:szCs w:val="20"/>
              </w:rPr>
            </w:pPr>
            <w:r w:rsidRPr="00E25B76">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E25B76" w:rsidTr="000F2297">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Ovim putem Vas srdačno molimo da na pitanja 536., 590. i 609. odgovorite </w:t>
            </w:r>
            <w:r w:rsidRPr="00E25B76">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nastavku navodimo sva 3 pitanja: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85% potpora, 15% sufinanciranja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0% potpora, 100% sufinanciranje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E25B76">
              <w:rPr>
                <w:rFonts w:ascii="Times New Roman" w:hAnsi="Times New Roman" w:cs="Times New Roman"/>
                <w:sz w:val="20"/>
                <w:szCs w:val="20"/>
              </w:rPr>
              <w:lastRenderedPageBreak/>
              <w:t>organizacije.</w:t>
            </w:r>
          </w:p>
          <w:p w:rsidR="00880C93" w:rsidRPr="00E25B76"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E25B76" w:rsidRDefault="003D2D1D"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trošak plaća novozaposlenih isto kao i zaposlenih </w:t>
            </w:r>
            <w:r w:rsidRPr="00E25B76">
              <w:rPr>
                <w:rFonts w:ascii="Times New Roman" w:hAnsi="Times New Roman" w:cs="Times New Roman"/>
                <w:color w:val="000000" w:themeColor="text1"/>
                <w:sz w:val="20"/>
                <w:szCs w:val="20"/>
              </w:rPr>
              <w:lastRenderedPageBreak/>
              <w:t xml:space="preserve">osoba u znanstveno-istraživačkim institucijama koje su proračunski korisnici prihvatljiv </w:t>
            </w:r>
            <w:r w:rsidR="00A17133" w:rsidRPr="00E25B76">
              <w:rPr>
                <w:rFonts w:ascii="Times New Roman" w:hAnsi="Times New Roman" w:cs="Times New Roman"/>
                <w:color w:val="000000" w:themeColor="text1"/>
                <w:sz w:val="20"/>
                <w:szCs w:val="20"/>
              </w:rPr>
              <w:t xml:space="preserve">je isključivo  </w:t>
            </w:r>
            <w:r w:rsidRPr="00E25B76">
              <w:rPr>
                <w:rFonts w:ascii="Times New Roman" w:hAnsi="Times New Roman" w:cs="Times New Roman"/>
                <w:color w:val="000000" w:themeColor="text1"/>
                <w:sz w:val="20"/>
                <w:szCs w:val="20"/>
              </w:rPr>
              <w:t>kao sufinanciranje partnera.</w:t>
            </w:r>
          </w:p>
          <w:p w:rsidR="003D2D1D" w:rsidRPr="00E25B76" w:rsidRDefault="003D2D1D" w:rsidP="003D2D1D">
            <w:pPr>
              <w:rPr>
                <w:rFonts w:ascii="Times New Roman" w:hAnsi="Times New Roman" w:cs="Times New Roman"/>
                <w:color w:val="000000" w:themeColor="text1"/>
                <w:sz w:val="20"/>
                <w:szCs w:val="20"/>
              </w:rPr>
            </w:pPr>
          </w:p>
          <w:p w:rsidR="004F6956" w:rsidRPr="00E25B76" w:rsidRDefault="004F6956" w:rsidP="004F695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 </w:t>
            </w:r>
          </w:p>
          <w:p w:rsidR="00A17133" w:rsidRPr="00E25B76" w:rsidRDefault="004F6956" w:rsidP="004F695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Bez uvida u dokumentaciju nismo u mogućnosti dati precizniji odgovor.</w:t>
            </w:r>
          </w:p>
        </w:tc>
      </w:tr>
      <w:tr w:rsidR="00D509FC" w:rsidRPr="00E25B76" w:rsidTr="000F2297">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Pitanja u vezi s neizravnim troškovima: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koji na</w:t>
            </w:r>
            <w:r w:rsidR="00422A11" w:rsidRPr="00E25B76">
              <w:rPr>
                <w:rFonts w:ascii="Times New Roman" w:hAnsi="Times New Roman" w:cs="Times New Roman"/>
                <w:sz w:val="20"/>
                <w:szCs w:val="20"/>
              </w:rPr>
              <w:t>č</w:t>
            </w:r>
            <w:r w:rsidRPr="00E25B76">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E25B76" w:rsidRDefault="002A766F" w:rsidP="002A766F"/>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1) Prihvatljivo je u iznos neizravnih troškova uključiti i troškove partnera.</w:t>
            </w:r>
          </w:p>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2) Z</w:t>
            </w:r>
            <w:r w:rsidR="0055038B" w:rsidRPr="00E25B76">
              <w:rPr>
                <w:rFonts w:ascii="Times New Roman" w:hAnsi="Times New Roman" w:cs="Times New Roman"/>
                <w:sz w:val="20"/>
                <w:szCs w:val="20"/>
              </w:rPr>
              <w:t>nanstveno istraživačke organizacije</w:t>
            </w:r>
            <w:r w:rsidRPr="00E25B76">
              <w:rPr>
                <w:rFonts w:ascii="Times New Roman" w:hAnsi="Times New Roman" w:cs="Times New Roman"/>
                <w:sz w:val="20"/>
                <w:szCs w:val="20"/>
              </w:rPr>
              <w:t xml:space="preserve"> ne mogu dobiti sufinanciranje za neizravne troškove koji su već pokriveni od strane MZOS-a.</w:t>
            </w:r>
          </w:p>
          <w:p w:rsidR="00D509FC" w:rsidRPr="00E25B76" w:rsidRDefault="0055038B" w:rsidP="002A766F">
            <w:pPr>
              <w:rPr>
                <w:rFonts w:ascii="Times New Roman" w:hAnsi="Times New Roman" w:cs="Times New Roman"/>
                <w:sz w:val="20"/>
                <w:szCs w:val="20"/>
              </w:rPr>
            </w:pPr>
            <w:r w:rsidRPr="00E25B76">
              <w:rPr>
                <w:rFonts w:ascii="Times New Roman" w:hAnsi="Times New Roman" w:cs="Times New Roman"/>
                <w:sz w:val="20"/>
                <w:szCs w:val="20"/>
              </w:rPr>
              <w:t xml:space="preserve">3) </w:t>
            </w:r>
            <w:r w:rsidR="002A766F" w:rsidRPr="00E25B76">
              <w:rPr>
                <w:rFonts w:ascii="Times New Roman" w:hAnsi="Times New Roman" w:cs="Times New Roman"/>
                <w:sz w:val="20"/>
                <w:szCs w:val="20"/>
              </w:rPr>
              <w:t xml:space="preserve">Sukladno </w:t>
            </w:r>
            <w:proofErr w:type="spellStart"/>
            <w:r w:rsidR="002A766F" w:rsidRPr="00E25B76">
              <w:rPr>
                <w:rFonts w:ascii="Times New Roman" w:hAnsi="Times New Roman" w:cs="Times New Roman"/>
                <w:sz w:val="20"/>
                <w:szCs w:val="20"/>
              </w:rPr>
              <w:t>UzP</w:t>
            </w:r>
            <w:proofErr w:type="spellEnd"/>
            <w:r w:rsidR="002A766F" w:rsidRPr="00E25B76">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E25B76">
              <w:rPr>
                <w:rFonts w:ascii="Times New Roman" w:hAnsi="Times New Roman" w:cs="Times New Roman"/>
                <w:sz w:val="20"/>
                <w:szCs w:val="20"/>
              </w:rPr>
              <w:t>UzP</w:t>
            </w:r>
            <w:proofErr w:type="spellEnd"/>
            <w:r w:rsidR="002A766F" w:rsidRPr="00E25B76">
              <w:rPr>
                <w:rFonts w:ascii="Times New Roman" w:hAnsi="Times New Roman" w:cs="Times New Roman"/>
                <w:sz w:val="20"/>
                <w:szCs w:val="20"/>
              </w:rPr>
              <w:t>.</w:t>
            </w:r>
          </w:p>
          <w:p w:rsidR="0055038B" w:rsidRPr="00E25B76" w:rsidRDefault="0055038B" w:rsidP="002A766F">
            <w:pPr>
              <w:rPr>
                <w:rFonts w:ascii="Times New Roman" w:hAnsi="Times New Roman" w:cs="Times New Roman"/>
                <w:sz w:val="20"/>
                <w:szCs w:val="20"/>
              </w:rPr>
            </w:pPr>
          </w:p>
        </w:tc>
      </w:tr>
      <w:tr w:rsidR="00D509FC" w:rsidRPr="00E25B76" w:rsidTr="000F2297">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b/>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str. 14-16. (prihvatljive kategorije regionalnih potpora)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1.1.</w:t>
            </w:r>
            <w:r w:rsidRPr="00E25B76">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1.2.</w:t>
            </w:r>
            <w:r w:rsidRPr="00E25B76">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E25B76" w:rsidRDefault="00D509FC" w:rsidP="00D509FC">
            <w:pPr>
              <w:spacing w:before="100" w:beforeAutospacing="1" w:after="100" w:afterAutospacing="1"/>
              <w:rPr>
                <w:rFonts w:ascii="Times New Roman" w:hAnsi="Times New Roman" w:cs="Times New Roman"/>
                <w:sz w:val="20"/>
                <w:szCs w:val="20"/>
              </w:rPr>
            </w:pPr>
            <w:proofErr w:type="spellStart"/>
            <w:r w:rsidRPr="00E25B76">
              <w:rPr>
                <w:rFonts w:ascii="Times New Roman" w:hAnsi="Times New Roman" w:cs="Times New Roman"/>
                <w:sz w:val="20"/>
                <w:szCs w:val="20"/>
              </w:rPr>
              <w:lastRenderedPageBreak/>
              <w:t>UzP</w:t>
            </w:r>
            <w:proofErr w:type="spellEnd"/>
            <w:r w:rsidRPr="00E25B76">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Kriterij ocjene kvalitete 7.1.1., str 46.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55038B" w:rsidRPr="00B77564" w:rsidRDefault="0055038B" w:rsidP="00D509FC">
            <w:pPr>
              <w:rPr>
                <w:rFonts w:ascii="Times New Roman" w:hAnsi="Times New Roman" w:cs="Times New Roman"/>
                <w:b/>
                <w:sz w:val="20"/>
                <w:szCs w:val="20"/>
              </w:rPr>
            </w:pPr>
            <w:r w:rsidRPr="00E25B76">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B77564">
              <w:rPr>
                <w:rFonts w:ascii="Times New Roman" w:hAnsi="Times New Roman" w:cs="Times New Roman"/>
                <w:b/>
                <w:sz w:val="20"/>
                <w:szCs w:val="20"/>
              </w:rPr>
              <w:t xml:space="preserve">Projekt ne bi bio </w:t>
            </w:r>
            <w:r w:rsidR="00422A11" w:rsidRPr="00B77564">
              <w:rPr>
                <w:rFonts w:ascii="Times New Roman" w:hAnsi="Times New Roman" w:cs="Times New Roman"/>
                <w:b/>
                <w:sz w:val="20"/>
                <w:szCs w:val="20"/>
              </w:rPr>
              <w:t>prihvatljiv</w:t>
            </w:r>
            <w:r w:rsidRPr="00B77564">
              <w:rPr>
                <w:rFonts w:ascii="Times New Roman" w:hAnsi="Times New Roman" w:cs="Times New Roman"/>
                <w:b/>
                <w:sz w:val="20"/>
                <w:szCs w:val="20"/>
              </w:rPr>
              <w:t xml:space="preserve"> ako se poduzetnik i projekt odnose na djelatnost proizvodnje ili distribucije energije</w:t>
            </w:r>
            <w:r w:rsidRPr="00E25B76">
              <w:rPr>
                <w:rFonts w:ascii="Times New Roman" w:hAnsi="Times New Roman" w:cs="Times New Roman"/>
                <w:sz w:val="20"/>
                <w:szCs w:val="20"/>
              </w:rPr>
              <w:t xml:space="preserve"> (NKD 35.1) </w:t>
            </w:r>
            <w:r w:rsidRPr="00B77564">
              <w:rPr>
                <w:rFonts w:ascii="Times New Roman" w:hAnsi="Times New Roman" w:cs="Times New Roman"/>
                <w:b/>
                <w:sz w:val="20"/>
                <w:szCs w:val="20"/>
              </w:rPr>
              <w:t>i energetsku infrastrukturu</w:t>
            </w:r>
          </w:p>
          <w:p w:rsidR="0055038B" w:rsidRPr="00E25B76" w:rsidRDefault="0055038B" w:rsidP="00D509FC">
            <w:pPr>
              <w:rPr>
                <w:rFonts w:ascii="Times New Roman" w:hAnsi="Times New Roman" w:cs="Times New Roman"/>
                <w:sz w:val="20"/>
                <w:szCs w:val="20"/>
              </w:rPr>
            </w:pPr>
          </w:p>
          <w:p w:rsidR="00357A10" w:rsidRDefault="00357A10" w:rsidP="00D509FC">
            <w:pPr>
              <w:rPr>
                <w:rFonts w:ascii="Times New Roman" w:hAnsi="Times New Roman" w:cs="Times New Roman"/>
                <w:sz w:val="20"/>
                <w:szCs w:val="20"/>
              </w:rPr>
            </w:pPr>
          </w:p>
          <w:p w:rsidR="00357A10" w:rsidRPr="00E25B76" w:rsidRDefault="00357A10" w:rsidP="00B77564">
            <w:pPr>
              <w:rPr>
                <w:rFonts w:ascii="Times New Roman" w:hAnsi="Times New Roman" w:cs="Times New Roman"/>
                <w:sz w:val="20"/>
                <w:szCs w:val="20"/>
              </w:rPr>
            </w:pPr>
            <w:r w:rsidRPr="00B77564">
              <w:rPr>
                <w:rFonts w:ascii="Times New Roman" w:hAnsi="Times New Roman" w:cs="Times New Roman"/>
                <w:sz w:val="20"/>
                <w:szCs w:val="20"/>
                <w:highlight w:val="yellow"/>
              </w:rPr>
              <w:t>Regionalna potpora se  može dodijeliti</w:t>
            </w:r>
            <w:r w:rsidR="00B77564">
              <w:rPr>
                <w:rFonts w:ascii="Times New Roman" w:hAnsi="Times New Roman" w:cs="Times New Roman"/>
                <w:sz w:val="20"/>
                <w:szCs w:val="20"/>
                <w:highlight w:val="yellow"/>
              </w:rPr>
              <w:t xml:space="preserve"> poduzetnicima</w:t>
            </w:r>
            <w:r w:rsidRPr="00B77564">
              <w:rPr>
                <w:rFonts w:ascii="Times New Roman" w:hAnsi="Times New Roman" w:cs="Times New Roman"/>
                <w:sz w:val="20"/>
                <w:szCs w:val="20"/>
                <w:highlight w:val="yellow"/>
              </w:rPr>
              <w:t xml:space="preserve"> za ulaganje u materijalnu i nematerijalnu imovinu koja je potrebna za nj</w:t>
            </w:r>
            <w:r w:rsidR="00B77564">
              <w:rPr>
                <w:rFonts w:ascii="Times New Roman" w:hAnsi="Times New Roman" w:cs="Times New Roman"/>
                <w:sz w:val="20"/>
                <w:szCs w:val="20"/>
                <w:highlight w:val="yellow"/>
              </w:rPr>
              <w:t>ihov</w:t>
            </w:r>
            <w:r w:rsidRPr="00B77564">
              <w:rPr>
                <w:rFonts w:ascii="Times New Roman" w:hAnsi="Times New Roman" w:cs="Times New Roman"/>
                <w:sz w:val="20"/>
                <w:szCs w:val="20"/>
                <w:highlight w:val="yellow"/>
              </w:rPr>
              <w:t xml:space="preserve"> dio istraživanja odnosno za nj</w:t>
            </w:r>
            <w:r w:rsidR="00B77564">
              <w:rPr>
                <w:rFonts w:ascii="Times New Roman" w:hAnsi="Times New Roman" w:cs="Times New Roman"/>
                <w:sz w:val="20"/>
                <w:szCs w:val="20"/>
                <w:highlight w:val="yellow"/>
              </w:rPr>
              <w:t>ihove</w:t>
            </w:r>
            <w:r w:rsidRPr="00B77564">
              <w:rPr>
                <w:rFonts w:ascii="Times New Roman" w:hAnsi="Times New Roman" w:cs="Times New Roman"/>
                <w:sz w:val="20"/>
                <w:szCs w:val="20"/>
                <w:highlight w:val="yellow"/>
              </w:rPr>
              <w:t xml:space="preserve"> aktivnosti u projektu.</w:t>
            </w:r>
          </w:p>
        </w:tc>
      </w:tr>
      <w:tr w:rsidR="00D509FC" w:rsidRPr="00E25B76" w:rsidTr="000F2297">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2.1.</w:t>
            </w:r>
            <w:r w:rsidRPr="00E25B76">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2.2.</w:t>
            </w:r>
            <w:r w:rsidRPr="00E25B76">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2.3.</w:t>
            </w:r>
            <w:r w:rsidRPr="00E25B76">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DF3648" w:rsidRPr="00DF3648" w:rsidRDefault="00DF3648" w:rsidP="00DF3648">
            <w:pPr>
              <w:rPr>
                <w:rFonts w:ascii="Times New Roman" w:hAnsi="Times New Roman" w:cs="Times New Roman"/>
                <w:color w:val="000000" w:themeColor="text1"/>
                <w:sz w:val="20"/>
                <w:szCs w:val="20"/>
              </w:rPr>
            </w:pPr>
            <w:r w:rsidRPr="00DF3648">
              <w:rPr>
                <w:rFonts w:ascii="Times New Roman" w:hAnsi="Times New Roman" w:cs="Times New Roman"/>
                <w:color w:val="000000" w:themeColor="text1"/>
                <w:sz w:val="20"/>
                <w:szCs w:val="20"/>
              </w:rPr>
              <w:lastRenderedPageBreak/>
              <w:t>Prijavitelj ne može ugovoriti povezano poduzeće niti isto može biti angažirano kao partner na projektu.</w:t>
            </w:r>
          </w:p>
          <w:p w:rsidR="00306ECA" w:rsidRPr="00E25B76" w:rsidRDefault="00DF3648" w:rsidP="00DF3648">
            <w:pPr>
              <w:rPr>
                <w:rFonts w:ascii="Times New Roman" w:hAnsi="Times New Roman" w:cs="Times New Roman"/>
                <w:color w:val="FF0000"/>
                <w:sz w:val="20"/>
                <w:szCs w:val="20"/>
              </w:rPr>
            </w:pPr>
            <w:r w:rsidRPr="00DF3648">
              <w:rPr>
                <w:rFonts w:ascii="Times New Roman" w:hAnsi="Times New Roman" w:cs="Times New Roman"/>
                <w:color w:val="000000" w:themeColor="text1"/>
                <w:sz w:val="20"/>
                <w:szCs w:val="20"/>
              </w:rPr>
              <w:t>Sukladno gore navedenom trošak djelatnika povezanog poduzeća nije prihvatljiv trošak.</w:t>
            </w:r>
          </w:p>
        </w:tc>
      </w:tr>
      <w:tr w:rsidR="00D509FC" w:rsidRPr="00E25B76" w:rsidTr="000F2297">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E25B76" w:rsidRDefault="0055038B" w:rsidP="00422A11">
            <w:pPr>
              <w:rPr>
                <w:rFonts w:ascii="Times New Roman" w:hAnsi="Times New Roman" w:cs="Times New Roman"/>
                <w:color w:val="FF0000"/>
                <w:sz w:val="20"/>
                <w:szCs w:val="20"/>
              </w:rPr>
            </w:pPr>
            <w:r w:rsidRPr="00E25B76">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E25B76">
              <w:rPr>
                <w:rFonts w:ascii="Times New Roman" w:hAnsi="Times New Roman" w:cs="Times New Roman"/>
                <w:sz w:val="20"/>
                <w:szCs w:val="20"/>
              </w:rPr>
              <w:t xml:space="preserve"> (Promet i mobilnost imamo pod temama: „oprema, sustavi te aplikacije za nadzor, upravljanje i kontrolu prometa“…)</w:t>
            </w:r>
            <w:r w:rsidRPr="00E25B76">
              <w:rPr>
                <w:rFonts w:ascii="Times New Roman" w:hAnsi="Times New Roman" w:cs="Times New Roman"/>
                <w:sz w:val="20"/>
                <w:szCs w:val="20"/>
              </w:rPr>
              <w:t xml:space="preserve">, </w:t>
            </w:r>
            <w:r w:rsidR="00422A11" w:rsidRPr="00E25B76">
              <w:rPr>
                <w:rFonts w:ascii="Times New Roman" w:hAnsi="Times New Roman" w:cs="Times New Roman"/>
                <w:sz w:val="20"/>
                <w:szCs w:val="20"/>
              </w:rPr>
              <w:t>mogao bi biti</w:t>
            </w:r>
            <w:r w:rsidRPr="00E25B76">
              <w:rPr>
                <w:rFonts w:ascii="Times New Roman" w:hAnsi="Times New Roman" w:cs="Times New Roman"/>
                <w:sz w:val="20"/>
                <w:szCs w:val="20"/>
              </w:rPr>
              <w:t xml:space="preserve"> prihvatljiv.</w:t>
            </w:r>
            <w:r w:rsidR="00422A11" w:rsidRPr="00E25B76">
              <w:rPr>
                <w:rFonts w:ascii="Times New Roman" w:hAnsi="Times New Roman" w:cs="Times New Roman"/>
                <w:sz w:val="20"/>
                <w:szCs w:val="20"/>
              </w:rPr>
              <w:t xml:space="preserve"> Međutim, bez uvida u dokumentaciju nismo u mogućnosti dati konačan odgovor.</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Navedeno je prihvatljivo sukladno čl.4.2 UZP točka 7.</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E25B76">
              <w:rPr>
                <w:rFonts w:ascii="Times New Roman" w:hAnsi="Times New Roman" w:cs="Times New Roman"/>
                <w:sz w:val="20"/>
                <w:szCs w:val="20"/>
              </w:rPr>
              <w:t>.</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a)</w:t>
            </w:r>
            <w:r w:rsidRPr="00E25B76">
              <w:rPr>
                <w:rFonts w:ascii="Times New Roman" w:hAnsi="Times New Roman" w:cs="Times New Roman"/>
                <w:sz w:val="20"/>
                <w:szCs w:val="20"/>
              </w:rPr>
              <w:tab/>
              <w:t>Navođenje istraživača u proračunu projekta bez navođenja iznosa s obzirom da neće primati naknadu.</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E25B76" w:rsidRDefault="00747B74" w:rsidP="00747B74">
            <w:pPr>
              <w:rPr>
                <w:rFonts w:ascii="Times New Roman" w:hAnsi="Times New Roman" w:cs="Times New Roman"/>
                <w:color w:val="FF0000"/>
                <w:sz w:val="20"/>
                <w:szCs w:val="20"/>
              </w:rPr>
            </w:pPr>
            <w:r w:rsidRPr="00E25B76">
              <w:rPr>
                <w:rFonts w:ascii="Times New Roman" w:hAnsi="Times New Roman" w:cs="Times New Roman"/>
                <w:sz w:val="20"/>
                <w:szCs w:val="20"/>
              </w:rPr>
              <w:t>Spomenuta Uredba se može dostaviti uz projektnu prijavu, u slučaju da se ne dostavi PT2 je može naknadno tražiti.</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Je li potrebno i platne liste prijavitelja ovjeriti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E25B76" w:rsidRDefault="0028019A" w:rsidP="006909A7">
            <w:pPr>
              <w:pStyle w:val="Odlomakpopisa"/>
              <w:numPr>
                <w:ilvl w:val="0"/>
                <w:numId w:val="28"/>
              </w:numPr>
              <w:rPr>
                <w:rFonts w:ascii="Times New Roman" w:hAnsi="Times New Roman" w:cs="Times New Roman"/>
                <w:sz w:val="20"/>
                <w:szCs w:val="20"/>
              </w:rPr>
            </w:pPr>
            <w:r w:rsidRPr="00E25B76">
              <w:rPr>
                <w:rFonts w:ascii="Times New Roman" w:hAnsi="Times New Roman" w:cs="Times New Roman"/>
                <w:sz w:val="20"/>
                <w:szCs w:val="20"/>
              </w:rPr>
              <w:t>Da</w:t>
            </w:r>
          </w:p>
          <w:p w:rsidR="0028019A" w:rsidRPr="00E25B76" w:rsidRDefault="0028019A" w:rsidP="006909A7">
            <w:pPr>
              <w:pStyle w:val="Odlomakpopisa"/>
              <w:numPr>
                <w:ilvl w:val="0"/>
                <w:numId w:val="28"/>
              </w:numPr>
              <w:rPr>
                <w:rFonts w:ascii="Times New Roman" w:hAnsi="Times New Roman" w:cs="Times New Roman"/>
                <w:sz w:val="20"/>
                <w:szCs w:val="20"/>
              </w:rPr>
            </w:pPr>
            <w:r w:rsidRPr="00E25B76">
              <w:rPr>
                <w:rFonts w:ascii="Times New Roman" w:hAnsi="Times New Roman" w:cs="Times New Roman"/>
                <w:sz w:val="20"/>
                <w:szCs w:val="20"/>
              </w:rPr>
              <w:t>Osoba ovlaštena za zastupanje</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E25B76">
              <w:rPr>
                <w:rFonts w:ascii="Times New Roman" w:hAnsi="Times New Roman" w:cs="Times New Roman"/>
                <w:sz w:val="20"/>
                <w:szCs w:val="20"/>
              </w:rPr>
              <w:lastRenderedPageBreak/>
              <w:t>vas da nam pojasnite što to znači?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E25B76" w:rsidRDefault="0028019A" w:rsidP="0028019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Kod upisivanja u elektroničku verziju bit će Vam u padajućem izborniku ponuđeni pokazatelji koji su definirani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točci 3.3.</w:t>
            </w:r>
          </w:p>
        </w:tc>
      </w:tr>
      <w:tr w:rsidR="00F12389" w:rsidRPr="00E25B76" w:rsidTr="000F2297">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28/09/16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E25B76" w:rsidRDefault="00884243" w:rsidP="00884243">
            <w:pPr>
              <w:rPr>
                <w:rFonts w:ascii="Times New Roman" w:hAnsi="Times New Roman" w:cs="Times New Roman"/>
                <w:sz w:val="20"/>
                <w:szCs w:val="20"/>
              </w:rPr>
            </w:pPr>
          </w:p>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E25B76" w:rsidRDefault="00884243" w:rsidP="00884243">
            <w:pPr>
              <w:rPr>
                <w:rFonts w:ascii="Times New Roman" w:hAnsi="Times New Roman" w:cs="Times New Roman"/>
                <w:sz w:val="20"/>
                <w:szCs w:val="20"/>
              </w:rPr>
            </w:pPr>
          </w:p>
          <w:p w:rsidR="00F12389"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E25B76" w:rsidRDefault="00EE4D10" w:rsidP="00884243">
            <w:pPr>
              <w:rPr>
                <w:rFonts w:ascii="Times New Roman" w:hAnsi="Times New Roman" w:cs="Times New Roman"/>
                <w:sz w:val="20"/>
                <w:szCs w:val="20"/>
              </w:rPr>
            </w:pP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E25B76">
              <w:rPr>
                <w:rFonts w:ascii="Times New Roman" w:hAnsi="Times New Roman" w:cs="Times New Roman"/>
                <w:sz w:val="20"/>
                <w:szCs w:val="20"/>
              </w:rPr>
              <w:lastRenderedPageBreak/>
              <w:t>se izračunali stvarni sati provedeni na projektu.</w:t>
            </w:r>
          </w:p>
        </w:tc>
      </w:tr>
      <w:tr w:rsidR="002215DA" w:rsidRPr="00E25B76" w:rsidTr="000F2297">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E25B76">
              <w:rPr>
                <w:rFonts w:ascii="Times New Roman" w:hAnsi="Times New Roman" w:cs="Times New Roman"/>
                <w:sz w:val="20"/>
                <w:szCs w:val="20"/>
              </w:rPr>
              <w:t>ir</w:t>
            </w:r>
            <w:r w:rsidRPr="00E25B76">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E25B76" w:rsidRDefault="00FE3DED" w:rsidP="0088424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E25B76" w:rsidRDefault="00FE3DED" w:rsidP="00884243">
            <w:pPr>
              <w:rPr>
                <w:rFonts w:ascii="Times New Roman" w:hAnsi="Times New Roman" w:cs="Times New Roman"/>
                <w:color w:val="000000" w:themeColor="text1"/>
                <w:sz w:val="20"/>
                <w:szCs w:val="20"/>
              </w:rPr>
            </w:pPr>
          </w:p>
          <w:p w:rsidR="00BF0A10" w:rsidRPr="00E25B76" w:rsidRDefault="00FE3DED" w:rsidP="00D56631">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2. </w:t>
            </w:r>
            <w:r w:rsidR="00655676" w:rsidRPr="00E25B76">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E25B76" w:rsidTr="000F2297">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E25B76" w:rsidRDefault="00F77B6A" w:rsidP="0070484A">
            <w:pPr>
              <w:rPr>
                <w:rFonts w:ascii="Times New Roman" w:hAnsi="Times New Roman" w:cs="Times New Roman"/>
                <w:color w:val="000000" w:themeColor="text1"/>
                <w:sz w:val="20"/>
                <w:szCs w:val="20"/>
              </w:rPr>
            </w:pPr>
            <w:r w:rsidRPr="00F77B6A">
              <w:rPr>
                <w:rFonts w:ascii="Times New Roman" w:hAnsi="Times New Roman" w:cs="Times New Roman"/>
                <w:sz w:val="20"/>
                <w:szCs w:val="20"/>
                <w:highlight w:val="yellow"/>
              </w:rPr>
              <w:t>Regionalna potpora se  može dodijeliti poduzetniku za ulaganje u materijalnu i nematerijalnu imovinu koja je potrebna za njegov dio istraživanja odnosno za njeg</w:t>
            </w:r>
            <w:r w:rsidR="006943AD">
              <w:rPr>
                <w:rFonts w:ascii="Times New Roman" w:hAnsi="Times New Roman" w:cs="Times New Roman"/>
                <w:sz w:val="20"/>
                <w:szCs w:val="20"/>
                <w:highlight w:val="yellow"/>
              </w:rPr>
              <w:t>ove</w:t>
            </w:r>
            <w:r w:rsidRPr="00F77B6A">
              <w:rPr>
                <w:rFonts w:ascii="Times New Roman" w:hAnsi="Times New Roman" w:cs="Times New Roman"/>
                <w:sz w:val="20"/>
                <w:szCs w:val="20"/>
                <w:highlight w:val="yellow"/>
              </w:rPr>
              <w:t xml:space="preserve"> aktivnosti u projektu.</w:t>
            </w:r>
          </w:p>
          <w:p w:rsidR="002215DA" w:rsidRPr="00E25B76" w:rsidRDefault="002215DA" w:rsidP="00884243">
            <w:pPr>
              <w:rPr>
                <w:rFonts w:ascii="Times New Roman" w:hAnsi="Times New Roman" w:cs="Times New Roman"/>
                <w:color w:val="FF0000"/>
                <w:sz w:val="20"/>
                <w:szCs w:val="20"/>
              </w:rPr>
            </w:pPr>
          </w:p>
        </w:tc>
      </w:tr>
      <w:tr w:rsidR="002215DA" w:rsidRPr="00E25B76" w:rsidTr="000F2297">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Sukladno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točci 4.2., </w:t>
            </w:r>
            <w:proofErr w:type="spellStart"/>
            <w:r w:rsidRPr="00E25B76">
              <w:rPr>
                <w:rFonts w:ascii="Times New Roman" w:hAnsi="Times New Roman" w:cs="Times New Roman"/>
                <w:color w:val="000000" w:themeColor="text1"/>
                <w:sz w:val="20"/>
                <w:szCs w:val="20"/>
              </w:rPr>
              <w:t>podtočci</w:t>
            </w:r>
            <w:proofErr w:type="spellEnd"/>
            <w:r w:rsidRPr="00E25B76">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E25B76" w:rsidTr="000F2297">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03/10/16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Konsolidirana izvješća je potrebno dostaviti samo </w:t>
            </w:r>
            <w:r w:rsidR="00655676" w:rsidRPr="00E25B76">
              <w:rPr>
                <w:rFonts w:ascii="Times New Roman" w:hAnsi="Times New Roman" w:cs="Times New Roman"/>
                <w:color w:val="000000" w:themeColor="text1"/>
                <w:sz w:val="20"/>
                <w:szCs w:val="20"/>
              </w:rPr>
              <w:t xml:space="preserve">u </w:t>
            </w:r>
            <w:r w:rsidRPr="00E25B76">
              <w:rPr>
                <w:rFonts w:ascii="Times New Roman" w:hAnsi="Times New Roman" w:cs="Times New Roman"/>
                <w:color w:val="000000" w:themeColor="text1"/>
                <w:sz w:val="20"/>
                <w:szCs w:val="20"/>
              </w:rPr>
              <w:t>slučaju povezanih poduzeća.</w:t>
            </w:r>
          </w:p>
        </w:tc>
      </w:tr>
      <w:tr w:rsidR="00FE3DED" w:rsidRPr="00E25B76" w:rsidTr="000F2297">
        <w:trPr>
          <w:trHeight w:val="20"/>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E25B76" w:rsidRDefault="00FE3DED"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Nije moguće naknadno korigirati jediničnu cijenu rada</w:t>
            </w:r>
          </w:p>
        </w:tc>
      </w:tr>
      <w:tr w:rsidR="00FE3DED" w:rsidRPr="00E25B76" w:rsidTr="000F2297">
        <w:trPr>
          <w:trHeight w:val="20"/>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E25B76" w:rsidRDefault="00FE3DED" w:rsidP="00884243">
            <w:pPr>
              <w:rPr>
                <w:rFonts w:ascii="Times New Roman" w:hAnsi="Times New Roman" w:cs="Times New Roman"/>
                <w:color w:val="000000" w:themeColor="text1"/>
                <w:sz w:val="20"/>
                <w:szCs w:val="20"/>
                <w:highlight w:val="yellow"/>
              </w:rPr>
            </w:pPr>
            <w:r w:rsidRPr="00E25B76">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E25B76" w:rsidTr="000F2297">
        <w:trPr>
          <w:trHeight w:val="20"/>
        </w:trPr>
        <w:tc>
          <w:tcPr>
            <w:tcW w:w="567" w:type="dxa"/>
          </w:tcPr>
          <w:p w:rsidR="00C862AF" w:rsidRPr="00E25B76"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E25B76" w:rsidRDefault="00F71A79"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05/10/16</w:t>
            </w:r>
          </w:p>
        </w:tc>
        <w:tc>
          <w:tcPr>
            <w:tcW w:w="6379" w:type="dxa"/>
          </w:tcPr>
          <w:p w:rsidR="00C862AF" w:rsidRPr="00E25B76" w:rsidRDefault="00F71A7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E25B76" w:rsidRDefault="00C36CE5" w:rsidP="00884243">
            <w:pPr>
              <w:rPr>
                <w:rFonts w:ascii="Times New Roman" w:hAnsi="Times New Roman" w:cs="Times New Roman"/>
                <w:color w:val="FF0000"/>
                <w:sz w:val="20"/>
                <w:szCs w:val="20"/>
                <w:highlight w:val="yellow"/>
              </w:rPr>
            </w:pPr>
            <w:r w:rsidRPr="00E25B76">
              <w:rPr>
                <w:rFonts w:ascii="Times New Roman" w:hAnsi="Times New Roman" w:cs="Times New Roman"/>
                <w:color w:val="000000" w:themeColor="text1"/>
                <w:sz w:val="20"/>
                <w:szCs w:val="20"/>
              </w:rPr>
              <w:t>Da ukoliko je isti ovlašten za zastupanje.</w:t>
            </w:r>
          </w:p>
        </w:tc>
      </w:tr>
      <w:tr w:rsidR="00F71A79" w:rsidRPr="00E25B76" w:rsidTr="000F2297">
        <w:trPr>
          <w:trHeight w:val="20"/>
        </w:trPr>
        <w:tc>
          <w:tcPr>
            <w:tcW w:w="567" w:type="dxa"/>
          </w:tcPr>
          <w:p w:rsidR="00F71A79" w:rsidRPr="00E25B76"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E25B76" w:rsidRDefault="00B87CE8"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06/10/16</w:t>
            </w:r>
          </w:p>
        </w:tc>
        <w:tc>
          <w:tcPr>
            <w:tcW w:w="6379" w:type="dxa"/>
          </w:tcPr>
          <w:p w:rsidR="000C6818" w:rsidRPr="00E25B76" w:rsidRDefault="000C6818" w:rsidP="000C6818">
            <w:pPr>
              <w:rPr>
                <w:rFonts w:ascii="Times New Roman" w:eastAsia="Calibri" w:hAnsi="Times New Roman" w:cs="Times New Roman"/>
                <w:sz w:val="20"/>
                <w:szCs w:val="20"/>
              </w:rPr>
            </w:pPr>
            <w:r w:rsidRPr="00E25B76">
              <w:rPr>
                <w:rFonts w:ascii="Times New Roman" w:eastAsia="Calibri" w:hAnsi="Times New Roman" w:cs="Times New Roman"/>
                <w:sz w:val="20"/>
                <w:szCs w:val="20"/>
              </w:rPr>
              <w:t>Možete li mi molim vas pojasniti razliku između kategorije »Rezultat« i »Izlazni pokazatelj« koje se navode u</w:t>
            </w:r>
            <w:r w:rsidR="008A0C1B">
              <w:rPr>
                <w:rFonts w:ascii="Times New Roman" w:eastAsia="Calibri" w:hAnsi="Times New Roman" w:cs="Times New Roman"/>
                <w:sz w:val="20"/>
                <w:szCs w:val="20"/>
              </w:rPr>
              <w:t xml:space="preserve"> Obrascu 9. Poslovni plan – treć</w:t>
            </w:r>
            <w:r w:rsidRPr="00E25B76">
              <w:rPr>
                <w:rFonts w:ascii="Times New Roman" w:eastAsia="Calibri" w:hAnsi="Times New Roman" w:cs="Times New Roman"/>
                <w:sz w:val="20"/>
                <w:szCs w:val="20"/>
              </w:rPr>
              <w:t>a izmjena na stranici 4?</w:t>
            </w:r>
          </w:p>
          <w:p w:rsidR="000C6818" w:rsidRPr="00E25B76"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E25B76"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r w:rsidR="000C6818" w:rsidRPr="00E25B76"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E25B76" w:rsidRDefault="000C6818" w:rsidP="000C6818">
            <w:pPr>
              <w:rPr>
                <w:rFonts w:ascii="Times New Roman" w:eastAsia="Calibri" w:hAnsi="Times New Roman" w:cs="Times New Roman"/>
                <w:sz w:val="20"/>
                <w:szCs w:val="20"/>
              </w:rPr>
            </w:pPr>
          </w:p>
          <w:p w:rsidR="00F71A79" w:rsidRPr="00E25B76"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E25B76" w:rsidRDefault="000C6818" w:rsidP="000C6818">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E25B76" w:rsidTr="000F2297">
        <w:trPr>
          <w:trHeight w:val="20"/>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3371D2" w:rsidP="00F12389">
            <w:pPr>
              <w:rPr>
                <w:rFonts w:ascii="Times New Roman" w:hAnsi="Times New Roman" w:cs="Times New Roman"/>
                <w:color w:val="FF0000"/>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Pr="008A0C1B">
              <w:rPr>
                <w:rFonts w:ascii="Times New Roman" w:hAnsi="Times New Roman" w:cs="Times New Roman"/>
                <w:sz w:val="20"/>
                <w:szCs w:val="20"/>
              </w:rPr>
              <w:t>/16</w:t>
            </w:r>
          </w:p>
        </w:tc>
        <w:tc>
          <w:tcPr>
            <w:tcW w:w="6379" w:type="dxa"/>
          </w:tcPr>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Primjer:</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8A0C1B"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ruj-16</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w:t>
                  </w:r>
                  <w:r w:rsidRPr="008A0C1B">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12</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9.000</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8A0C1B"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8A0C1B" w:rsidRDefault="00D9789F" w:rsidP="000C6818">
            <w:pPr>
              <w:rPr>
                <w:rFonts w:ascii="Times New Roman" w:hAnsi="Times New Roman" w:cs="Times New Roman"/>
                <w:sz w:val="20"/>
                <w:szCs w:val="20"/>
              </w:rPr>
            </w:pPr>
            <w:r w:rsidRPr="008A0C1B">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E25B76" w:rsidTr="000F2297">
        <w:trPr>
          <w:trHeight w:val="20"/>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B94E2F" w:rsidP="00F12389">
            <w:pPr>
              <w:rPr>
                <w:rFonts w:ascii="Times New Roman" w:hAnsi="Times New Roman" w:cs="Times New Roman"/>
                <w:color w:val="000000" w:themeColor="text1"/>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003371D2" w:rsidRPr="008A0C1B">
              <w:rPr>
                <w:rFonts w:ascii="Times New Roman" w:hAnsi="Times New Roman" w:cs="Times New Roman"/>
                <w:sz w:val="20"/>
                <w:szCs w:val="20"/>
              </w:rPr>
              <w:t>/16</w:t>
            </w:r>
          </w:p>
        </w:tc>
        <w:tc>
          <w:tcPr>
            <w:tcW w:w="6379" w:type="dxa"/>
          </w:tcPr>
          <w:p w:rsidR="003371D2" w:rsidRPr="008A0C1B" w:rsidRDefault="003371D2" w:rsidP="000C6818">
            <w:pPr>
              <w:rPr>
                <w:rFonts w:ascii="Times New Roman" w:eastAsia="Calibri" w:hAnsi="Times New Roman" w:cs="Times New Roman"/>
                <w:sz w:val="20"/>
                <w:szCs w:val="20"/>
              </w:rPr>
            </w:pPr>
            <w:r w:rsidRPr="008A0C1B">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8A0C1B" w:rsidRDefault="00E25B76" w:rsidP="00E25B76">
            <w:pPr>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Pitanje je nejasno te na njega u ovoj formi nije moguće dati odgovor.</w:t>
            </w:r>
          </w:p>
          <w:p w:rsidR="00E25B76" w:rsidRPr="008A0C1B" w:rsidRDefault="00E25B76" w:rsidP="00E25B76">
            <w:pPr>
              <w:autoSpaceDE w:val="0"/>
              <w:autoSpaceDN w:val="0"/>
              <w:rPr>
                <w:rFonts w:ascii="Times New Roman" w:eastAsia="Calibri" w:hAnsi="Times New Roman" w:cs="Times New Roman"/>
                <w:sz w:val="20"/>
                <w:szCs w:val="20"/>
                <w:lang w:eastAsia="en-GB"/>
              </w:rPr>
            </w:pPr>
            <w:r w:rsidRPr="008A0C1B">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8A0C1B" w:rsidRDefault="003371D2" w:rsidP="000C6818">
            <w:pPr>
              <w:rPr>
                <w:rFonts w:ascii="Times New Roman" w:hAnsi="Times New Roman" w:cs="Times New Roman"/>
                <w:sz w:val="20"/>
                <w:szCs w:val="20"/>
              </w:rPr>
            </w:pPr>
          </w:p>
        </w:tc>
      </w:tr>
      <w:tr w:rsidR="00A80C6A" w:rsidRPr="00E25B76" w:rsidTr="000F2297">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A80C6A" w:rsidRDefault="00A80C6A" w:rsidP="00EE79DC">
            <w:pPr>
              <w:rPr>
                <w:rFonts w:ascii="Times New Roman" w:hAnsi="Times New Roman" w:cs="Times New Roman"/>
                <w:color w:val="000000" w:themeColor="text1"/>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A80C6A" w:rsidRDefault="00A80C6A" w:rsidP="00EE79DC">
            <w:pPr>
              <w:rPr>
                <w:rFonts w:ascii="Times New Roman" w:eastAsia="Calibri" w:hAnsi="Times New Roman" w:cs="Times New Roman"/>
                <w:color w:val="000000" w:themeColor="text1"/>
                <w:sz w:val="20"/>
                <w:szCs w:val="20"/>
              </w:rPr>
            </w:pPr>
            <w:r w:rsidRPr="00A80C6A">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A80C6A" w:rsidRDefault="00A80C6A" w:rsidP="00EE79DC">
            <w:pPr>
              <w:rPr>
                <w:rFonts w:ascii="Times New Roman" w:eastAsia="Calibri" w:hAnsi="Times New Roman" w:cs="Times New Roman"/>
                <w:color w:val="000000" w:themeColor="text1"/>
                <w:sz w:val="20"/>
                <w:szCs w:val="20"/>
                <w:lang w:eastAsia="en-GB"/>
              </w:rPr>
            </w:pPr>
            <w:r w:rsidRPr="00A80C6A">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A80C6A">
              <w:rPr>
                <w:rFonts w:ascii="Times New Roman" w:eastAsia="Calibri" w:hAnsi="Times New Roman" w:cs="Times New Roman"/>
                <w:color w:val="000000" w:themeColor="text1"/>
                <w:sz w:val="20"/>
                <w:szCs w:val="20"/>
                <w:lang w:eastAsia="en-GB"/>
              </w:rPr>
              <w:t>UzP</w:t>
            </w:r>
            <w:proofErr w:type="spellEnd"/>
            <w:r w:rsidRPr="00A80C6A">
              <w:rPr>
                <w:rFonts w:ascii="Times New Roman" w:eastAsia="Calibri" w:hAnsi="Times New Roman" w:cs="Times New Roman"/>
                <w:color w:val="000000" w:themeColor="text1"/>
                <w:sz w:val="20"/>
                <w:szCs w:val="20"/>
                <w:lang w:eastAsia="en-GB"/>
              </w:rPr>
              <w:t>-u, B) Regionalne potpore za ulaganje</w:t>
            </w:r>
          </w:p>
          <w:p w:rsidR="00A80C6A" w:rsidRPr="00E25B76" w:rsidRDefault="00A80C6A" w:rsidP="00EE79DC">
            <w:pPr>
              <w:rPr>
                <w:rFonts w:ascii="Times New Roman" w:hAnsi="Times New Roman" w:cs="Times New Roman"/>
                <w:color w:val="000000" w:themeColor="text1"/>
                <w:sz w:val="20"/>
                <w:szCs w:val="20"/>
              </w:rPr>
            </w:pPr>
          </w:p>
        </w:tc>
      </w:tr>
      <w:tr w:rsidR="00A80C6A" w:rsidRPr="00E25B76" w:rsidTr="000F2297">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E25B76">
              <w:rPr>
                <w:rFonts w:ascii="Times New Roman" w:eastAsia="Calibri" w:hAnsi="Times New Roman" w:cs="Times New Roman"/>
                <w:sz w:val="20"/>
                <w:szCs w:val="20"/>
              </w:rPr>
              <w:t>Rb</w:t>
            </w:r>
            <w:proofErr w:type="spellEnd"/>
            <w:r w:rsidRPr="00E25B76">
              <w:rPr>
                <w:rFonts w:ascii="Times New Roman" w:eastAsia="Calibri" w:hAnsi="Times New Roman" w:cs="Times New Roman"/>
                <w:sz w:val="20"/>
                <w:szCs w:val="20"/>
              </w:rPr>
              <w:t>. 624).</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 dan 11.10.2016. nije objavljen odgovor na navedeno pitanje te prosljeđujem ponovni upit:</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Pitanje:</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E25B76">
              <w:rPr>
                <w:rFonts w:ascii="Times New Roman" w:eastAsia="Calibri" w:hAnsi="Times New Roman" w:cs="Times New Roman"/>
                <w:sz w:val="20"/>
                <w:szCs w:val="20"/>
              </w:rPr>
              <w:t>UzP</w:t>
            </w:r>
            <w:proofErr w:type="spellEnd"/>
            <w:r w:rsidRPr="00E25B76">
              <w:rPr>
                <w:rFonts w:ascii="Times New Roman" w:eastAsia="Calibri"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w:t>
            </w:r>
            <w:r w:rsidRPr="00E25B76">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DF3648" w:rsidRPr="00DF3648" w:rsidRDefault="00DF3648" w:rsidP="00DF3648">
            <w:pPr>
              <w:rPr>
                <w:rFonts w:ascii="Times New Roman" w:eastAsia="Calibri" w:hAnsi="Times New Roman" w:cs="Times New Roman"/>
                <w:color w:val="000000" w:themeColor="text1"/>
                <w:sz w:val="20"/>
                <w:szCs w:val="20"/>
                <w:lang w:eastAsia="en-GB"/>
              </w:rPr>
            </w:pPr>
            <w:r w:rsidRPr="00DF3648">
              <w:rPr>
                <w:rFonts w:ascii="Times New Roman" w:eastAsia="Calibri" w:hAnsi="Times New Roman" w:cs="Times New Roman"/>
                <w:color w:val="000000" w:themeColor="text1"/>
                <w:sz w:val="20"/>
                <w:szCs w:val="20"/>
                <w:lang w:eastAsia="en-GB"/>
              </w:rPr>
              <w:lastRenderedPageBreak/>
              <w:t>Prijavitelj ne može ugovoriti povezano poduzeće niti isto može biti angažirano kao partner na projektu.</w:t>
            </w:r>
          </w:p>
          <w:p w:rsidR="00A80C6A" w:rsidRPr="00E25B76" w:rsidRDefault="00DF3648" w:rsidP="00DF3648">
            <w:pPr>
              <w:rPr>
                <w:rFonts w:ascii="Times New Roman" w:eastAsia="Calibri" w:hAnsi="Times New Roman" w:cs="Times New Roman"/>
                <w:color w:val="FF0000"/>
                <w:sz w:val="20"/>
                <w:szCs w:val="20"/>
                <w:lang w:eastAsia="en-GB"/>
              </w:rPr>
            </w:pPr>
            <w:r w:rsidRPr="00DF3648">
              <w:rPr>
                <w:rFonts w:ascii="Times New Roman" w:eastAsia="Calibri" w:hAnsi="Times New Roman" w:cs="Times New Roman"/>
                <w:color w:val="000000" w:themeColor="text1"/>
                <w:sz w:val="20"/>
                <w:szCs w:val="20"/>
                <w:lang w:eastAsia="en-GB"/>
              </w:rPr>
              <w:t>Sukladno gore navedenom trošak djelatnika povezanog poduzeća nije prihvatljiv trošak.</w:t>
            </w:r>
          </w:p>
        </w:tc>
      </w:tr>
      <w:tr w:rsidR="00A80C6A" w:rsidRPr="00E25B76" w:rsidTr="000F2297">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495A41">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 isto tako u uputama za prijavitelje i:</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495A41" w:rsidRDefault="00A80C6A" w:rsidP="00EE79DC">
            <w:pPr>
              <w:rPr>
                <w:rFonts w:ascii="Times New Roman" w:hAnsi="Times New Roman" w:cs="Times New Roman"/>
                <w:color w:val="000000" w:themeColor="text1"/>
                <w:sz w:val="20"/>
                <w:szCs w:val="20"/>
              </w:rPr>
            </w:pPr>
            <w:r w:rsidRPr="00495A41">
              <w:rPr>
                <w:rFonts w:ascii="Times New Roman" w:hAnsi="Times New Roman" w:cs="Times New Roman"/>
                <w:color w:val="000000" w:themeColor="text1"/>
                <w:sz w:val="20"/>
                <w:szCs w:val="20"/>
              </w:rPr>
              <w:t>Ako je posljedica istog razvojnog procesa rezultat može biti više od jednog proizvoda ili usluge</w:t>
            </w:r>
            <w:r w:rsidR="00EE2B4E" w:rsidRPr="00495A41">
              <w:rPr>
                <w:rFonts w:ascii="Times New Roman" w:hAnsi="Times New Roman" w:cs="Times New Roman"/>
                <w:color w:val="000000" w:themeColor="text1"/>
                <w:sz w:val="20"/>
                <w:szCs w:val="20"/>
              </w:rPr>
              <w:t xml:space="preserve"> (grupa proizvoda ili usluga) uz napomenu da proizvodi/usluge </w:t>
            </w:r>
            <w:r w:rsidRPr="00495A41">
              <w:rPr>
                <w:rFonts w:ascii="Times New Roman" w:hAnsi="Times New Roman" w:cs="Times New Roman"/>
                <w:color w:val="000000" w:themeColor="text1"/>
                <w:sz w:val="20"/>
                <w:szCs w:val="20"/>
              </w:rPr>
              <w:t xml:space="preserve"> </w:t>
            </w:r>
            <w:r w:rsidR="00EE2B4E" w:rsidRPr="00495A41">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E25B76" w:rsidRDefault="00A80C6A" w:rsidP="00495A41">
            <w:pPr>
              <w:rPr>
                <w:rFonts w:ascii="Times New Roman" w:hAnsi="Times New Roman" w:cs="Times New Roman"/>
                <w:color w:val="000000" w:themeColor="text1"/>
                <w:sz w:val="20"/>
                <w:szCs w:val="20"/>
              </w:rPr>
            </w:pPr>
          </w:p>
        </w:tc>
      </w:tr>
      <w:tr w:rsidR="009A1D40" w:rsidRPr="00E25B76" w:rsidTr="000F2297">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903BA5">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903BA5">
              <w:rPr>
                <w:rFonts w:ascii="Times New Roman" w:eastAsia="Calibri" w:hAnsi="Times New Roman" w:cs="Times New Roman"/>
                <w:color w:val="000000" w:themeColor="text1"/>
                <w:sz w:val="20"/>
                <w:szCs w:val="20"/>
              </w:rPr>
              <w:t>in</w:t>
            </w:r>
            <w:proofErr w:type="spellEnd"/>
            <w:r w:rsidRPr="00903BA5">
              <w:rPr>
                <w:rFonts w:ascii="Times New Roman" w:eastAsia="Calibri" w:hAnsi="Times New Roman" w:cs="Times New Roman"/>
                <w:color w:val="000000" w:themeColor="text1"/>
                <w:sz w:val="20"/>
                <w:szCs w:val="20"/>
              </w:rPr>
              <w:t>-</w:t>
            </w:r>
            <w:proofErr w:type="spellStart"/>
            <w:r w:rsidRPr="00903BA5">
              <w:rPr>
                <w:rFonts w:ascii="Times New Roman" w:eastAsia="Calibri" w:hAnsi="Times New Roman" w:cs="Times New Roman"/>
                <w:color w:val="000000" w:themeColor="text1"/>
                <w:sz w:val="20"/>
                <w:szCs w:val="20"/>
              </w:rPr>
              <w:t>house</w:t>
            </w:r>
            <w:proofErr w:type="spellEnd"/>
            <w:r w:rsidRPr="00903BA5">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1.</w:t>
            </w:r>
            <w:r w:rsidRPr="00903BA5">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2.</w:t>
            </w:r>
            <w:r w:rsidRPr="00903BA5">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3.</w:t>
            </w:r>
            <w:r w:rsidRPr="00903BA5">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F77B6A" w:rsidP="009A1D40">
            <w:pPr>
              <w:rPr>
                <w:rFonts w:ascii="Times New Roman" w:eastAsia="Calibri" w:hAnsi="Times New Roman" w:cs="Times New Roman"/>
                <w:color w:val="000000" w:themeColor="text1"/>
                <w:sz w:val="20"/>
                <w:szCs w:val="20"/>
                <w:lang w:eastAsia="en-GB"/>
              </w:rPr>
            </w:pPr>
            <w:r w:rsidRPr="00F77B6A">
              <w:rPr>
                <w:rFonts w:ascii="Times New Roman" w:hAnsi="Times New Roman" w:cs="Times New Roman"/>
                <w:sz w:val="20"/>
                <w:szCs w:val="20"/>
                <w:highlight w:val="yellow"/>
              </w:rPr>
              <w:t>Regionalna potpora se  može dodijeliti poduzetniku za ulaganje u materijalnu i nematerijalnu imovinu koja je potrebna za njegov dio istraživanja odnosno za njeg</w:t>
            </w:r>
            <w:r>
              <w:rPr>
                <w:rFonts w:ascii="Times New Roman" w:hAnsi="Times New Roman" w:cs="Times New Roman"/>
                <w:sz w:val="20"/>
                <w:szCs w:val="20"/>
                <w:highlight w:val="yellow"/>
              </w:rPr>
              <w:t>ove</w:t>
            </w:r>
            <w:r w:rsidRPr="00F77B6A">
              <w:rPr>
                <w:rFonts w:ascii="Times New Roman" w:hAnsi="Times New Roman" w:cs="Times New Roman"/>
                <w:sz w:val="20"/>
                <w:szCs w:val="20"/>
                <w:highlight w:val="yellow"/>
              </w:rPr>
              <w:t xml:space="preserve"> aktivnosti u projektu.</w:t>
            </w:r>
          </w:p>
          <w:p w:rsidR="009A1D40" w:rsidRDefault="009A1D40" w:rsidP="00903BA5">
            <w:pPr>
              <w:rPr>
                <w:rFonts w:ascii="Times New Roman" w:eastAsia="Calibri" w:hAnsi="Times New Roman" w:cs="Times New Roman"/>
                <w:color w:val="000000" w:themeColor="text1"/>
                <w:sz w:val="20"/>
                <w:szCs w:val="20"/>
                <w:lang w:eastAsia="en-GB"/>
              </w:rPr>
            </w:pPr>
          </w:p>
          <w:p w:rsidR="00357A10" w:rsidRPr="00903BA5" w:rsidRDefault="00357A10" w:rsidP="00357A10">
            <w:pPr>
              <w:rPr>
                <w:rFonts w:ascii="Times New Roman" w:eastAsia="Calibri" w:hAnsi="Times New Roman" w:cs="Times New Roman"/>
                <w:color w:val="000000" w:themeColor="text1"/>
                <w:sz w:val="20"/>
                <w:szCs w:val="20"/>
                <w:lang w:eastAsia="en-GB"/>
              </w:rPr>
            </w:pPr>
          </w:p>
        </w:tc>
      </w:tr>
      <w:tr w:rsidR="009A1D40" w:rsidRPr="00E25B76" w:rsidTr="000F2297">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1:</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w:t>
            </w:r>
            <w:r>
              <w:rPr>
                <w:rFonts w:ascii="Times New Roman" w:eastAsia="Calibri" w:hAnsi="Times New Roman" w:cs="Times New Roman"/>
                <w:sz w:val="20"/>
                <w:szCs w:val="20"/>
                <w:lang w:eastAsia="en-GB"/>
              </w:rPr>
              <w:t>as za konkretno pojašnjenje def</w:t>
            </w:r>
            <w:r w:rsidRPr="00E25B76">
              <w:rPr>
                <w:rFonts w:ascii="Times New Roman" w:eastAsia="Calibri" w:hAnsi="Times New Roman" w:cs="Times New Roman"/>
                <w:sz w:val="20"/>
                <w:szCs w:val="20"/>
                <w:lang w:eastAsia="en-GB"/>
              </w:rPr>
              <w:t>inicije "robotika" u kontekstu projektnog poziva.</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lastRenderedPageBreak/>
              <w:t>Pitanje 2:</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E25B76">
              <w:rPr>
                <w:rFonts w:ascii="Times New Roman" w:eastAsia="Calibri" w:hAnsi="Times New Roman" w:cs="Times New Roman"/>
                <w:sz w:val="20"/>
                <w:szCs w:val="20"/>
                <w:lang w:eastAsia="en-GB"/>
              </w:rPr>
              <w:t>ASME..</w:t>
            </w:r>
            <w:proofErr w:type="spellEnd"/>
            <w:r w:rsidRPr="00E25B76">
              <w:rPr>
                <w:rFonts w:ascii="Times New Roman" w:eastAsia="Calibri" w:hAnsi="Times New Roman" w:cs="Times New Roman"/>
                <w:sz w:val="20"/>
                <w:szCs w:val="20"/>
                <w:lang w:eastAsia="en-GB"/>
              </w:rPr>
              <w:t>.) da se referenciramo za pojam "senzor"? </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3:</w:t>
            </w:r>
          </w:p>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E25B76" w:rsidRDefault="000D1684" w:rsidP="009A1D40">
            <w:pPr>
              <w:rPr>
                <w:rFonts w:ascii="Times New Roman" w:eastAsia="Calibri" w:hAnsi="Times New Roman" w:cs="Times New Roman"/>
                <w:color w:val="FF0000"/>
                <w:sz w:val="20"/>
                <w:szCs w:val="20"/>
                <w:lang w:eastAsia="en-GB"/>
              </w:rPr>
            </w:pPr>
            <w:r w:rsidRPr="00903BA5">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E25B76" w:rsidTr="000F2297">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E25B76"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Navedenih 70%  se odnosi na ukupne prihvatljive</w:t>
            </w:r>
            <w:r w:rsidR="000D1684" w:rsidRPr="00903BA5">
              <w:rPr>
                <w:rFonts w:ascii="Times New Roman" w:hAnsi="Times New Roman" w:cs="Times New Roman"/>
                <w:color w:val="000000" w:themeColor="text1"/>
                <w:sz w:val="20"/>
                <w:szCs w:val="20"/>
              </w:rPr>
              <w:t xml:space="preserve"> troškov</w:t>
            </w:r>
            <w:r w:rsidRPr="00903BA5">
              <w:rPr>
                <w:rFonts w:ascii="Times New Roman" w:hAnsi="Times New Roman" w:cs="Times New Roman"/>
                <w:color w:val="000000" w:themeColor="text1"/>
                <w:sz w:val="20"/>
                <w:szCs w:val="20"/>
              </w:rPr>
              <w:t>e</w:t>
            </w:r>
          </w:p>
        </w:tc>
      </w:tr>
      <w:tr w:rsidR="009A1D40" w:rsidRPr="00E25B76" w:rsidTr="000F2297">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903BA5" w:rsidRDefault="000D1684"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E25B76" w:rsidTr="000F2297">
        <w:trPr>
          <w:trHeight w:val="20"/>
        </w:trPr>
        <w:tc>
          <w:tcPr>
            <w:tcW w:w="567" w:type="dxa"/>
          </w:tcPr>
          <w:p w:rsidR="006676EA" w:rsidRPr="00E25B76"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60716F" w:rsidRDefault="006676EA" w:rsidP="00B2217B">
            <w:pPr>
              <w:rPr>
                <w:rFonts w:ascii="Times New Roman" w:hAnsi="Times New Roman" w:cs="Times New Roman"/>
                <w:sz w:val="20"/>
                <w:szCs w:val="20"/>
              </w:rPr>
            </w:pPr>
            <w:r w:rsidRPr="0060716F">
              <w:rPr>
                <w:rFonts w:ascii="Times New Roman" w:hAnsi="Times New Roman" w:cs="Times New Roman"/>
                <w:sz w:val="20"/>
                <w:szCs w:val="20"/>
              </w:rPr>
              <w:t>14/10/16</w:t>
            </w:r>
          </w:p>
        </w:tc>
        <w:tc>
          <w:tcPr>
            <w:tcW w:w="6379" w:type="dxa"/>
          </w:tcPr>
          <w:p w:rsidR="006676EA" w:rsidRPr="00CC1D63" w:rsidRDefault="006676EA" w:rsidP="00B2217B">
            <w:pPr>
              <w:rPr>
                <w:rFonts w:ascii="Times New Roman" w:eastAsia="Calibri" w:hAnsi="Times New Roman" w:cs="Times New Roman"/>
                <w:sz w:val="20"/>
                <w:szCs w:val="20"/>
              </w:rPr>
            </w:pPr>
            <w:r w:rsidRPr="00CC1D63">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E25B76" w:rsidRDefault="006676EA" w:rsidP="00B2217B">
            <w:pPr>
              <w:rPr>
                <w:rFonts w:ascii="Times New Roman" w:eastAsia="Calibri" w:hAnsi="Times New Roman" w:cs="Times New Roman"/>
                <w:sz w:val="20"/>
                <w:szCs w:val="20"/>
              </w:rPr>
            </w:pPr>
          </w:p>
        </w:tc>
        <w:tc>
          <w:tcPr>
            <w:tcW w:w="6662" w:type="dxa"/>
          </w:tcPr>
          <w:p w:rsidR="004A7C40" w:rsidRPr="004A7C40" w:rsidRDefault="004A7C40" w:rsidP="004A7C40">
            <w:pPr>
              <w:keepNext/>
              <w:keepLines/>
              <w:jc w:val="both"/>
              <w:outlineLvl w:val="1"/>
              <w:rPr>
                <w:rFonts w:ascii="Times New Roman" w:eastAsia="Calibri" w:hAnsi="Times New Roman" w:cs="Times New Roman"/>
                <w:sz w:val="20"/>
                <w:szCs w:val="20"/>
              </w:rPr>
            </w:pPr>
            <w:r w:rsidRPr="004A7C40">
              <w:rPr>
                <w:rFonts w:ascii="Times New Roman" w:eastAsia="Calibri" w:hAnsi="Times New Roman" w:cs="Times New Roman"/>
                <w:sz w:val="20"/>
                <w:szCs w:val="20"/>
              </w:rPr>
              <w:t>Prijavitelj</w:t>
            </w:r>
            <w:r>
              <w:rPr>
                <w:rFonts w:ascii="Times New Roman" w:eastAsia="Calibri" w:hAnsi="Times New Roman" w:cs="Times New Roman"/>
                <w:sz w:val="20"/>
                <w:szCs w:val="20"/>
              </w:rPr>
              <w:t xml:space="preserve"> </w:t>
            </w:r>
            <w:r w:rsidRPr="004A7C40">
              <w:rPr>
                <w:rFonts w:ascii="Times New Roman" w:eastAsia="Calibri" w:hAnsi="Times New Roman" w:cs="Times New Roman"/>
                <w:sz w:val="20"/>
                <w:szCs w:val="20"/>
              </w:rPr>
              <w:t>je prihvatljiv</w:t>
            </w:r>
            <w:r>
              <w:rPr>
                <w:rFonts w:ascii="Times New Roman" w:eastAsia="Calibri" w:hAnsi="Times New Roman" w:cs="Times New Roman"/>
                <w:sz w:val="20"/>
                <w:szCs w:val="20"/>
              </w:rPr>
              <w:t xml:space="preserve"> ako </w:t>
            </w:r>
            <w:r w:rsidRPr="004A7C40">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4A7C40" w:rsidRDefault="0060716F" w:rsidP="004A7C40">
            <w:pPr>
              <w:rPr>
                <w:rFonts w:ascii="Times New Roman" w:hAnsi="Times New Roman" w:cs="Times New Roman"/>
                <w:color w:val="000000" w:themeColor="text1"/>
                <w:sz w:val="20"/>
                <w:szCs w:val="20"/>
              </w:rPr>
            </w:pPr>
            <w:r w:rsidRPr="0060716F">
              <w:rPr>
                <w:rFonts w:ascii="Times New Roman" w:hAnsi="Times New Roman" w:cs="Times New Roman"/>
                <w:sz w:val="20"/>
                <w:szCs w:val="20"/>
              </w:rPr>
              <w:t xml:space="preserve">Sukladno  </w:t>
            </w:r>
            <w:r w:rsidRPr="0060716F">
              <w:rPr>
                <w:rFonts w:ascii="Times New Roman" w:eastAsia="Calibri" w:hAnsi="Times New Roman" w:cs="Times New Roman"/>
                <w:sz w:val="20"/>
                <w:szCs w:val="20"/>
              </w:rPr>
              <w:t>Članku 1. Prilogu 1. Uredbe 651/2014 poduzeće je svaki subjekt koji se bavi ekonomskom djelatnošću</w:t>
            </w:r>
            <w:r>
              <w:rPr>
                <w:rFonts w:ascii="Times New Roman" w:eastAsia="Calibri" w:hAnsi="Times New Roman" w:cs="Times New Roman"/>
                <w:sz w:val="20"/>
                <w:szCs w:val="20"/>
              </w:rPr>
              <w:t xml:space="preserve"> (koju mora dokazati)</w:t>
            </w:r>
            <w:r w:rsidRPr="0060716F">
              <w:rPr>
                <w:rFonts w:ascii="Times New Roman" w:eastAsia="Calibri" w:hAnsi="Times New Roman" w:cs="Times New Roman"/>
                <w:sz w:val="20"/>
                <w:szCs w:val="20"/>
              </w:rPr>
              <w:t>, bez obzira na njegov pravni oblik.</w:t>
            </w:r>
          </w:p>
        </w:tc>
      </w:tr>
      <w:tr w:rsidR="00224D94" w:rsidRPr="00E25B76" w:rsidTr="000F2297">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15/10/16</w:t>
            </w:r>
          </w:p>
        </w:tc>
        <w:tc>
          <w:tcPr>
            <w:tcW w:w="6379" w:type="dxa"/>
          </w:tcPr>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Predaja prijave: 2016. </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Početak projekt: 2017. </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Polazišna godina: 2020.</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Ciljna godina: 2030. </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U slučaju projekta X, „prethodna godina projekta“ je godina koja:</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a)</w:t>
            </w:r>
            <w:r w:rsidRPr="007137BA">
              <w:rPr>
                <w:rFonts w:ascii="Times New Roman" w:eastAsia="Calibri" w:hAnsi="Times New Roman" w:cs="Times New Roman"/>
                <w:sz w:val="20"/>
                <w:szCs w:val="20"/>
              </w:rPr>
              <w:tab/>
              <w:t>prethodi predaji projektne prijave: 2015. godina</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b)</w:t>
            </w:r>
            <w:r w:rsidRPr="007137BA">
              <w:rPr>
                <w:rFonts w:ascii="Times New Roman" w:eastAsia="Calibri" w:hAnsi="Times New Roman" w:cs="Times New Roman"/>
                <w:sz w:val="20"/>
                <w:szCs w:val="20"/>
              </w:rPr>
              <w:tab/>
              <w:t>prethodi početku projekta: 2016. godina</w:t>
            </w:r>
          </w:p>
          <w:p w:rsidR="00224D94" w:rsidRPr="00E25B76"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c)</w:t>
            </w:r>
            <w:r w:rsidRPr="007137BA">
              <w:rPr>
                <w:rFonts w:ascii="Times New Roman" w:eastAsia="Calibri" w:hAnsi="Times New Roman" w:cs="Times New Roman"/>
                <w:sz w:val="20"/>
                <w:szCs w:val="20"/>
              </w:rPr>
              <w:tab/>
              <w:t>prethodi polazišnoj godini: 2019.</w:t>
            </w:r>
          </w:p>
        </w:tc>
        <w:tc>
          <w:tcPr>
            <w:tcW w:w="6662" w:type="dxa"/>
          </w:tcPr>
          <w:p w:rsidR="00224D94" w:rsidRPr="003B21D0" w:rsidRDefault="003B21D0" w:rsidP="003B21D0">
            <w:pPr>
              <w:rPr>
                <w:rFonts w:ascii="Times New Roman" w:hAnsi="Times New Roman" w:cs="Times New Roman"/>
                <w:color w:val="FF0000"/>
                <w:sz w:val="20"/>
                <w:szCs w:val="20"/>
              </w:rPr>
            </w:pPr>
            <w:r w:rsidRPr="003B21D0">
              <w:rPr>
                <w:rFonts w:ascii="Times New Roman" w:hAnsi="Times New Roman" w:cs="Times New Roman"/>
                <w:sz w:val="20"/>
                <w:szCs w:val="20"/>
              </w:rPr>
              <w:t>Prva godina se smatra godina početka investicije.</w:t>
            </w:r>
          </w:p>
        </w:tc>
      </w:tr>
      <w:tr w:rsidR="00224D94" w:rsidRPr="00E25B76" w:rsidTr="000F2297">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17/10/16</w:t>
            </w:r>
          </w:p>
        </w:tc>
        <w:tc>
          <w:tcPr>
            <w:tcW w:w="6379" w:type="dxa"/>
          </w:tcPr>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1.</w:t>
            </w:r>
            <w:r w:rsidRPr="002D670F">
              <w:rPr>
                <w:rFonts w:ascii="Times New Roman" w:eastAsia="Calibri" w:hAnsi="Times New Roman" w:cs="Times New Roman"/>
                <w:sz w:val="20"/>
                <w:szCs w:val="20"/>
              </w:rPr>
              <w:tab/>
              <w:t>Obrazac 9. POSLOVNI PLAN za projekte ukupne vrijednosti do 75.000.000,00 HRK, točka 4.4. (Tablica elemenata projekta):</w:t>
            </w:r>
          </w:p>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 xml:space="preserve">Svaka aktivnost ima kategorije „Nositelj“ i „Partner/i u provedbi“. </w:t>
            </w:r>
          </w:p>
          <w:p w:rsidR="00224D94" w:rsidRPr="002D670F" w:rsidRDefault="00224D94" w:rsidP="00B2217B">
            <w:pPr>
              <w:rPr>
                <w:rFonts w:ascii="Times New Roman" w:eastAsia="Calibri" w:hAnsi="Times New Roman" w:cs="Times New Roman"/>
                <w:sz w:val="20"/>
                <w:szCs w:val="20"/>
              </w:rPr>
            </w:pPr>
          </w:p>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1.1.</w:t>
            </w:r>
            <w:r w:rsidRPr="002D670F">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2D670F" w:rsidRDefault="00224D94" w:rsidP="00B2217B">
            <w:pPr>
              <w:rPr>
                <w:rFonts w:ascii="Times New Roman" w:eastAsia="Calibri" w:hAnsi="Times New Roman" w:cs="Times New Roman"/>
                <w:sz w:val="20"/>
                <w:szCs w:val="20"/>
              </w:rPr>
            </w:pPr>
          </w:p>
          <w:p w:rsidR="00224D94" w:rsidRPr="002D670F" w:rsidRDefault="00224D94" w:rsidP="00224D94">
            <w:pPr>
              <w:rPr>
                <w:rFonts w:ascii="Times New Roman" w:eastAsia="Calibri" w:hAnsi="Times New Roman" w:cs="Times New Roman"/>
                <w:sz w:val="20"/>
                <w:szCs w:val="20"/>
              </w:rPr>
            </w:pPr>
            <w:r w:rsidRPr="002D670F">
              <w:rPr>
                <w:rFonts w:ascii="Times New Roman" w:eastAsia="Calibri" w:hAnsi="Times New Roman" w:cs="Times New Roman"/>
                <w:sz w:val="20"/>
                <w:szCs w:val="20"/>
              </w:rPr>
              <w:t>1.2.</w:t>
            </w:r>
            <w:r w:rsidRPr="002D670F">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2D670F" w:rsidRDefault="00224D94" w:rsidP="00B2217B">
            <w:pPr>
              <w:rPr>
                <w:rFonts w:ascii="Times New Roman" w:hAnsi="Times New Roman" w:cs="Times New Roman"/>
                <w:sz w:val="20"/>
                <w:szCs w:val="20"/>
              </w:rPr>
            </w:pPr>
            <w:r w:rsidRPr="002D670F">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2D670F" w:rsidRDefault="00224D94" w:rsidP="00B2217B">
            <w:pPr>
              <w:rPr>
                <w:rFonts w:ascii="Times New Roman" w:hAnsi="Times New Roman" w:cs="Times New Roman"/>
                <w:sz w:val="20"/>
                <w:szCs w:val="20"/>
              </w:rPr>
            </w:pPr>
            <w:r w:rsidRPr="002D670F">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E25B76" w:rsidTr="000F2297">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17/10/16</w:t>
            </w:r>
          </w:p>
        </w:tc>
        <w:tc>
          <w:tcPr>
            <w:tcW w:w="6379" w:type="dxa"/>
          </w:tcPr>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A236C4">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Nastavno na odgovor 615. molimo vas da:</w:t>
            </w: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a)</w:t>
            </w:r>
            <w:r w:rsidRPr="00A236C4">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b)</w:t>
            </w:r>
            <w:r w:rsidRPr="00A236C4">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A236C4" w:rsidRDefault="00224D94" w:rsidP="00B2217B">
            <w:pPr>
              <w:rPr>
                <w:rFonts w:ascii="Times New Roman" w:eastAsia="Calibri" w:hAnsi="Times New Roman" w:cs="Times New Roman"/>
                <w:sz w:val="20"/>
                <w:szCs w:val="20"/>
              </w:rPr>
            </w:pPr>
          </w:p>
          <w:p w:rsidR="00224D94" w:rsidRPr="00E25B76" w:rsidRDefault="00224D94" w:rsidP="00E253E4">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2D670F" w:rsidRDefault="002D670F" w:rsidP="002D670F">
            <w:pPr>
              <w:tabs>
                <w:tab w:val="left" w:pos="851"/>
              </w:tabs>
              <w:jc w:val="both"/>
              <w:rPr>
                <w:rFonts w:ascii="Times New Roman" w:hAnsi="Times New Roman"/>
                <w:sz w:val="20"/>
                <w:szCs w:val="20"/>
              </w:rPr>
            </w:pPr>
            <w:r>
              <w:rPr>
                <w:rFonts w:ascii="Times New Roman" w:hAnsi="Times New Roman"/>
                <w:sz w:val="20"/>
                <w:szCs w:val="20"/>
              </w:rPr>
              <w:lastRenderedPageBreak/>
              <w:t>Obrazac 5 i 6 je potrebno da potpišu sve osobe ovlaštene za zastupanje iz razloga što npr. izjavu: „</w:t>
            </w:r>
            <w:r w:rsidRPr="002D670F">
              <w:rPr>
                <w:rFonts w:ascii="Times New Roman" w:hAnsi="Times New Roman"/>
                <w:sz w:val="20"/>
                <w:szCs w:val="20"/>
              </w:rPr>
              <w:t xml:space="preserve">ako je protiv njih, odnosno osoba koje su po zakonu </w:t>
            </w:r>
            <w:r w:rsidRPr="002D670F">
              <w:rPr>
                <w:rFonts w:ascii="Times New Roman" w:hAnsi="Times New Roman"/>
                <w:sz w:val="20"/>
                <w:szCs w:val="20"/>
              </w:rPr>
              <w:lastRenderedPageBreak/>
              <w:t xml:space="preserve">ovlaštene za njegovo zastupanje, izrečena </w:t>
            </w:r>
            <w:r w:rsidRPr="002D670F">
              <w:rPr>
                <w:rFonts w:ascii="Times New Roman" w:hAnsi="Times New Roman"/>
                <w:b/>
                <w:sz w:val="20"/>
                <w:szCs w:val="20"/>
              </w:rPr>
              <w:t>pravomoćna osuđujuća presuda</w:t>
            </w:r>
            <w:r w:rsidRPr="002D670F">
              <w:rPr>
                <w:rFonts w:ascii="Times New Roman" w:hAnsi="Times New Roman"/>
                <w:sz w:val="20"/>
                <w:szCs w:val="20"/>
              </w:rPr>
              <w:t xml:space="preserve"> za jedno ili više </w:t>
            </w:r>
            <w:r w:rsidRPr="002D670F">
              <w:rPr>
                <w:rFonts w:ascii="Times New Roman" w:hAnsi="Times New Roman"/>
                <w:b/>
                <w:sz w:val="20"/>
                <w:szCs w:val="20"/>
              </w:rPr>
              <w:t>kaznenih djela</w:t>
            </w:r>
            <w:r w:rsidRPr="002D670F">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r>
              <w:rPr>
                <w:rFonts w:ascii="Times New Roman" w:hAnsi="Times New Roman"/>
                <w:sz w:val="20"/>
                <w:szCs w:val="20"/>
              </w:rPr>
              <w:t>“, je potrebno da svatko potpiše za sebe.</w:t>
            </w:r>
          </w:p>
          <w:p w:rsidR="00224D94" w:rsidRPr="00E25B76" w:rsidRDefault="00224D94" w:rsidP="00B2217B">
            <w:pPr>
              <w:rPr>
                <w:rFonts w:ascii="Times New Roman" w:hAnsi="Times New Roman" w:cs="Times New Roman"/>
                <w:color w:val="000000" w:themeColor="text1"/>
                <w:sz w:val="20"/>
                <w:szCs w:val="20"/>
              </w:rPr>
            </w:pPr>
          </w:p>
        </w:tc>
      </w:tr>
      <w:tr w:rsidR="0035691E" w:rsidRPr="00E25B76" w:rsidTr="000F2297">
        <w:trPr>
          <w:trHeight w:val="20"/>
        </w:trPr>
        <w:tc>
          <w:tcPr>
            <w:tcW w:w="567" w:type="dxa"/>
          </w:tcPr>
          <w:p w:rsidR="0035691E" w:rsidRPr="00E25B76"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E25B76" w:rsidRDefault="0035691E" w:rsidP="00B4636B">
            <w:pPr>
              <w:rPr>
                <w:rFonts w:ascii="Times New Roman" w:hAnsi="Times New Roman" w:cs="Times New Roman"/>
                <w:color w:val="FF0000"/>
                <w:sz w:val="20"/>
                <w:szCs w:val="20"/>
              </w:rPr>
            </w:pPr>
            <w:r w:rsidRPr="001368A0">
              <w:rPr>
                <w:rFonts w:ascii="Times New Roman" w:hAnsi="Times New Roman" w:cs="Times New Roman"/>
                <w:color w:val="000000" w:themeColor="text1"/>
                <w:sz w:val="20"/>
                <w:szCs w:val="20"/>
              </w:rPr>
              <w:t>19/10/16</w:t>
            </w:r>
          </w:p>
        </w:tc>
        <w:tc>
          <w:tcPr>
            <w:tcW w:w="6379" w:type="dxa"/>
          </w:tcPr>
          <w:p w:rsidR="0035691E" w:rsidRPr="00446172" w:rsidRDefault="0035691E" w:rsidP="00B4636B">
            <w:pPr>
              <w:rPr>
                <w:rFonts w:ascii="Times New Roman" w:eastAsia="Calibri" w:hAnsi="Times New Roman" w:cs="Times New Roman"/>
                <w:sz w:val="20"/>
                <w:szCs w:val="20"/>
              </w:rPr>
            </w:pPr>
            <w:r w:rsidRPr="00446172">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E25B76" w:rsidRDefault="0035691E" w:rsidP="00E253E4">
            <w:pPr>
              <w:rPr>
                <w:rFonts w:ascii="Times New Roman" w:eastAsia="Calibri" w:hAnsi="Times New Roman" w:cs="Times New Roman"/>
                <w:sz w:val="20"/>
                <w:szCs w:val="20"/>
              </w:rPr>
            </w:pPr>
            <w:r w:rsidRPr="00446172">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446172">
              <w:rPr>
                <w:rFonts w:ascii="Times New Roman" w:eastAsia="Calibri" w:hAnsi="Times New Roman" w:cs="Times New Roman"/>
                <w:sz w:val="20"/>
                <w:szCs w:val="20"/>
              </w:rPr>
              <w:t>cijelosti</w:t>
            </w:r>
            <w:r w:rsidRPr="00446172">
              <w:rPr>
                <w:rFonts w:ascii="Times New Roman" w:eastAsia="Calibri" w:hAnsi="Times New Roman" w:cs="Times New Roman"/>
                <w:sz w:val="20"/>
                <w:szCs w:val="20"/>
              </w:rPr>
              <w:t xml:space="preserve"> vrši s žiro računa tvrtke?</w:t>
            </w:r>
          </w:p>
        </w:tc>
        <w:tc>
          <w:tcPr>
            <w:tcW w:w="6662" w:type="dxa"/>
          </w:tcPr>
          <w:p w:rsidR="0035691E" w:rsidRPr="00E25B76" w:rsidRDefault="001368A0" w:rsidP="00B4636B">
            <w:pPr>
              <w:rPr>
                <w:rFonts w:ascii="Times New Roman" w:hAnsi="Times New Roman" w:cs="Times New Roman"/>
                <w:color w:val="000000" w:themeColor="text1"/>
                <w:sz w:val="20"/>
                <w:szCs w:val="20"/>
              </w:rPr>
            </w:pPr>
            <w:r>
              <w:rPr>
                <w:rFonts w:ascii="Times New Roman" w:hAnsi="Times New Roman"/>
                <w:sz w:val="20"/>
                <w:szCs w:val="20"/>
              </w:rPr>
              <w:t>Otvaranje posebnog projektnog računa nije nužno.</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20/10/16</w:t>
            </w:r>
          </w:p>
        </w:tc>
        <w:tc>
          <w:tcPr>
            <w:tcW w:w="6379" w:type="dxa"/>
          </w:tcPr>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068D2">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068D2">
              <w:rPr>
                <w:rFonts w:ascii="Times New Roman" w:eastAsia="Calibri" w:hAnsi="Times New Roman" w:cs="Times New Roman"/>
                <w:sz w:val="20"/>
                <w:szCs w:val="20"/>
              </w:rPr>
              <w:t>evima</w:t>
            </w:r>
            <w:proofErr w:type="spellEnd"/>
            <w:r w:rsidRPr="00D068D2">
              <w:rPr>
                <w:rFonts w:ascii="Times New Roman" w:eastAsia="Calibri" w:hAnsi="Times New Roman" w:cs="Times New Roman"/>
                <w:sz w:val="20"/>
                <w:szCs w:val="20"/>
              </w:rPr>
              <w:t xml:space="preserve"> te dodatnim zahtjevima interne i međunarodne revizije.</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 xml:space="preserve">Pitanja: </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068D2" w:rsidRDefault="000F2297" w:rsidP="00E253E4">
            <w:pPr>
              <w:rPr>
                <w:rFonts w:ascii="Times New Roman" w:eastAsia="Calibri" w:hAnsi="Times New Roman" w:cs="Times New Roman"/>
                <w:sz w:val="20"/>
                <w:szCs w:val="20"/>
              </w:rPr>
            </w:pPr>
            <w:r w:rsidRPr="00D068D2">
              <w:rPr>
                <w:rFonts w:ascii="Times New Roman" w:eastAsia="Calibri" w:hAnsi="Times New Roman" w:cs="Times New Roman"/>
                <w:sz w:val="20"/>
                <w:szCs w:val="20"/>
              </w:rPr>
              <w:t>c. Dali se izrađeni prototip može odmah prodavati zainteresiranim kupcima?</w:t>
            </w:r>
          </w:p>
        </w:tc>
        <w:tc>
          <w:tcPr>
            <w:tcW w:w="6662"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lastRenderedPageBreak/>
              <w:t>a)</w:t>
            </w:r>
            <w:r w:rsidR="00586A7D" w:rsidRPr="00D068D2">
              <w:rPr>
                <w:rFonts w:ascii="Times New Roman" w:hAnsi="Times New Roman" w:cs="Times New Roman"/>
                <w:sz w:val="20"/>
                <w:szCs w:val="20"/>
              </w:rPr>
              <w:t xml:space="preserve"> </w:t>
            </w:r>
            <w:r w:rsidRPr="00D068D2">
              <w:rPr>
                <w:rFonts w:ascii="Times New Roman" w:hAnsi="Times New Roman" w:cs="Times New Roman"/>
                <w:sz w:val="20"/>
                <w:szCs w:val="20"/>
              </w:rPr>
              <w:t xml:space="preserve">Projektni prijedlog se mora odnositi na razvoj novog proizvoda </w:t>
            </w:r>
            <w:r w:rsidR="00586A7D" w:rsidRPr="00D068D2">
              <w:rPr>
                <w:rFonts w:ascii="Times New Roman" w:hAnsi="Times New Roman" w:cs="Times New Roman"/>
                <w:sz w:val="20"/>
                <w:szCs w:val="20"/>
              </w:rPr>
              <w:t>(novog za tržište ili novog za tvrtku)</w:t>
            </w:r>
            <w:r w:rsidRPr="00D068D2">
              <w:rPr>
                <w:rFonts w:ascii="Times New Roman" w:hAnsi="Times New Roman" w:cs="Times New Roman"/>
                <w:sz w:val="20"/>
                <w:szCs w:val="20"/>
              </w:rPr>
              <w:t>u jednom ili više S3 pod-tematskih područja.</w:t>
            </w:r>
          </w:p>
          <w:p w:rsidR="000F2297" w:rsidRPr="00D068D2" w:rsidRDefault="000F2297" w:rsidP="00586A7D">
            <w:pPr>
              <w:rPr>
                <w:rFonts w:ascii="Times New Roman" w:hAnsi="Times New Roman" w:cs="Times New Roman"/>
                <w:sz w:val="20"/>
                <w:szCs w:val="20"/>
              </w:rPr>
            </w:pP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 xml:space="preserve">b) Prihvatljivi troškovi su definirani u </w:t>
            </w:r>
            <w:proofErr w:type="spellStart"/>
            <w:r w:rsidRPr="00D068D2">
              <w:rPr>
                <w:rFonts w:ascii="Times New Roman" w:hAnsi="Times New Roman" w:cs="Times New Roman"/>
                <w:sz w:val="20"/>
                <w:szCs w:val="20"/>
              </w:rPr>
              <w:t>UzP</w:t>
            </w:r>
            <w:proofErr w:type="spellEnd"/>
            <w:r w:rsidRPr="00D068D2">
              <w:rPr>
                <w:rFonts w:ascii="Times New Roman" w:hAnsi="Times New Roman" w:cs="Times New Roman"/>
                <w:sz w:val="20"/>
                <w:szCs w:val="20"/>
              </w:rPr>
              <w:t>-u, točka 4.2 , a  biti će priznati samo unutar razdoblja provedbe projekta</w:t>
            </w:r>
            <w:r w:rsidR="00586A7D" w:rsidRPr="00D068D2">
              <w:rPr>
                <w:rFonts w:ascii="Times New Roman" w:hAnsi="Times New Roman" w:cs="Times New Roman"/>
                <w:sz w:val="20"/>
                <w:szCs w:val="20"/>
              </w:rPr>
              <w:t>.</w:t>
            </w:r>
            <w:r w:rsidRPr="00D068D2">
              <w:rPr>
                <w:rFonts w:ascii="Times New Roman" w:hAnsi="Times New Roman" w:cs="Times New Roman"/>
                <w:sz w:val="20"/>
                <w:szCs w:val="20"/>
              </w:rPr>
              <w:t xml:space="preserve"> </w:t>
            </w:r>
          </w:p>
          <w:p w:rsidR="000F2297" w:rsidRPr="00D068D2" w:rsidRDefault="000F2297" w:rsidP="00586A7D">
            <w:pPr>
              <w:rPr>
                <w:rFonts w:ascii="Times New Roman" w:hAnsi="Times New Roman" w:cs="Times New Roman"/>
                <w:sz w:val="20"/>
                <w:szCs w:val="20"/>
              </w:rPr>
            </w:pP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068D2">
              <w:rPr>
                <w:rFonts w:ascii="Times New Roman" w:hAnsi="Times New Roman" w:cs="Times New Roman"/>
                <w:sz w:val="20"/>
                <w:szCs w:val="20"/>
              </w:rPr>
              <w:t>UzP</w:t>
            </w:r>
            <w:proofErr w:type="spellEnd"/>
            <w:r w:rsidRPr="00D068D2">
              <w:rPr>
                <w:rFonts w:ascii="Times New Roman" w:hAnsi="Times New Roman" w:cs="Times New Roman"/>
                <w:sz w:val="20"/>
                <w:szCs w:val="20"/>
              </w:rPr>
              <w:t>, Kriteriji odabira i pitanja za ocjenu kvalitete, 2.1.1)</w:t>
            </w:r>
            <w:r w:rsidR="00E253E4" w:rsidRPr="00D068D2">
              <w:rPr>
                <w:rFonts w:ascii="Times New Roman" w:hAnsi="Times New Roman" w:cs="Times New Roman"/>
                <w:sz w:val="20"/>
                <w:szCs w:val="20"/>
              </w:rPr>
              <w:t>.</w:t>
            </w:r>
          </w:p>
        </w:tc>
      </w:tr>
      <w:tr w:rsidR="000F2297" w:rsidRPr="00D14949"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20/10/16</w:t>
            </w:r>
          </w:p>
        </w:tc>
        <w:tc>
          <w:tcPr>
            <w:tcW w:w="6379" w:type="dxa"/>
          </w:tcPr>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Pitanja su:</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 1.1.2: Postaje li povećanje prihoda ugovorna obaveza i ako da u kojoj godini?</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 2.1.2: Možete li pojasniti proizvodne kapacitete prijavitelja?</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068D2" w:rsidRDefault="008856B6" w:rsidP="00586A7D">
            <w:pPr>
              <w:rPr>
                <w:rFonts w:ascii="Times New Roman" w:hAnsi="Times New Roman" w:cs="Times New Roman"/>
                <w:sz w:val="20"/>
                <w:szCs w:val="20"/>
              </w:rPr>
            </w:pPr>
            <w:r w:rsidRPr="00D068D2">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068D2">
              <w:rPr>
                <w:rFonts w:ascii="Times New Roman" w:hAnsi="Times New Roman" w:cs="Times New Roman"/>
                <w:sz w:val="20"/>
                <w:szCs w:val="20"/>
              </w:rPr>
              <w:t>Povećanje prihoda nije ugovorna obaveza.</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 xml:space="preserve">2) Primijenjeno istraživanje uključuju i industrijsko i eksperimentalno   </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istraživanje.</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38693A" w:rsidRDefault="000F2297" w:rsidP="008856B6">
            <w:pPr>
              <w:rPr>
                <w:rFonts w:ascii="Times New Roman" w:hAnsi="Times New Roman" w:cs="Times New Roman"/>
                <w:i/>
                <w:color w:val="000000" w:themeColor="text1"/>
                <w:sz w:val="20"/>
                <w:szCs w:val="20"/>
              </w:rPr>
            </w:pPr>
            <w:r w:rsidRPr="00D068D2">
              <w:rPr>
                <w:rFonts w:ascii="Times New Roman" w:hAnsi="Times New Roman" w:cs="Times New Roman"/>
                <w:sz w:val="20"/>
                <w:szCs w:val="20"/>
              </w:rPr>
              <w:t>4) U okviru Javnog  poziva prijavitelj može biti jedini korisnik u okviru projekta ili može imati jednog ili više partnera.</w:t>
            </w:r>
          </w:p>
        </w:tc>
      </w:tr>
      <w:tr w:rsidR="000F2297" w:rsidRPr="00E25B76" w:rsidTr="000F2297">
        <w:trPr>
          <w:trHeight w:val="20"/>
        </w:trPr>
        <w:tc>
          <w:tcPr>
            <w:tcW w:w="567" w:type="dxa"/>
          </w:tcPr>
          <w:p w:rsidR="000F2297" w:rsidRPr="00744630"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744630" w:rsidRDefault="000F2297" w:rsidP="00586A7D">
            <w:pPr>
              <w:rPr>
                <w:rFonts w:ascii="Times New Roman" w:hAnsi="Times New Roman" w:cs="Times New Roman"/>
                <w:color w:val="000000" w:themeColor="text1"/>
                <w:sz w:val="20"/>
                <w:szCs w:val="20"/>
              </w:rPr>
            </w:pPr>
            <w:r w:rsidRPr="00744630">
              <w:rPr>
                <w:rFonts w:ascii="Times New Roman" w:hAnsi="Times New Roman" w:cs="Times New Roman"/>
                <w:color w:val="000000" w:themeColor="text1"/>
                <w:sz w:val="20"/>
                <w:szCs w:val="20"/>
              </w:rPr>
              <w:t>22/10/16</w:t>
            </w:r>
          </w:p>
        </w:tc>
        <w:tc>
          <w:tcPr>
            <w:tcW w:w="6379" w:type="dxa"/>
          </w:tcPr>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 xml:space="preserve">Imamo pitanje vezano uz mjesto obavljanja IRI aktivnosti u sklopu projekta. U </w:t>
            </w:r>
            <w:proofErr w:type="spellStart"/>
            <w:r w:rsidRPr="00224D94">
              <w:rPr>
                <w:rFonts w:ascii="Times New Roman" w:eastAsia="Calibri" w:hAnsi="Times New Roman" w:cs="Times New Roman"/>
                <w:sz w:val="20"/>
                <w:szCs w:val="20"/>
              </w:rPr>
              <w:t>UzP</w:t>
            </w:r>
            <w:proofErr w:type="spellEnd"/>
            <w:r w:rsidRPr="00224D94">
              <w:rPr>
                <w:rFonts w:ascii="Times New Roman" w:eastAsia="Calibri" w:hAnsi="Times New Roman" w:cs="Times New Roman"/>
                <w:sz w:val="20"/>
                <w:szCs w:val="20"/>
              </w:rPr>
              <w:t xml:space="preserve">, poglavlje 3.1.1., točka 2 navedeno je: </w:t>
            </w: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lastRenderedPageBreak/>
              <w:t xml:space="preserve">Molim Vas uputu kako postupamo u varijanti da je dio aktivnosti nužno odraditi van RH, s tvrtkama koje nisu partneri na projektu. Naime, usluga </w:t>
            </w:r>
            <w:proofErr w:type="spellStart"/>
            <w:r w:rsidRPr="00224D94">
              <w:rPr>
                <w:rFonts w:ascii="Times New Roman" w:eastAsia="Calibri" w:hAnsi="Times New Roman" w:cs="Times New Roman"/>
                <w:sz w:val="20"/>
                <w:szCs w:val="20"/>
              </w:rPr>
              <w:t>crash</w:t>
            </w:r>
            <w:proofErr w:type="spellEnd"/>
            <w:r w:rsidRPr="00224D94">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Pr>
                <w:rFonts w:ascii="Times New Roman" w:eastAsia="Calibri" w:hAnsi="Times New Roman" w:cs="Times New Roman"/>
                <w:sz w:val="20"/>
                <w:szCs w:val="20"/>
              </w:rPr>
              <w:t>ti partneri na projektu jer nap</w:t>
            </w:r>
            <w:r w:rsidRPr="00224D94">
              <w:rPr>
                <w:rFonts w:ascii="Times New Roman" w:eastAsia="Calibri" w:hAnsi="Times New Roman" w:cs="Times New Roman"/>
                <w:sz w:val="20"/>
                <w:szCs w:val="20"/>
              </w:rPr>
              <w:t xml:space="preserve">rosto nema smisla. Također, u toku razvoja će se neke usluge (poput testiranja </w:t>
            </w:r>
            <w:proofErr w:type="spellStart"/>
            <w:r w:rsidRPr="00224D94">
              <w:rPr>
                <w:rFonts w:ascii="Times New Roman" w:eastAsia="Calibri" w:hAnsi="Times New Roman" w:cs="Times New Roman"/>
                <w:sz w:val="20"/>
                <w:szCs w:val="20"/>
              </w:rPr>
              <w:t>air</w:t>
            </w:r>
            <w:proofErr w:type="spellEnd"/>
            <w:r w:rsidRPr="00224D94">
              <w:rPr>
                <w:rFonts w:ascii="Times New Roman" w:eastAsia="Calibri" w:hAnsi="Times New Roman" w:cs="Times New Roman"/>
                <w:sz w:val="20"/>
                <w:szCs w:val="20"/>
              </w:rPr>
              <w:t xml:space="preserve"> </w:t>
            </w:r>
            <w:proofErr w:type="spellStart"/>
            <w:r w:rsidRPr="00224D94">
              <w:rPr>
                <w:rFonts w:ascii="Times New Roman" w:eastAsia="Calibri" w:hAnsi="Times New Roman" w:cs="Times New Roman"/>
                <w:sz w:val="20"/>
                <w:szCs w:val="20"/>
              </w:rPr>
              <w:t>bag</w:t>
            </w:r>
            <w:proofErr w:type="spellEnd"/>
            <w:r w:rsidRPr="00224D94">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224D94" w:rsidRDefault="000F2297" w:rsidP="00586A7D">
            <w:pPr>
              <w:rPr>
                <w:rFonts w:ascii="Times New Roman" w:eastAsia="Calibri" w:hAnsi="Times New Roman" w:cs="Times New Roman"/>
                <w:sz w:val="20"/>
                <w:szCs w:val="20"/>
              </w:rPr>
            </w:pP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Molim odgovore:</w:t>
            </w: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w:t>
            </w:r>
            <w:r w:rsidRPr="00224D94">
              <w:rPr>
                <w:rFonts w:ascii="Times New Roman" w:eastAsia="Calibri" w:hAnsi="Times New Roman" w:cs="Times New Roman"/>
                <w:sz w:val="20"/>
                <w:szCs w:val="20"/>
              </w:rPr>
              <w:tab/>
              <w:t xml:space="preserve">Možemo li navedene primjere aktivnosti planirati kao prihvatljive </w:t>
            </w:r>
            <w:r w:rsidRPr="00DF3648">
              <w:rPr>
                <w:rFonts w:ascii="Times New Roman" w:eastAsia="Calibri" w:hAnsi="Times New Roman" w:cs="Times New Roman"/>
                <w:color w:val="000000" w:themeColor="text1"/>
                <w:sz w:val="20"/>
                <w:szCs w:val="20"/>
              </w:rPr>
              <w:t xml:space="preserve">troškove iako se fizički moraju odviti van područja RH, </w:t>
            </w:r>
            <w:r w:rsidRPr="00DF3648">
              <w:rPr>
                <w:rFonts w:ascii="Times New Roman" w:eastAsia="Calibri" w:hAnsi="Times New Roman" w:cs="Times New Roman"/>
                <w:sz w:val="20"/>
                <w:szCs w:val="20"/>
              </w:rPr>
              <w:t>a</w:t>
            </w:r>
            <w:r w:rsidRPr="00224D94">
              <w:rPr>
                <w:rFonts w:ascii="Times New Roman" w:eastAsia="Calibri" w:hAnsi="Times New Roman" w:cs="Times New Roman"/>
                <w:sz w:val="20"/>
                <w:szCs w:val="20"/>
              </w:rPr>
              <w:t xml:space="preserve"> dobavljači usluge nisu partneri na projektu?</w:t>
            </w:r>
          </w:p>
          <w:p w:rsidR="000F2297" w:rsidRPr="00E25B76" w:rsidRDefault="000F2297" w:rsidP="00E253E4">
            <w:pPr>
              <w:rPr>
                <w:rFonts w:ascii="Times New Roman" w:eastAsia="Calibri" w:hAnsi="Times New Roman" w:cs="Times New Roman"/>
                <w:sz w:val="20"/>
                <w:szCs w:val="20"/>
              </w:rPr>
            </w:pPr>
            <w:r>
              <w:rPr>
                <w:rFonts w:ascii="Times New Roman" w:eastAsia="Calibri" w:hAnsi="Times New Roman" w:cs="Times New Roman"/>
                <w:sz w:val="20"/>
                <w:szCs w:val="20"/>
              </w:rPr>
              <w:t>-</w:t>
            </w:r>
            <w:r>
              <w:rPr>
                <w:rFonts w:ascii="Times New Roman" w:eastAsia="Calibri" w:hAnsi="Times New Roman" w:cs="Times New Roman"/>
                <w:sz w:val="20"/>
                <w:szCs w:val="20"/>
              </w:rPr>
              <w:tab/>
              <w:t>Ukoliko nije dozvoljeno fina</w:t>
            </w:r>
            <w:r w:rsidRPr="00224D94">
              <w:rPr>
                <w:rFonts w:ascii="Times New Roman" w:eastAsia="Calibri" w:hAnsi="Times New Roman" w:cs="Times New Roman"/>
                <w:sz w:val="20"/>
                <w:szCs w:val="20"/>
              </w:rPr>
              <w:t>n</w:t>
            </w:r>
            <w:r>
              <w:rPr>
                <w:rFonts w:ascii="Times New Roman" w:eastAsia="Calibri" w:hAnsi="Times New Roman" w:cs="Times New Roman"/>
                <w:sz w:val="20"/>
                <w:szCs w:val="20"/>
              </w:rPr>
              <w:t>c</w:t>
            </w:r>
            <w:r w:rsidRPr="00224D94">
              <w:rPr>
                <w:rFonts w:ascii="Times New Roman" w:eastAsia="Calibri" w:hAnsi="Times New Roman" w:cs="Times New Roman"/>
                <w:sz w:val="20"/>
                <w:szCs w:val="20"/>
              </w:rPr>
              <w:t>iranje tih aktivnosti, možemo li planirati aktivnost a trošak staviti kao neprihvatljiv trošak na teret prijavitelja? Naime, projekt bez ovih aktivnosti i troškova nije održiv.</w:t>
            </w:r>
            <w:r w:rsidR="00E253E4" w:rsidRPr="00E25B76">
              <w:rPr>
                <w:rFonts w:ascii="Times New Roman" w:eastAsia="Calibri" w:hAnsi="Times New Roman" w:cs="Times New Roman"/>
                <w:sz w:val="20"/>
                <w:szCs w:val="20"/>
              </w:rPr>
              <w:t xml:space="preserve"> </w:t>
            </w:r>
          </w:p>
        </w:tc>
        <w:tc>
          <w:tcPr>
            <w:tcW w:w="6662" w:type="dxa"/>
          </w:tcPr>
          <w:p w:rsidR="003639ED" w:rsidRPr="00E25B76" w:rsidRDefault="003639ED" w:rsidP="00586A7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Na pitanje ćemo odgovoriti nakon konzultacija sa </w:t>
            </w:r>
            <w:r w:rsidR="00DF3648">
              <w:rPr>
                <w:rFonts w:ascii="Times New Roman" w:hAnsi="Times New Roman" w:cs="Times New Roman"/>
                <w:color w:val="000000" w:themeColor="text1"/>
                <w:sz w:val="20"/>
                <w:szCs w:val="20"/>
              </w:rPr>
              <w:t>Upravljačkim tijelom.</w:t>
            </w:r>
            <w:r>
              <w:rPr>
                <w:rFonts w:ascii="Times New Roman" w:hAnsi="Times New Roman" w:cs="Times New Roman"/>
                <w:color w:val="000000" w:themeColor="text1"/>
                <w:sz w:val="20"/>
                <w:szCs w:val="20"/>
              </w:rPr>
              <w:t>PT2.</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Default="000F2297" w:rsidP="00586A7D">
            <w:pPr>
              <w:rPr>
                <w:rFonts w:ascii="Times New Roman" w:hAnsi="Times New Roman" w:cs="Times New Roman"/>
                <w:color w:val="FF0000"/>
                <w:sz w:val="20"/>
                <w:szCs w:val="20"/>
              </w:rPr>
            </w:pPr>
            <w:r w:rsidRPr="00DF3648">
              <w:rPr>
                <w:rFonts w:ascii="Times New Roman" w:hAnsi="Times New Roman" w:cs="Times New Roman"/>
                <w:color w:val="000000" w:themeColor="text1"/>
                <w:sz w:val="20"/>
                <w:szCs w:val="20"/>
              </w:rPr>
              <w:t>24/10/16</w:t>
            </w:r>
          </w:p>
        </w:tc>
        <w:tc>
          <w:tcPr>
            <w:tcW w:w="6379" w:type="dxa"/>
          </w:tcPr>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Nastavno na pitanje (</w:t>
            </w:r>
            <w:proofErr w:type="spellStart"/>
            <w:r w:rsidRPr="00E12E3D">
              <w:rPr>
                <w:rFonts w:ascii="Times New Roman" w:eastAsia="Calibri" w:hAnsi="Times New Roman" w:cs="Times New Roman"/>
                <w:sz w:val="20"/>
                <w:szCs w:val="20"/>
              </w:rPr>
              <w:t>Rb</w:t>
            </w:r>
            <w:proofErr w:type="spellEnd"/>
            <w:r w:rsidRPr="00E12E3D">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E12E3D">
              <w:rPr>
                <w:rFonts w:ascii="Times New Roman" w:eastAsia="Calibri" w:hAnsi="Times New Roman" w:cs="Times New Roman"/>
                <w:sz w:val="20"/>
                <w:szCs w:val="20"/>
              </w:rPr>
              <w:t>Rb</w:t>
            </w:r>
            <w:proofErr w:type="spellEnd"/>
            <w:r w:rsidRPr="00E12E3D">
              <w:rPr>
                <w:rFonts w:ascii="Times New Roman" w:eastAsia="Calibri" w:hAnsi="Times New Roman" w:cs="Times New Roman"/>
                <w:sz w:val="20"/>
                <w:szCs w:val="20"/>
              </w:rPr>
              <w:t>. 644) s Vašim odgovorom „Na pitanje ćemo odgovoriti naknadno.“</w:t>
            </w:r>
          </w:p>
          <w:p w:rsidR="000F2297" w:rsidRPr="00E12E3D" w:rsidRDefault="000F2297" w:rsidP="00586A7D">
            <w:pPr>
              <w:rPr>
                <w:rFonts w:ascii="Times New Roman" w:eastAsia="Calibri" w:hAnsi="Times New Roman" w:cs="Times New Roman"/>
                <w:sz w:val="20"/>
                <w:szCs w:val="20"/>
              </w:rPr>
            </w:pP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Pitanje:</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E12E3D">
              <w:rPr>
                <w:rFonts w:ascii="Times New Roman" w:eastAsia="Calibri" w:hAnsi="Times New Roman" w:cs="Times New Roman"/>
                <w:sz w:val="20"/>
                <w:szCs w:val="20"/>
              </w:rPr>
              <w:t>UzP</w:t>
            </w:r>
            <w:proofErr w:type="spellEnd"/>
            <w:r w:rsidRPr="00E12E3D">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 xml:space="preserve">Je li u ovom modelu prihvatljiv trošak angažmana ključnih djelatnika </w:t>
            </w:r>
            <w:r w:rsidRPr="00E12E3D">
              <w:rPr>
                <w:rFonts w:ascii="Times New Roman" w:eastAsia="Calibri" w:hAnsi="Times New Roman" w:cs="Times New Roman"/>
                <w:sz w:val="20"/>
                <w:szCs w:val="20"/>
              </w:rPr>
              <w:lastRenderedPageBreak/>
              <w:t xml:space="preserve">povezanog poduzeća kao vlastitih zaposlenika?  </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224D94"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0F2297" w:rsidRPr="00A36B3D" w:rsidRDefault="000F2297" w:rsidP="00586A7D">
            <w:pPr>
              <w:rPr>
                <w:rFonts w:ascii="Times New Roman" w:hAnsi="Times New Roman" w:cs="Times New Roman"/>
                <w:color w:val="000000" w:themeColor="text1"/>
                <w:sz w:val="20"/>
                <w:szCs w:val="20"/>
              </w:rPr>
            </w:pPr>
            <w:r w:rsidRPr="00A36B3D">
              <w:rPr>
                <w:rFonts w:ascii="Times New Roman" w:hAnsi="Times New Roman" w:cs="Times New Roman"/>
                <w:color w:val="000000" w:themeColor="text1"/>
                <w:sz w:val="20"/>
                <w:szCs w:val="20"/>
              </w:rPr>
              <w:lastRenderedPageBreak/>
              <w:t>Prijavitelj ne može ugovoriti povezano poduzeće niti isto može biti angažirano kao partner na projektu.</w:t>
            </w:r>
          </w:p>
          <w:p w:rsidR="000F2297" w:rsidRPr="00A36B3D" w:rsidRDefault="000F2297" w:rsidP="00586A7D">
            <w:pPr>
              <w:rPr>
                <w:rFonts w:ascii="Times New Roman" w:hAnsi="Times New Roman" w:cs="Times New Roman"/>
                <w:color w:val="000000" w:themeColor="text1"/>
                <w:sz w:val="20"/>
                <w:szCs w:val="20"/>
              </w:rPr>
            </w:pPr>
            <w:r w:rsidRPr="00A36B3D">
              <w:rPr>
                <w:rFonts w:ascii="Times New Roman" w:hAnsi="Times New Roman" w:cs="Times New Roman"/>
                <w:color w:val="000000" w:themeColor="text1"/>
                <w:sz w:val="20"/>
                <w:szCs w:val="20"/>
              </w:rPr>
              <w:t>Sukladno gore navedenom trošak djelatnika povezanog poduzeća nije prihvatljiv trošak.</w:t>
            </w:r>
          </w:p>
          <w:p w:rsidR="000F2297" w:rsidRDefault="000F2297" w:rsidP="00586A7D">
            <w:pPr>
              <w:rPr>
                <w:rFonts w:ascii="Times New Roman" w:hAnsi="Times New Roman" w:cs="Times New Roman"/>
                <w:color w:val="000000" w:themeColor="text1"/>
                <w:sz w:val="20"/>
                <w:szCs w:val="20"/>
              </w:rPr>
            </w:pPr>
          </w:p>
          <w:p w:rsidR="000F2297" w:rsidRPr="00E25B76" w:rsidRDefault="000F2297" w:rsidP="00586A7D">
            <w:pPr>
              <w:rPr>
                <w:rFonts w:ascii="Times New Roman" w:hAnsi="Times New Roman" w:cs="Times New Roman"/>
                <w:color w:val="000000" w:themeColor="text1"/>
                <w:sz w:val="20"/>
                <w:szCs w:val="20"/>
              </w:rPr>
            </w:pPr>
          </w:p>
        </w:tc>
      </w:tr>
      <w:tr w:rsidR="000F2297" w:rsidRPr="0035691E"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E25B76" w:rsidRDefault="000F2297" w:rsidP="00586A7D">
            <w:pPr>
              <w:rPr>
                <w:rFonts w:ascii="Times New Roman" w:hAnsi="Times New Roman" w:cs="Times New Roman"/>
                <w:color w:val="FF0000"/>
                <w:sz w:val="20"/>
                <w:szCs w:val="20"/>
              </w:rPr>
            </w:pPr>
            <w:r w:rsidRPr="00CA3EFA">
              <w:rPr>
                <w:rFonts w:ascii="Times New Roman" w:hAnsi="Times New Roman" w:cs="Times New Roman"/>
                <w:color w:val="000000" w:themeColor="text1"/>
                <w:sz w:val="20"/>
                <w:szCs w:val="20"/>
              </w:rPr>
              <w:t>24/10/16</w:t>
            </w:r>
          </w:p>
        </w:tc>
        <w:tc>
          <w:tcPr>
            <w:tcW w:w="6379" w:type="dxa"/>
          </w:tcPr>
          <w:p w:rsidR="000F2297" w:rsidRPr="00E25B76"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F3648" w:rsidRDefault="000F2297" w:rsidP="00586A7D">
            <w:pPr>
              <w:rPr>
                <w:rFonts w:ascii="Times New Roman" w:hAnsi="Times New Roman" w:cs="Times New Roman"/>
                <w:color w:val="000000" w:themeColor="text1"/>
                <w:sz w:val="20"/>
                <w:szCs w:val="20"/>
              </w:rPr>
            </w:pPr>
            <w:r w:rsidRPr="00DF3648">
              <w:rPr>
                <w:rFonts w:ascii="Times New Roman" w:hAnsi="Times New Roman" w:cs="Times New Roman"/>
                <w:color w:val="000000" w:themeColor="text1"/>
                <w:sz w:val="20"/>
                <w:szCs w:val="20"/>
              </w:rPr>
              <w:t>Navedeni model nije prihvatljiv za ovaj Poziv.</w:t>
            </w:r>
          </w:p>
          <w:p w:rsidR="000F2297" w:rsidRPr="0035691E" w:rsidRDefault="000F2297" w:rsidP="00586A7D">
            <w:pPr>
              <w:rPr>
                <w:rFonts w:ascii="Times New Roman" w:hAnsi="Times New Roman" w:cs="Times New Roman"/>
                <w:color w:val="000000" w:themeColor="text1"/>
                <w:sz w:val="20"/>
                <w:szCs w:val="20"/>
              </w:rPr>
            </w:pPr>
          </w:p>
        </w:tc>
      </w:tr>
      <w:tr w:rsidR="000F2297" w:rsidRPr="00990EE4"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24/10/16</w:t>
            </w:r>
          </w:p>
        </w:tc>
        <w:tc>
          <w:tcPr>
            <w:tcW w:w="6379" w:type="dxa"/>
          </w:tcPr>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b/>
                <w:sz w:val="20"/>
                <w:szCs w:val="20"/>
              </w:rPr>
              <w:t>Likvidnost razvoja</w:t>
            </w:r>
            <w:r w:rsidRPr="00D068D2">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 xml:space="preserve">Pitanje i odgovor br. 15 se odnosi na </w:t>
            </w:r>
            <w:r w:rsidRPr="00D068D2">
              <w:rPr>
                <w:rFonts w:ascii="Times New Roman" w:hAnsi="Times New Roman" w:cs="Times New Roman"/>
                <w:b/>
                <w:sz w:val="20"/>
                <w:szCs w:val="20"/>
              </w:rPr>
              <w:t>Financijsku održivost projekta</w:t>
            </w:r>
            <w:r w:rsidRPr="00D068D2">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990EE4"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24/10/16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24/10/16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Molim pojašnjenje oko obaveze ispunjavanja obrasca 10b. U </w:t>
            </w:r>
            <w:proofErr w:type="spellStart"/>
            <w:r w:rsidRPr="000B17C0">
              <w:rPr>
                <w:rFonts w:ascii="Times New Roman" w:eastAsia="Calibri" w:hAnsi="Times New Roman" w:cs="Times New Roman"/>
                <w:sz w:val="20"/>
                <w:szCs w:val="20"/>
              </w:rPr>
              <w:t>UzP</w:t>
            </w:r>
            <w:proofErr w:type="spellEnd"/>
            <w:r w:rsidRPr="000B17C0">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0B17C0">
              <w:rPr>
                <w:rFonts w:ascii="Times New Roman" w:eastAsia="Calibri" w:hAnsi="Times New Roman" w:cs="Times New Roman"/>
                <w:sz w:val="20"/>
                <w:szCs w:val="20"/>
              </w:rPr>
              <w:t>mil</w:t>
            </w:r>
            <w:proofErr w:type="spellEnd"/>
            <w:r w:rsidRPr="000B17C0">
              <w:rPr>
                <w:rFonts w:ascii="Times New Roman" w:eastAsia="Calibri" w:hAnsi="Times New Roman" w:cs="Times New Roman"/>
                <w:sz w:val="20"/>
                <w:szCs w:val="20"/>
              </w:rPr>
              <w:t xml:space="preserve"> kn.</w:t>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Dakle, projekt koji sadrži regionalnu potporu za licence za razvoj i premašuje ukupno 75 </w:t>
            </w:r>
            <w:proofErr w:type="spellStart"/>
            <w:r w:rsidRPr="000B17C0">
              <w:rPr>
                <w:rFonts w:ascii="Times New Roman" w:eastAsia="Calibri" w:hAnsi="Times New Roman" w:cs="Times New Roman"/>
                <w:sz w:val="20"/>
                <w:szCs w:val="20"/>
              </w:rPr>
              <w:t>mil</w:t>
            </w:r>
            <w:proofErr w:type="spellEnd"/>
            <w:r w:rsidRPr="000B17C0">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Da, ako projekt ne uključuje aktivnosti gradnje Obrazac 10b nije obavezan.</w:t>
            </w:r>
          </w:p>
          <w:p w:rsidR="000B17C0" w:rsidRPr="000B17C0" w:rsidRDefault="000B17C0" w:rsidP="000B17C0">
            <w:pPr>
              <w:rPr>
                <w:rFonts w:ascii="Times New Roman" w:hAnsi="Times New Roman" w:cs="Times New Roman"/>
                <w:sz w:val="20"/>
                <w:szCs w:val="20"/>
              </w:rPr>
            </w:pPr>
            <w:r>
              <w:rPr>
                <w:rFonts w:ascii="Times New Roman" w:hAnsi="Times New Roman"/>
                <w:sz w:val="20"/>
                <w:szCs w:val="20"/>
              </w:rPr>
              <w:t xml:space="preserve">Obrazac 10b se </w:t>
            </w:r>
            <w:r w:rsidRPr="000B17C0">
              <w:rPr>
                <w:rFonts w:ascii="Times New Roman" w:hAnsi="Times New Roman"/>
                <w:sz w:val="20"/>
                <w:szCs w:val="20"/>
              </w:rPr>
              <w:t>primjenj</w:t>
            </w:r>
            <w:r>
              <w:rPr>
                <w:rFonts w:ascii="Times New Roman" w:hAnsi="Times New Roman"/>
                <w:sz w:val="20"/>
                <w:szCs w:val="20"/>
              </w:rPr>
              <w:t>uje</w:t>
            </w:r>
            <w:r w:rsidRPr="000B17C0">
              <w:rPr>
                <w:rFonts w:ascii="Times New Roman" w:hAnsi="Times New Roman"/>
                <w:sz w:val="20"/>
                <w:szCs w:val="20"/>
              </w:rPr>
              <w:t xml:space="preserve"> za projekte  u slučaju regionalne potpora čiji projekti  uključuju gradnju istraživačkih kapaciteta i ukoliko vrijednost projekta premašuje 75.000.000,00 HRK</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24/10/16</w:t>
            </w:r>
          </w:p>
        </w:tc>
        <w:tc>
          <w:tcPr>
            <w:tcW w:w="6379" w:type="dxa"/>
          </w:tcPr>
          <w:p w:rsidR="000F2297" w:rsidRPr="00E25B76" w:rsidRDefault="000F2297" w:rsidP="00586A7D">
            <w:pPr>
              <w:rPr>
                <w:rFonts w:ascii="Times New Roman" w:eastAsia="Calibri" w:hAnsi="Times New Roman" w:cs="Times New Roman"/>
                <w:sz w:val="20"/>
                <w:szCs w:val="20"/>
              </w:rPr>
            </w:pPr>
            <w:r w:rsidRPr="00990EE4">
              <w:rPr>
                <w:rFonts w:ascii="Times New Roman" w:eastAsia="Calibri" w:hAnsi="Times New Roman" w:cs="Times New Roman"/>
                <w:sz w:val="20"/>
                <w:szCs w:val="20"/>
              </w:rPr>
              <w:t xml:space="preserve">Prijavitelj koji ima partnera </w:t>
            </w:r>
            <w:r>
              <w:rPr>
                <w:rFonts w:ascii="Times New Roman" w:eastAsia="Calibri" w:hAnsi="Times New Roman" w:cs="Times New Roman"/>
                <w:sz w:val="20"/>
                <w:szCs w:val="20"/>
              </w:rPr>
              <w:t>na projektu nema pravo na regi</w:t>
            </w:r>
            <w:r w:rsidRPr="00990EE4">
              <w:rPr>
                <w:rFonts w:ascii="Times New Roman" w:eastAsia="Calibri" w:hAnsi="Times New Roman" w:cs="Times New Roman"/>
                <w:sz w:val="20"/>
                <w:szCs w:val="20"/>
              </w:rPr>
              <w:t>onalnu potporu iz projekta? Prijavitelj koji podugovara vanjs</w:t>
            </w:r>
            <w:r>
              <w:rPr>
                <w:rFonts w:ascii="Times New Roman" w:eastAsia="Calibri" w:hAnsi="Times New Roman" w:cs="Times New Roman"/>
                <w:sz w:val="20"/>
                <w:szCs w:val="20"/>
              </w:rPr>
              <w:t>ke</w:t>
            </w:r>
            <w:r w:rsidRPr="00990EE4">
              <w:rPr>
                <w:rFonts w:ascii="Times New Roman" w:eastAsia="Calibri" w:hAnsi="Times New Roman" w:cs="Times New Roman"/>
                <w:sz w:val="20"/>
                <w:szCs w:val="20"/>
              </w:rPr>
              <w:t xml:space="preserve"> usluge na projektu i nema partnera na projektu, može tražiti regionalnu potporu kroz projekt?</w:t>
            </w:r>
          </w:p>
        </w:tc>
        <w:tc>
          <w:tcPr>
            <w:tcW w:w="6662" w:type="dxa"/>
          </w:tcPr>
          <w:p w:rsidR="000C4A6E" w:rsidRDefault="000C4A6E" w:rsidP="00586A7D">
            <w:pPr>
              <w:rPr>
                <w:rFonts w:ascii="Times New Roman" w:eastAsia="Calibri" w:hAnsi="Times New Roman" w:cs="Times New Roman"/>
                <w:sz w:val="20"/>
                <w:szCs w:val="20"/>
              </w:rPr>
            </w:pPr>
            <w:r w:rsidRPr="00B77564">
              <w:rPr>
                <w:rFonts w:ascii="Times New Roman" w:hAnsi="Times New Roman" w:cs="Times New Roman"/>
                <w:sz w:val="20"/>
                <w:szCs w:val="20"/>
                <w:highlight w:val="yellow"/>
              </w:rPr>
              <w:t>Regionalna potpora se  može dodijeliti</w:t>
            </w:r>
            <w:r>
              <w:rPr>
                <w:rFonts w:ascii="Times New Roman" w:hAnsi="Times New Roman" w:cs="Times New Roman"/>
                <w:sz w:val="20"/>
                <w:szCs w:val="20"/>
                <w:highlight w:val="yellow"/>
              </w:rPr>
              <w:t xml:space="preserve"> poduzetnicima</w:t>
            </w:r>
            <w:r w:rsidRPr="00B77564">
              <w:rPr>
                <w:rFonts w:ascii="Times New Roman" w:hAnsi="Times New Roman" w:cs="Times New Roman"/>
                <w:sz w:val="20"/>
                <w:szCs w:val="20"/>
                <w:highlight w:val="yellow"/>
              </w:rPr>
              <w:t xml:space="preserve"> za ulaganje u materijalnu i nematerijalnu imovinu koja je potrebna za nj</w:t>
            </w:r>
            <w:r>
              <w:rPr>
                <w:rFonts w:ascii="Times New Roman" w:hAnsi="Times New Roman" w:cs="Times New Roman"/>
                <w:sz w:val="20"/>
                <w:szCs w:val="20"/>
                <w:highlight w:val="yellow"/>
              </w:rPr>
              <w:t>ihov</w:t>
            </w:r>
            <w:r w:rsidRPr="00B77564">
              <w:rPr>
                <w:rFonts w:ascii="Times New Roman" w:hAnsi="Times New Roman" w:cs="Times New Roman"/>
                <w:sz w:val="20"/>
                <w:szCs w:val="20"/>
                <w:highlight w:val="yellow"/>
              </w:rPr>
              <w:t xml:space="preserve"> dio istraživanja odnosno za nj</w:t>
            </w:r>
            <w:r>
              <w:rPr>
                <w:rFonts w:ascii="Times New Roman" w:hAnsi="Times New Roman" w:cs="Times New Roman"/>
                <w:sz w:val="20"/>
                <w:szCs w:val="20"/>
                <w:highlight w:val="yellow"/>
              </w:rPr>
              <w:t>ihove</w:t>
            </w:r>
            <w:r w:rsidRPr="00B77564">
              <w:rPr>
                <w:rFonts w:ascii="Times New Roman" w:hAnsi="Times New Roman" w:cs="Times New Roman"/>
                <w:sz w:val="20"/>
                <w:szCs w:val="20"/>
                <w:highlight w:val="yellow"/>
              </w:rPr>
              <w:t xml:space="preserve"> aktivnosti u projektu.</w:t>
            </w:r>
          </w:p>
          <w:p w:rsidR="000F2297" w:rsidRPr="00E25B76" w:rsidRDefault="000B17C0" w:rsidP="00A26555">
            <w:pPr>
              <w:rPr>
                <w:rFonts w:ascii="Times New Roman" w:hAnsi="Times New Roman" w:cs="Times New Roman"/>
                <w:color w:val="000000" w:themeColor="text1"/>
                <w:sz w:val="20"/>
                <w:szCs w:val="20"/>
              </w:rPr>
            </w:pPr>
            <w:r w:rsidRPr="00A26555">
              <w:rPr>
                <w:rFonts w:ascii="Times New Roman" w:eastAsia="Calibri" w:hAnsi="Times New Roman" w:cs="Times New Roman"/>
                <w:sz w:val="20"/>
                <w:szCs w:val="20"/>
                <w:highlight w:val="yellow"/>
              </w:rPr>
              <w:t>Prijavitelj koji podugovara vanjske usluge na projektu</w:t>
            </w:r>
            <w:r w:rsidR="00A26555" w:rsidRPr="00A26555">
              <w:rPr>
                <w:rFonts w:ascii="Times New Roman" w:eastAsia="Calibri" w:hAnsi="Times New Roman" w:cs="Times New Roman"/>
                <w:sz w:val="20"/>
                <w:szCs w:val="20"/>
                <w:highlight w:val="yellow"/>
              </w:rPr>
              <w:t xml:space="preserve"> ne može koristiti </w:t>
            </w:r>
            <w:r w:rsidRPr="00A26555">
              <w:rPr>
                <w:rFonts w:ascii="Times New Roman" w:eastAsia="Calibri" w:hAnsi="Times New Roman" w:cs="Times New Roman"/>
                <w:sz w:val="20"/>
                <w:szCs w:val="20"/>
                <w:highlight w:val="yellow"/>
              </w:rPr>
              <w:lastRenderedPageBreak/>
              <w:t>regionalnu potporu kroz projekt.</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Default="000F2297" w:rsidP="00586A7D">
            <w:pPr>
              <w:rPr>
                <w:rFonts w:ascii="Times New Roman" w:hAnsi="Times New Roman" w:cs="Times New Roman"/>
                <w:color w:val="FF0000"/>
                <w:sz w:val="20"/>
                <w:szCs w:val="20"/>
              </w:rPr>
            </w:pPr>
            <w:r w:rsidRPr="003639ED">
              <w:rPr>
                <w:rFonts w:ascii="Times New Roman" w:hAnsi="Times New Roman" w:cs="Times New Roman"/>
                <w:color w:val="000000" w:themeColor="text1"/>
                <w:sz w:val="20"/>
                <w:szCs w:val="20"/>
              </w:rPr>
              <w:t>24/10/16</w:t>
            </w:r>
          </w:p>
        </w:tc>
        <w:tc>
          <w:tcPr>
            <w:tcW w:w="6379" w:type="dxa"/>
          </w:tcPr>
          <w:p w:rsidR="000F2297" w:rsidRPr="00E25B76" w:rsidRDefault="000F2297" w:rsidP="00586A7D">
            <w:pPr>
              <w:rPr>
                <w:rFonts w:ascii="Times New Roman" w:eastAsia="Calibri" w:hAnsi="Times New Roman" w:cs="Times New Roman"/>
                <w:sz w:val="20"/>
                <w:szCs w:val="20"/>
              </w:rPr>
            </w:pPr>
            <w:r w:rsidRPr="00990EE4">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E25B76" w:rsidRDefault="000F2297" w:rsidP="00586A7D">
            <w:pPr>
              <w:rPr>
                <w:rFonts w:ascii="Times New Roman" w:hAnsi="Times New Roman" w:cs="Times New Roman"/>
                <w:color w:val="000000" w:themeColor="text1"/>
                <w:sz w:val="20"/>
                <w:szCs w:val="20"/>
              </w:rPr>
            </w:pPr>
            <w:r w:rsidRPr="000B17C0">
              <w:rPr>
                <w:rFonts w:ascii="Times New Roman" w:hAnsi="Times New Roman" w:cs="Times New Roman"/>
                <w:color w:val="000000" w:themeColor="text1"/>
                <w:sz w:val="20"/>
                <w:szCs w:val="20"/>
              </w:rPr>
              <w:t>Kao što je i navedeno u UZP, veličina poduzetnika određuje se sukladno Prilogu I. Uredbe 651/2014.</w:t>
            </w:r>
            <w:r w:rsidR="000B17C0">
              <w:rPr>
                <w:rFonts w:ascii="Times New Roman" w:hAnsi="Times New Roman" w:cs="Times New Roman"/>
                <w:color w:val="000000" w:themeColor="text1"/>
                <w:sz w:val="20"/>
                <w:szCs w:val="20"/>
              </w:rPr>
              <w:t xml:space="preserve"> </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25/10/16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Ulazi li u prihvatljiv iznos godišnjih bruto plača – DA/NE?</w:t>
            </w:r>
          </w:p>
          <w:p w:rsidR="000F2297" w:rsidRPr="000B17C0" w:rsidRDefault="000F2297" w:rsidP="00586A7D">
            <w:pPr>
              <w:rPr>
                <w:rFonts w:ascii="Times New Roman" w:eastAsia="Calibri" w:hAnsi="Times New Roman" w:cs="Times New Roman"/>
                <w:sz w:val="20"/>
                <w:szCs w:val="20"/>
              </w:rPr>
            </w:pP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Naknada plaće za državni blagdan i neradni dan</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Godišnji odmor</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Dodatak po sporazumu o radu</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Minuli rad</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Regres</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Dodatak na osnovnu plaću -</w:t>
            </w:r>
            <w:proofErr w:type="spellStart"/>
            <w:r w:rsidRPr="000B17C0">
              <w:rPr>
                <w:rFonts w:ascii="Times New Roman" w:eastAsia="Calibri" w:hAnsi="Times New Roman" w:cs="Times New Roman"/>
                <w:sz w:val="20"/>
                <w:szCs w:val="20"/>
              </w:rPr>
              <w:t>dr.sc</w:t>
            </w:r>
            <w:proofErr w:type="spellEnd"/>
            <w:r w:rsidRPr="000B17C0">
              <w:rPr>
                <w:rFonts w:ascii="Times New Roman" w:eastAsia="Calibri" w:hAnsi="Times New Roman" w:cs="Times New Roman"/>
                <w:sz w:val="20"/>
                <w:szCs w:val="20"/>
              </w:rPr>
              <w:t>.</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Dar posloprimcu</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Stimulacija u fiksnom iznosu</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Položajni dodatak</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Sporazum o dodacima na plaće</w:t>
            </w:r>
            <w:r w:rsidRPr="000B17C0">
              <w:rPr>
                <w:rFonts w:ascii="Times New Roman" w:eastAsia="Calibri" w:hAnsi="Times New Roman" w:cs="Times New Roman"/>
                <w:sz w:val="20"/>
                <w:szCs w:val="20"/>
              </w:rPr>
              <w:tab/>
            </w:r>
            <w:r w:rsidRPr="000B17C0">
              <w:rPr>
                <w:rFonts w:ascii="Times New Roman" w:eastAsia="Calibri" w:hAnsi="Times New Roman" w:cs="Times New Roman"/>
                <w:sz w:val="20"/>
                <w:szCs w:val="20"/>
              </w:rPr>
              <w:tab/>
            </w:r>
          </w:p>
        </w:tc>
        <w:tc>
          <w:tcPr>
            <w:tcW w:w="6662"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Zadnji dokumentirani godišnji bruto (bruto 2) iznos troškova plaće može se izračunati na sljedeći način:</w:t>
            </w:r>
          </w:p>
          <w:p w:rsidR="000F2297" w:rsidRPr="000B17C0" w:rsidRDefault="000F2297" w:rsidP="00586A7D">
            <w:pPr>
              <w:rPr>
                <w:rFonts w:ascii="Times New Roman" w:hAnsi="Times New Roman" w:cs="Times New Roman"/>
                <w:sz w:val="20"/>
                <w:szCs w:val="20"/>
              </w:rPr>
            </w:pP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U obzir se mora uzeti sljedeće:</w:t>
            </w:r>
          </w:p>
          <w:p w:rsidR="000F2297" w:rsidRPr="000B17C0" w:rsidRDefault="000F2297" w:rsidP="00586A7D">
            <w:pPr>
              <w:rPr>
                <w:rFonts w:ascii="Times New Roman" w:hAnsi="Times New Roman" w:cs="Times New Roman"/>
                <w:sz w:val="20"/>
                <w:szCs w:val="20"/>
              </w:rPr>
            </w:pP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 xml:space="preserve">Godišnji bruto 2 iznos troškova plaće određenog zaposlenika tada se dijeli s 1720, a satnica, i po mogućnosti planirani broj sati za koji se predviđa da će zaposlenik raditi na projektu, trebaju biti uključeni u proračun ugovora o </w:t>
            </w:r>
            <w:r w:rsidRPr="000B17C0">
              <w:rPr>
                <w:rFonts w:ascii="Times New Roman" w:hAnsi="Times New Roman" w:cs="Times New Roman"/>
                <w:sz w:val="20"/>
                <w:szCs w:val="20"/>
              </w:rPr>
              <w:lastRenderedPageBreak/>
              <w:t>dodjeli bespovratnih sredstava, kao zasebna proračunska stavka u okviru kategorije “troškovi osoblja”.</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25/10/16</w:t>
            </w:r>
          </w:p>
        </w:tc>
        <w:tc>
          <w:tcPr>
            <w:tcW w:w="6379" w:type="dxa"/>
          </w:tcPr>
          <w:p w:rsidR="000F2297" w:rsidRDefault="000F2297" w:rsidP="00586A7D">
            <w:pPr>
              <w:rPr>
                <w:rFonts w:ascii="Times New Roman" w:eastAsia="Calibri" w:hAnsi="Times New Roman" w:cs="Times New Roman"/>
                <w:sz w:val="20"/>
                <w:szCs w:val="20"/>
              </w:rPr>
            </w:pPr>
            <w:r>
              <w:rPr>
                <w:rFonts w:ascii="Times New Roman" w:eastAsia="Calibri" w:hAnsi="Times New Roman" w:cs="Times New Roman"/>
                <w:sz w:val="20"/>
                <w:szCs w:val="20"/>
              </w:rPr>
              <w:t>J</w:t>
            </w:r>
            <w:r w:rsidRPr="008D6E2B">
              <w:rPr>
                <w:rFonts w:ascii="Times New Roman" w:eastAsia="Calibri" w:hAnsi="Times New Roman" w:cs="Times New Roman"/>
                <w:sz w:val="20"/>
                <w:szCs w:val="20"/>
              </w:rPr>
              <w:t>e li nužno ispunjavati list »Nep</w:t>
            </w:r>
            <w:r>
              <w:rPr>
                <w:rFonts w:ascii="Times New Roman" w:eastAsia="Calibri" w:hAnsi="Times New Roman" w:cs="Times New Roman"/>
                <w:sz w:val="20"/>
                <w:szCs w:val="20"/>
              </w:rPr>
              <w:t>rihvatljivi troškovi« u prijavno</w:t>
            </w:r>
            <w:r w:rsidRPr="008D6E2B">
              <w:rPr>
                <w:rFonts w:ascii="Times New Roman" w:eastAsia="Calibri" w:hAnsi="Times New Roman" w:cs="Times New Roman"/>
                <w:sz w:val="20"/>
                <w:szCs w:val="20"/>
              </w:rPr>
              <w:t>m obrascu B? Logički nam je da se ispunj</w:t>
            </w:r>
            <w:r>
              <w:rPr>
                <w:rFonts w:ascii="Times New Roman" w:eastAsia="Calibri" w:hAnsi="Times New Roman" w:cs="Times New Roman"/>
                <w:sz w:val="20"/>
                <w:szCs w:val="20"/>
              </w:rPr>
              <w:t>avaju</w:t>
            </w:r>
            <w:r w:rsidRPr="008D6E2B">
              <w:rPr>
                <w:rFonts w:ascii="Times New Roman" w:eastAsia="Calibri" w:hAnsi="Times New Roman" w:cs="Times New Roman"/>
                <w:sz w:val="20"/>
                <w:szCs w:val="20"/>
              </w:rPr>
              <w:t xml:space="preserve"> troškovi pod stavkom 19. (</w:t>
            </w:r>
            <w:proofErr w:type="spellStart"/>
            <w:r w:rsidRPr="008D6E2B">
              <w:rPr>
                <w:rFonts w:ascii="Times New Roman" w:eastAsia="Calibri" w:hAnsi="Times New Roman" w:cs="Times New Roman"/>
                <w:sz w:val="20"/>
                <w:szCs w:val="20"/>
              </w:rPr>
              <w:t>Povrativ</w:t>
            </w:r>
            <w:proofErr w:type="spellEnd"/>
            <w:r w:rsidRPr="008D6E2B">
              <w:rPr>
                <w:rFonts w:ascii="Times New Roman" w:eastAsia="Calibri" w:hAnsi="Times New Roman" w:cs="Times New Roman"/>
                <w:sz w:val="20"/>
                <w:szCs w:val="20"/>
              </w:rPr>
              <w:t xml:space="preserve"> PDV na </w:t>
            </w:r>
            <w:r w:rsidR="00E253E4" w:rsidRPr="008D6E2B">
              <w:rPr>
                <w:rFonts w:ascii="Times New Roman" w:eastAsia="Calibri" w:hAnsi="Times New Roman" w:cs="Times New Roman"/>
                <w:sz w:val="20"/>
                <w:szCs w:val="20"/>
              </w:rPr>
              <w:t>prihvatljive</w:t>
            </w:r>
            <w:r w:rsidRPr="008D6E2B">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E25B76" w:rsidRDefault="00CA3EFA" w:rsidP="003639ED">
            <w:pPr>
              <w:rPr>
                <w:rFonts w:ascii="Times New Roman" w:hAnsi="Times New Roman" w:cs="Times New Roman"/>
                <w:color w:val="000000" w:themeColor="text1"/>
                <w:sz w:val="20"/>
                <w:szCs w:val="20"/>
              </w:rPr>
            </w:pPr>
            <w:r w:rsidRPr="00DF3648">
              <w:rPr>
                <w:rFonts w:ascii="Times New Roman" w:hAnsi="Times New Roman" w:cs="Times New Roman"/>
                <w:color w:val="000000" w:themeColor="text1"/>
                <w:sz w:val="20"/>
                <w:szCs w:val="20"/>
              </w:rPr>
              <w:t>U obrascu 2a</w:t>
            </w:r>
            <w:r w:rsidR="0009538F" w:rsidRPr="00DF3648">
              <w:rPr>
                <w:rFonts w:ascii="Times New Roman" w:hAnsi="Times New Roman" w:cs="Times New Roman"/>
                <w:color w:val="000000" w:themeColor="text1"/>
                <w:sz w:val="20"/>
                <w:szCs w:val="20"/>
              </w:rPr>
              <w:t>,</w:t>
            </w:r>
            <w:r w:rsidRPr="00DF3648">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F3648">
              <w:rPr>
                <w:rFonts w:ascii="Times New Roman" w:hAnsi="Times New Roman" w:cs="Times New Roman"/>
                <w:color w:val="000000" w:themeColor="text1"/>
                <w:sz w:val="20"/>
                <w:szCs w:val="20"/>
              </w:rPr>
              <w:t>ama upisujete one koji su vam poznati</w:t>
            </w:r>
            <w:r w:rsidR="003639ED" w:rsidRPr="00DF3648">
              <w:rPr>
                <w:rFonts w:ascii="Times New Roman" w:hAnsi="Times New Roman" w:cs="Times New Roman"/>
                <w:color w:val="000000" w:themeColor="text1"/>
                <w:sz w:val="20"/>
                <w:szCs w:val="20"/>
              </w:rPr>
              <w:t xml:space="preserve"> u</w:t>
            </w:r>
            <w:r w:rsidR="0009538F" w:rsidRPr="00DF3648">
              <w:rPr>
                <w:rFonts w:ascii="Times New Roman" w:hAnsi="Times New Roman" w:cs="Times New Roman"/>
                <w:color w:val="000000" w:themeColor="text1"/>
                <w:sz w:val="20"/>
                <w:szCs w:val="20"/>
              </w:rPr>
              <w:t xml:space="preserve"> trenutku pr</w:t>
            </w:r>
            <w:r w:rsidR="003639ED" w:rsidRPr="00DF3648">
              <w:rPr>
                <w:rFonts w:ascii="Times New Roman" w:hAnsi="Times New Roman" w:cs="Times New Roman"/>
                <w:color w:val="000000" w:themeColor="text1"/>
                <w:sz w:val="20"/>
                <w:szCs w:val="20"/>
              </w:rPr>
              <w:t>ipreme</w:t>
            </w:r>
            <w:r w:rsidR="0009538F" w:rsidRPr="00DF3648">
              <w:rPr>
                <w:rFonts w:ascii="Times New Roman" w:hAnsi="Times New Roman" w:cs="Times New Roman"/>
                <w:color w:val="000000" w:themeColor="text1"/>
                <w:sz w:val="20"/>
                <w:szCs w:val="20"/>
              </w:rPr>
              <w:t xml:space="preserve"> projektne prijave</w:t>
            </w:r>
            <w:r w:rsidR="003639ED" w:rsidRPr="00DF3648">
              <w:rPr>
                <w:rFonts w:ascii="Times New Roman" w:hAnsi="Times New Roman" w:cs="Times New Roman"/>
                <w:color w:val="000000" w:themeColor="text1"/>
                <w:sz w:val="20"/>
                <w:szCs w:val="20"/>
              </w:rPr>
              <w:t xml:space="preserve"> i kao takvi uključeni u Proračun projekta.</w:t>
            </w:r>
          </w:p>
        </w:tc>
      </w:tr>
      <w:tr w:rsidR="000F2297" w:rsidRPr="00E25B76" w:rsidTr="000F2297">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25/10/16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U </w:t>
            </w:r>
            <w:proofErr w:type="spellStart"/>
            <w:r w:rsidRPr="000B17C0">
              <w:rPr>
                <w:rFonts w:ascii="Times New Roman" w:eastAsia="Calibri" w:hAnsi="Times New Roman" w:cs="Times New Roman"/>
                <w:sz w:val="20"/>
                <w:szCs w:val="20"/>
              </w:rPr>
              <w:t>UzP</w:t>
            </w:r>
            <w:proofErr w:type="spellEnd"/>
            <w:r w:rsidRPr="000B17C0">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0B17C0" w:rsidRDefault="000F2297" w:rsidP="00586A7D">
            <w:pPr>
              <w:rPr>
                <w:rFonts w:ascii="Times New Roman" w:hAnsi="Times New Roman" w:cs="Times New Roman"/>
                <w:color w:val="000000" w:themeColor="text1"/>
                <w:sz w:val="20"/>
                <w:szCs w:val="20"/>
              </w:rPr>
            </w:pPr>
            <w:r w:rsidRPr="000B17C0">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E25B76" w:rsidTr="00E11833">
        <w:trPr>
          <w:trHeight w:val="20"/>
        </w:trPr>
        <w:tc>
          <w:tcPr>
            <w:tcW w:w="567" w:type="dxa"/>
          </w:tcPr>
          <w:p w:rsidR="00E54B29"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Default="00E54B29" w:rsidP="00E11833">
            <w:pPr>
              <w:rPr>
                <w:rFonts w:ascii="Times New Roman" w:hAnsi="Times New Roman" w:cs="Times New Roman"/>
                <w:color w:val="FF0000"/>
                <w:sz w:val="20"/>
                <w:szCs w:val="20"/>
              </w:rPr>
            </w:pPr>
            <w:r w:rsidRPr="00F55CC7">
              <w:rPr>
                <w:rFonts w:ascii="Times New Roman" w:hAnsi="Times New Roman" w:cs="Times New Roman"/>
                <w:color w:val="000000" w:themeColor="text1"/>
                <w:sz w:val="20"/>
                <w:szCs w:val="20"/>
              </w:rPr>
              <w:t>23/10/16</w:t>
            </w:r>
          </w:p>
        </w:tc>
        <w:tc>
          <w:tcPr>
            <w:tcW w:w="6379" w:type="dxa"/>
          </w:tcPr>
          <w:p w:rsidR="00E54B29" w:rsidRPr="00C41667" w:rsidRDefault="00E54B29" w:rsidP="00E11833">
            <w:pPr>
              <w:rPr>
                <w:rFonts w:ascii="Times New Roman" w:eastAsia="Calibri" w:hAnsi="Times New Roman" w:cs="Times New Roman"/>
                <w:sz w:val="20"/>
                <w:szCs w:val="20"/>
              </w:rPr>
            </w:pPr>
            <w:r w:rsidRPr="00C41667">
              <w:rPr>
                <w:rFonts w:ascii="Times New Roman" w:eastAsia="Calibri" w:hAnsi="Times New Roman" w:cs="Times New Roman"/>
                <w:sz w:val="20"/>
                <w:szCs w:val="20"/>
              </w:rPr>
              <w:t>Lijepo bismo molili žurni odgovor na sljedeće pitanje:</w:t>
            </w:r>
          </w:p>
          <w:p w:rsidR="00E54B29" w:rsidRPr="008D6E2B" w:rsidRDefault="00E54B29" w:rsidP="00E11833">
            <w:pPr>
              <w:rPr>
                <w:rFonts w:ascii="Times New Roman" w:eastAsia="Calibri" w:hAnsi="Times New Roman" w:cs="Times New Roman"/>
                <w:sz w:val="20"/>
                <w:szCs w:val="20"/>
              </w:rPr>
            </w:pPr>
            <w:r w:rsidRPr="00C41667">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F55CC7" w:rsidRDefault="00F55CC7" w:rsidP="00F55CC7">
            <w:pPr>
              <w:rPr>
                <w:rFonts w:ascii="Times New Roman" w:hAnsi="Times New Roman"/>
                <w:sz w:val="20"/>
                <w:szCs w:val="20"/>
              </w:rPr>
            </w:pPr>
            <w:r w:rsidRPr="00F55CC7">
              <w:rPr>
                <w:rFonts w:ascii="Times New Roman" w:hAnsi="Times New Roman"/>
                <w:sz w:val="20"/>
                <w:szCs w:val="20"/>
              </w:rPr>
              <w:t>U skladu sa Prilogom 4. postupci nabave za osobe koji nisu obveznici Zakona o javnoj nabavi točka 5. glasi:</w:t>
            </w:r>
          </w:p>
          <w:p w:rsidR="00F55CC7" w:rsidRPr="00F55CC7" w:rsidRDefault="00F55CC7" w:rsidP="00F55CC7">
            <w:pPr>
              <w:rPr>
                <w:rFonts w:ascii="Times New Roman" w:hAnsi="Times New Roman"/>
                <w:sz w:val="20"/>
                <w:szCs w:val="20"/>
              </w:rPr>
            </w:pPr>
            <w:r w:rsidRPr="00F55CC7">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F55CC7">
              <w:rPr>
                <w:rFonts w:ascii="Times New Roman" w:hAnsi="Times New Roman"/>
                <w:sz w:val="20"/>
                <w:szCs w:val="20"/>
              </w:rPr>
              <w:t>OoN</w:t>
            </w:r>
            <w:proofErr w:type="spellEnd"/>
            <w:r w:rsidRPr="00F55CC7">
              <w:rPr>
                <w:rFonts w:ascii="Times New Roman" w:hAnsi="Times New Roman"/>
                <w:sz w:val="20"/>
                <w:szCs w:val="20"/>
              </w:rPr>
              <w:t>).</w:t>
            </w:r>
          </w:p>
          <w:p w:rsidR="00E54B29" w:rsidRPr="0015529C" w:rsidRDefault="00F55CC7" w:rsidP="00F55CC7">
            <w:pPr>
              <w:rPr>
                <w:rFonts w:ascii="Times New Roman" w:hAnsi="Times New Roman"/>
                <w:sz w:val="20"/>
                <w:szCs w:val="20"/>
                <w:highlight w:val="yellow"/>
              </w:rPr>
            </w:pPr>
            <w:r w:rsidRPr="00F55CC7">
              <w:rPr>
                <w:rFonts w:ascii="Times New Roman" w:hAnsi="Times New Roman"/>
                <w:sz w:val="20"/>
                <w:szCs w:val="20"/>
              </w:rPr>
              <w:t xml:space="preserve">5.1. </w:t>
            </w:r>
            <w:proofErr w:type="spellStart"/>
            <w:r w:rsidRPr="00F55CC7">
              <w:rPr>
                <w:rFonts w:ascii="Times New Roman" w:hAnsi="Times New Roman"/>
                <w:sz w:val="20"/>
                <w:szCs w:val="20"/>
              </w:rPr>
              <w:t>OoN</w:t>
            </w:r>
            <w:proofErr w:type="spellEnd"/>
            <w:r w:rsidRPr="00F55CC7">
              <w:rPr>
                <w:rFonts w:ascii="Times New Roman" w:hAnsi="Times New Roman"/>
                <w:sz w:val="20"/>
                <w:szCs w:val="20"/>
              </w:rPr>
              <w:t xml:space="preserve"> se objavljuje na internetskoj stranici NOJN-a ili (ako ju NOJN nema) na stranici </w:t>
            </w:r>
            <w:proofErr w:type="spellStart"/>
            <w:r w:rsidRPr="00F55CC7">
              <w:rPr>
                <w:rFonts w:ascii="Times New Roman" w:hAnsi="Times New Roman"/>
                <w:sz w:val="20"/>
                <w:szCs w:val="20"/>
              </w:rPr>
              <w:t>strukturnifondovi.hr</w:t>
            </w:r>
            <w:proofErr w:type="spellEnd"/>
          </w:p>
        </w:tc>
      </w:tr>
      <w:tr w:rsidR="00E54B29" w:rsidRPr="00E25B76" w:rsidTr="00EF5A98">
        <w:trPr>
          <w:trHeight w:val="1435"/>
        </w:trPr>
        <w:tc>
          <w:tcPr>
            <w:tcW w:w="567" w:type="dxa"/>
          </w:tcPr>
          <w:p w:rsidR="00E54B29" w:rsidRPr="00415CD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415CDC" w:rsidRDefault="007E5B2A" w:rsidP="00E11833">
            <w:pPr>
              <w:rPr>
                <w:rFonts w:ascii="Times New Roman" w:hAnsi="Times New Roman" w:cs="Times New Roman"/>
                <w:sz w:val="20"/>
                <w:szCs w:val="20"/>
              </w:rPr>
            </w:pPr>
            <w:r w:rsidRPr="00415CDC">
              <w:rPr>
                <w:rFonts w:ascii="Times New Roman" w:hAnsi="Times New Roman" w:cs="Times New Roman"/>
                <w:sz w:val="20"/>
                <w:szCs w:val="20"/>
              </w:rPr>
              <w:t>26/10</w:t>
            </w:r>
            <w:r w:rsidR="00E54B29" w:rsidRPr="00415CDC">
              <w:rPr>
                <w:rFonts w:ascii="Times New Roman" w:hAnsi="Times New Roman" w:cs="Times New Roman"/>
                <w:sz w:val="20"/>
                <w:szCs w:val="20"/>
              </w:rPr>
              <w:t>/16</w:t>
            </w:r>
          </w:p>
        </w:tc>
        <w:tc>
          <w:tcPr>
            <w:tcW w:w="6379" w:type="dxa"/>
          </w:tcPr>
          <w:p w:rsidR="00E54B29" w:rsidRPr="00415CDC" w:rsidRDefault="00E54B29" w:rsidP="00E11833">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415CDC" w:rsidRDefault="00EF5A98" w:rsidP="00415CDC">
            <w:pPr>
              <w:rPr>
                <w:rFonts w:ascii="Times New Roman" w:hAnsi="Times New Roman" w:cs="Times New Roman"/>
                <w:sz w:val="20"/>
                <w:szCs w:val="20"/>
              </w:rPr>
            </w:pPr>
            <w:r>
              <w:rPr>
                <w:rFonts w:ascii="Times New Roman" w:eastAsia="Times New Roman" w:hAnsi="Times New Roman" w:cs="Times New Roman"/>
                <w:sz w:val="20"/>
                <w:szCs w:val="20"/>
                <w:lang w:eastAsia="en-GB"/>
              </w:rPr>
              <w:t>Naknadno ćemo objaviti odgovor na navedeno pitanje.</w:t>
            </w:r>
            <w:r w:rsidR="005E5631" w:rsidRPr="00415CDC">
              <w:rPr>
                <w:rFonts w:ascii="Times New Roman" w:eastAsia="Times New Roman" w:hAnsi="Times New Roman" w:cs="Times New Roman"/>
                <w:sz w:val="20"/>
                <w:szCs w:val="20"/>
                <w:lang w:eastAsia="en-GB"/>
              </w:rPr>
              <w:t xml:space="preserve"> </w:t>
            </w:r>
          </w:p>
        </w:tc>
      </w:tr>
      <w:tr w:rsidR="00E54B29" w:rsidRPr="00E25B76" w:rsidTr="00E11833">
        <w:trPr>
          <w:trHeight w:val="20"/>
        </w:trPr>
        <w:tc>
          <w:tcPr>
            <w:tcW w:w="567" w:type="dxa"/>
          </w:tcPr>
          <w:p w:rsidR="00E54B29" w:rsidRPr="00415CD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415CDC" w:rsidRDefault="007E5B2A" w:rsidP="00E11833">
            <w:pPr>
              <w:rPr>
                <w:rFonts w:ascii="Times New Roman" w:hAnsi="Times New Roman" w:cs="Times New Roman"/>
                <w:sz w:val="20"/>
                <w:szCs w:val="20"/>
              </w:rPr>
            </w:pPr>
            <w:r w:rsidRPr="00415CDC">
              <w:rPr>
                <w:rFonts w:ascii="Times New Roman" w:hAnsi="Times New Roman" w:cs="Times New Roman"/>
                <w:sz w:val="20"/>
                <w:szCs w:val="20"/>
              </w:rPr>
              <w:t>26/10</w:t>
            </w:r>
            <w:r w:rsidR="00E54B29" w:rsidRPr="00415CDC">
              <w:rPr>
                <w:rFonts w:ascii="Times New Roman" w:hAnsi="Times New Roman" w:cs="Times New Roman"/>
                <w:sz w:val="20"/>
                <w:szCs w:val="20"/>
              </w:rPr>
              <w:t>/16</w:t>
            </w:r>
          </w:p>
        </w:tc>
        <w:tc>
          <w:tcPr>
            <w:tcW w:w="6379" w:type="dxa"/>
          </w:tcPr>
          <w:p w:rsidR="00E54B29" w:rsidRPr="00415CDC" w:rsidRDefault="00E54B29" w:rsidP="00E11833">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415CDC" w:rsidRDefault="005E5631" w:rsidP="00F04FA0">
            <w:pPr>
              <w:autoSpaceDE w:val="0"/>
              <w:autoSpaceDN w:val="0"/>
              <w:rPr>
                <w:rFonts w:ascii="Times New Roman" w:hAnsi="Times New Roman" w:cs="Times New Roman"/>
                <w:sz w:val="20"/>
                <w:szCs w:val="20"/>
              </w:rPr>
            </w:pPr>
            <w:r w:rsidRPr="00415CD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415CDC">
              <w:rPr>
                <w:rFonts w:ascii="Times New Roman" w:eastAsia="Calibri" w:hAnsi="Times New Roman" w:cs="Times New Roman"/>
                <w:sz w:val="20"/>
                <w:szCs w:val="20"/>
              </w:rPr>
              <w:t>UzP</w:t>
            </w:r>
            <w:proofErr w:type="spellEnd"/>
            <w:r w:rsidRPr="00415CD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8D002C" w:rsidTr="00E11833">
        <w:trPr>
          <w:trHeight w:val="20"/>
        </w:trPr>
        <w:tc>
          <w:tcPr>
            <w:tcW w:w="567" w:type="dxa"/>
          </w:tcPr>
          <w:p w:rsidR="00E54B29" w:rsidRPr="00415CD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415CDC" w:rsidRDefault="007E5B2A" w:rsidP="00E11833">
            <w:pPr>
              <w:rPr>
                <w:rFonts w:ascii="Times New Roman" w:hAnsi="Times New Roman" w:cs="Times New Roman"/>
                <w:sz w:val="20"/>
                <w:szCs w:val="20"/>
              </w:rPr>
            </w:pPr>
            <w:r w:rsidRPr="00415CDC">
              <w:rPr>
                <w:rFonts w:ascii="Times New Roman" w:hAnsi="Times New Roman" w:cs="Times New Roman"/>
                <w:sz w:val="20"/>
                <w:szCs w:val="20"/>
              </w:rPr>
              <w:t>26/10</w:t>
            </w:r>
            <w:r w:rsidR="00E54B29" w:rsidRPr="00415CDC">
              <w:rPr>
                <w:rFonts w:ascii="Times New Roman" w:hAnsi="Times New Roman" w:cs="Times New Roman"/>
                <w:sz w:val="20"/>
                <w:szCs w:val="20"/>
              </w:rPr>
              <w:t>/16</w:t>
            </w:r>
          </w:p>
        </w:tc>
        <w:tc>
          <w:tcPr>
            <w:tcW w:w="6379" w:type="dxa"/>
          </w:tcPr>
          <w:p w:rsidR="00E54B29" w:rsidRPr="00415CDC" w:rsidRDefault="00E54B29" w:rsidP="00E11833">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Pr="00415CDC" w:rsidRDefault="005E5631" w:rsidP="005E5631">
            <w:pPr>
              <w:rPr>
                <w:rFonts w:ascii="Times New Roman" w:hAnsi="Times New Roman" w:cs="Times New Roman"/>
                <w:sz w:val="20"/>
                <w:szCs w:val="20"/>
              </w:rPr>
            </w:pPr>
            <w:r w:rsidRPr="00415CDC">
              <w:rPr>
                <w:rFonts w:ascii="Times New Roman" w:eastAsia="Calibri" w:hAnsi="Times New Roman" w:cs="Times New Roman"/>
                <w:sz w:val="20"/>
                <w:szCs w:val="20"/>
              </w:rPr>
              <w:t xml:space="preserve">Sukladno </w:t>
            </w:r>
            <w:proofErr w:type="spellStart"/>
            <w:r w:rsidRPr="00415CDC">
              <w:rPr>
                <w:rFonts w:ascii="Times New Roman" w:eastAsia="Calibri" w:hAnsi="Times New Roman" w:cs="Times New Roman"/>
                <w:sz w:val="20"/>
                <w:szCs w:val="20"/>
              </w:rPr>
              <w:t>UzP</w:t>
            </w:r>
            <w:proofErr w:type="spellEnd"/>
            <w:r w:rsidRPr="00415CD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415CDC">
              <w:rPr>
                <w:rFonts w:ascii="Times New Roman" w:eastAsia="Calibri" w:hAnsi="Times New Roman" w:cs="Times New Roman"/>
                <w:sz w:val="20"/>
                <w:szCs w:val="20"/>
              </w:rPr>
              <w:t>UzP</w:t>
            </w:r>
            <w:proofErr w:type="spellEnd"/>
            <w:r w:rsidRPr="00415CDC">
              <w:rPr>
                <w:rFonts w:ascii="Times New Roman" w:eastAsia="Calibri" w:hAnsi="Times New Roman" w:cs="Times New Roman"/>
                <w:sz w:val="20"/>
                <w:szCs w:val="20"/>
              </w:rPr>
              <w:t>.</w:t>
            </w:r>
          </w:p>
        </w:tc>
      </w:tr>
      <w:tr w:rsidR="00E54B29" w:rsidRPr="00E25B76" w:rsidTr="00E11833">
        <w:trPr>
          <w:trHeight w:val="20"/>
        </w:trPr>
        <w:tc>
          <w:tcPr>
            <w:tcW w:w="567" w:type="dxa"/>
          </w:tcPr>
          <w:p w:rsidR="00E54B29" w:rsidRPr="00415CD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415CDC" w:rsidRDefault="007E5B2A" w:rsidP="00E11833">
            <w:pPr>
              <w:rPr>
                <w:rFonts w:ascii="Times New Roman" w:hAnsi="Times New Roman" w:cs="Times New Roman"/>
                <w:sz w:val="20"/>
                <w:szCs w:val="20"/>
              </w:rPr>
            </w:pPr>
            <w:r w:rsidRPr="00415CDC">
              <w:rPr>
                <w:rFonts w:ascii="Times New Roman" w:hAnsi="Times New Roman" w:cs="Times New Roman"/>
                <w:sz w:val="20"/>
                <w:szCs w:val="20"/>
              </w:rPr>
              <w:t>26/10</w:t>
            </w:r>
            <w:r w:rsidR="00E54B29" w:rsidRPr="00415CDC">
              <w:rPr>
                <w:rFonts w:ascii="Times New Roman" w:hAnsi="Times New Roman" w:cs="Times New Roman"/>
                <w:sz w:val="20"/>
                <w:szCs w:val="20"/>
              </w:rPr>
              <w:t>/16</w:t>
            </w:r>
          </w:p>
        </w:tc>
        <w:tc>
          <w:tcPr>
            <w:tcW w:w="6379" w:type="dxa"/>
          </w:tcPr>
          <w:p w:rsidR="00E54B29" w:rsidRPr="00415CDC" w:rsidRDefault="00E54B29" w:rsidP="00E11833">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 xml:space="preserve">Projekt će imati 3 faze – temeljno istraživanje, industrijsko istraživanje i </w:t>
            </w:r>
            <w:r w:rsidRPr="00415CDC">
              <w:rPr>
                <w:rFonts w:ascii="Times New Roman" w:eastAsia="Times New Roman" w:hAnsi="Times New Roman" w:cs="Times New Roman"/>
                <w:sz w:val="20"/>
                <w:szCs w:val="20"/>
              </w:rPr>
              <w:lastRenderedPageBreak/>
              <w:t>eksperimentalni razvoj. Trošak revizije projekta u proračunu se treba navesti unutar svake faze projekta ili isključivo u posljednjoj fazi projekta (eksperimentalni razvoj)?</w:t>
            </w:r>
          </w:p>
        </w:tc>
        <w:tc>
          <w:tcPr>
            <w:tcW w:w="6662" w:type="dxa"/>
          </w:tcPr>
          <w:p w:rsidR="00E54B29" w:rsidRPr="00415CDC" w:rsidRDefault="005E5631" w:rsidP="00E11833">
            <w:pPr>
              <w:rPr>
                <w:rFonts w:ascii="Times New Roman" w:hAnsi="Times New Roman" w:cs="Times New Roman"/>
                <w:sz w:val="20"/>
                <w:szCs w:val="20"/>
              </w:rPr>
            </w:pPr>
            <w:r w:rsidRPr="00415CDC">
              <w:rPr>
                <w:rFonts w:ascii="Times New Roman" w:eastAsia="Calibri" w:hAnsi="Times New Roman"/>
                <w:sz w:val="20"/>
                <w:szCs w:val="20"/>
              </w:rPr>
              <w:lastRenderedPageBreak/>
              <w:t xml:space="preserve">Sukladno </w:t>
            </w:r>
            <w:proofErr w:type="spellStart"/>
            <w:r w:rsidRPr="00415CDC">
              <w:rPr>
                <w:rFonts w:ascii="Times New Roman" w:eastAsia="Calibri" w:hAnsi="Times New Roman"/>
                <w:sz w:val="20"/>
                <w:szCs w:val="20"/>
              </w:rPr>
              <w:t>UzP</w:t>
            </w:r>
            <w:proofErr w:type="spellEnd"/>
            <w:r w:rsidRPr="00415CDC">
              <w:rPr>
                <w:rFonts w:ascii="Times New Roman" w:eastAsia="Calibri" w:hAnsi="Times New Roman"/>
                <w:sz w:val="20"/>
                <w:szCs w:val="20"/>
              </w:rPr>
              <w:t xml:space="preserve"> intenziteti potpore za trošak revizije računaju se prema najvišem </w:t>
            </w:r>
            <w:r w:rsidRPr="00415CDC">
              <w:rPr>
                <w:rFonts w:ascii="Times New Roman" w:eastAsia="Calibri" w:hAnsi="Times New Roman"/>
                <w:sz w:val="20"/>
                <w:szCs w:val="20"/>
              </w:rPr>
              <w:lastRenderedPageBreak/>
              <w:t xml:space="preserve">intenzitetu potpore na projektu. Navedeni trošak treba vezati za fazu u kojoj se nalazi sukladno </w:t>
            </w:r>
            <w:proofErr w:type="spellStart"/>
            <w:r w:rsidRPr="00415CDC">
              <w:rPr>
                <w:rFonts w:ascii="Times New Roman" w:eastAsia="Calibri" w:hAnsi="Times New Roman"/>
                <w:sz w:val="20"/>
                <w:szCs w:val="20"/>
              </w:rPr>
              <w:t>UzP</w:t>
            </w:r>
            <w:proofErr w:type="spellEnd"/>
            <w:r w:rsidRPr="00415CDC">
              <w:rPr>
                <w:rFonts w:ascii="Times New Roman" w:eastAsia="Calibri" w:hAnsi="Times New Roman"/>
                <w:sz w:val="20"/>
                <w:szCs w:val="20"/>
              </w:rPr>
              <w:t>, točka 1.4. u tablici 3 . Maksimalni intenzitet potpora</w:t>
            </w:r>
          </w:p>
        </w:tc>
      </w:tr>
      <w:tr w:rsidR="00E54B29" w:rsidRPr="00E25B76" w:rsidTr="00E11833">
        <w:trPr>
          <w:trHeight w:val="20"/>
        </w:trPr>
        <w:tc>
          <w:tcPr>
            <w:tcW w:w="567" w:type="dxa"/>
          </w:tcPr>
          <w:p w:rsidR="00E54B29" w:rsidRPr="00E25B76"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415CDC" w:rsidRDefault="007E5B2A" w:rsidP="00E11833">
            <w:pPr>
              <w:rPr>
                <w:rFonts w:ascii="Times New Roman" w:hAnsi="Times New Roman" w:cs="Times New Roman"/>
                <w:sz w:val="20"/>
                <w:szCs w:val="20"/>
              </w:rPr>
            </w:pPr>
            <w:r w:rsidRPr="00415CDC">
              <w:rPr>
                <w:rFonts w:ascii="Times New Roman" w:hAnsi="Times New Roman" w:cs="Times New Roman"/>
                <w:sz w:val="20"/>
                <w:szCs w:val="20"/>
              </w:rPr>
              <w:t>26/10</w:t>
            </w:r>
            <w:r w:rsidR="00E54B29" w:rsidRPr="00415CDC">
              <w:rPr>
                <w:rFonts w:ascii="Times New Roman" w:hAnsi="Times New Roman" w:cs="Times New Roman"/>
                <w:sz w:val="20"/>
                <w:szCs w:val="20"/>
              </w:rPr>
              <w:t>/16</w:t>
            </w:r>
          </w:p>
        </w:tc>
        <w:tc>
          <w:tcPr>
            <w:tcW w:w="6379" w:type="dxa"/>
          </w:tcPr>
          <w:p w:rsidR="00E54B29" w:rsidRPr="00415CDC" w:rsidRDefault="00E54B29" w:rsidP="00E11833">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415CDC" w:rsidRDefault="00E54B29" w:rsidP="00E11833">
            <w:pPr>
              <w:rPr>
                <w:rFonts w:ascii="Times New Roman" w:hAnsi="Times New Roman" w:cs="Times New Roman"/>
                <w:sz w:val="20"/>
                <w:szCs w:val="20"/>
              </w:rPr>
            </w:pPr>
            <w:r w:rsidRPr="00415CDC">
              <w:rPr>
                <w:rFonts w:ascii="Times New Roman" w:hAnsi="Times New Roman" w:cs="Times New Roman"/>
                <w:sz w:val="20"/>
                <w:szCs w:val="20"/>
              </w:rPr>
              <w:t>Odnosi se na doprinos jednoj od strukturnih promjena poduzeća prijavitelja.</w:t>
            </w:r>
          </w:p>
          <w:p w:rsidR="005E5631" w:rsidRPr="00415CDC" w:rsidRDefault="005E5631" w:rsidP="00E11833">
            <w:pPr>
              <w:rPr>
                <w:rFonts w:ascii="Times New Roman" w:hAnsi="Times New Roman" w:cs="Times New Roman"/>
                <w:sz w:val="20"/>
                <w:szCs w:val="20"/>
              </w:rPr>
            </w:pPr>
          </w:p>
        </w:tc>
      </w:tr>
      <w:tr w:rsidR="00E54B29" w:rsidRPr="00E25B76" w:rsidTr="00E11833">
        <w:trPr>
          <w:trHeight w:val="20"/>
        </w:trPr>
        <w:tc>
          <w:tcPr>
            <w:tcW w:w="567" w:type="dxa"/>
          </w:tcPr>
          <w:p w:rsidR="00E54B29" w:rsidRPr="00E25B76"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B4322E" w:rsidRDefault="007E5B2A" w:rsidP="00E11833">
            <w:pPr>
              <w:rPr>
                <w:rFonts w:ascii="Times New Roman" w:hAnsi="Times New Roman" w:cs="Times New Roman"/>
                <w:sz w:val="20"/>
                <w:szCs w:val="20"/>
              </w:rPr>
            </w:pPr>
            <w:r w:rsidRPr="00B4322E">
              <w:rPr>
                <w:rFonts w:ascii="Times New Roman" w:hAnsi="Times New Roman" w:cs="Times New Roman"/>
                <w:sz w:val="20"/>
                <w:szCs w:val="20"/>
              </w:rPr>
              <w:t>26/10</w:t>
            </w:r>
            <w:r w:rsidR="00E54B29" w:rsidRPr="00B4322E">
              <w:rPr>
                <w:rFonts w:ascii="Times New Roman" w:hAnsi="Times New Roman" w:cs="Times New Roman"/>
                <w:sz w:val="20"/>
                <w:szCs w:val="20"/>
              </w:rPr>
              <w:t xml:space="preserve">/16  </w:t>
            </w:r>
          </w:p>
        </w:tc>
        <w:tc>
          <w:tcPr>
            <w:tcW w:w="6379" w:type="dxa"/>
          </w:tcPr>
          <w:p w:rsidR="00E54B29" w:rsidRPr="00B4322E" w:rsidRDefault="00E54B29" w:rsidP="00E11833">
            <w:pPr>
              <w:rPr>
                <w:rFonts w:ascii="Times New Roman" w:eastAsia="Calibri" w:hAnsi="Times New Roman" w:cs="Times New Roman"/>
                <w:sz w:val="20"/>
                <w:szCs w:val="20"/>
              </w:rPr>
            </w:pPr>
            <w:r w:rsidRPr="00B4322E">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B4322E">
              <w:rPr>
                <w:rFonts w:ascii="Times New Roman" w:eastAsia="Calibri" w:hAnsi="Times New Roman" w:cs="Times New Roman"/>
                <w:sz w:val="20"/>
                <w:szCs w:val="20"/>
              </w:rPr>
              <w:t>UzP</w:t>
            </w:r>
            <w:proofErr w:type="spellEnd"/>
            <w:r w:rsidRPr="00B4322E">
              <w:rPr>
                <w:rFonts w:ascii="Times New Roman" w:eastAsia="Calibri" w:hAnsi="Times New Roman" w:cs="Times New Roman"/>
                <w:sz w:val="20"/>
                <w:szCs w:val="20"/>
              </w:rPr>
              <w:t>:</w:t>
            </w:r>
          </w:p>
          <w:p w:rsidR="00E54B29" w:rsidRPr="00B4322E" w:rsidRDefault="00E54B29" w:rsidP="00E11833">
            <w:pPr>
              <w:rPr>
                <w:rFonts w:ascii="Times New Roman" w:eastAsia="Calibri" w:hAnsi="Times New Roman" w:cs="Times New Roman"/>
                <w:sz w:val="20"/>
                <w:szCs w:val="20"/>
              </w:rPr>
            </w:pPr>
          </w:p>
          <w:p w:rsidR="00E54B29" w:rsidRPr="00B4322E" w:rsidRDefault="00E54B29" w:rsidP="00E11833">
            <w:pPr>
              <w:rPr>
                <w:rFonts w:ascii="Times New Roman" w:eastAsia="Calibri" w:hAnsi="Times New Roman" w:cs="Times New Roman"/>
                <w:sz w:val="20"/>
                <w:szCs w:val="20"/>
              </w:rPr>
            </w:pPr>
            <w:r w:rsidRPr="00B4322E">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B4322E" w:rsidRDefault="00E54B29" w:rsidP="00E11833">
            <w:pPr>
              <w:rPr>
                <w:rFonts w:ascii="Times New Roman" w:eastAsia="Calibri" w:hAnsi="Times New Roman" w:cs="Times New Roman"/>
                <w:sz w:val="20"/>
                <w:szCs w:val="20"/>
              </w:rPr>
            </w:pPr>
            <w:r w:rsidRPr="00B4322E">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B4322E" w:rsidRDefault="00E54B29" w:rsidP="00E11833">
            <w:pPr>
              <w:rPr>
                <w:rFonts w:ascii="Times New Roman" w:eastAsia="Calibri" w:hAnsi="Times New Roman" w:cs="Times New Roman"/>
                <w:sz w:val="20"/>
                <w:szCs w:val="20"/>
              </w:rPr>
            </w:pPr>
          </w:p>
          <w:p w:rsidR="00E54B29" w:rsidRPr="00B4322E" w:rsidRDefault="00E54B29" w:rsidP="00E11833">
            <w:pPr>
              <w:rPr>
                <w:rFonts w:ascii="Times New Roman" w:eastAsia="Calibri" w:hAnsi="Times New Roman" w:cs="Times New Roman"/>
                <w:sz w:val="20"/>
                <w:szCs w:val="20"/>
              </w:rPr>
            </w:pPr>
            <w:r w:rsidRPr="00B4322E">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415CDC" w:rsidRDefault="00415CDC" w:rsidP="00E11833">
            <w:pPr>
              <w:rPr>
                <w:rFonts w:ascii="Times New Roman" w:hAnsi="Times New Roman" w:cs="Times New Roman"/>
                <w:sz w:val="20"/>
                <w:szCs w:val="20"/>
              </w:rPr>
            </w:pPr>
            <w:r w:rsidRPr="00415CDC">
              <w:rPr>
                <w:rFonts w:ascii="Times New Roman" w:eastAsia="Calibri" w:hAnsi="Times New Roman" w:cs="Times New Roman"/>
                <w:sz w:val="20"/>
                <w:szCs w:val="20"/>
              </w:rPr>
              <w:t>U interesu jednakog postupanja prema svim prijaviteljima, Ministarstvo gospodarstva ne može davati svoje mišljenje o prihvatljivosti prijavitelja.</w:t>
            </w:r>
          </w:p>
        </w:tc>
      </w:tr>
      <w:tr w:rsidR="007E5785" w:rsidRPr="007376D8" w:rsidTr="007376D8">
        <w:trPr>
          <w:trHeight w:val="20"/>
        </w:trPr>
        <w:tc>
          <w:tcPr>
            <w:tcW w:w="567" w:type="dxa"/>
          </w:tcPr>
          <w:p w:rsidR="007E5785" w:rsidRPr="00E25B76"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B4322E" w:rsidRDefault="007E5785" w:rsidP="007376D8">
            <w:pPr>
              <w:rPr>
                <w:rFonts w:ascii="Times New Roman" w:hAnsi="Times New Roman" w:cs="Times New Roman"/>
                <w:sz w:val="20"/>
                <w:szCs w:val="20"/>
              </w:rPr>
            </w:pPr>
            <w:r w:rsidRPr="00B4322E">
              <w:rPr>
                <w:rFonts w:ascii="Times New Roman" w:hAnsi="Times New Roman" w:cs="Times New Roman"/>
                <w:sz w:val="20"/>
                <w:szCs w:val="20"/>
              </w:rPr>
              <w:t>27/10/16</w:t>
            </w:r>
          </w:p>
        </w:tc>
        <w:tc>
          <w:tcPr>
            <w:tcW w:w="6379" w:type="dxa"/>
          </w:tcPr>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t>Obraćam vam se s pitanjima u vezi dokumenata koje predajemo prilikom projektne prijave.</w:t>
            </w:r>
          </w:p>
          <w:p w:rsidR="007E5785" w:rsidRPr="00B4322E" w:rsidRDefault="007E5785" w:rsidP="007376D8">
            <w:pPr>
              <w:rPr>
                <w:rFonts w:ascii="Times New Roman" w:eastAsia="Calibri" w:hAnsi="Times New Roman" w:cs="Times New Roman"/>
                <w:sz w:val="20"/>
                <w:szCs w:val="20"/>
              </w:rPr>
            </w:pPr>
          </w:p>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t>2.Može li biti potvrda o razvrstavanju po NKD-u kopija?</w:t>
            </w:r>
          </w:p>
          <w:p w:rsidR="007E5785" w:rsidRPr="00B4322E" w:rsidRDefault="007E5785" w:rsidP="007376D8">
            <w:pPr>
              <w:rPr>
                <w:rFonts w:ascii="Times New Roman" w:eastAsia="Calibri" w:hAnsi="Times New Roman" w:cs="Times New Roman"/>
                <w:sz w:val="20"/>
                <w:szCs w:val="20"/>
              </w:rPr>
            </w:pPr>
          </w:p>
        </w:tc>
        <w:tc>
          <w:tcPr>
            <w:tcW w:w="6662" w:type="dxa"/>
          </w:tcPr>
          <w:p w:rsidR="007E5785" w:rsidRPr="007376D8" w:rsidRDefault="007E5785" w:rsidP="007E5785">
            <w:pPr>
              <w:contextualSpacing/>
              <w:jc w:val="both"/>
              <w:rPr>
                <w:rFonts w:ascii="Times New Roman" w:hAnsi="Times New Roman"/>
                <w:sz w:val="20"/>
                <w:szCs w:val="20"/>
              </w:rPr>
            </w:pPr>
            <w:r w:rsidRPr="007376D8">
              <w:rPr>
                <w:rFonts w:ascii="Times New Roman" w:hAnsi="Times New Roman"/>
                <w:color w:val="000000" w:themeColor="text1"/>
                <w:sz w:val="20"/>
                <w:szCs w:val="20"/>
              </w:rPr>
              <w:t xml:space="preserve">1. Prijavitelj sukladno UZP-u točka 7.1 treba predati konsolidirano financijsko izvješće za sva povezana društva. </w:t>
            </w:r>
            <w:r w:rsidRPr="007376D8">
              <w:rPr>
                <w:rFonts w:ascii="Times New Roman" w:hAnsi="Times New Roman"/>
                <w:sz w:val="20"/>
                <w:szCs w:val="20"/>
              </w:rPr>
              <w:t xml:space="preserve">U navedenom slučaju Prijavitelj može dostaviti dostupna financijska izvješća </w:t>
            </w:r>
            <w:r w:rsidRPr="007376D8">
              <w:rPr>
                <w:rFonts w:ascii="Times New Roman" w:hAnsi="Times New Roman"/>
                <w:color w:val="000000" w:themeColor="text1"/>
                <w:sz w:val="20"/>
                <w:szCs w:val="20"/>
              </w:rPr>
              <w:t>za zadnje financijsko razdoblje za godinu koja prethodi godini predaje projektne prijave</w:t>
            </w:r>
            <w:r w:rsidRPr="007376D8">
              <w:rPr>
                <w:rFonts w:ascii="Times New Roman" w:hAnsi="Times New Roman"/>
                <w:sz w:val="20"/>
                <w:szCs w:val="20"/>
              </w:rPr>
              <w:t>.</w:t>
            </w:r>
          </w:p>
          <w:p w:rsidR="007E5785" w:rsidRPr="007376D8" w:rsidRDefault="007E5785" w:rsidP="007E5785">
            <w:pPr>
              <w:ind w:left="720"/>
              <w:contextualSpacing/>
              <w:jc w:val="both"/>
              <w:rPr>
                <w:rFonts w:ascii="Times New Roman" w:hAnsi="Times New Roman"/>
                <w:sz w:val="20"/>
                <w:szCs w:val="20"/>
              </w:rPr>
            </w:pPr>
          </w:p>
          <w:p w:rsidR="007E5785" w:rsidRPr="007376D8" w:rsidRDefault="007E5785" w:rsidP="007E5785">
            <w:pPr>
              <w:rPr>
                <w:rFonts w:ascii="Times New Roman" w:hAnsi="Times New Roman" w:cs="Times New Roman"/>
                <w:color w:val="000000" w:themeColor="text1"/>
                <w:sz w:val="20"/>
                <w:szCs w:val="20"/>
              </w:rPr>
            </w:pPr>
            <w:r w:rsidRPr="007376D8">
              <w:rPr>
                <w:rFonts w:ascii="Times New Roman" w:eastAsia="Times New Roman" w:hAnsi="Times New Roman" w:cs="Times New Roman"/>
                <w:sz w:val="20"/>
                <w:szCs w:val="20"/>
                <w:lang w:eastAsia="en-GB"/>
              </w:rPr>
              <w:t xml:space="preserve">2. Obavijest  o razvrstavanju poslovnog subjekta  po NKD-u </w:t>
            </w:r>
            <w:proofErr w:type="spellStart"/>
            <w:r w:rsidRPr="007376D8">
              <w:rPr>
                <w:rFonts w:ascii="Times New Roman" w:eastAsia="Times New Roman" w:hAnsi="Times New Roman" w:cs="Times New Roman"/>
                <w:sz w:val="20"/>
                <w:szCs w:val="20"/>
                <w:lang w:eastAsia="en-GB"/>
              </w:rPr>
              <w:t>u</w:t>
            </w:r>
            <w:proofErr w:type="spellEnd"/>
            <w:r w:rsidRPr="007376D8">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7376D8" w:rsidTr="007376D8">
        <w:trPr>
          <w:trHeight w:val="20"/>
        </w:trPr>
        <w:tc>
          <w:tcPr>
            <w:tcW w:w="567" w:type="dxa"/>
          </w:tcPr>
          <w:p w:rsidR="007E5785" w:rsidRPr="007376D8"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B4322E" w:rsidRDefault="007E5785" w:rsidP="007376D8">
            <w:pPr>
              <w:rPr>
                <w:rFonts w:ascii="Times New Roman" w:hAnsi="Times New Roman" w:cs="Times New Roman"/>
                <w:sz w:val="20"/>
                <w:szCs w:val="20"/>
              </w:rPr>
            </w:pPr>
            <w:r w:rsidRPr="00B4322E">
              <w:rPr>
                <w:rFonts w:ascii="Times New Roman" w:hAnsi="Times New Roman" w:cs="Times New Roman"/>
                <w:sz w:val="20"/>
                <w:szCs w:val="20"/>
              </w:rPr>
              <w:t>27/10/16</w:t>
            </w:r>
          </w:p>
        </w:tc>
        <w:tc>
          <w:tcPr>
            <w:tcW w:w="6379" w:type="dxa"/>
          </w:tcPr>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7376D8" w:rsidRDefault="007E5785">
            <w:pPr>
              <w:autoSpaceDE w:val="0"/>
              <w:autoSpaceDN w:val="0"/>
              <w:jc w:val="both"/>
              <w:rPr>
                <w:rFonts w:ascii="Times New Roman" w:hAnsi="Times New Roman" w:cs="Times New Roman"/>
                <w:color w:val="000000" w:themeColor="text1"/>
                <w:sz w:val="20"/>
                <w:szCs w:val="20"/>
              </w:rPr>
            </w:pPr>
            <w:r w:rsidRPr="007376D8">
              <w:rPr>
                <w:rFonts w:ascii="Times New Roman" w:hAnsi="Times New Roman" w:cs="Times New Roman"/>
                <w:color w:val="000000" w:themeColor="text1"/>
                <w:sz w:val="20"/>
                <w:szCs w:val="20"/>
              </w:rPr>
              <w:t xml:space="preserve">Prihvatljivost  prijavitelja definirana je u točki 2.1. UZP. </w:t>
            </w:r>
          </w:p>
          <w:p w:rsidR="007E5785" w:rsidRPr="007376D8" w:rsidRDefault="007E5785" w:rsidP="007376D8">
            <w:pPr>
              <w:autoSpaceDE w:val="0"/>
              <w:autoSpaceDN w:val="0"/>
              <w:jc w:val="both"/>
              <w:rPr>
                <w:rFonts w:ascii="Times New Roman" w:hAnsi="Times New Roman" w:cs="Times New Roman"/>
                <w:sz w:val="20"/>
                <w:szCs w:val="20"/>
              </w:rPr>
            </w:pPr>
          </w:p>
        </w:tc>
      </w:tr>
      <w:tr w:rsidR="007E5785" w:rsidRPr="007376D8" w:rsidTr="007376D8">
        <w:trPr>
          <w:trHeight w:val="20"/>
        </w:trPr>
        <w:tc>
          <w:tcPr>
            <w:tcW w:w="567" w:type="dxa"/>
          </w:tcPr>
          <w:p w:rsidR="007E5785" w:rsidRPr="007376D8"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B4322E" w:rsidRDefault="007E5785" w:rsidP="007376D8">
            <w:pPr>
              <w:rPr>
                <w:rFonts w:ascii="Times New Roman" w:hAnsi="Times New Roman" w:cs="Times New Roman"/>
                <w:sz w:val="20"/>
                <w:szCs w:val="20"/>
              </w:rPr>
            </w:pPr>
            <w:r w:rsidRPr="00B4322E">
              <w:rPr>
                <w:rFonts w:ascii="Times New Roman" w:hAnsi="Times New Roman" w:cs="Times New Roman"/>
                <w:sz w:val="20"/>
                <w:szCs w:val="20"/>
              </w:rPr>
              <w:t>27/10/16</w:t>
            </w:r>
          </w:p>
        </w:tc>
        <w:tc>
          <w:tcPr>
            <w:tcW w:w="6379" w:type="dxa"/>
          </w:tcPr>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t xml:space="preserve">Vezano navedeni natječaj, molila bih informaciju o prihvatljivosti poduzetnika za prijavitelja. </w:t>
            </w:r>
          </w:p>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lastRenderedPageBreak/>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7376D8" w:rsidRDefault="007E5785">
            <w:pPr>
              <w:rPr>
                <w:rFonts w:ascii="Times New Roman" w:hAnsi="Times New Roman" w:cs="Times New Roman"/>
                <w:color w:val="000000" w:themeColor="text1"/>
                <w:sz w:val="20"/>
                <w:szCs w:val="20"/>
              </w:rPr>
            </w:pPr>
            <w:r w:rsidRPr="007376D8">
              <w:rPr>
                <w:rFonts w:ascii="Times New Roman" w:hAnsi="Times New Roman" w:cs="Times New Roman"/>
                <w:color w:val="000000" w:themeColor="text1"/>
                <w:sz w:val="20"/>
                <w:szCs w:val="20"/>
              </w:rPr>
              <w:lastRenderedPageBreak/>
              <w:t>Nejasno pitanje.</w:t>
            </w:r>
          </w:p>
          <w:p w:rsidR="007E5785" w:rsidRPr="007376D8" w:rsidRDefault="007E5785">
            <w:pPr>
              <w:rPr>
                <w:rFonts w:ascii="Times New Roman" w:hAnsi="Times New Roman" w:cs="Times New Roman"/>
                <w:color w:val="000000" w:themeColor="text1"/>
                <w:sz w:val="20"/>
                <w:szCs w:val="20"/>
              </w:rPr>
            </w:pPr>
            <w:r w:rsidRPr="007376D8">
              <w:rPr>
                <w:rFonts w:ascii="Times New Roman" w:hAnsi="Times New Roman" w:cs="Times New Roman"/>
                <w:color w:val="000000" w:themeColor="text1"/>
                <w:sz w:val="20"/>
                <w:szCs w:val="20"/>
              </w:rPr>
              <w:t xml:space="preserve">Prihvatljivost  prijavitelja definirana je u </w:t>
            </w:r>
            <w:proofErr w:type="spellStart"/>
            <w:r w:rsidRPr="007376D8">
              <w:rPr>
                <w:rFonts w:ascii="Times New Roman" w:hAnsi="Times New Roman" w:cs="Times New Roman"/>
                <w:color w:val="000000" w:themeColor="text1"/>
                <w:sz w:val="20"/>
                <w:szCs w:val="20"/>
              </w:rPr>
              <w:t>UzP</w:t>
            </w:r>
            <w:proofErr w:type="spellEnd"/>
            <w:r w:rsidRPr="007376D8">
              <w:rPr>
                <w:rFonts w:ascii="Times New Roman" w:hAnsi="Times New Roman" w:cs="Times New Roman"/>
                <w:color w:val="000000" w:themeColor="text1"/>
                <w:sz w:val="20"/>
                <w:szCs w:val="20"/>
              </w:rPr>
              <w:t xml:space="preserve"> (točka 2.1).</w:t>
            </w:r>
          </w:p>
          <w:p w:rsidR="007E5785" w:rsidRPr="007376D8" w:rsidRDefault="007E5785">
            <w:pPr>
              <w:rPr>
                <w:rFonts w:ascii="Times New Roman" w:hAnsi="Times New Roman" w:cs="Times New Roman"/>
                <w:sz w:val="20"/>
                <w:szCs w:val="20"/>
              </w:rPr>
            </w:pPr>
          </w:p>
        </w:tc>
      </w:tr>
      <w:tr w:rsidR="007E5785" w:rsidRPr="00E25B76" w:rsidTr="007376D8">
        <w:trPr>
          <w:trHeight w:val="20"/>
        </w:trPr>
        <w:tc>
          <w:tcPr>
            <w:tcW w:w="567" w:type="dxa"/>
          </w:tcPr>
          <w:p w:rsidR="007E5785" w:rsidRPr="00B4322E"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B4322E" w:rsidRDefault="007E5785" w:rsidP="007376D8">
            <w:pPr>
              <w:rPr>
                <w:rFonts w:ascii="Times New Roman" w:hAnsi="Times New Roman" w:cs="Times New Roman"/>
                <w:sz w:val="20"/>
                <w:szCs w:val="20"/>
              </w:rPr>
            </w:pPr>
            <w:r w:rsidRPr="00B4322E">
              <w:rPr>
                <w:rFonts w:ascii="Times New Roman" w:hAnsi="Times New Roman" w:cs="Times New Roman"/>
                <w:sz w:val="20"/>
                <w:szCs w:val="20"/>
              </w:rPr>
              <w:t>27/10/16</w:t>
            </w:r>
          </w:p>
        </w:tc>
        <w:tc>
          <w:tcPr>
            <w:tcW w:w="6379" w:type="dxa"/>
          </w:tcPr>
          <w:p w:rsidR="007E5785" w:rsidRPr="00B4322E" w:rsidRDefault="007E5785" w:rsidP="007376D8">
            <w:pPr>
              <w:rPr>
                <w:rFonts w:ascii="Times New Roman" w:eastAsia="Calibri" w:hAnsi="Times New Roman" w:cs="Times New Roman"/>
                <w:sz w:val="20"/>
                <w:szCs w:val="20"/>
              </w:rPr>
            </w:pPr>
            <w:r w:rsidRPr="00B4322E">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7376D8" w:rsidRDefault="007E5785">
            <w:pPr>
              <w:rPr>
                <w:rFonts w:ascii="Times New Roman" w:hAnsi="Times New Roman" w:cs="Times New Roman"/>
                <w:iCs/>
                <w:sz w:val="20"/>
                <w:szCs w:val="20"/>
              </w:rPr>
            </w:pPr>
            <w:r w:rsidRPr="007376D8">
              <w:rPr>
                <w:rFonts w:ascii="Times New Roman" w:hAnsi="Times New Roman" w:cs="Times New Roman"/>
                <w:iCs/>
                <w:sz w:val="20"/>
                <w:szCs w:val="20"/>
              </w:rPr>
              <w:t xml:space="preserve">Prihvatljivost prijavitelja definirana je u </w:t>
            </w:r>
            <w:proofErr w:type="spellStart"/>
            <w:r w:rsidRPr="007376D8">
              <w:rPr>
                <w:rFonts w:ascii="Times New Roman" w:hAnsi="Times New Roman" w:cs="Times New Roman"/>
                <w:iCs/>
                <w:sz w:val="20"/>
                <w:szCs w:val="20"/>
              </w:rPr>
              <w:t>UzP</w:t>
            </w:r>
            <w:proofErr w:type="spellEnd"/>
            <w:r w:rsidRPr="007376D8">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7376D8" w:rsidRDefault="007E5785" w:rsidP="007376D8">
            <w:pPr>
              <w:rPr>
                <w:rFonts w:ascii="Times New Roman" w:hAnsi="Times New Roman" w:cs="Times New Roman"/>
                <w:sz w:val="20"/>
                <w:szCs w:val="20"/>
              </w:rPr>
            </w:pPr>
            <w:r w:rsidRPr="007376D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7376D8">
              <w:rPr>
                <w:rFonts w:ascii="Times New Roman" w:hAnsi="Times New Roman" w:cs="Times New Roman"/>
                <w:sz w:val="20"/>
                <w:szCs w:val="20"/>
              </w:rPr>
              <w:t xml:space="preserve"> </w:t>
            </w:r>
          </w:p>
        </w:tc>
      </w:tr>
    </w:tbl>
    <w:p w:rsidR="00E54B29" w:rsidRPr="00E25B76" w:rsidRDefault="00E54B29" w:rsidP="00E54B29">
      <w:pPr>
        <w:tabs>
          <w:tab w:val="left" w:pos="7470"/>
          <w:tab w:val="left" w:pos="7839"/>
        </w:tabs>
        <w:rPr>
          <w:rFonts w:ascii="Times New Roman" w:hAnsi="Times New Roman" w:cs="Times New Roman"/>
          <w:color w:val="000000" w:themeColor="text1"/>
          <w:sz w:val="20"/>
          <w:szCs w:val="20"/>
        </w:rPr>
      </w:pPr>
    </w:p>
    <w:p w:rsidR="007527DF" w:rsidRPr="00E25B76" w:rsidRDefault="007527DF" w:rsidP="000F2297">
      <w:pPr>
        <w:tabs>
          <w:tab w:val="left" w:pos="7470"/>
          <w:tab w:val="left" w:pos="7839"/>
        </w:tabs>
        <w:rPr>
          <w:rFonts w:ascii="Times New Roman" w:hAnsi="Times New Roman" w:cs="Times New Roman"/>
          <w:color w:val="000000" w:themeColor="text1"/>
          <w:sz w:val="20"/>
          <w:szCs w:val="20"/>
        </w:rPr>
      </w:pPr>
    </w:p>
    <w:sectPr w:rsidR="007527DF"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25" w:rsidRDefault="00D20525" w:rsidP="00A93112">
      <w:pPr>
        <w:spacing w:after="0" w:line="240" w:lineRule="auto"/>
      </w:pPr>
      <w:r>
        <w:separator/>
      </w:r>
    </w:p>
  </w:endnote>
  <w:endnote w:type="continuationSeparator" w:id="0">
    <w:p w:rsidR="00D20525" w:rsidRDefault="00D20525"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D8" w:rsidRDefault="007376D8">
    <w:pPr>
      <w:pStyle w:val="Podnoje"/>
      <w:jc w:val="right"/>
    </w:pPr>
  </w:p>
  <w:p w:rsidR="007376D8" w:rsidRDefault="007376D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D8" w:rsidRDefault="007376D8">
    <w:pPr>
      <w:pStyle w:val="Podnoje"/>
    </w:pPr>
  </w:p>
  <w:p w:rsidR="007376D8" w:rsidRDefault="007376D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D8" w:rsidRDefault="007376D8">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7376D8" w:rsidRDefault="007376D8">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25" w:rsidRDefault="00D20525" w:rsidP="00A93112">
      <w:pPr>
        <w:spacing w:after="0" w:line="240" w:lineRule="auto"/>
      </w:pPr>
      <w:r>
        <w:separator/>
      </w:r>
    </w:p>
  </w:footnote>
  <w:footnote w:type="continuationSeparator" w:id="0">
    <w:p w:rsidR="00D20525" w:rsidRDefault="00D20525"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D8" w:rsidRDefault="007376D8">
    <w:pPr>
      <w:pStyle w:val="Zaglavlje"/>
      <w:jc w:val="right"/>
    </w:pPr>
  </w:p>
  <w:p w:rsidR="007376D8" w:rsidRDefault="007376D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6216"/>
    </w:tblGrid>
    <w:tr w:rsidR="00B4322E" w:rsidRPr="00855C20" w:rsidTr="001D1246">
      <w:trPr>
        <w:trHeight w:val="903"/>
      </w:trPr>
      <w:tc>
        <w:tcPr>
          <w:tcW w:w="0" w:type="auto"/>
          <w:tcMar>
            <w:top w:w="0" w:type="dxa"/>
            <w:left w:w="108" w:type="dxa"/>
            <w:bottom w:w="0" w:type="dxa"/>
            <w:right w:w="108" w:type="dxa"/>
          </w:tcMar>
          <w:hideMark/>
        </w:tcPr>
        <w:p w:rsidR="00B4322E" w:rsidRDefault="00B4322E" w:rsidP="001D1246">
          <w:pPr>
            <w:rPr>
              <w:color w:val="1F497D"/>
              <w:lang w:eastAsia="hr-HR"/>
            </w:rPr>
          </w:pPr>
          <w:r>
            <w:rPr>
              <w:noProof/>
              <w:color w:val="1F497D"/>
              <w:lang w:val="en-GB" w:eastAsia="en-GB"/>
            </w:rPr>
            <w:drawing>
              <wp:inline distT="0" distB="0" distL="0" distR="0" wp14:anchorId="3FB854C4" wp14:editId="1D98A9A3">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B4322E" w:rsidRPr="00855C20" w:rsidRDefault="00B4322E" w:rsidP="001D1246">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maloga i srednjega poduzetništva i obrta</w:t>
          </w:r>
          <w:r w:rsidRPr="00855C20">
            <w:rPr>
              <w:rFonts w:ascii="Times New Roman" w:hAnsi="Times New Roman"/>
              <w:sz w:val="24"/>
              <w:szCs w:val="24"/>
              <w:lang w:eastAsia="hr-HR"/>
            </w:rPr>
            <w:br/>
          </w:r>
        </w:p>
      </w:tc>
    </w:tr>
  </w:tbl>
  <w:p w:rsidR="007376D8" w:rsidRDefault="007376D8"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1">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7"/>
  </w:num>
  <w:num w:numId="3">
    <w:abstractNumId w:val="11"/>
  </w:num>
  <w:num w:numId="4">
    <w:abstractNumId w:val="6"/>
  </w:num>
  <w:num w:numId="5">
    <w:abstractNumId w:val="22"/>
  </w:num>
  <w:num w:numId="6">
    <w:abstractNumId w:val="7"/>
  </w:num>
  <w:num w:numId="7">
    <w:abstractNumId w:val="14"/>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25A0"/>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38F"/>
    <w:rsid w:val="00095DC4"/>
    <w:rsid w:val="00095E3F"/>
    <w:rsid w:val="000963A1"/>
    <w:rsid w:val="00096A4F"/>
    <w:rsid w:val="000A0F02"/>
    <w:rsid w:val="000A0F3C"/>
    <w:rsid w:val="000A1061"/>
    <w:rsid w:val="000A2162"/>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579"/>
    <w:rsid w:val="000E7A92"/>
    <w:rsid w:val="000F1207"/>
    <w:rsid w:val="000F2297"/>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7E05"/>
    <w:rsid w:val="00151426"/>
    <w:rsid w:val="001531D7"/>
    <w:rsid w:val="0015624A"/>
    <w:rsid w:val="0016154B"/>
    <w:rsid w:val="00161D99"/>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C0D79"/>
    <w:rsid w:val="001C177C"/>
    <w:rsid w:val="001C188B"/>
    <w:rsid w:val="001C2E19"/>
    <w:rsid w:val="001C3B82"/>
    <w:rsid w:val="001C5931"/>
    <w:rsid w:val="001C77AC"/>
    <w:rsid w:val="001D046A"/>
    <w:rsid w:val="001D2DFE"/>
    <w:rsid w:val="001D5173"/>
    <w:rsid w:val="001D6717"/>
    <w:rsid w:val="001E0841"/>
    <w:rsid w:val="001E08EF"/>
    <w:rsid w:val="001E10CD"/>
    <w:rsid w:val="001E6B25"/>
    <w:rsid w:val="001E78FB"/>
    <w:rsid w:val="001F03C3"/>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5DA"/>
    <w:rsid w:val="00221AAD"/>
    <w:rsid w:val="0022340D"/>
    <w:rsid w:val="00224127"/>
    <w:rsid w:val="002247B5"/>
    <w:rsid w:val="00224D94"/>
    <w:rsid w:val="0022563F"/>
    <w:rsid w:val="002257AD"/>
    <w:rsid w:val="00231CC9"/>
    <w:rsid w:val="00231D7C"/>
    <w:rsid w:val="0023299E"/>
    <w:rsid w:val="00233FF7"/>
    <w:rsid w:val="0023533A"/>
    <w:rsid w:val="00235C69"/>
    <w:rsid w:val="00235FB3"/>
    <w:rsid w:val="002360B3"/>
    <w:rsid w:val="0023725C"/>
    <w:rsid w:val="00237DAA"/>
    <w:rsid w:val="00241007"/>
    <w:rsid w:val="0024182C"/>
    <w:rsid w:val="00242527"/>
    <w:rsid w:val="0024338B"/>
    <w:rsid w:val="00244177"/>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525D"/>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3C6F"/>
    <w:rsid w:val="0035691E"/>
    <w:rsid w:val="00356FC6"/>
    <w:rsid w:val="00357A10"/>
    <w:rsid w:val="003616B2"/>
    <w:rsid w:val="00361966"/>
    <w:rsid w:val="00362851"/>
    <w:rsid w:val="003633B7"/>
    <w:rsid w:val="003639ED"/>
    <w:rsid w:val="00363E71"/>
    <w:rsid w:val="00364F53"/>
    <w:rsid w:val="00365B7A"/>
    <w:rsid w:val="0036701E"/>
    <w:rsid w:val="00370B96"/>
    <w:rsid w:val="00370D11"/>
    <w:rsid w:val="00373C92"/>
    <w:rsid w:val="0037432A"/>
    <w:rsid w:val="003774A1"/>
    <w:rsid w:val="0038044C"/>
    <w:rsid w:val="003806A4"/>
    <w:rsid w:val="00381571"/>
    <w:rsid w:val="00382DD4"/>
    <w:rsid w:val="00382E3F"/>
    <w:rsid w:val="00384D93"/>
    <w:rsid w:val="00385A7B"/>
    <w:rsid w:val="00386503"/>
    <w:rsid w:val="0038693A"/>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6D26"/>
    <w:rsid w:val="003E7EA6"/>
    <w:rsid w:val="003F03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2A11"/>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4AB9"/>
    <w:rsid w:val="004B580E"/>
    <w:rsid w:val="004B6E23"/>
    <w:rsid w:val="004B6FD2"/>
    <w:rsid w:val="004C0194"/>
    <w:rsid w:val="004C19C6"/>
    <w:rsid w:val="004C1BD5"/>
    <w:rsid w:val="004C2D6B"/>
    <w:rsid w:val="004C302D"/>
    <w:rsid w:val="004C3DBA"/>
    <w:rsid w:val="004C5B69"/>
    <w:rsid w:val="004C7684"/>
    <w:rsid w:val="004D0048"/>
    <w:rsid w:val="004D14D1"/>
    <w:rsid w:val="004D4664"/>
    <w:rsid w:val="004D4C65"/>
    <w:rsid w:val="004D4E4A"/>
    <w:rsid w:val="004D610E"/>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018B"/>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265E"/>
    <w:rsid w:val="0065305A"/>
    <w:rsid w:val="00653D63"/>
    <w:rsid w:val="00654016"/>
    <w:rsid w:val="00655676"/>
    <w:rsid w:val="00655CC1"/>
    <w:rsid w:val="00663F4A"/>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44AD"/>
    <w:rsid w:val="006A5106"/>
    <w:rsid w:val="006A5EF3"/>
    <w:rsid w:val="006A6490"/>
    <w:rsid w:val="006B0263"/>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F9"/>
    <w:rsid w:val="00747B74"/>
    <w:rsid w:val="007527DF"/>
    <w:rsid w:val="00753072"/>
    <w:rsid w:val="0075438E"/>
    <w:rsid w:val="00755D47"/>
    <w:rsid w:val="00755ED1"/>
    <w:rsid w:val="007576D8"/>
    <w:rsid w:val="00761E93"/>
    <w:rsid w:val="0076272C"/>
    <w:rsid w:val="00762C9E"/>
    <w:rsid w:val="0076356D"/>
    <w:rsid w:val="007641D6"/>
    <w:rsid w:val="007664C9"/>
    <w:rsid w:val="0076727B"/>
    <w:rsid w:val="007718F9"/>
    <w:rsid w:val="00776B91"/>
    <w:rsid w:val="00776D7D"/>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E45C4"/>
    <w:rsid w:val="007E5785"/>
    <w:rsid w:val="007E5B2A"/>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4144"/>
    <w:rsid w:val="00854304"/>
    <w:rsid w:val="00855586"/>
    <w:rsid w:val="0085559D"/>
    <w:rsid w:val="00857568"/>
    <w:rsid w:val="008605A7"/>
    <w:rsid w:val="0086089A"/>
    <w:rsid w:val="00860933"/>
    <w:rsid w:val="00860F7B"/>
    <w:rsid w:val="00865531"/>
    <w:rsid w:val="00870914"/>
    <w:rsid w:val="008713D6"/>
    <w:rsid w:val="00872FFF"/>
    <w:rsid w:val="0087641B"/>
    <w:rsid w:val="008774A2"/>
    <w:rsid w:val="00880C93"/>
    <w:rsid w:val="008816D3"/>
    <w:rsid w:val="00884243"/>
    <w:rsid w:val="008856B6"/>
    <w:rsid w:val="00885DB7"/>
    <w:rsid w:val="00887E6F"/>
    <w:rsid w:val="00890404"/>
    <w:rsid w:val="008925B3"/>
    <w:rsid w:val="00892A4D"/>
    <w:rsid w:val="0089417B"/>
    <w:rsid w:val="00895E10"/>
    <w:rsid w:val="00896CA3"/>
    <w:rsid w:val="008A0C1B"/>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C6280"/>
    <w:rsid w:val="008D1340"/>
    <w:rsid w:val="008D5CDC"/>
    <w:rsid w:val="008D6D50"/>
    <w:rsid w:val="008D6E2B"/>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3027B"/>
    <w:rsid w:val="00931082"/>
    <w:rsid w:val="00931C6E"/>
    <w:rsid w:val="009335DF"/>
    <w:rsid w:val="0093560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4D60"/>
    <w:rsid w:val="00A26555"/>
    <w:rsid w:val="00A26678"/>
    <w:rsid w:val="00A26AD7"/>
    <w:rsid w:val="00A2769A"/>
    <w:rsid w:val="00A300E0"/>
    <w:rsid w:val="00A31EBD"/>
    <w:rsid w:val="00A3247B"/>
    <w:rsid w:val="00A333B7"/>
    <w:rsid w:val="00A33565"/>
    <w:rsid w:val="00A344AA"/>
    <w:rsid w:val="00A358C1"/>
    <w:rsid w:val="00A36472"/>
    <w:rsid w:val="00A36B3D"/>
    <w:rsid w:val="00A41005"/>
    <w:rsid w:val="00A41596"/>
    <w:rsid w:val="00A42500"/>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75A21"/>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17B"/>
    <w:rsid w:val="00B22241"/>
    <w:rsid w:val="00B32D4C"/>
    <w:rsid w:val="00B33667"/>
    <w:rsid w:val="00B33A3C"/>
    <w:rsid w:val="00B3406F"/>
    <w:rsid w:val="00B34BBC"/>
    <w:rsid w:val="00B35436"/>
    <w:rsid w:val="00B35A65"/>
    <w:rsid w:val="00B37210"/>
    <w:rsid w:val="00B37F7D"/>
    <w:rsid w:val="00B4322E"/>
    <w:rsid w:val="00B437DE"/>
    <w:rsid w:val="00B44A16"/>
    <w:rsid w:val="00B4636B"/>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1688"/>
    <w:rsid w:val="00B72880"/>
    <w:rsid w:val="00B77564"/>
    <w:rsid w:val="00B8050D"/>
    <w:rsid w:val="00B834A0"/>
    <w:rsid w:val="00B835C3"/>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3EFA"/>
    <w:rsid w:val="00CA4FA5"/>
    <w:rsid w:val="00CA5242"/>
    <w:rsid w:val="00CA5F9C"/>
    <w:rsid w:val="00CA63CE"/>
    <w:rsid w:val="00CB15BC"/>
    <w:rsid w:val="00CB5F50"/>
    <w:rsid w:val="00CC0B52"/>
    <w:rsid w:val="00CC1334"/>
    <w:rsid w:val="00CC1A11"/>
    <w:rsid w:val="00CC1A9D"/>
    <w:rsid w:val="00CC1D63"/>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370"/>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648"/>
    <w:rsid w:val="00DF3D02"/>
    <w:rsid w:val="00DF50C8"/>
    <w:rsid w:val="00DF6147"/>
    <w:rsid w:val="00DF79C5"/>
    <w:rsid w:val="00DF7B2A"/>
    <w:rsid w:val="00E00683"/>
    <w:rsid w:val="00E0147C"/>
    <w:rsid w:val="00E05F41"/>
    <w:rsid w:val="00E11833"/>
    <w:rsid w:val="00E120B7"/>
    <w:rsid w:val="00E12272"/>
    <w:rsid w:val="00E12591"/>
    <w:rsid w:val="00E149C6"/>
    <w:rsid w:val="00E16461"/>
    <w:rsid w:val="00E170E0"/>
    <w:rsid w:val="00E174B6"/>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C82"/>
    <w:rsid w:val="00EE4D10"/>
    <w:rsid w:val="00EE617A"/>
    <w:rsid w:val="00EE79DC"/>
    <w:rsid w:val="00EE7F06"/>
    <w:rsid w:val="00EF2C40"/>
    <w:rsid w:val="00EF3EB8"/>
    <w:rsid w:val="00EF5A98"/>
    <w:rsid w:val="00F0173D"/>
    <w:rsid w:val="00F037A3"/>
    <w:rsid w:val="00F04F6E"/>
    <w:rsid w:val="00F04FA0"/>
    <w:rsid w:val="00F05161"/>
    <w:rsid w:val="00F05167"/>
    <w:rsid w:val="00F06649"/>
    <w:rsid w:val="00F069BD"/>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30FF"/>
    <w:rsid w:val="00F55CC7"/>
    <w:rsid w:val="00F563C2"/>
    <w:rsid w:val="00F57C06"/>
    <w:rsid w:val="00F60C92"/>
    <w:rsid w:val="00F62719"/>
    <w:rsid w:val="00F62A44"/>
    <w:rsid w:val="00F65F96"/>
    <w:rsid w:val="00F71A79"/>
    <w:rsid w:val="00F72E34"/>
    <w:rsid w:val="00F76BF9"/>
    <w:rsid w:val="00F77B6A"/>
    <w:rsid w:val="00F81CB3"/>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2EDA"/>
    <w:rsid w:val="00FE3120"/>
    <w:rsid w:val="00FE3DED"/>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F979-AC7F-45C2-8696-C698796D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81534</Words>
  <Characters>464750</Characters>
  <Application>Microsoft Office Word</Application>
  <DocSecurity>0</DocSecurity>
  <Lines>3872</Lines>
  <Paragraphs>1090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545194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2016-11-03T14:28:00Z</dcterms:created>
  <dcterms:modified xsi:type="dcterms:W3CDTF">2016-11-03T14:28:00Z</dcterms:modified>
</cp:coreProperties>
</file>