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25756">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D25756">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05/05/16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(eng. new–to–market) i inovacija koje su nove u poduzećima (eng. new–to–firm)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aa)</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ac)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neobveznike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Obrazac navodi da se kao prilog moraju dati analitike svih troškova – da li da dodajemo listove u excelu?</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D25756">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zakonski dozvoljenim zapošljavanjem umirovljenika, s punim radnim stažom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D25756">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Kojoj TRL razini odgovaraju eksp.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izgradnja građ.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D25756">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(customerrelationshipmanagement)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crash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1.1.1.1. kval.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kriterijem 1.1.1.1. što je u geografskom smislu makroregija?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005C8A" w:rsidRDefault="003419A1" w:rsidP="00005C8A">
            <w:pPr>
              <w:rPr>
                <w:rFonts w:ascii="Times New Roman" w:hAnsi="Times New Roman" w:cs="Times New Roman"/>
                <w:sz w:val="20"/>
                <w:szCs w:val="20"/>
              </w:rPr>
            </w:pP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„in-house“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D25756">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D25756">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D2575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D2575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D25756">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Qualityoflife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D25756">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D25756">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25756">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je li Riječka razvojna agencija Porin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D25756">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D25756">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D25756">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Pozivu je u potpoglavlju</w:t>
            </w:r>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D25756">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D25756">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D25756">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D25756">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D25756">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D25756">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D25756">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Ukoliko partneri, npr. d.d. ili d.o.o. i fakultet osmisle i patentiraju ili licenciraju novi proizvod ili 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odn.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D25756">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D25756">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Što je potrebno upisati u koloni Vrsta poduzeća Malo 100% PT za temeljno ist.?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li je izrada tih prototipa i sami crash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25756">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Radi sigurnosti i lakšeg iščitavanja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br.stranica)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D25756">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D25756">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tnom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005C8A">
              <w:rPr>
                <w:rFonts w:ascii="Times New Roman" w:hAnsi="Times New Roman" w:cs="Times New Roman"/>
                <w:sz w:val="20"/>
                <w:szCs w:val="20"/>
              </w:rPr>
              <w:t>.</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D25756">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"searchreport"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"searchreport"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D25756">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D25756">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D25756">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005C8A">
              <w:rPr>
                <w:rFonts w:ascii="Times New Roman" w:hAnsi="Times New Roman" w:cs="Times New Roman"/>
                <w:i/>
                <w:iCs/>
                <w:sz w:val="20"/>
                <w:szCs w:val="20"/>
              </w:rPr>
              <w:t>sheet</w:t>
            </w:r>
            <w:r w:rsidRPr="00005C8A">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D25756">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D2575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D2575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D25756">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D25756">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D25756">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D25756">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izuzeću i Uputa točka 1.4., podtočka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Može li se tvrtka Global javiti na postupak javne nabave opreme za istraživanje i razvoj kojega objavi tvrtka Local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"search report"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"search report"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D25756">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D25756">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enjer, software developer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r w:rsidRPr="00434105">
              <w:rPr>
                <w:rFonts w:ascii="Times New Roman" w:hAnsi="Times New Roman" w:cs="Times New Roman"/>
                <w:i/>
                <w:iCs/>
                <w:color w:val="000000" w:themeColor="text1"/>
                <w:sz w:val="20"/>
                <w:szCs w:val="20"/>
              </w:rPr>
              <w:t>spin-off</w:t>
            </w:r>
            <w:r w:rsidRPr="00434105">
              <w:rPr>
                <w:rFonts w:ascii="Times New Roman" w:hAnsi="Times New Roman" w:cs="Times New Roman"/>
                <w:color w:val="000000" w:themeColor="text1"/>
                <w:sz w:val="20"/>
                <w:szCs w:val="20"/>
              </w:rPr>
              <w:t xml:space="preserve"> poduzeća. Je li potrebno navoditi ta </w:t>
            </w:r>
            <w:r w:rsidRPr="00434105">
              <w:rPr>
                <w:rFonts w:ascii="Times New Roman" w:hAnsi="Times New Roman" w:cs="Times New Roman"/>
                <w:i/>
                <w:iCs/>
                <w:color w:val="000000" w:themeColor="text1"/>
                <w:sz w:val="20"/>
                <w:szCs w:val="20"/>
              </w:rPr>
              <w:t>spin-off</w:t>
            </w:r>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D25756">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ii)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D25756">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D25756">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D25756">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Prihvatljiv je trošak amortizacije nove opreme po UZP točka 4.2. podtočka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D25756">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Da li je trošak operativnog lizinga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Prihvatljiv je trošak amortizacije nove opreme po UZP točka 4.2. podtočka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podtočci 6 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
        </w:tc>
      </w:tr>
      <w:tr w:rsidR="00B35A65" w:rsidRPr="00626D47" w:rsidTr="00D25756">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besp.sredstava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besp.sredstava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(ii).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besp.sredstava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D25756">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D25756">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D25756">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institucija (fakultet) tj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Projekt razvoja sastoji se od proizvoda koji će moći raditi na dvije vrste pogona (električni ili fosilna goriva) te će na taj način biti i razvijen. Obzirom da će prototipi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93027B"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D25756">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Sukladno UzP-eu s</w:t>
            </w:r>
            <w:r w:rsidR="008A79AE" w:rsidRPr="00A90A9E">
              <w:rPr>
                <w:rFonts w:ascii="Times New Roman" w:hAnsi="Times New Roman" w:cs="Times New Roman"/>
                <w:sz w:val="20"/>
                <w:szCs w:val="20"/>
              </w:rPr>
              <w:t>vu dokumentaciju vezanu za prijavu projekta potpisuje osoba za zastupanje.</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inputa i outputa.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D25756">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23/06/06</w:t>
            </w:r>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D25756">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23/06/06</w:t>
            </w:r>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D25756">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b)      Podrazumijeva li "objava" objavu rada u nekom stručnom časopisu? Ako da, koji su kriteriji za časopise (indeksiranost,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c)       Podrazumijeva li objava, objavu rezultata na službenoj inte</w:t>
            </w:r>
            <w:r w:rsidR="00482F8C">
              <w:rPr>
                <w:rFonts w:ascii="Times New Roman" w:hAnsi="Times New Roman" w:cs="Times New Roman"/>
                <w:sz w:val="20"/>
                <w:szCs w:val="20"/>
              </w:rPr>
              <w:t>r</w:t>
            </w:r>
            <w:r w:rsidRPr="00F530FF">
              <w:rPr>
                <w:rFonts w:ascii="Times New Roman" w:hAnsi="Times New Roman" w:cs="Times New Roman"/>
                <w:sz w:val="20"/>
                <w:szCs w:val="20"/>
              </w:rPr>
              <w:t>net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D25756">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D25756">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D25756">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86089A">
              <w:rPr>
                <w:rFonts w:ascii="Times New Roman" w:hAnsi="Times New Roman" w:cs="Times New Roman"/>
                <w:sz w:val="20"/>
                <w:szCs w:val="20"/>
              </w:rPr>
              <w:br/>
              <w:t>u sheetu Studija izvedivosti upišemo iznos 70% od punog iznosa tj 7000 kn a u sheetu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u sheetu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D25756">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D25756">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D2575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D2575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D25756">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D25756">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D25756">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D25756">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D25756">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D25756">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D25756">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D25756">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D25756">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D25756">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w:t>
            </w:r>
            <w:r w:rsidRPr="00DC4D66">
              <w:rPr>
                <w:rFonts w:ascii="Times New Roman" w:hAnsi="Times New Roman" w:cs="Times New Roman"/>
                <w:i/>
                <w:iCs/>
                <w:sz w:val="20"/>
                <w:szCs w:val="20"/>
              </w:rPr>
              <w:lastRenderedPageBreak/>
              <w:t xml:space="preserve">„sažetak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Ukupno HRK  Korisnički udio     Udio besp.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Ukupno HRK  Korisnički udio     Udio besp.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(ii).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Ukupno HRK  Korisnički udio     Udio besp.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D25756">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D25756">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D25756">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D25756">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D25756">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monitoringa i evaluacije (external M&amp;E) odnosno osiguranja kvalitete projekta (Quality Assurance).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monitoringa/osiguranja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trošak vanjske evaluacije i monitoringa/osiguranja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D25756">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D25756">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D25756">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D25756">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D25756">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D2575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D2575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D25756">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D25756">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(Rb.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D25756">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D2575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Je li stroj vrijednosti veće od 100.000 kn kupljen na operativni lizing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D2575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D25756">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To načelo nije jasno unešeno u UzP,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D25756">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D25756">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D25756">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D25756">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D25756">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D25756">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D25756">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D25756">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a ne o prijavama odnosno validaciji intelektualnog vlasništva. Može se ići u komercijalizaciju i prije prijave 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
        </w:tc>
      </w:tr>
      <w:tr w:rsidR="00D26CE1" w:rsidTr="00D25756">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Da li navedeni dokumeti moraju biti u izvorniku ili je dovoljan „scan-kopija“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D2575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D2575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podtočka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D25756">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D25756">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07/07/16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D25756">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D25756">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D25756">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D25756">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D25756">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D25756">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D25756">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D25756">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D25756">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D25756">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D25756">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ref.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D25756">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r w:rsidRPr="00655CC1">
              <w:rPr>
                <w:rFonts w:ascii="Times New Roman" w:hAnsi="Times New Roman" w:cs="Times New Roman"/>
                <w:i/>
                <w:iCs/>
                <w:sz w:val="20"/>
                <w:szCs w:val="20"/>
              </w:rPr>
              <w:t>sheetovima</w:t>
            </w:r>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(en.</w:t>
            </w:r>
            <w:r w:rsidRPr="003C564C">
              <w:rPr>
                <w:rFonts w:ascii="Times New Roman" w:hAnsi="Times New Roman" w:cs="Times New Roman"/>
                <w:i/>
                <w:iCs/>
                <w:sz w:val="20"/>
                <w:szCs w:val="20"/>
              </w:rPr>
              <w:t>new–to–market</w:t>
            </w:r>
            <w:r w:rsidRPr="003C564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D25756">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D2575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D25756">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internet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D25756">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4D6F94" w:rsidTr="00D2575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D25756">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D25756">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D25756">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D25756">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D25756">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b) Za nacionalno tržište i/ili makroregiju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D25756">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D25756">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D25756">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D25756">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4D6F94" w:rsidTr="00D25756">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D25756">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D25756">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D25756">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D25756">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D25756">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D25756">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D25756">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D25756">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proizilaze iz aktivnosti istraživanja i razvoja“ ref.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D25756">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D25756">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D25756">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D25756">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D25756">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137639">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137639">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137639">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137639">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r w:rsidRPr="00137639">
              <w:rPr>
                <w:rFonts w:ascii="Times New Roman" w:hAnsi="Times New Roman" w:cs="Times New Roman"/>
                <w:sz w:val="20"/>
                <w:szCs w:val="20"/>
              </w:rPr>
              <w:t>online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bookmarkStart w:id="2" w:name="_GoBack"/>
            <w:bookmarkEnd w:id="2"/>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bl>
    <w:p w:rsidR="00D17A68" w:rsidRPr="00DF79C5" w:rsidRDefault="00D17A68" w:rsidP="00B3406F">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7B" w:rsidRDefault="0093027B" w:rsidP="00A93112">
      <w:pPr>
        <w:spacing w:after="0" w:line="240" w:lineRule="auto"/>
      </w:pPr>
      <w:r>
        <w:separator/>
      </w:r>
    </w:p>
  </w:endnote>
  <w:endnote w:type="continuationSeparator" w:id="0">
    <w:p w:rsidR="0093027B" w:rsidRDefault="0093027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08" w:rsidRDefault="00470808">
    <w:pPr>
      <w:pStyle w:val="Podnoje"/>
      <w:jc w:val="right"/>
    </w:pPr>
  </w:p>
  <w:p w:rsidR="00470808" w:rsidRDefault="0047080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08" w:rsidRDefault="00470808">
    <w:pPr>
      <w:pStyle w:val="Podnoje"/>
    </w:pPr>
  </w:p>
  <w:p w:rsidR="00470808" w:rsidRDefault="0047080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08" w:rsidRDefault="00470808">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70808" w:rsidRDefault="00470808">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7B" w:rsidRDefault="0093027B" w:rsidP="00A93112">
      <w:pPr>
        <w:spacing w:after="0" w:line="240" w:lineRule="auto"/>
      </w:pPr>
      <w:r>
        <w:separator/>
      </w:r>
    </w:p>
  </w:footnote>
  <w:footnote w:type="continuationSeparator" w:id="0">
    <w:p w:rsidR="0093027B" w:rsidRDefault="0093027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08" w:rsidRDefault="00470808">
    <w:pPr>
      <w:pStyle w:val="Zaglavlje"/>
      <w:jc w:val="right"/>
    </w:pPr>
  </w:p>
  <w:p w:rsidR="00470808" w:rsidRDefault="0047080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08" w:rsidRDefault="00470808">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9"/>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5C2B"/>
    <w:rsid w:val="000A7A60"/>
    <w:rsid w:val="000B166C"/>
    <w:rsid w:val="000B1F75"/>
    <w:rsid w:val="000B4B71"/>
    <w:rsid w:val="000B613E"/>
    <w:rsid w:val="000B7EF7"/>
    <w:rsid w:val="000C01FA"/>
    <w:rsid w:val="000C32D0"/>
    <w:rsid w:val="000C3768"/>
    <w:rsid w:val="000C50CA"/>
    <w:rsid w:val="000C62A9"/>
    <w:rsid w:val="000D1264"/>
    <w:rsid w:val="000D4535"/>
    <w:rsid w:val="000D47AA"/>
    <w:rsid w:val="000D573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5DAD"/>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5605"/>
    <w:rsid w:val="00220C84"/>
    <w:rsid w:val="00221AAD"/>
    <w:rsid w:val="0022340D"/>
    <w:rsid w:val="00224127"/>
    <w:rsid w:val="002247B5"/>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11DF1"/>
    <w:rsid w:val="00316BC5"/>
    <w:rsid w:val="00320321"/>
    <w:rsid w:val="00321641"/>
    <w:rsid w:val="0032198A"/>
    <w:rsid w:val="0032324A"/>
    <w:rsid w:val="00324A9A"/>
    <w:rsid w:val="00326D68"/>
    <w:rsid w:val="00327E6D"/>
    <w:rsid w:val="00331319"/>
    <w:rsid w:val="00331A57"/>
    <w:rsid w:val="0033212C"/>
    <w:rsid w:val="0033388B"/>
    <w:rsid w:val="0033672D"/>
    <w:rsid w:val="00340DD1"/>
    <w:rsid w:val="003419A1"/>
    <w:rsid w:val="00342383"/>
    <w:rsid w:val="00344455"/>
    <w:rsid w:val="00344E41"/>
    <w:rsid w:val="00347A4E"/>
    <w:rsid w:val="00353C6F"/>
    <w:rsid w:val="00362851"/>
    <w:rsid w:val="003633B7"/>
    <w:rsid w:val="00363E71"/>
    <w:rsid w:val="00364F53"/>
    <w:rsid w:val="00365B7A"/>
    <w:rsid w:val="00370B96"/>
    <w:rsid w:val="00370D11"/>
    <w:rsid w:val="00373C92"/>
    <w:rsid w:val="003774A1"/>
    <w:rsid w:val="003806A4"/>
    <w:rsid w:val="00381571"/>
    <w:rsid w:val="00382DD4"/>
    <w:rsid w:val="00382E3F"/>
    <w:rsid w:val="00384D93"/>
    <w:rsid w:val="00385A7B"/>
    <w:rsid w:val="00386503"/>
    <w:rsid w:val="003877D4"/>
    <w:rsid w:val="00390E83"/>
    <w:rsid w:val="00391200"/>
    <w:rsid w:val="00391A82"/>
    <w:rsid w:val="00391B23"/>
    <w:rsid w:val="0039294F"/>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33A7"/>
    <w:rsid w:val="00404F6A"/>
    <w:rsid w:val="0040587D"/>
    <w:rsid w:val="00406322"/>
    <w:rsid w:val="00406EAE"/>
    <w:rsid w:val="00410768"/>
    <w:rsid w:val="00411CD0"/>
    <w:rsid w:val="00412429"/>
    <w:rsid w:val="0041318C"/>
    <w:rsid w:val="00415959"/>
    <w:rsid w:val="0041596C"/>
    <w:rsid w:val="00416704"/>
    <w:rsid w:val="00416ADB"/>
    <w:rsid w:val="00426F18"/>
    <w:rsid w:val="00431324"/>
    <w:rsid w:val="00433B53"/>
    <w:rsid w:val="00440C9D"/>
    <w:rsid w:val="00440D1C"/>
    <w:rsid w:val="004437B1"/>
    <w:rsid w:val="0044389A"/>
    <w:rsid w:val="00443A14"/>
    <w:rsid w:val="00447AE9"/>
    <w:rsid w:val="0045188A"/>
    <w:rsid w:val="004557EA"/>
    <w:rsid w:val="0045674F"/>
    <w:rsid w:val="004579BF"/>
    <w:rsid w:val="00460CEF"/>
    <w:rsid w:val="004610AA"/>
    <w:rsid w:val="00462276"/>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0194"/>
    <w:rsid w:val="004C19C6"/>
    <w:rsid w:val="004C1BD5"/>
    <w:rsid w:val="004C2D6B"/>
    <w:rsid w:val="004C3DBA"/>
    <w:rsid w:val="004C7684"/>
    <w:rsid w:val="004D0048"/>
    <w:rsid w:val="004D14D1"/>
    <w:rsid w:val="004D4664"/>
    <w:rsid w:val="004D4C65"/>
    <w:rsid w:val="004D6F94"/>
    <w:rsid w:val="004E0881"/>
    <w:rsid w:val="004E2759"/>
    <w:rsid w:val="004E39D1"/>
    <w:rsid w:val="004E541B"/>
    <w:rsid w:val="004E5EA6"/>
    <w:rsid w:val="004F34A1"/>
    <w:rsid w:val="004F6099"/>
    <w:rsid w:val="004F60D9"/>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7837"/>
    <w:rsid w:val="006E1409"/>
    <w:rsid w:val="006E2777"/>
    <w:rsid w:val="006E2B09"/>
    <w:rsid w:val="006E2E06"/>
    <w:rsid w:val="006E47F0"/>
    <w:rsid w:val="006E7791"/>
    <w:rsid w:val="006F26BB"/>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3027B"/>
    <w:rsid w:val="00931082"/>
    <w:rsid w:val="00931C6E"/>
    <w:rsid w:val="009335DF"/>
    <w:rsid w:val="0094092D"/>
    <w:rsid w:val="00941447"/>
    <w:rsid w:val="0094186C"/>
    <w:rsid w:val="00942F1A"/>
    <w:rsid w:val="00943671"/>
    <w:rsid w:val="00945E98"/>
    <w:rsid w:val="0094611C"/>
    <w:rsid w:val="00950416"/>
    <w:rsid w:val="00951109"/>
    <w:rsid w:val="0095560E"/>
    <w:rsid w:val="0095566F"/>
    <w:rsid w:val="009579B2"/>
    <w:rsid w:val="0096093C"/>
    <w:rsid w:val="0096337C"/>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F53"/>
    <w:rsid w:val="00AA1624"/>
    <w:rsid w:val="00AA2386"/>
    <w:rsid w:val="00AA3472"/>
    <w:rsid w:val="00AA50E1"/>
    <w:rsid w:val="00AA6088"/>
    <w:rsid w:val="00AA693D"/>
    <w:rsid w:val="00AB0361"/>
    <w:rsid w:val="00AB2D70"/>
    <w:rsid w:val="00AB58D6"/>
    <w:rsid w:val="00AC29FC"/>
    <w:rsid w:val="00AC334A"/>
    <w:rsid w:val="00AD10CC"/>
    <w:rsid w:val="00AD6542"/>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6169"/>
    <w:rsid w:val="00BC262B"/>
    <w:rsid w:val="00BC6E3E"/>
    <w:rsid w:val="00BD4291"/>
    <w:rsid w:val="00BD4425"/>
    <w:rsid w:val="00BD56C2"/>
    <w:rsid w:val="00BD59CA"/>
    <w:rsid w:val="00BD6A4A"/>
    <w:rsid w:val="00BD7B76"/>
    <w:rsid w:val="00BE044F"/>
    <w:rsid w:val="00BE045B"/>
    <w:rsid w:val="00BE411E"/>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4386"/>
    <w:rsid w:val="00C74974"/>
    <w:rsid w:val="00C74989"/>
    <w:rsid w:val="00C76EEE"/>
    <w:rsid w:val="00C76FBD"/>
    <w:rsid w:val="00C81059"/>
    <w:rsid w:val="00C83D26"/>
    <w:rsid w:val="00C96BDE"/>
    <w:rsid w:val="00C970AF"/>
    <w:rsid w:val="00C9720E"/>
    <w:rsid w:val="00CA3C57"/>
    <w:rsid w:val="00CA4FA5"/>
    <w:rsid w:val="00CA5242"/>
    <w:rsid w:val="00CA5F9C"/>
    <w:rsid w:val="00CA63CE"/>
    <w:rsid w:val="00CB5F50"/>
    <w:rsid w:val="00CC0B52"/>
    <w:rsid w:val="00CC1A11"/>
    <w:rsid w:val="00CC1A9D"/>
    <w:rsid w:val="00CC3732"/>
    <w:rsid w:val="00CC3E54"/>
    <w:rsid w:val="00CC6606"/>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CDF"/>
    <w:rsid w:val="00D36D1D"/>
    <w:rsid w:val="00D42B03"/>
    <w:rsid w:val="00D43D52"/>
    <w:rsid w:val="00D45F6E"/>
    <w:rsid w:val="00D47BA8"/>
    <w:rsid w:val="00D47CEF"/>
    <w:rsid w:val="00D50BF7"/>
    <w:rsid w:val="00D5297A"/>
    <w:rsid w:val="00D55D33"/>
    <w:rsid w:val="00D561A9"/>
    <w:rsid w:val="00D6120F"/>
    <w:rsid w:val="00D62D71"/>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BE6"/>
    <w:rsid w:val="00DE25E9"/>
    <w:rsid w:val="00DE4003"/>
    <w:rsid w:val="00DE7D5A"/>
    <w:rsid w:val="00DF0353"/>
    <w:rsid w:val="00DF2D68"/>
    <w:rsid w:val="00DF3D02"/>
    <w:rsid w:val="00DF50C8"/>
    <w:rsid w:val="00DF6147"/>
    <w:rsid w:val="00DF79C5"/>
    <w:rsid w:val="00DF7B2A"/>
    <w:rsid w:val="00E0147C"/>
    <w:rsid w:val="00E120B7"/>
    <w:rsid w:val="00E12591"/>
    <w:rsid w:val="00E149C6"/>
    <w:rsid w:val="00E16461"/>
    <w:rsid w:val="00E170E0"/>
    <w:rsid w:val="00E311CD"/>
    <w:rsid w:val="00E31B9C"/>
    <w:rsid w:val="00E32FF5"/>
    <w:rsid w:val="00E343AF"/>
    <w:rsid w:val="00E365C7"/>
    <w:rsid w:val="00E537FD"/>
    <w:rsid w:val="00E5499E"/>
    <w:rsid w:val="00E5535F"/>
    <w:rsid w:val="00E62870"/>
    <w:rsid w:val="00E637D4"/>
    <w:rsid w:val="00E63C0D"/>
    <w:rsid w:val="00E65E6B"/>
    <w:rsid w:val="00E65FC3"/>
    <w:rsid w:val="00E661DB"/>
    <w:rsid w:val="00E6727B"/>
    <w:rsid w:val="00E70864"/>
    <w:rsid w:val="00E7302F"/>
    <w:rsid w:val="00E757D9"/>
    <w:rsid w:val="00E777FD"/>
    <w:rsid w:val="00E82317"/>
    <w:rsid w:val="00E8725D"/>
    <w:rsid w:val="00E90429"/>
    <w:rsid w:val="00E90513"/>
    <w:rsid w:val="00E92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86941"/>
    <w:rsid w:val="00F91EA3"/>
    <w:rsid w:val="00F92978"/>
    <w:rsid w:val="00F93238"/>
    <w:rsid w:val="00F93BF0"/>
    <w:rsid w:val="00F962EA"/>
    <w:rsid w:val="00FA2200"/>
    <w:rsid w:val="00FA54A8"/>
    <w:rsid w:val="00FA5FDA"/>
    <w:rsid w:val="00FB41B4"/>
    <w:rsid w:val="00FB4FE5"/>
    <w:rsid w:val="00FC203F"/>
    <w:rsid w:val="00FC30B7"/>
    <w:rsid w:val="00FD1298"/>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49DD-3AA2-418F-8C3F-BC599931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68096</Words>
  <Characters>388150</Characters>
  <Application>Microsoft Office Word</Application>
  <DocSecurity>0</DocSecurity>
  <Lines>3234</Lines>
  <Paragraphs>910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455336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5</cp:revision>
  <cp:lastPrinted>2016-07-12T07:37:00Z</cp:lastPrinted>
  <dcterms:created xsi:type="dcterms:W3CDTF">2016-09-05T14:04:00Z</dcterms:created>
  <dcterms:modified xsi:type="dcterms:W3CDTF">2016-09-05T14:06:00Z</dcterms:modified>
</cp:coreProperties>
</file>