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6A5106">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6A5106">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6A5106">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6A510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6A5106">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Sukladno III. Izmjeni poziva u točci 7.2 Uzp-a smanjen je broj primjeraka tiskane dokumentacije.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1"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6A510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6A5106">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6A510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6A510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6A510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6A510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6A510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A510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A510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6A510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A510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6A510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6A510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6A510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6A510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6A510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6A510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6A5106">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6A5106">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6A5106">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6A5106">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6A510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6A510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6A5106">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6A5106">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6A510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6A510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6A510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6A510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6A510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6A510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6A510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6A510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6A510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6A510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6A510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6A510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6A510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6A510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6A510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A510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6A510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6A510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6A510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6A510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6A510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6A510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6A5106">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6A510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6A5106">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6A510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6A510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6A510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A510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A510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A510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6A510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6A510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6A510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6A510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6A510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6A510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6A510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6A5106">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6A510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6A510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6A510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6A5106">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6A5106">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6A510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6A510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6A510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6A510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6A510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6A510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6A510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6A510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6A5106">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6A510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6A510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6A510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6A510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6A510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6A510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6A510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6A510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6A510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6A5106">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6A5106">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6A5106">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6A510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6A510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6A510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6A510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6A510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t>Izračun naveden u 3. primjeru je ispravan.</w:t>
            </w:r>
          </w:p>
        </w:tc>
      </w:tr>
      <w:tr w:rsidR="00B35A65" w:rsidRPr="00540255" w:rsidTr="006A5106">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6A5106">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6A510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6A510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6A510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6A510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6A510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6A510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54469C"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6A510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6A510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6A510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6A510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6A510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6A510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6A510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6A510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C12D9C">
              <w:rPr>
                <w:rFonts w:ascii="Times New Roman" w:hAnsi="Times New Roman" w:cs="Times New Roman"/>
                <w:sz w:val="20"/>
                <w:szCs w:val="20"/>
              </w:rPr>
              <w:t>1.4. Kategorija i intenzitet potpore</w:t>
            </w:r>
            <w:bookmarkEnd w:id="2"/>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6A510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6A510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6A510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6A510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6A5106">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6A510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6A5106">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6A5106">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6A5106">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6A5106">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6A5106">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6A510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6A510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6A510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6A5106">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6A5106">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6A5106">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6A5106">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6A5106">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6A5106">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6A5106">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6A5106">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6A5106">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6A5106">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6A5106">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6A5106">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6A5106">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6A5106">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6A5106">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6A5106">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6A5106">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6A5106">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6A5106">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6A510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6A510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6A510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6A5106">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6A5106">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t>Navedeni model nije prihvatljiv.</w:t>
            </w:r>
          </w:p>
        </w:tc>
      </w:tr>
      <w:tr w:rsidR="00C0548A" w:rsidTr="006A510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6A510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6A510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6A5106">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6A5106">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6A5106">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6A5106">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6A5106">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6A5106">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6A5106">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6A5106">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6A5106">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6A510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6A510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6A510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6A5106">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6A5106">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6A5106">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6A5106">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6A5106">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6A5106">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6A510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6A510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6A510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6A510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6A510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6A510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6A5106">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6A5106">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6A5106">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6A5106">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6A5106">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6A5106">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6A510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6A510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6A510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6A510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6A510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6A5106">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6A5106">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6A510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6A510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6A5106">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6A5106">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6A5106">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6A510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6A510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6A510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6A510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6A510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6A510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6A510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6A510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6A510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6A510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6A510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6A510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6A510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akom gdje je 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6A510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6A510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6A510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6A5106">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6A5106">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6A5106">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58D6">
              <w:rPr>
                <w:rFonts w:ascii="Times New Roman" w:hAnsi="Times New Roman" w:cs="Times New Roman"/>
                <w:sz w:val="20"/>
                <w:szCs w:val="20"/>
              </w:rPr>
              <w:t>podtematska</w:t>
            </w:r>
            <w:proofErr w:type="spellEnd"/>
            <w:r w:rsidRPr="00AB58D6">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6A5106">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6A5106">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6A5106">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6A5106">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6A5106">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6A510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6A510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6A510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6A510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6A5106">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oznake: 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6A5106">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6A5106">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6A5106">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6A5106">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6A5106">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6A5106">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6A5106">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6A5106">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6A5106">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6A5106">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6A5106">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bl>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9C" w:rsidRDefault="0054469C" w:rsidP="00A93112">
      <w:pPr>
        <w:spacing w:after="0" w:line="240" w:lineRule="auto"/>
      </w:pPr>
      <w:r>
        <w:separator/>
      </w:r>
    </w:p>
  </w:endnote>
  <w:endnote w:type="continuationSeparator" w:id="0">
    <w:p w:rsidR="0054469C" w:rsidRDefault="0054469C"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1" w:rsidRDefault="00D84B71">
    <w:pPr>
      <w:pStyle w:val="Podnoje"/>
      <w:jc w:val="right"/>
    </w:pPr>
  </w:p>
  <w:p w:rsidR="00D84B71" w:rsidRDefault="00D84B7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1" w:rsidRDefault="00D84B71">
    <w:pPr>
      <w:pStyle w:val="Podnoje"/>
    </w:pPr>
  </w:p>
  <w:p w:rsidR="00D84B71" w:rsidRDefault="00D84B7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1" w:rsidRDefault="00D84B71">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84B71" w:rsidRDefault="00D84B71">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9C" w:rsidRDefault="0054469C" w:rsidP="00A93112">
      <w:pPr>
        <w:spacing w:after="0" w:line="240" w:lineRule="auto"/>
      </w:pPr>
      <w:r>
        <w:separator/>
      </w:r>
    </w:p>
  </w:footnote>
  <w:footnote w:type="continuationSeparator" w:id="0">
    <w:p w:rsidR="0054469C" w:rsidRDefault="0054469C"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1" w:rsidRDefault="00D84B71">
    <w:pPr>
      <w:pStyle w:val="Zaglavlje"/>
      <w:jc w:val="right"/>
    </w:pPr>
  </w:p>
  <w:p w:rsidR="00D84B71" w:rsidRDefault="00D84B7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1" w:rsidRDefault="00D84B71">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5C2B"/>
    <w:rsid w:val="000A7A60"/>
    <w:rsid w:val="000B166C"/>
    <w:rsid w:val="000B1F75"/>
    <w:rsid w:val="000B4B71"/>
    <w:rsid w:val="000B613E"/>
    <w:rsid w:val="000B7EF7"/>
    <w:rsid w:val="000C01FA"/>
    <w:rsid w:val="000C32D0"/>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5DAD"/>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5605"/>
    <w:rsid w:val="00220C84"/>
    <w:rsid w:val="00221AAD"/>
    <w:rsid w:val="0022340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2851"/>
    <w:rsid w:val="003633B7"/>
    <w:rsid w:val="00363E71"/>
    <w:rsid w:val="00364F53"/>
    <w:rsid w:val="00365B7A"/>
    <w:rsid w:val="00370B96"/>
    <w:rsid w:val="00370D11"/>
    <w:rsid w:val="00373C92"/>
    <w:rsid w:val="003774A1"/>
    <w:rsid w:val="003806A4"/>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1CD0"/>
    <w:rsid w:val="00412429"/>
    <w:rsid w:val="0041318C"/>
    <w:rsid w:val="00415959"/>
    <w:rsid w:val="0041596C"/>
    <w:rsid w:val="00416704"/>
    <w:rsid w:val="00416ADB"/>
    <w:rsid w:val="00426F18"/>
    <w:rsid w:val="00431324"/>
    <w:rsid w:val="00433B53"/>
    <w:rsid w:val="00440C9D"/>
    <w:rsid w:val="00440D1C"/>
    <w:rsid w:val="004437B1"/>
    <w:rsid w:val="0044389A"/>
    <w:rsid w:val="00443A14"/>
    <w:rsid w:val="00447AE9"/>
    <w:rsid w:val="0045188A"/>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0194"/>
    <w:rsid w:val="004C19C6"/>
    <w:rsid w:val="004C1BD5"/>
    <w:rsid w:val="004C2D6B"/>
    <w:rsid w:val="004C3DBA"/>
    <w:rsid w:val="004C7684"/>
    <w:rsid w:val="004D0048"/>
    <w:rsid w:val="004D14D1"/>
    <w:rsid w:val="004D4664"/>
    <w:rsid w:val="004D4C65"/>
    <w:rsid w:val="004D6F94"/>
    <w:rsid w:val="004E0881"/>
    <w:rsid w:val="004E2759"/>
    <w:rsid w:val="004E39D1"/>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5D3A"/>
    <w:rsid w:val="006E7791"/>
    <w:rsid w:val="006F26BB"/>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B0361"/>
    <w:rsid w:val="00AB2D70"/>
    <w:rsid w:val="00AB58D6"/>
    <w:rsid w:val="00AC29FC"/>
    <w:rsid w:val="00AC334A"/>
    <w:rsid w:val="00AD10CC"/>
    <w:rsid w:val="00AD6542"/>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4386"/>
    <w:rsid w:val="00C74974"/>
    <w:rsid w:val="00C74989"/>
    <w:rsid w:val="00C76EEE"/>
    <w:rsid w:val="00C76FBD"/>
    <w:rsid w:val="00C81059"/>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84B71"/>
    <w:rsid w:val="00DA1794"/>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1CD"/>
    <w:rsid w:val="00E31B9C"/>
    <w:rsid w:val="00E32FF5"/>
    <w:rsid w:val="00E343AF"/>
    <w:rsid w:val="00E365C7"/>
    <w:rsid w:val="00E537FD"/>
    <w:rsid w:val="00E5499E"/>
    <w:rsid w:val="00E5535F"/>
    <w:rsid w:val="00E62870"/>
    <w:rsid w:val="00E637D4"/>
    <w:rsid w:val="00E63C0D"/>
    <w:rsid w:val="00E65E6B"/>
    <w:rsid w:val="00E65FC3"/>
    <w:rsid w:val="00E661DB"/>
    <w:rsid w:val="00E6727B"/>
    <w:rsid w:val="00E70864"/>
    <w:rsid w:val="00E7302F"/>
    <w:rsid w:val="00E757D9"/>
    <w:rsid w:val="00E777FD"/>
    <w:rsid w:val="00E82317"/>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86941"/>
    <w:rsid w:val="00F91EA3"/>
    <w:rsid w:val="00F92978"/>
    <w:rsid w:val="00F93238"/>
    <w:rsid w:val="00F93BF0"/>
    <w:rsid w:val="00F962EA"/>
    <w:rsid w:val="00FA2200"/>
    <w:rsid w:val="00FA54A8"/>
    <w:rsid w:val="00FA5FDA"/>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FB58-EFB7-4DEB-8248-42C085DE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68417</Words>
  <Characters>389979</Characters>
  <Application>Microsoft Office Word</Application>
  <DocSecurity>0</DocSecurity>
  <Lines>3249</Lines>
  <Paragraphs>914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2016-09-07T13:42:00Z</dcterms:created>
  <dcterms:modified xsi:type="dcterms:W3CDTF">2016-09-07T13:42:00Z</dcterms:modified>
</cp:coreProperties>
</file>