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Default="004F7B2E" w:rsidP="00677836">
      <w:pPr>
        <w:jc w:val="both"/>
        <w:rPr>
          <w:b/>
        </w:rPr>
      </w:pPr>
      <w:r>
        <w:rPr>
          <w:b/>
        </w:rPr>
        <w:t>Molim</w:t>
      </w:r>
      <w:r w:rsidR="002B0BED">
        <w:rPr>
          <w:b/>
        </w:rPr>
        <w:t>o</w:t>
      </w:r>
      <w:r>
        <w:rPr>
          <w:b/>
        </w:rPr>
        <w:t xml:space="preserve"> Vas obratite pozornost na odgovore označene crvenom bojom koji se odnos</w:t>
      </w:r>
      <w:r w:rsidR="00F60C92">
        <w:rPr>
          <w:b/>
        </w:rPr>
        <w:t xml:space="preserve">e na troškove (55, 255, 293, 294, 298, </w:t>
      </w:r>
      <w:r>
        <w:rPr>
          <w:b/>
        </w:rPr>
        <w:t>324</w:t>
      </w:r>
      <w:r w:rsidR="00F60C92">
        <w:rPr>
          <w:b/>
        </w:rPr>
        <w:t xml:space="preserve">, </w:t>
      </w:r>
      <w:r>
        <w:rPr>
          <w:b/>
        </w:rPr>
        <w:t>333</w:t>
      </w:r>
      <w:r w:rsidR="00F81CB3">
        <w:rPr>
          <w:b/>
        </w:rPr>
        <w:t xml:space="preserve">,341, 383, </w:t>
      </w:r>
      <w:r w:rsidR="00F60C92">
        <w:rPr>
          <w:b/>
        </w:rPr>
        <w:t>454</w:t>
      </w:r>
      <w:r w:rsidR="00F81CB3">
        <w:rPr>
          <w:b/>
        </w:rPr>
        <w:t xml:space="preserve"> i 456</w:t>
      </w:r>
      <w:r>
        <w:rPr>
          <w:b/>
        </w:rPr>
        <w:t>)</w:t>
      </w:r>
    </w:p>
    <w:p w:rsidR="002B551E" w:rsidRDefault="002B551E" w:rsidP="00677836">
      <w:pPr>
        <w:jc w:val="both"/>
        <w:rPr>
          <w:b/>
        </w:rPr>
      </w:pPr>
      <w:r w:rsidRPr="002B551E">
        <w:rPr>
          <w:b/>
          <w:highlight w:val="yellow"/>
        </w:rPr>
        <w:t>Molimo Vas obratite pozornost na odgovore označene žutom bojom koji su revidirani sukladno trećoj izmjeni Poziva (</w:t>
      </w:r>
      <w:r w:rsidR="002D63E7">
        <w:rPr>
          <w:b/>
          <w:highlight w:val="yellow"/>
        </w:rPr>
        <w:t xml:space="preserve">14, </w:t>
      </w:r>
      <w:r w:rsidRPr="002B551E">
        <w:rPr>
          <w:b/>
          <w:highlight w:val="yellow"/>
        </w:rPr>
        <w:t>16, 18,</w:t>
      </w:r>
      <w:r w:rsidR="002D63E7">
        <w:rPr>
          <w:b/>
          <w:highlight w:val="yellow"/>
        </w:rPr>
        <w:t xml:space="preserve"> 20,</w:t>
      </w:r>
      <w:r w:rsidRPr="002B551E">
        <w:rPr>
          <w:b/>
          <w:highlight w:val="yellow"/>
        </w:rPr>
        <w:t xml:space="preserve"> </w:t>
      </w:r>
      <w:r w:rsidR="00D82FB2">
        <w:rPr>
          <w:b/>
          <w:highlight w:val="yellow"/>
        </w:rPr>
        <w:t xml:space="preserve">69, </w:t>
      </w:r>
      <w:r w:rsidRPr="002B551E">
        <w:rPr>
          <w:b/>
          <w:highlight w:val="yellow"/>
        </w:rPr>
        <w:t xml:space="preserve">79, 120, </w:t>
      </w:r>
      <w:r w:rsidR="0044389A">
        <w:rPr>
          <w:b/>
          <w:highlight w:val="yellow"/>
        </w:rPr>
        <w:t>132,</w:t>
      </w:r>
      <w:r w:rsidR="002D63E7">
        <w:rPr>
          <w:b/>
          <w:highlight w:val="yellow"/>
        </w:rPr>
        <w:t xml:space="preserve"> 133, </w:t>
      </w:r>
      <w:r w:rsidR="0044389A">
        <w:rPr>
          <w:b/>
          <w:highlight w:val="yellow"/>
        </w:rPr>
        <w:t xml:space="preserve"> </w:t>
      </w:r>
      <w:r w:rsidRPr="002B551E">
        <w:rPr>
          <w:b/>
          <w:highlight w:val="yellow"/>
        </w:rPr>
        <w:t xml:space="preserve">137, </w:t>
      </w:r>
      <w:r w:rsidR="00D82FB2">
        <w:rPr>
          <w:b/>
          <w:highlight w:val="yellow"/>
        </w:rPr>
        <w:t xml:space="preserve">143, </w:t>
      </w:r>
      <w:r w:rsidR="002D63E7">
        <w:rPr>
          <w:b/>
          <w:highlight w:val="yellow"/>
        </w:rPr>
        <w:t xml:space="preserve">152, </w:t>
      </w:r>
      <w:r w:rsidRPr="002B551E">
        <w:rPr>
          <w:b/>
          <w:highlight w:val="yellow"/>
        </w:rPr>
        <w:t>153,</w:t>
      </w:r>
      <w:r w:rsidR="00003605">
        <w:rPr>
          <w:b/>
          <w:highlight w:val="yellow"/>
        </w:rPr>
        <w:t xml:space="preserve"> </w:t>
      </w:r>
      <w:r w:rsidR="002D63E7">
        <w:rPr>
          <w:b/>
          <w:highlight w:val="yellow"/>
        </w:rPr>
        <w:t xml:space="preserve">154, </w:t>
      </w:r>
      <w:r w:rsidR="00003605">
        <w:rPr>
          <w:b/>
          <w:highlight w:val="yellow"/>
        </w:rPr>
        <w:t>155,</w:t>
      </w:r>
      <w:r w:rsidRPr="002B551E">
        <w:rPr>
          <w:b/>
          <w:highlight w:val="yellow"/>
        </w:rPr>
        <w:t xml:space="preserve"> </w:t>
      </w:r>
      <w:r w:rsidR="00003605">
        <w:rPr>
          <w:b/>
          <w:highlight w:val="yellow"/>
        </w:rPr>
        <w:t xml:space="preserve">228, 240, </w:t>
      </w:r>
      <w:r w:rsidRPr="002B551E">
        <w:rPr>
          <w:b/>
          <w:highlight w:val="yellow"/>
        </w:rPr>
        <w:t>255, 284, 324, 333,</w:t>
      </w:r>
      <w:r w:rsidR="00003605">
        <w:rPr>
          <w:b/>
          <w:highlight w:val="yellow"/>
        </w:rPr>
        <w:t xml:space="preserve"> 431,</w:t>
      </w:r>
      <w:r w:rsidRPr="002B551E">
        <w:rPr>
          <w:b/>
          <w:highlight w:val="yellow"/>
        </w:rPr>
        <w:t xml:space="preserve"> 433, 450, 456, 459, 466, 484, 492,</w:t>
      </w:r>
      <w:r w:rsidR="0044389A">
        <w:rPr>
          <w:b/>
          <w:highlight w:val="yellow"/>
        </w:rPr>
        <w:t xml:space="preserve"> 498 i</w:t>
      </w:r>
      <w:r w:rsidRPr="002B551E">
        <w:rPr>
          <w:b/>
          <w:highlight w:val="yellow"/>
        </w:rPr>
        <w:t xml:space="preserve"> 506)</w:t>
      </w:r>
    </w:p>
    <w:p w:rsidR="00A03F9D" w:rsidRPr="00931C6E" w:rsidRDefault="00A03F9D" w:rsidP="00677836">
      <w:pPr>
        <w:jc w:val="both"/>
        <w:rPr>
          <w:rFonts w:cs="Times New Roman"/>
          <w:b/>
        </w:rPr>
      </w:pPr>
      <w:r w:rsidRPr="00931C6E">
        <w:rPr>
          <w:rFonts w:cs="Times New Roman"/>
          <w:b/>
          <w:highlight w:val="cyan"/>
        </w:rPr>
        <w:t xml:space="preserve">Molimo Vas obratite pozornost na odgovore označene </w:t>
      </w:r>
      <w:r w:rsidR="006F6AF0" w:rsidRPr="00931C6E">
        <w:rPr>
          <w:rFonts w:cs="Times New Roman"/>
          <w:b/>
          <w:highlight w:val="cyan"/>
        </w:rPr>
        <w:t>plavom</w:t>
      </w:r>
      <w:r w:rsidRPr="00931C6E">
        <w:rPr>
          <w:rFonts w:cs="Times New Roman"/>
          <w:b/>
          <w:highlight w:val="cyan"/>
        </w:rPr>
        <w:t xml:space="preserve"> bojom </w:t>
      </w:r>
      <w:r w:rsidR="006F6AF0" w:rsidRPr="00931C6E">
        <w:rPr>
          <w:rFonts w:cs="Times New Roman"/>
          <w:b/>
          <w:highlight w:val="cyan"/>
        </w:rPr>
        <w:t xml:space="preserve">koja su odgovorena </w:t>
      </w:r>
      <w:r w:rsidRPr="00931C6E">
        <w:rPr>
          <w:rFonts w:cs="Times New Roman"/>
          <w:b/>
          <w:highlight w:val="cyan"/>
        </w:rPr>
        <w:t>nakon konzultacija sa PT2 (</w:t>
      </w:r>
      <w:r w:rsidR="00C76EEE" w:rsidRPr="00931C6E">
        <w:rPr>
          <w:rFonts w:cs="Times New Roman"/>
          <w:b/>
          <w:highlight w:val="cyan"/>
        </w:rPr>
        <w:t>336,</w:t>
      </w:r>
      <w:r w:rsidR="00256864" w:rsidRPr="00931C6E">
        <w:rPr>
          <w:rFonts w:cs="Times New Roman"/>
          <w:b/>
          <w:highlight w:val="cyan"/>
        </w:rPr>
        <w:t xml:space="preserve"> 407, </w:t>
      </w:r>
      <w:r w:rsidR="00C76EEE" w:rsidRPr="00931C6E">
        <w:rPr>
          <w:rFonts w:cs="Times New Roman"/>
          <w:b/>
          <w:highlight w:val="cyan"/>
        </w:rPr>
        <w:t>422, 448,</w:t>
      </w:r>
      <w:r w:rsidR="00256864" w:rsidRPr="00931C6E">
        <w:rPr>
          <w:rFonts w:cs="Times New Roman"/>
          <w:b/>
          <w:highlight w:val="cyan"/>
        </w:rPr>
        <w:t xml:space="preserve"> 474, </w:t>
      </w:r>
      <w:r w:rsidR="00C76EEE" w:rsidRPr="00931C6E">
        <w:rPr>
          <w:rFonts w:cs="Times New Roman"/>
          <w:b/>
          <w:highlight w:val="cyan"/>
        </w:rPr>
        <w:t xml:space="preserve">483, </w:t>
      </w:r>
      <w:r w:rsidR="006F40C9">
        <w:rPr>
          <w:rFonts w:cs="Times New Roman"/>
          <w:b/>
          <w:highlight w:val="cyan"/>
        </w:rPr>
        <w:t xml:space="preserve">499, </w:t>
      </w:r>
      <w:r w:rsidR="00C76EEE" w:rsidRPr="00931C6E">
        <w:rPr>
          <w:rFonts w:cs="Times New Roman"/>
          <w:b/>
          <w:highlight w:val="cyan"/>
        </w:rPr>
        <w:t>514, 525</w:t>
      </w:r>
      <w:r w:rsidRPr="00931C6E">
        <w:rPr>
          <w:rFonts w:cs="Times New Roman"/>
          <w:b/>
          <w:highlight w:val="cyan"/>
        </w:rPr>
        <w:t>)</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E5727A">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E5727A">
        <w:trPr>
          <w:trHeight w:val="136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Naglaeno"/>
                <w:rFonts w:ascii="Times New Roman" w:hAnsi="Times New Roman" w:cs="Times New Roman"/>
                <w:b w:val="0"/>
                <w:sz w:val="20"/>
                <w:szCs w:val="20"/>
                <w:lang w:val="en-GB"/>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 xml:space="preserve">Unutar Uputa za prijavitelje, str. 29, odjeljak 4.2 Prihvatljivi izdaci, točka 1), </w:t>
            </w:r>
            <w:r w:rsidRPr="00005C8A">
              <w:rPr>
                <w:rFonts w:ascii="Times New Roman" w:eastAsia="Calibri" w:hAnsi="Times New Roman" w:cs="Times New Roman"/>
                <w:sz w:val="20"/>
                <w:szCs w:val="20"/>
              </w:rPr>
              <w:lastRenderedPageBreak/>
              <w:t>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Dokumentiranim podacima o visini plaće predviđene za radno mjesto za potrebe </w:t>
            </w:r>
            <w:r w:rsidRPr="00005C8A">
              <w:rPr>
                <w:rFonts w:ascii="Times New Roman" w:hAnsi="Times New Roman" w:cs="Times New Roman"/>
                <w:sz w:val="20"/>
                <w:szCs w:val="20"/>
              </w:rPr>
              <w:lastRenderedPageBreak/>
              <w:t>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F26DC1" w:rsidRDefault="00120140" w:rsidP="00005C8A">
            <w:pPr>
              <w:rPr>
                <w:rFonts w:ascii="Times New Roman" w:hAnsi="Times New Roman" w:cs="Times New Roman"/>
                <w:sz w:val="20"/>
                <w:szCs w:val="20"/>
                <w:lang w:val="fr-FR"/>
              </w:rPr>
            </w:pPr>
            <w:r w:rsidRPr="00005C8A">
              <w:rPr>
                <w:rFonts w:ascii="Times New Roman" w:hAnsi="Times New Roman" w:cs="Times New Roman"/>
                <w:sz w:val="20"/>
                <w:szCs w:val="20"/>
              </w:rPr>
              <w:t>Može</w:t>
            </w:r>
            <w:r w:rsidRPr="00F26DC1">
              <w:rPr>
                <w:rFonts w:ascii="Times New Roman" w:hAnsi="Times New Roman" w:cs="Times New Roman"/>
                <w:sz w:val="20"/>
                <w:szCs w:val="20"/>
                <w:lang w:val="fr-FR"/>
              </w:rPr>
              <w:t xml:space="preserve"> se </w:t>
            </w:r>
            <w:r w:rsidRPr="00005C8A">
              <w:rPr>
                <w:rFonts w:ascii="Times New Roman" w:hAnsi="Times New Roman" w:cs="Times New Roman"/>
                <w:sz w:val="20"/>
                <w:szCs w:val="20"/>
              </w:rPr>
              <w:t>povećati prostor za unos podataka.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Isto pitanje je i za poglavlje 4.4. Elementi projekta, provedbeni plan, relevantne ključne točke i rezultati gdje je zbog više </w:t>
            </w:r>
            <w:proofErr w:type="spellStart"/>
            <w:r w:rsidRPr="00005C8A">
              <w:rPr>
                <w:rFonts w:ascii="Times New Roman" w:hAnsi="Times New Roman" w:cs="Times New Roman"/>
                <w:sz w:val="20"/>
                <w:szCs w:val="20"/>
              </w:rPr>
              <w:t>podaktivnosti</w:t>
            </w:r>
            <w:proofErr w:type="spellEnd"/>
            <w:r w:rsidRPr="00005C8A">
              <w:rPr>
                <w:rFonts w:ascii="Times New Roman" w:hAnsi="Times New Roman" w:cs="Times New Roman"/>
                <w:sz w:val="20"/>
                <w:szCs w:val="20"/>
              </w:rPr>
              <w:t xml:space="preserve">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Naš klijent će imati provedbu projekta 36 mjeseci, u Tablici provedbenog plana dan je primjer kako treba prikazati provedbu aktivnosti po mjesecima, iz primjera je evidentno da se neće moći kreirati tablica s 36 mjeseci. Može li se kreirati tablica u </w:t>
            </w:r>
            <w:proofErr w:type="spellStart"/>
            <w:r w:rsidRPr="00005C8A">
              <w:rPr>
                <w:rFonts w:ascii="Times New Roman" w:hAnsi="Times New Roman" w:cs="Times New Roman"/>
                <w:sz w:val="20"/>
                <w:szCs w:val="20"/>
              </w:rPr>
              <w:t>Landscape</w:t>
            </w:r>
            <w:proofErr w:type="spellEnd"/>
            <w:r w:rsidRPr="00005C8A">
              <w:rPr>
                <w:rFonts w:ascii="Times New Roman" w:hAnsi="Times New Roman" w:cs="Times New Roman"/>
                <w:sz w:val="20"/>
                <w:szCs w:val="20"/>
              </w:rPr>
              <w:t xml:space="preserv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w:t>
            </w:r>
            <w:proofErr w:type="spellStart"/>
            <w:r w:rsidRPr="00005C8A">
              <w:rPr>
                <w:rFonts w:ascii="Times New Roman" w:hAnsi="Times New Roman" w:cs="Times New Roman"/>
                <w:sz w:val="20"/>
                <w:szCs w:val="20"/>
              </w:rPr>
              <w:t>Landscape</w:t>
            </w:r>
            <w:proofErr w:type="spellEnd"/>
            <w:r w:rsidRPr="00005C8A">
              <w:rPr>
                <w:rFonts w:ascii="Times New Roman" w:hAnsi="Times New Roman" w:cs="Times New Roman"/>
                <w:sz w:val="20"/>
                <w:szCs w:val="20"/>
              </w:rPr>
              <w:t>) orijentaciji</w:t>
            </w:r>
            <w:r w:rsidR="00DC280E" w:rsidRPr="00005C8A">
              <w:rPr>
                <w:rFonts w:ascii="Times New Roman" w:hAnsi="Times New Roman" w:cs="Times New Roman"/>
                <w:sz w:val="20"/>
                <w:szCs w:val="20"/>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da potvrdite u kojem formatu se piše dokumentacija: Poslovni plan, Obrazac A i B (preporučeni format: veličina A4, font </w:t>
            </w:r>
            <w:proofErr w:type="spellStart"/>
            <w:r w:rsidRPr="00005C8A">
              <w:rPr>
                <w:rFonts w:ascii="Times New Roman" w:hAnsi="Times New Roman" w:cs="Times New Roman"/>
                <w:sz w:val="20"/>
                <w:szCs w:val="20"/>
              </w:rPr>
              <w:t>Times</w:t>
            </w:r>
            <w:proofErr w:type="spellEnd"/>
            <w:r w:rsidRPr="00005C8A">
              <w:rPr>
                <w:rFonts w:ascii="Times New Roman" w:hAnsi="Times New Roman" w:cs="Times New Roman"/>
                <w:sz w:val="20"/>
                <w:szCs w:val="20"/>
              </w:rPr>
              <w:t xml:space="preserve">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U skladu sa točkom 7.1. Uputa za prijavitelje, moguće je izvršiti dokapitalizaciju u tekućoj godini.</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market</w:t>
            </w:r>
            <w:proofErr w:type="spellEnd"/>
            <w:r w:rsidRPr="00005C8A">
              <w:rPr>
                <w:rFonts w:ascii="Times New Roman" w:hAnsi="Times New Roman" w:cs="Times New Roman"/>
                <w:sz w:val="20"/>
                <w:szCs w:val="20"/>
              </w:rPr>
              <w:t>) i inovacija koje su nove u poduzećima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firm</w:t>
            </w:r>
            <w:proofErr w:type="spellEnd"/>
            <w:r w:rsidRPr="00005C8A">
              <w:rPr>
                <w:rFonts w:ascii="Times New Roman" w:hAnsi="Times New Roman" w:cs="Times New Roman"/>
                <w:sz w:val="20"/>
                <w:szCs w:val="20"/>
              </w:rPr>
              <w:t>)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formulu za izračun i godine koje se uzimaju u obzir. Nije jasno što se s čime uspoređuje. Da li gleda ukupni prihod u godini koja prethodi prijavi i </w:t>
            </w:r>
            <w:r w:rsidRPr="00005C8A">
              <w:rPr>
                <w:rFonts w:ascii="Times New Roman" w:hAnsi="Times New Roman" w:cs="Times New Roman"/>
                <w:sz w:val="20"/>
                <w:szCs w:val="20"/>
              </w:rPr>
              <w:lastRenderedPageBreak/>
              <w:t>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 xml:space="preserve">Člankom 2a.6.  Posebnih uvjeta Ugovora definirano je : “Ukoliko </w:t>
            </w:r>
            <w:r w:rsidRPr="00005C8A">
              <w:rPr>
                <w:rFonts w:ascii="Times New Roman" w:hAnsi="Times New Roman" w:cs="Times New Roman"/>
                <w:sz w:val="20"/>
                <w:szCs w:val="20"/>
              </w:rPr>
              <w:lastRenderedPageBreak/>
              <w:t>Korisnik završi fazu temeljnog istraživanja, ali ne završi  drugu fazu  industrijskog istraživanja priznati će mu se samo troškovi prve faze“, isto vrijedi i ako završi industrijsko istraživanje, a ne krene u eksperimentalni razvoj.</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aa</w:t>
            </w:r>
            <w:proofErr w:type="spellEnd"/>
            <w:r w:rsidRPr="00005C8A">
              <w:rPr>
                <w:rFonts w:ascii="Times New Roman" w:hAnsi="Times New Roman" w:cs="Times New Roman"/>
                <w:sz w:val="20"/>
                <w:szCs w:val="20"/>
              </w:rPr>
              <w:t>)</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ab</w:t>
            </w:r>
            <w:proofErr w:type="spellEnd"/>
            <w:r w:rsidRPr="00005C8A">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ac</w:t>
            </w:r>
            <w:proofErr w:type="spellEnd"/>
            <w:r w:rsidRPr="00005C8A">
              <w:rPr>
                <w:rFonts w:ascii="Times New Roman" w:hAnsi="Times New Roman" w:cs="Times New Roman"/>
                <w:sz w:val="20"/>
                <w:szCs w:val="20"/>
              </w:rPr>
              <w:t>)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je navedeno da je jedinica sat i da vrijednost sata mora biti ista </w:t>
            </w:r>
            <w:r w:rsidRPr="00005C8A">
              <w:rPr>
                <w:rFonts w:ascii="Times New Roman" w:hAnsi="Times New Roman" w:cs="Times New Roman"/>
                <w:sz w:val="20"/>
                <w:szCs w:val="20"/>
              </w:rPr>
              <w:lastRenderedPageBreak/>
              <w:t>cijelo vrijeme trajanja projekta, bit će potrebno mijenjati većinu ugovora o radu (često tvrtke imaju ugovorene mjesečne plaće koje su iste svaki mjesec, 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w:t>
            </w:r>
            <w:proofErr w:type="spellStart"/>
            <w:r w:rsidRPr="00005C8A">
              <w:rPr>
                <w:rFonts w:ascii="Times New Roman" w:hAnsi="Times New Roman" w:cs="Times New Roman"/>
                <w:sz w:val="20"/>
                <w:szCs w:val="20"/>
              </w:rPr>
              <w:t>neobveznike</w:t>
            </w:r>
            <w:proofErr w:type="spellEnd"/>
            <w:r w:rsidRPr="00005C8A">
              <w:rPr>
                <w:rFonts w:ascii="Times New Roman" w:hAnsi="Times New Roman" w:cs="Times New Roman"/>
                <w:sz w:val="20"/>
                <w:szCs w:val="20"/>
              </w:rPr>
              <w:t xml:space="preserve"> Zakona o javnoj nabavi? I</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w:t>
            </w:r>
            <w:r w:rsidR="00A5254E">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c)  Sukladno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 xml:space="preserve">Sukladno ispravku Poziva u točki 4.2. </w:t>
            </w:r>
            <w:proofErr w:type="spellStart"/>
            <w:r w:rsidR="00302D5D" w:rsidRPr="00005C8A">
              <w:rPr>
                <w:rFonts w:ascii="Times New Roman" w:hAnsi="Times New Roman" w:cs="Times New Roman"/>
                <w:sz w:val="20"/>
                <w:szCs w:val="20"/>
              </w:rPr>
              <w:t>UzP</w:t>
            </w:r>
            <w:proofErr w:type="spellEnd"/>
            <w:r w:rsidR="00302D5D" w:rsidRPr="00005C8A">
              <w:rPr>
                <w:rFonts w:ascii="Times New Roman" w:hAnsi="Times New Roman" w:cs="Times New Roman"/>
                <w:sz w:val="20"/>
                <w:szCs w:val="20"/>
              </w:rPr>
              <w:t>,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w:t>
            </w:r>
            <w:r w:rsidRPr="00005C8A">
              <w:rPr>
                <w:rFonts w:ascii="Times New Roman" w:hAnsi="Times New Roman" w:cs="Times New Roman"/>
                <w:sz w:val="20"/>
                <w:szCs w:val="20"/>
              </w:rPr>
              <w:lastRenderedPageBreak/>
              <w:t>osnovno sredstvo s vrijednošću ne manjom od 100.000,00 kn (prema vrijednosti instrumenata i opreme iz bilance ne starije od 30 dana od datuma predaje projektne prijave).</w:t>
            </w: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r w:rsidRPr="002D63E7">
              <w:rPr>
                <w:rFonts w:ascii="Times New Roman" w:hAnsi="Times New Roman" w:cs="Times New Roman"/>
                <w:sz w:val="20"/>
                <w:szCs w:val="20"/>
              </w:rPr>
              <w:t xml:space="preserve">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 xml:space="preserve">Sukladno ispravku Poziva, točka 4.2. </w:t>
            </w:r>
            <w:proofErr w:type="spellStart"/>
            <w:r w:rsidR="0081538F" w:rsidRPr="00005C8A">
              <w:rPr>
                <w:rFonts w:ascii="Times New Roman" w:hAnsi="Times New Roman" w:cs="Times New Roman"/>
                <w:sz w:val="20"/>
                <w:szCs w:val="20"/>
              </w:rPr>
              <w:t>UzP</w:t>
            </w:r>
            <w:proofErr w:type="spellEnd"/>
            <w:r w:rsidR="0081538F" w:rsidRPr="00005C8A">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2D63E7" w:rsidRPr="002D63E7" w:rsidRDefault="002D63E7" w:rsidP="002D63E7">
            <w:pPr>
              <w:rPr>
                <w:rFonts w:ascii="Times New Roman" w:hAnsi="Times New Roman" w:cs="Times New Roman"/>
                <w:b/>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 potpore za reviziju cijelog projektnog prijedloga računa se prema najvećem intenzitetu potpore  u projektu.</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005C8A" w:rsidRDefault="00120140"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w:t>
            </w:r>
            <w:r w:rsidRPr="00005C8A">
              <w:rPr>
                <w:rFonts w:ascii="Times New Roman" w:hAnsi="Times New Roman" w:cs="Times New Roman"/>
                <w:sz w:val="20"/>
                <w:szCs w:val="20"/>
              </w:rPr>
              <w:lastRenderedPageBreak/>
              <w:t xml:space="preserve">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Da li to znači da je većina proračuna za aktivnosti </w:t>
            </w:r>
            <w:r w:rsidR="002101DE" w:rsidRPr="00005C8A">
              <w:rPr>
                <w:rFonts w:ascii="Times New Roman" w:hAnsi="Times New Roman" w:cs="Times New Roman"/>
                <w:sz w:val="20"/>
                <w:szCs w:val="20"/>
              </w:rPr>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poduzetnike se može računati i na nivou proizvoda ili segmenta proizvoda. Prijavitelj u okviru Poslovnog plana/studije izvedljivosti </w:t>
            </w:r>
            <w:r w:rsidRPr="00005C8A">
              <w:rPr>
                <w:rFonts w:ascii="Times New Roman" w:eastAsia="Calibri" w:hAnsi="Times New Roman" w:cs="Times New Roman"/>
                <w:sz w:val="20"/>
                <w:szCs w:val="20"/>
              </w:rPr>
              <w:lastRenderedPageBreak/>
              <w:t>sam postavlja i polazišne i ciljne godine (ovisno o vremenu trajanja provedbe projekta te vremenu potrebnom za komercijalizaciju rezultata 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w:t>
            </w:r>
            <w:proofErr w:type="spellStart"/>
            <w:r w:rsidRPr="00005C8A">
              <w:rPr>
                <w:rFonts w:ascii="Times New Roman" w:eastAsia="Calibri" w:hAnsi="Times New Roman" w:cs="Times New Roman"/>
                <w:sz w:val="20"/>
                <w:szCs w:val="20"/>
              </w:rPr>
              <w:t>targetira</w:t>
            </w:r>
            <w:proofErr w:type="spellEnd"/>
            <w:r w:rsidRPr="00005C8A">
              <w:rPr>
                <w:rFonts w:ascii="Times New Roman" w:eastAsia="Calibri" w:hAnsi="Times New Roman" w:cs="Times New Roman"/>
                <w:sz w:val="20"/>
                <w:szCs w:val="20"/>
              </w:rPr>
              <w:t xml:space="preserve"> aktivnosti primijenjenog istraživanja, odnosno aktivnosti  koja 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c)</w:t>
            </w:r>
            <w:r w:rsidRPr="00005C8A">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9A3405">
              <w:rPr>
                <w:rFonts w:ascii="Times New Roman" w:hAnsi="Times New Roman" w:cs="Times New Roman"/>
                <w:sz w:val="20"/>
                <w:szCs w:val="20"/>
                <w:highlight w:val="yellow"/>
              </w:rPr>
              <w:t>minimalnog</w:t>
            </w:r>
            <w:r w:rsidRPr="00005C8A">
              <w:rPr>
                <w:rFonts w:ascii="Times New Roman" w:hAnsi="Times New Roman" w:cs="Times New Roman"/>
                <w:sz w:val="20"/>
                <w:szCs w:val="20"/>
              </w:rPr>
              <w:t xml:space="preserve"> sadržaja Sporazuma o partnerstvu.</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w:t>
            </w:r>
            <w:r w:rsidR="002C20BD">
              <w:rPr>
                <w:rFonts w:ascii="Times New Roman" w:hAnsi="Times New Roman" w:cs="Times New Roman"/>
                <w:sz w:val="20"/>
                <w:szCs w:val="20"/>
              </w:rPr>
              <w:t>ra.</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Odlomakpopisa"/>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-a dokumentaciju povezanu </w:t>
            </w:r>
            <w:r w:rsidRPr="00005C8A">
              <w:rPr>
                <w:rFonts w:ascii="Times New Roman" w:hAnsi="Times New Roman" w:cs="Times New Roman"/>
                <w:sz w:val="20"/>
                <w:szCs w:val="20"/>
              </w:rPr>
              <w:lastRenderedPageBreak/>
              <w:t xml:space="preserve">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w:t>
            </w:r>
            <w:proofErr w:type="spellStart"/>
            <w:r w:rsidRPr="00005C8A">
              <w:rPr>
                <w:rFonts w:ascii="Times New Roman" w:hAnsi="Times New Roman" w:cs="Times New Roman"/>
                <w:sz w:val="20"/>
                <w:szCs w:val="20"/>
              </w:rPr>
              <w:t>UzP</w:t>
            </w:r>
            <w:proofErr w:type="spellEnd"/>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w:t>
            </w:r>
            <w:proofErr w:type="spellStart"/>
            <w:r w:rsidRPr="00005C8A">
              <w:rPr>
                <w:rFonts w:ascii="Times New Roman" w:hAnsi="Times New Roman" w:cs="Times New Roman"/>
                <w:sz w:val="20"/>
                <w:szCs w:val="20"/>
              </w:rPr>
              <w:t>eksper</w:t>
            </w:r>
            <w:proofErr w:type="spellEnd"/>
            <w:r w:rsidRPr="00005C8A">
              <w:rPr>
                <w:rFonts w:ascii="Times New Roman" w:hAnsi="Times New Roman" w:cs="Times New Roman"/>
                <w:sz w:val="20"/>
                <w:szCs w:val="20"/>
              </w:rPr>
              <w:t>.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iperveza"/>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iperveza"/>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Isto pitanje i za Obrazac 10 – cjelokupno poslovanje ili samo </w:t>
            </w:r>
            <w:r w:rsidRPr="00005C8A">
              <w:rPr>
                <w:rFonts w:ascii="Times New Roman" w:hAnsi="Times New Roman" w:cs="Times New Roman"/>
                <w:sz w:val="20"/>
                <w:szCs w:val="20"/>
              </w:rPr>
              <w:lastRenderedPageBreak/>
              <w:t>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U Obrascu 9 u poglavlju 11 stoji rečenica: „Prilikom izračuna 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priložen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s tablicom već je tablica nalijepljena u </w:t>
            </w:r>
            <w:proofErr w:type="spellStart"/>
            <w:r w:rsidRPr="00005C8A">
              <w:rPr>
                <w:rFonts w:ascii="Times New Roman" w:hAnsi="Times New Roman" w:cs="Times New Roman"/>
                <w:sz w:val="20"/>
                <w:szCs w:val="20"/>
              </w:rPr>
              <w:t>wordu</w:t>
            </w:r>
            <w:proofErr w:type="spellEnd"/>
            <w:r w:rsidRPr="00005C8A">
              <w:rPr>
                <w:rFonts w:ascii="Times New Roman" w:hAnsi="Times New Roman" w:cs="Times New Roman"/>
                <w:sz w:val="20"/>
                <w:szCs w:val="20"/>
              </w:rPr>
              <w:t xml:space="preserve">. Da li moramo priložiti na CD-u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9A3405" w:rsidRDefault="009A3405" w:rsidP="009A3405">
            <w:pPr>
              <w:rPr>
                <w:rFonts w:ascii="Times New Roman" w:hAnsi="Times New Roman" w:cs="Times New Roman"/>
                <w:sz w:val="20"/>
                <w:szCs w:val="20"/>
              </w:rPr>
            </w:pPr>
            <w:r w:rsidRPr="009A3405">
              <w:rPr>
                <w:rFonts w:ascii="Times New Roman" w:hAnsi="Times New Roman" w:cs="Times New Roman"/>
                <w:sz w:val="20"/>
                <w:szCs w:val="20"/>
                <w:highlight w:val="yellow"/>
              </w:rPr>
              <w:lastRenderedPageBreak/>
              <w:t>Sukladno trećoj izmjeni poziva navedeni obrasci su revidirani te je navedena tablica izbačena iz obrazaca</w:t>
            </w:r>
            <w:r w:rsidR="00702FA0">
              <w:rPr>
                <w:rFonts w:ascii="Times New Roman" w:hAnsi="Times New Roman" w:cs="Times New Roman"/>
                <w:sz w:val="20"/>
                <w:szCs w:val="20"/>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005C8A">
              <w:rPr>
                <w:rFonts w:ascii="Times New Roman" w:hAnsi="Times New Roman" w:cs="Times New Roman"/>
                <w:sz w:val="20"/>
                <w:szCs w:val="20"/>
              </w:rPr>
              <w:t>povrativ</w:t>
            </w:r>
            <w:proofErr w:type="spellEnd"/>
            <w:r w:rsidRPr="00005C8A">
              <w:rPr>
                <w:rFonts w:ascii="Times New Roman" w:hAnsi="Times New Roman" w:cs="Times New Roman"/>
                <w:sz w:val="20"/>
                <w:szCs w:val="20"/>
              </w:rPr>
              <w:t xml:space="preserve">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Obrazac navodi da se kao prilog moraju dati analitike svih troškova – da li da dodajemo listove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c>
          <w:tcPr>
            <w:tcW w:w="6662" w:type="dxa"/>
          </w:tcPr>
          <w:p w:rsidR="00102770" w:rsidRPr="00005C8A" w:rsidRDefault="0010277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w:t>
            </w:r>
            <w:r w:rsidR="0081538F" w:rsidRPr="00005C8A">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E5727A">
        <w:trPr>
          <w:trHeight w:val="310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 xml:space="preserve">Udio troškova amortizacije instrumenata i opreme  Znanstveno-istraživačke organizacija kao partnera na projektu može iznositi maksimalno 50% ukupno prihvatljivih troškova tog partnera.    </w:t>
            </w:r>
          </w:p>
          <w:p w:rsidR="002D63E7" w:rsidRPr="00AF7D9B" w:rsidRDefault="002D63E7" w:rsidP="002D63E7">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p>
          <w:p w:rsidR="00F24103" w:rsidRPr="00005C8A" w:rsidRDefault="00F24103"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b) zakonski dozvoljenim zapošljavanjem umirovljenika, s punim radnim </w:t>
            </w:r>
            <w:proofErr w:type="spellStart"/>
            <w:r w:rsidRPr="00005C8A">
              <w:rPr>
                <w:rFonts w:ascii="Times New Roman" w:hAnsi="Times New Roman" w:cs="Times New Roman"/>
                <w:sz w:val="20"/>
                <w:szCs w:val="20"/>
              </w:rPr>
              <w:t>stažom</w:t>
            </w:r>
            <w:proofErr w:type="spellEnd"/>
            <w:r w:rsidRPr="00005C8A">
              <w:rPr>
                <w:rFonts w:ascii="Times New Roman" w:hAnsi="Times New Roman" w:cs="Times New Roman"/>
                <w:sz w:val="20"/>
                <w:szCs w:val="20"/>
              </w:rPr>
              <w:t xml:space="preserve">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005C8A">
              <w:rPr>
                <w:rFonts w:ascii="Times New Roman" w:hAnsi="Times New Roman" w:cs="Times New Roman"/>
                <w:sz w:val="20"/>
                <w:szCs w:val="20"/>
              </w:rPr>
              <w:t>koatorstvu</w:t>
            </w:r>
            <w:proofErr w:type="spellEnd"/>
            <w:r w:rsidRPr="00005C8A">
              <w:rPr>
                <w:rFonts w:ascii="Times New Roman" w:hAnsi="Times New Roman" w:cs="Times New Roman"/>
                <w:sz w:val="20"/>
                <w:szCs w:val="20"/>
              </w:rPr>
              <w:t xml:space="preserve"> sa 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Vas za pojašnjenje sljedeće stavke navedene u UZP, str 31/32, Točka 4.2. Prihvatljivi izdaci;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Pod točkom 2.4.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w:t>
            </w:r>
            <w:r w:rsidRPr="00005C8A">
              <w:rPr>
                <w:rFonts w:ascii="Times New Roman" w:hAnsi="Times New Roman" w:cs="Times New Roman"/>
                <w:sz w:val="20"/>
                <w:szCs w:val="20"/>
              </w:rPr>
              <w:lastRenderedPageBreak/>
              <w:t>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potrebno je</w:t>
            </w:r>
            <w:r w:rsidR="009A3405">
              <w:rPr>
                <w:rFonts w:ascii="Times New Roman" w:hAnsi="Times New Roman" w:cs="Times New Roman"/>
                <w:sz w:val="20"/>
                <w:szCs w:val="20"/>
              </w:rPr>
              <w:t xml:space="preserve"> </w:t>
            </w:r>
            <w:r w:rsidR="00C54C11" w:rsidRPr="00005C8A">
              <w:rPr>
                <w:rFonts w:ascii="Times New Roman" w:hAnsi="Times New Roman" w:cs="Times New Roman"/>
                <w:sz w:val="20"/>
                <w:szCs w:val="20"/>
              </w:rPr>
              <w:t>dostaviti</w:t>
            </w:r>
            <w:r w:rsidR="009A3405">
              <w:rPr>
                <w:rFonts w:ascii="Times New Roman" w:hAnsi="Times New Roman" w:cs="Times New Roman"/>
                <w:sz w:val="20"/>
                <w:szCs w:val="20"/>
              </w:rPr>
              <w:t xml:space="preserve"> </w:t>
            </w:r>
            <w:r w:rsidR="00AB2D70" w:rsidRPr="00005C8A">
              <w:rPr>
                <w:rFonts w:ascii="Times New Roman" w:hAnsi="Times New Roman" w:cs="Times New Roman"/>
                <w:sz w:val="20"/>
                <w:szCs w:val="20"/>
              </w:rPr>
              <w:t>određenu dokumentaciju,</w:t>
            </w:r>
            <w:r w:rsidRPr="00005C8A">
              <w:rPr>
                <w:rFonts w:ascii="Times New Roman" w:hAnsi="Times New Roman" w:cs="Times New Roman"/>
                <w:sz w:val="20"/>
                <w:szCs w:val="20"/>
              </w:rPr>
              <w:t xml:space="preserve">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Također prema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31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 obrascima 9a i 10a, pod tablicom prihvatljivi izdaci navode se kategorije izdataka koje nisu prihvatljive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-om. Molimo da se lista izdataka uskladi s prihvatljivim izdacima kako je prikazano u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 obrascima 9a i 10a, pod tablicom likvidnost razvoja projekta traže se dokazi izvora vlastitog učešća u projektu. Molimo da se daju točne upute što </w:t>
            </w:r>
            <w:r w:rsidRPr="00005C8A">
              <w:rPr>
                <w:rFonts w:ascii="Times New Roman" w:hAnsi="Times New Roman" w:cs="Times New Roman"/>
                <w:sz w:val="20"/>
                <w:szCs w:val="20"/>
              </w:rPr>
              <w:lastRenderedPageBreak/>
              <w:t>će se smatrati valjanim dokazom kod svakog potencijalnog izvora vlastitog učešća – primjerice kredit banke se u potpunosti dokazuje obvezujućim 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obrazac JOPPD dostavljamo za prethodnih 12 mjeseci (fusnota 27 na str. 29 UzU) ili samo za 1 mjesec koji prethodi predaji prijave (str.62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Sukladno točci 4.2, </w:t>
            </w:r>
            <w:proofErr w:type="spellStart"/>
            <w:r w:rsidRPr="00005C8A">
              <w:rPr>
                <w:rFonts w:ascii="Times New Roman" w:eastAsia="Calibri" w:hAnsi="Times New Roman" w:cs="Times New Roman"/>
                <w:sz w:val="20"/>
                <w:szCs w:val="20"/>
              </w:rPr>
              <w:t>podtočci</w:t>
            </w:r>
            <w:proofErr w:type="spellEnd"/>
            <w:r w:rsidRPr="00005C8A">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w:t>
            </w:r>
            <w:r w:rsidRPr="00005C8A">
              <w:rPr>
                <w:rFonts w:ascii="Times New Roman" w:hAnsi="Times New Roman" w:cs="Times New Roman"/>
                <w:sz w:val="20"/>
                <w:szCs w:val="20"/>
              </w:rPr>
              <w:lastRenderedPageBreak/>
              <w:t>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u okviru ovog projekta prijaviti razvoj 2 proizvoda ako su rezultat 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mogu biti dva manja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Kojoj TRL razini odgovaraju </w:t>
            </w:r>
            <w:proofErr w:type="spellStart"/>
            <w:r w:rsidRPr="00005C8A">
              <w:rPr>
                <w:rFonts w:ascii="Times New Roman" w:hAnsi="Times New Roman" w:cs="Times New Roman"/>
                <w:sz w:val="20"/>
                <w:szCs w:val="20"/>
              </w:rPr>
              <w:t>eksp</w:t>
            </w:r>
            <w:proofErr w:type="spellEnd"/>
            <w:r w:rsidRPr="00005C8A">
              <w:rPr>
                <w:rFonts w:ascii="Times New Roman" w:hAnsi="Times New Roman" w:cs="Times New Roman"/>
                <w:sz w:val="20"/>
                <w:szCs w:val="20"/>
              </w:rPr>
              <w:t>.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točka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Traženjem GFI POD (etnika) za godinu koja prethodi prijavi praktično skraćuje vrijeme prijave projekata na 9-10 mjeseci godišnje jer praktično nitko nema GFI POD za prethodnu godinu prije 1.3. tekuće godine. Kada bi </w:t>
            </w:r>
            <w:r w:rsidRPr="00005C8A">
              <w:rPr>
                <w:rFonts w:ascii="Times New Roman" w:hAnsi="Times New Roman" w:cs="Times New Roman"/>
                <w:sz w:val="20"/>
                <w:szCs w:val="20"/>
              </w:rPr>
              <w:lastRenderedPageBreak/>
              <w:t>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w:t>
            </w:r>
            <w:r w:rsidRPr="00005C8A">
              <w:rPr>
                <w:rFonts w:ascii="Times New Roman" w:hAnsi="Times New Roman" w:cs="Times New Roman"/>
                <w:sz w:val="20"/>
                <w:szCs w:val="20"/>
              </w:rPr>
              <w:lastRenderedPageBreak/>
              <w:t>neće morati podnositi već će po potrebi prijavitelj/partner biti dužan istu dostaviti samo na dodatni upit PT1/PT2.</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 ima u vlasništvu ili kontrolira poduzetnika koji djeluje u brodogradnji, </w:t>
            </w:r>
            <w:r w:rsidRPr="00005C8A">
              <w:rPr>
                <w:rFonts w:ascii="Times New Roman" w:hAnsi="Times New Roman" w:cs="Times New Roman"/>
                <w:sz w:val="20"/>
                <w:szCs w:val="20"/>
              </w:rPr>
              <w:lastRenderedPageBreak/>
              <w:t>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izgradnja </w:t>
            </w:r>
            <w:proofErr w:type="spellStart"/>
            <w:r w:rsidRPr="00005C8A">
              <w:rPr>
                <w:rFonts w:ascii="Times New Roman" w:hAnsi="Times New Roman" w:cs="Times New Roman"/>
                <w:sz w:val="20"/>
                <w:szCs w:val="20"/>
              </w:rPr>
              <w:t>građ</w:t>
            </w:r>
            <w:proofErr w:type="spellEnd"/>
            <w:r w:rsidRPr="00005C8A">
              <w:rPr>
                <w:rFonts w:ascii="Times New Roman" w:hAnsi="Times New Roman" w:cs="Times New Roman"/>
                <w:sz w:val="20"/>
                <w:szCs w:val="20"/>
              </w:rPr>
              <w:t>.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E5727A">
        <w:trPr>
          <w:trHeight w:val="676"/>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iperveza"/>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customerrelationshipmanagement</w:t>
            </w:r>
            <w:proofErr w:type="spellEnd"/>
            <w:r w:rsidRPr="00005C8A">
              <w:rPr>
                <w:rFonts w:ascii="Times New Roman" w:hAnsi="Times New Roman" w:cs="Times New Roman"/>
                <w:sz w:val="20"/>
                <w:szCs w:val="20"/>
              </w:rPr>
              <w: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w:t>
            </w:r>
            <w:r w:rsidRPr="00005C8A">
              <w:rPr>
                <w:rFonts w:ascii="Times New Roman" w:hAnsi="Times New Roman" w:cs="Times New Roman"/>
                <w:sz w:val="20"/>
                <w:szCs w:val="20"/>
              </w:rPr>
              <w:lastRenderedPageBreak/>
              <w:t>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iperveza"/>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w:t>
            </w:r>
            <w:proofErr w:type="spellStart"/>
            <w:r w:rsidR="00BF65BA" w:rsidRPr="00005C8A">
              <w:rPr>
                <w:rFonts w:ascii="Times New Roman" w:hAnsi="Times New Roman" w:cs="Times New Roman"/>
                <w:sz w:val="20"/>
                <w:szCs w:val="20"/>
              </w:rPr>
              <w:t>Uzp</w:t>
            </w:r>
            <w:proofErr w:type="spellEnd"/>
            <w:r w:rsidR="00BF65BA" w:rsidRPr="00005C8A">
              <w:rPr>
                <w:rFonts w:ascii="Times New Roman" w:hAnsi="Times New Roman" w:cs="Times New Roman"/>
                <w:sz w:val="20"/>
                <w:szCs w:val="20"/>
              </w:rPr>
              <w:t xml:space="preserve">-a.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005C8A" w:rsidRDefault="002D63E7" w:rsidP="00005C8A">
            <w:pPr>
              <w:rPr>
                <w:rFonts w:ascii="Times New Roman" w:hAnsi="Times New Roman" w:cs="Times New Roman"/>
                <w:sz w:val="20"/>
                <w:szCs w:val="20"/>
              </w:rPr>
            </w:pPr>
            <w:r w:rsidRPr="002D63E7">
              <w:rPr>
                <w:rFonts w:ascii="Times New Roman" w:hAnsi="Times New Roman" w:cs="Times New Roman"/>
                <w:sz w:val="20"/>
                <w:szCs w:val="20"/>
                <w:highlight w:val="yellow"/>
              </w:rPr>
              <w:lastRenderedPageBreak/>
              <w:t xml:space="preserve">Sukladno III. Izmjeni poziva u točci 7.2 </w:t>
            </w:r>
            <w:proofErr w:type="spellStart"/>
            <w:r w:rsidRPr="002D63E7">
              <w:rPr>
                <w:rFonts w:ascii="Times New Roman" w:hAnsi="Times New Roman" w:cs="Times New Roman"/>
                <w:sz w:val="20"/>
                <w:szCs w:val="20"/>
                <w:highlight w:val="yellow"/>
              </w:rPr>
              <w:t>Uzp</w:t>
            </w:r>
            <w:proofErr w:type="spellEnd"/>
            <w:r w:rsidRPr="002D63E7">
              <w:rPr>
                <w:rFonts w:ascii="Times New Roman" w:hAnsi="Times New Roman" w:cs="Times New Roman"/>
                <w:sz w:val="20"/>
                <w:szCs w:val="20"/>
                <w:highlight w:val="yellow"/>
              </w:rPr>
              <w:t>-a smanjen je broj primjeraka tiskane dokumentacije.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 xml:space="preserve">sukladno točki 7.3 </w:t>
            </w:r>
            <w:proofErr w:type="spellStart"/>
            <w:r w:rsidR="009B620E" w:rsidRPr="00005C8A">
              <w:rPr>
                <w:rFonts w:ascii="Times New Roman" w:hAnsi="Times New Roman" w:cs="Times New Roman"/>
                <w:sz w:val="20"/>
                <w:szCs w:val="20"/>
              </w:rPr>
              <w:t>UzP</w:t>
            </w:r>
            <w:proofErr w:type="spellEnd"/>
            <w:r w:rsidR="009B62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A03293" w:rsidP="00005C8A">
            <w:pPr>
              <w:rPr>
                <w:rFonts w:ascii="Times New Roman" w:hAnsi="Times New Roman" w:cs="Times New Roman"/>
                <w:sz w:val="20"/>
                <w:szCs w:val="20"/>
              </w:rPr>
            </w:pPr>
            <w:r w:rsidRPr="00A03293">
              <w:rPr>
                <w:rFonts w:ascii="Times New Roman" w:hAnsi="Times New Roman" w:cs="Times New Roman"/>
                <w:sz w:val="20"/>
                <w:szCs w:val="20"/>
                <w:highlight w:val="yellow"/>
              </w:rPr>
              <w:t>Ukoliko ima više partnera na projektu prijavitelj sa svakim partnerom može potpisati zaseban Sporazum o partnerstvu ili može potpisati jedan zajednički Sporazum o partnerstvu.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Ne mogu, troškovi plaća zaposlenih kod prijavitelja i partnera prihvatljivi su samo za redovan rad.</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iperveza"/>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Znači li formulacija kriterija da poboljšanje postojećih proizvoda ne može </w:t>
            </w:r>
            <w:r w:rsidRPr="00005C8A">
              <w:rPr>
                <w:rFonts w:ascii="Times New Roman" w:hAnsi="Times New Roman" w:cs="Times New Roman"/>
                <w:sz w:val="20"/>
                <w:szCs w:val="20"/>
              </w:rPr>
              <w:lastRenderedPageBreak/>
              <w:t>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Uputama za prijavitelje, „Značajno poboljšan proizvod znači tehnološki poboljšan proizvod. Jednostavan proizvod može se poboljšati (u </w:t>
            </w:r>
            <w:r w:rsidRPr="00005C8A">
              <w:rPr>
                <w:rFonts w:ascii="Times New Roman" w:hAnsi="Times New Roman" w:cs="Times New Roman"/>
                <w:sz w:val="20"/>
                <w:szCs w:val="20"/>
              </w:rPr>
              <w:lastRenderedPageBreak/>
              <w:t>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1.1.1.1. </w:t>
            </w:r>
            <w:proofErr w:type="spellStart"/>
            <w:r w:rsidRPr="00005C8A">
              <w:rPr>
                <w:rFonts w:ascii="Times New Roman" w:hAnsi="Times New Roman" w:cs="Times New Roman"/>
                <w:sz w:val="20"/>
                <w:szCs w:val="20"/>
              </w:rPr>
              <w:t>kval</w:t>
            </w:r>
            <w:proofErr w:type="spellEnd"/>
            <w:r w:rsidRPr="00005C8A">
              <w:rPr>
                <w:rFonts w:ascii="Times New Roman" w:hAnsi="Times New Roman" w:cs="Times New Roman"/>
                <w:sz w:val="20"/>
                <w:szCs w:val="20"/>
              </w:rPr>
              <w:t>.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kriterijem 1.1.1.1. što je u geografskom smislu </w:t>
            </w:r>
            <w:proofErr w:type="spellStart"/>
            <w:r w:rsidRPr="00005C8A">
              <w:rPr>
                <w:rFonts w:ascii="Times New Roman" w:hAnsi="Times New Roman" w:cs="Times New Roman"/>
                <w:sz w:val="20"/>
                <w:szCs w:val="20"/>
              </w:rPr>
              <w:t>makroregija</w:t>
            </w:r>
            <w:proofErr w:type="spellEnd"/>
            <w:r w:rsidRPr="00005C8A">
              <w:rPr>
                <w:rFonts w:ascii="Times New Roman" w:hAnsi="Times New Roman" w:cs="Times New Roman"/>
                <w:sz w:val="20"/>
                <w:szCs w:val="20"/>
              </w:rPr>
              <w:t>?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w:t>
            </w:r>
            <w:proofErr w:type="spellStart"/>
            <w:r w:rsidRPr="00005C8A">
              <w:rPr>
                <w:rFonts w:ascii="Times New Roman" w:hAnsi="Times New Roman" w:cs="Times New Roman"/>
                <w:sz w:val="20"/>
                <w:szCs w:val="20"/>
              </w:rPr>
              <w:t>makroregije</w:t>
            </w:r>
            <w:proofErr w:type="spellEnd"/>
            <w:r w:rsidRPr="00005C8A">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iperveza"/>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iperveza"/>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 xml:space="preserve">Pogledati značenje i pojašnjenje pojmova u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w:t>
            </w:r>
            <w:proofErr w:type="spellStart"/>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w:t>
            </w:r>
            <w:proofErr w:type="spellEnd"/>
            <w:r w:rsidRPr="00005C8A">
              <w:rPr>
                <w:rFonts w:ascii="Times New Roman" w:hAnsi="Times New Roman" w:cs="Times New Roman"/>
                <w:sz w:val="20"/>
                <w:szCs w:val="20"/>
              </w:rPr>
              <w:t xml:space="preserve"> 37</w:t>
            </w:r>
            <w:r w:rsidR="00D73075"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Za kriterij 1.1.2. za koji vremenski rok se projicira očekivano povećanje </w:t>
            </w:r>
            <w:r w:rsidRPr="00005C8A">
              <w:rPr>
                <w:rFonts w:ascii="Times New Roman" w:hAnsi="Times New Roman" w:cs="Times New Roman"/>
                <w:sz w:val="20"/>
                <w:szCs w:val="20"/>
              </w:rPr>
              <w:lastRenderedPageBreak/>
              <w:t>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Kriterij 1.1.2 - Iskazuje se projekcija prihoda do 10 godina, s time da se za </w:t>
            </w:r>
            <w:r w:rsidRPr="00005C8A">
              <w:rPr>
                <w:rFonts w:ascii="Times New Roman" w:hAnsi="Times New Roman" w:cs="Times New Roman"/>
                <w:sz w:val="20"/>
                <w:szCs w:val="20"/>
              </w:rPr>
              <w:lastRenderedPageBreak/>
              <w:t>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p w:rsidR="003419A1" w:rsidRPr="00005C8A" w:rsidRDefault="003419A1" w:rsidP="00005C8A">
            <w:pPr>
              <w:rPr>
                <w:rFonts w:ascii="Times New Roman" w:hAnsi="Times New Roman" w:cs="Times New Roman"/>
                <w:sz w:val="20"/>
                <w:szCs w:val="20"/>
              </w:rPr>
            </w:pP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Ocjena kvalitete/Kriteriji odabira 1.2.3.2. (str. 41 Uputa za prijavitelje) Na koji način se računa Planirano povećanje zapošljavanja uključenih </w:t>
            </w:r>
            <w:r w:rsidRPr="00005C8A">
              <w:rPr>
                <w:rFonts w:ascii="Times New Roman" w:hAnsi="Times New Roman" w:cs="Times New Roman"/>
                <w:sz w:val="20"/>
                <w:szCs w:val="20"/>
              </w:rPr>
              <w:lastRenderedPageBreak/>
              <w:t>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iperveza"/>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w:t>
            </w:r>
            <w:r w:rsidRPr="00005C8A">
              <w:rPr>
                <w:rFonts w:ascii="Times New Roman" w:hAnsi="Times New Roman" w:cs="Times New Roman"/>
                <w:sz w:val="20"/>
                <w:szCs w:val="20"/>
              </w:rPr>
              <w:lastRenderedPageBreak/>
              <w:t>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 xml:space="preserve">Navedeno ovisi i o veličini samog poduzetnika. Partneri su dužni dostaviti dokumentaciju sukladno točki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112.000.000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IRI 56.000.000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iznos potpore iznosi 56.000.000 kn, sukladno točci 1.3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xml:space="preserve">“ istraživačkih kapaciteta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w:t>
            </w:r>
            <w:proofErr w:type="spellStart"/>
            <w:r w:rsidRPr="00005C8A">
              <w:rPr>
                <w:rFonts w:ascii="Times New Roman" w:hAnsi="Times New Roman" w:cs="Times New Roman"/>
                <w:sz w:val="20"/>
                <w:szCs w:val="20"/>
              </w:rPr>
              <w:t>UzP</w:t>
            </w:r>
            <w:proofErr w:type="spellEnd"/>
            <w:r w:rsidR="00DE4003"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Koliko traje faza evaluacije određene faze istraživanja (npr. Industrijsko </w:t>
            </w:r>
            <w:r w:rsidRPr="00005C8A">
              <w:rPr>
                <w:rFonts w:ascii="Times New Roman" w:hAnsi="Times New Roman" w:cs="Times New Roman"/>
                <w:sz w:val="20"/>
                <w:szCs w:val="20"/>
              </w:rPr>
              <w:lastRenderedPageBreak/>
              <w:t>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Faza evaluacije određene faze istraživanja od strane provedbenoga tijela </w:t>
            </w:r>
            <w:r w:rsidRPr="00005C8A">
              <w:rPr>
                <w:rFonts w:ascii="Times New Roman" w:eastAsia="Calibri" w:hAnsi="Times New Roman" w:cs="Times New Roman"/>
                <w:sz w:val="20"/>
                <w:szCs w:val="20"/>
              </w:rPr>
              <w:lastRenderedPageBreak/>
              <w:t>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005C8A" w:rsidRDefault="00560945" w:rsidP="00560945">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Troškovi upravljanja projektom (izdaci za usluge vanjskog stručnjaka za upravljanje projektom, izdaci za postupke zapošljavanja osoblja za rad na </w:t>
            </w:r>
            <w:r w:rsidRPr="00005C8A">
              <w:rPr>
                <w:rFonts w:ascii="Times New Roman" w:hAnsi="Times New Roman" w:cs="Times New Roman"/>
                <w:sz w:val="20"/>
                <w:szCs w:val="20"/>
              </w:rPr>
              <w:lastRenderedPageBreak/>
              <w:t>projektu te izdaci za usluge stručnjaka za javnu nabavu)  prihvatljivi su do 7 % ukupne vrijednosti projekta, a maksimalno do 2.000.000,00 HRK.</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005C8A">
              <w:rPr>
                <w:rFonts w:ascii="Times New Roman" w:hAnsi="Times New Roman" w:cs="Times New Roman"/>
                <w:sz w:val="20"/>
                <w:szCs w:val="20"/>
              </w:rPr>
              <w:t>openaccess</w:t>
            </w:r>
            <w:proofErr w:type="spellEnd"/>
            <w:r w:rsidRPr="00005C8A">
              <w:rPr>
                <w:rFonts w:ascii="Times New Roman" w:hAnsi="Times New Roman" w:cs="Times New Roman"/>
                <w:sz w:val="20"/>
                <w:szCs w:val="20"/>
              </w:rPr>
              <w:t>“)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005C8A">
              <w:rPr>
                <w:rFonts w:ascii="Times New Roman" w:hAnsi="Times New Roman" w:cs="Times New Roman"/>
                <w:sz w:val="20"/>
                <w:szCs w:val="20"/>
              </w:rPr>
              <w:t>ind.istraživanje</w:t>
            </w:r>
            <w:proofErr w:type="spellEnd"/>
            <w:r w:rsidRPr="00005C8A">
              <w:rPr>
                <w:rFonts w:ascii="Times New Roman" w:hAnsi="Times New Roman" w:cs="Times New Roman"/>
                <w:sz w:val="20"/>
                <w:szCs w:val="20"/>
              </w:rPr>
              <w:t>?</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U svakom iskazanom trošku jednako mora biti zastupljen odnos vlastitih sredstava i pripadajućeg intenziteta potpore.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prema točki 7.1. navodi se da </w:t>
            </w:r>
            <w:r w:rsidRPr="00005C8A">
              <w:rPr>
                <w:rFonts w:ascii="Times New Roman" w:hAnsi="Times New Roman" w:cs="Times New Roman"/>
                <w:sz w:val="20"/>
                <w:szCs w:val="20"/>
              </w:rPr>
              <w:lastRenderedPageBreak/>
              <w:t>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404F6A" w:rsidP="00404F6A">
            <w:pPr>
              <w:rPr>
                <w:rFonts w:ascii="Times New Roman" w:hAnsi="Times New Roman" w:cs="Times New Roman"/>
                <w:sz w:val="20"/>
                <w:szCs w:val="20"/>
              </w:rPr>
            </w:pPr>
            <w:r w:rsidRPr="00404F6A">
              <w:rPr>
                <w:rFonts w:ascii="Times New Roman" w:hAnsi="Times New Roman" w:cs="Times New Roman"/>
                <w:sz w:val="20"/>
                <w:szCs w:val="20"/>
                <w:highlight w:val="yellow"/>
              </w:rPr>
              <w:t>Sukladno trećoj izmjeni poziva Obrazac 9 je revidiran i izbačena je točka 11.</w:t>
            </w:r>
            <w:r>
              <w:rPr>
                <w:rFonts w:ascii="Times New Roman" w:hAnsi="Times New Roman" w:cs="Times New Roman"/>
                <w:sz w:val="20"/>
                <w:szCs w:val="20"/>
              </w:rPr>
              <w:t xml:space="preserve">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 xml:space="preserve">Iz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iperveza"/>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iperveza"/>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1.2.1. Iskazuje se projekcija ulaganja do 10 godina, s time da se za </w:t>
            </w:r>
            <w:r w:rsidRPr="00005C8A">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CF32E5">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w:t>
            </w:r>
            <w:del w:id="0" w:author="Vedran Olujić" w:date="2016-07-18T10:27:00Z">
              <w:r w:rsidRPr="00005C8A" w:rsidDel="00CF32E5">
                <w:rPr>
                  <w:rFonts w:ascii="Times New Roman" w:hAnsi="Times New Roman" w:cs="Times New Roman"/>
                  <w:sz w:val="20"/>
                  <w:szCs w:val="20"/>
                </w:rPr>
                <w:delText>, a u poglavlju 11 za cjelokupno poslovanje.</w:delText>
              </w:r>
            </w:del>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na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r w:rsidR="00F04F6E">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 xml:space="preserve">ezano na </w:t>
            </w:r>
            <w:proofErr w:type="spellStart"/>
            <w:r w:rsidR="003419A1" w:rsidRPr="00005C8A">
              <w:rPr>
                <w:rFonts w:ascii="Times New Roman" w:hAnsi="Times New Roman" w:cs="Times New Roman"/>
                <w:sz w:val="20"/>
                <w:szCs w:val="20"/>
              </w:rPr>
              <w:t>UzP</w:t>
            </w:r>
            <w:proofErr w:type="spellEnd"/>
            <w:r w:rsidR="003419A1" w:rsidRPr="00005C8A">
              <w:rPr>
                <w:rFonts w:ascii="Times New Roman" w:hAnsi="Times New Roman" w:cs="Times New Roman"/>
                <w:sz w:val="20"/>
                <w:szCs w:val="20"/>
              </w:rPr>
              <w:t xml:space="preserve">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Default="00133B4D" w:rsidP="00005C8A">
            <w:pPr>
              <w:rPr>
                <w:rStyle w:val="Hiperveza"/>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iperveza"/>
                  <w:rFonts w:ascii="Times New Roman" w:hAnsi="Times New Roman" w:cs="Times New Roman"/>
                  <w:sz w:val="20"/>
                  <w:szCs w:val="20"/>
                </w:rPr>
                <w:t>www.mingo.hr</w:t>
              </w:r>
            </w:hyperlink>
            <w:r w:rsidR="002D63E7">
              <w:rPr>
                <w:rStyle w:val="Hiperveza"/>
                <w:rFonts w:ascii="Times New Roman" w:hAnsi="Times New Roman" w:cs="Times New Roman"/>
                <w:sz w:val="20"/>
                <w:szCs w:val="20"/>
              </w:rPr>
              <w:t xml:space="preserve">. </w:t>
            </w:r>
          </w:p>
          <w:p w:rsidR="002D63E7" w:rsidRPr="002D63E7" w:rsidRDefault="002D63E7" w:rsidP="002D63E7">
            <w:pPr>
              <w:rPr>
                <w:rFonts w:ascii="Times New Roman" w:hAnsi="Times New Roman" w:cs="Times New Roman"/>
                <w:sz w:val="20"/>
                <w:szCs w:val="20"/>
              </w:rPr>
            </w:pPr>
            <w:r>
              <w:rPr>
                <w:rStyle w:val="Hiperveza"/>
                <w:rFonts w:ascii="Times New Roman" w:hAnsi="Times New Roman" w:cs="Times New Roman"/>
                <w:color w:val="auto"/>
                <w:sz w:val="20"/>
                <w:szCs w:val="20"/>
                <w:highlight w:val="yellow"/>
                <w:u w:val="none"/>
              </w:rPr>
              <w:t>Navedeni i</w:t>
            </w:r>
            <w:r w:rsidRPr="002D63E7">
              <w:rPr>
                <w:rStyle w:val="Hiperveza"/>
                <w:rFonts w:ascii="Times New Roman" w:hAnsi="Times New Roman" w:cs="Times New Roman"/>
                <w:color w:val="auto"/>
                <w:sz w:val="20"/>
                <w:szCs w:val="20"/>
                <w:highlight w:val="yellow"/>
                <w:u w:val="none"/>
              </w:rPr>
              <w:t xml:space="preserve">ndikatori pratit će se kroz Obrazac 9. Poslovni plan i Obrazac 10. Studija izvedivosti koji su objavljeni na </w:t>
            </w:r>
            <w:hyperlink r:id="rId25" w:history="1">
              <w:r w:rsidRPr="002D63E7">
                <w:rPr>
                  <w:rStyle w:val="Hiperveza"/>
                  <w:rFonts w:ascii="Times New Roman" w:hAnsi="Times New Roman" w:cs="Times New Roman"/>
                  <w:color w:val="auto"/>
                  <w:sz w:val="20"/>
                  <w:szCs w:val="20"/>
                  <w:highlight w:val="yellow"/>
                  <w:u w:val="none"/>
                </w:rPr>
                <w:t>www.strukturnifondovi.hr</w:t>
              </w:r>
            </w:hyperlink>
            <w:r>
              <w:rPr>
                <w:rStyle w:val="Hiperveza"/>
                <w:rFonts w:ascii="Times New Roman" w:hAnsi="Times New Roman" w:cs="Times New Roman"/>
                <w:color w:val="auto"/>
                <w:sz w:val="20"/>
                <w:szCs w:val="20"/>
                <w:highlight w:val="yellow"/>
                <w:u w:val="none"/>
              </w:rPr>
              <w:t xml:space="preserve"> </w:t>
            </w:r>
            <w:r w:rsidRPr="002D63E7">
              <w:rPr>
                <w:rStyle w:val="Hiperveza"/>
                <w:rFonts w:ascii="Times New Roman" w:hAnsi="Times New Roman" w:cs="Times New Roman"/>
                <w:color w:val="auto"/>
                <w:sz w:val="20"/>
                <w:szCs w:val="20"/>
                <w:highlight w:val="yellow"/>
                <w:u w:val="none"/>
              </w:rPr>
              <w:t xml:space="preserve"> i www.mingo.hr</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 xml:space="preserve">ezano uz </w:t>
            </w:r>
            <w:proofErr w:type="spellStart"/>
            <w:r w:rsidR="003419A1" w:rsidRPr="00005C8A">
              <w:rPr>
                <w:rFonts w:ascii="Times New Roman" w:hAnsi="Times New Roman" w:cs="Times New Roman"/>
                <w:sz w:val="20"/>
                <w:szCs w:val="20"/>
              </w:rPr>
              <w:t>UzP</w:t>
            </w:r>
            <w:proofErr w:type="spellEnd"/>
            <w:r w:rsidR="003419A1" w:rsidRPr="00005C8A">
              <w:rPr>
                <w:rFonts w:ascii="Times New Roman" w:hAnsi="Times New Roman" w:cs="Times New Roman"/>
                <w:sz w:val="20"/>
                <w:szCs w:val="20"/>
              </w:rPr>
              <w:t>,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E5727A">
        <w:trPr>
          <w:trHeight w:val="102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E5727A">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E5727A">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005C8A">
              <w:rPr>
                <w:rFonts w:ascii="Times New Roman" w:hAnsi="Times New Roman" w:cs="Times New Roman"/>
                <w:sz w:val="20"/>
                <w:szCs w:val="20"/>
              </w:rPr>
              <w:t>produktifikacije</w:t>
            </w:r>
            <w:proofErr w:type="spellEnd"/>
            <w:r w:rsidRPr="00005C8A">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005C8A" w:rsidTr="00E5727A">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 je koncept koji će korisnicima ponuditi potpuno opremljeni apartman i omogućiti će bezbrižan život na mirnoj </w:t>
            </w:r>
            <w:r w:rsidRPr="00005C8A">
              <w:rPr>
                <w:rFonts w:ascii="Times New Roman" w:hAnsi="Times New Roman" w:cs="Times New Roman"/>
                <w:sz w:val="20"/>
                <w:szCs w:val="20"/>
              </w:rPr>
              <w:lastRenderedPageBreak/>
              <w:t xml:space="preserve">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točka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w:t>
            </w:r>
            <w:r w:rsidRPr="00005C8A">
              <w:rPr>
                <w:rFonts w:ascii="Times New Roman" w:hAnsi="Times New Roman" w:cs="Times New Roman"/>
                <w:sz w:val="20"/>
                <w:szCs w:val="20"/>
              </w:rPr>
              <w:lastRenderedPageBreak/>
              <w:t>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osoblja, koje će  raditi na istraživačkom projektu izračunavaju se primjenom </w:t>
            </w:r>
            <w:r w:rsidRPr="00005C8A">
              <w:rPr>
                <w:rFonts w:ascii="Times New Roman" w:hAnsi="Times New Roman" w:cs="Times New Roman"/>
                <w:sz w:val="20"/>
                <w:szCs w:val="20"/>
              </w:rPr>
              <w:lastRenderedPageBreak/>
              <w:t>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-a: „Izdaci povezani s uslugom revizije projekta za projekte čiji ukupno prihvatljivi troškovi projekta, kako su navedeni u odredbama Posebnih uvjeta Ugovora, premašuju 1.500.000,00 HRK.“ </w:t>
            </w: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Intenzitet potpore za reviziju cijelog projektnog prijedloga računa se prema najvećem intenzitetu potpore  u projektu.</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CF32E5" w:rsidP="00005C8A">
            <w:pPr>
              <w:rPr>
                <w:rFonts w:ascii="Times New Roman" w:hAnsi="Times New Roman" w:cs="Times New Roman"/>
                <w:sz w:val="20"/>
                <w:szCs w:val="20"/>
              </w:rPr>
            </w:pPr>
            <w:r w:rsidRPr="00CF32E5">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točka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005C8A" w:rsidRDefault="002D63E7" w:rsidP="00005C8A">
            <w:pPr>
              <w:rPr>
                <w:rFonts w:ascii="Times New Roman" w:hAnsi="Times New Roman" w:cs="Times New Roman"/>
                <w:sz w:val="20"/>
                <w:szCs w:val="20"/>
              </w:rPr>
            </w:pP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Odnosi li se na str. 4 Poslovnog plana, poglavlje "4.4. Elementi projekta, provedbeni plan, relevantne ključne točke i rezultati", ograničenje od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3 </w:t>
            </w:r>
            <w:r w:rsidRPr="00005C8A">
              <w:rPr>
                <w:rFonts w:ascii="Times New Roman" w:hAnsi="Times New Roman" w:cs="Times New Roman"/>
                <w:sz w:val="20"/>
                <w:szCs w:val="20"/>
              </w:rPr>
              <w:lastRenderedPageBreak/>
              <w:t>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Odnosi se na Poslovni plan.</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005C8A">
              <w:rPr>
                <w:rFonts w:ascii="Times New Roman" w:hAnsi="Times New Roman" w:cs="Times New Roman"/>
                <w:sz w:val="20"/>
                <w:szCs w:val="20"/>
              </w:rPr>
              <w:t>buletom</w:t>
            </w:r>
            <w:proofErr w:type="spellEnd"/>
            <w:r w:rsidRPr="00005C8A">
              <w:rPr>
                <w:rFonts w:ascii="Times New Roman" w:hAnsi="Times New Roman" w:cs="Times New Roman"/>
                <w:sz w:val="20"/>
                <w:szCs w:val="20"/>
              </w:rPr>
              <w:t xml:space="preserve">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Poslovni plan na str 6, poglavlje 5. Proračun projekta definira da je potrebno izraditi petogodišnju projekciju novčanog toka koja pokazuje da je omjer procijenjenih troškova i očekivanih prihoda nakon razdoblja sufinanciranja </w:t>
            </w:r>
            <w:r w:rsidRPr="00005C8A">
              <w:rPr>
                <w:rFonts w:ascii="Times New Roman" w:hAnsi="Times New Roman" w:cs="Times New Roman"/>
                <w:sz w:val="20"/>
                <w:szCs w:val="20"/>
              </w:rPr>
              <w:lastRenderedPageBreak/>
              <w:t>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Platne liste potrebno je dostaviti u sklopu projektnog prijedloga.</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da se misli na Obrazac 10. Studija izvedivosti, sukladno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Sve postupke nabave potrebno je provesti sukladno Prilogu 4.</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definirani su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Točka 4.2.</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Korisnik može krenuti na slijedeću fazu projekta tek po odobrenju prethodne faze od strane PT2.  str. 13 </w:t>
            </w:r>
            <w:proofErr w:type="spellStart"/>
            <w:r w:rsidRPr="00005C8A">
              <w:rPr>
                <w:rFonts w:ascii="Times New Roman" w:hAnsi="Times New Roman" w:cs="Times New Roman"/>
                <w:sz w:val="20"/>
                <w:szCs w:val="20"/>
              </w:rPr>
              <w:t>UzP</w:t>
            </w:r>
            <w:proofErr w:type="spellEnd"/>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 xml:space="preserve">mo citira rečenica iz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stranici 28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w:t>
            </w:r>
            <w:proofErr w:type="spellStart"/>
            <w:r w:rsidRPr="00005C8A">
              <w:rPr>
                <w:rFonts w:ascii="Times New Roman" w:hAnsi="Times New Roman" w:cs="Times New Roman"/>
                <w:sz w:val="20"/>
                <w:szCs w:val="20"/>
              </w:rPr>
              <w:t>multi</w:t>
            </w:r>
            <w:proofErr w:type="spellEnd"/>
            <w:r w:rsidRPr="00005C8A">
              <w:rPr>
                <w:rFonts w:ascii="Times New Roman" w:hAnsi="Times New Roman" w:cs="Times New Roman"/>
                <w:sz w:val="20"/>
                <w:szCs w:val="20"/>
              </w:rPr>
              <w:t>-sektorski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Kriterij 1.2.4. - Ocjenjuje se postoji li povezanost projekta sa ostatkom nacionalne ekonomije (</w:t>
            </w:r>
            <w:proofErr w:type="spellStart"/>
            <w:r w:rsidRPr="00005C8A">
              <w:rPr>
                <w:rFonts w:ascii="Times New Roman" w:eastAsia="Calibri" w:hAnsi="Times New Roman" w:cs="Times New Roman"/>
                <w:sz w:val="20"/>
                <w:szCs w:val="20"/>
                <w:lang w:eastAsia="hr-HR"/>
              </w:rPr>
              <w:t>multi</w:t>
            </w:r>
            <w:proofErr w:type="spellEnd"/>
            <w:r w:rsidRPr="00005C8A">
              <w:rPr>
                <w:rFonts w:ascii="Times New Roman" w:eastAsia="Calibri" w:hAnsi="Times New Roman" w:cs="Times New Roman"/>
                <w:sz w:val="20"/>
                <w:szCs w:val="20"/>
                <w:lang w:eastAsia="hr-HR"/>
              </w:rPr>
              <w:t xml:space="preserve">-sektorski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 xml:space="preserve">projekt uključuje učinkovitu </w:t>
            </w:r>
            <w:r w:rsidRPr="00005C8A">
              <w:rPr>
                <w:rFonts w:ascii="Times New Roman" w:hAnsi="Times New Roman" w:cs="Times New Roman"/>
                <w:sz w:val="20"/>
                <w:szCs w:val="20"/>
              </w:rPr>
              <w:lastRenderedPageBreak/>
              <w:t>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w:t>
            </w:r>
            <w:proofErr w:type="spellStart"/>
            <w:r w:rsidRPr="00005C8A">
              <w:rPr>
                <w:rFonts w:ascii="Times New Roman" w:hAnsi="Times New Roman" w:cs="Times New Roman"/>
                <w:sz w:val="20"/>
                <w:szCs w:val="20"/>
              </w:rPr>
              <w:t>neobvezniku</w:t>
            </w:r>
            <w:proofErr w:type="spellEnd"/>
            <w:r w:rsidRPr="00005C8A">
              <w:rPr>
                <w:rFonts w:ascii="Times New Roman" w:hAnsi="Times New Roman" w:cs="Times New Roman"/>
                <w:sz w:val="20"/>
                <w:szCs w:val="20"/>
              </w:rPr>
              <w:t xml:space="preserve">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članku 5. Općih uvjeta, postupak javne nabave može provoditi Korisnik i/ili partner, </w:t>
            </w:r>
            <w:proofErr w:type="spellStart"/>
            <w:r w:rsidRPr="00005C8A">
              <w:rPr>
                <w:rFonts w:ascii="Times New Roman" w:hAnsi="Times New Roman" w:cs="Times New Roman"/>
                <w:sz w:val="20"/>
                <w:szCs w:val="20"/>
              </w:rPr>
              <w:t>poštivajući</w:t>
            </w:r>
            <w:proofErr w:type="spellEnd"/>
            <w:r w:rsidRPr="00005C8A">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005C8A">
              <w:rPr>
                <w:rFonts w:ascii="Times New Roman" w:hAnsi="Times New Roman" w:cs="Times New Roman"/>
                <w:sz w:val="20"/>
                <w:szCs w:val="20"/>
              </w:rPr>
              <w:t>podzakonskim</w:t>
            </w:r>
            <w:proofErr w:type="spellEnd"/>
            <w:r w:rsidRPr="00005C8A">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Budući da su novčana sredstva za Poziv podijeljena u 1. skupinu (projekti do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i 2. skupnu (projekti iznad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005C8A">
              <w:rPr>
                <w:rFonts w:ascii="Times New Roman" w:hAnsi="Times New Roman" w:cs="Times New Roman"/>
                <w:sz w:val="20"/>
                <w:szCs w:val="20"/>
              </w:rPr>
              <w:lastRenderedPageBreak/>
              <w:t>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w:t>
            </w:r>
            <w:r w:rsidRPr="00005C8A">
              <w:rPr>
                <w:rFonts w:ascii="Times New Roman" w:hAnsi="Times New Roman" w:cs="Times New Roman"/>
                <w:sz w:val="20"/>
                <w:szCs w:val="20"/>
              </w:rPr>
              <w:lastRenderedPageBreak/>
              <w:t xml:space="preserve">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005C8A">
              <w:rPr>
                <w:rFonts w:ascii="Times New Roman" w:hAnsi="Times New Roman" w:cs="Times New Roman"/>
                <w:sz w:val="20"/>
                <w:szCs w:val="20"/>
              </w:rPr>
              <w:t>djelatnost.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Pogledati značenje i pojašnjenje pojmova u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 </w:t>
            </w:r>
            <w:proofErr w:type="spellStart"/>
            <w:r w:rsidRPr="00005C8A">
              <w:rPr>
                <w:rFonts w:ascii="Times New Roman" w:hAnsi="Times New Roman" w:cs="Times New Roman"/>
                <w:sz w:val="20"/>
                <w:szCs w:val="20"/>
              </w:rPr>
              <w:t>footnote</w:t>
            </w:r>
            <w:proofErr w:type="spellEnd"/>
            <w:r w:rsidRPr="00005C8A">
              <w:rPr>
                <w:rFonts w:ascii="Times New Roman" w:hAnsi="Times New Roman" w:cs="Times New Roman"/>
                <w:sz w:val="20"/>
                <w:szCs w:val="20"/>
              </w:rPr>
              <w:t xml:space="preserve"> 37.</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točno kvalitativna analiza boniteta? Budući da ju moramo priložiti pri poslovnom planu kao jedan od dokaza likvidnosti, da li isto može izraditi </w:t>
            </w:r>
            <w:r w:rsidRPr="00005C8A">
              <w:rPr>
                <w:rFonts w:ascii="Times New Roman" w:hAnsi="Times New Roman" w:cs="Times New Roman"/>
                <w:sz w:val="20"/>
                <w:szCs w:val="20"/>
              </w:rPr>
              <w:lastRenderedPageBreak/>
              <w:t>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w:t>
            </w:r>
            <w:r w:rsidRPr="00005C8A">
              <w:rPr>
                <w:rFonts w:ascii="Times New Roman" w:hAnsi="Times New Roman" w:cs="Times New Roman"/>
                <w:sz w:val="20"/>
                <w:szCs w:val="20"/>
              </w:rPr>
              <w:lastRenderedPageBreak/>
              <w:t>sklopu ocjene kvalitete projekta.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Prijavitelj sam treba izraditi Sporazum o partnerstvu, Ministarstvo je propisalo minimalan sadržaj sporazuma o partnerstvu.</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w:t>
            </w:r>
            <w:proofErr w:type="spellStart"/>
            <w:r w:rsidRPr="00005C8A">
              <w:rPr>
                <w:rFonts w:ascii="Times New Roman" w:hAnsi="Times New Roman" w:cs="Times New Roman"/>
                <w:sz w:val="20"/>
                <w:szCs w:val="20"/>
              </w:rPr>
              <w:t>potpore</w:t>
            </w:r>
            <w:proofErr w:type="spellEnd"/>
            <w:r w:rsidRPr="00005C8A">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Zanima nas je li Riječka razvojna agencija </w:t>
            </w:r>
            <w:proofErr w:type="spellStart"/>
            <w:r w:rsidRPr="00005C8A">
              <w:rPr>
                <w:rFonts w:ascii="Times New Roman" w:hAnsi="Times New Roman" w:cs="Times New Roman"/>
                <w:sz w:val="20"/>
                <w:szCs w:val="20"/>
              </w:rPr>
              <w:t>Porin</w:t>
            </w:r>
            <w:proofErr w:type="spellEnd"/>
            <w:r w:rsidRPr="00005C8A">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w:t>
            </w:r>
            <w:proofErr w:type="spellStart"/>
            <w:r w:rsidRPr="00005C8A">
              <w:rPr>
                <w:rFonts w:ascii="Times New Roman" w:hAnsi="Times New Roman" w:cs="Times New Roman"/>
                <w:iCs/>
                <w:sz w:val="20"/>
                <w:szCs w:val="20"/>
              </w:rPr>
              <w:t>UzP</w:t>
            </w:r>
            <w:proofErr w:type="spellEnd"/>
            <w:r w:rsidRPr="00005C8A">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U stavku 2(d), navedeno je da se poduzeće može svrstati u neovisna poduzeća, to jest u ona koja nemaju drugih partnerskih poduzeća čak i ako su određeni </w:t>
            </w:r>
            <w:r w:rsidRPr="00005C8A">
              <w:rPr>
                <w:rFonts w:ascii="Times New Roman" w:hAnsi="Times New Roman" w:cs="Times New Roman"/>
                <w:iCs/>
                <w:sz w:val="20"/>
                <w:szCs w:val="20"/>
              </w:rPr>
              <w:lastRenderedPageBreak/>
              <w:t>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005C8A">
              <w:rPr>
                <w:rFonts w:ascii="Times New Roman" w:hAnsi="Times New Roman" w:cs="Times New Roman"/>
                <w:sz w:val="20"/>
                <w:szCs w:val="20"/>
              </w:rPr>
              <w:t>šihterice</w:t>
            </w:r>
            <w:proofErr w:type="spellEnd"/>
            <w:r w:rsidRPr="00005C8A">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w:t>
            </w:r>
            <w:r w:rsidRPr="00005C8A">
              <w:rPr>
                <w:rFonts w:ascii="Times New Roman" w:hAnsi="Times New Roman" w:cs="Times New Roman"/>
                <w:sz w:val="20"/>
                <w:szCs w:val="20"/>
              </w:rPr>
              <w:lastRenderedPageBreak/>
              <w:t>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005C8A" w:rsidRDefault="00D02AA8" w:rsidP="00D02AA8">
            <w:pPr>
              <w:rPr>
                <w:rFonts w:ascii="Times New Roman" w:hAnsi="Times New Roman" w:cs="Times New Roman"/>
                <w:sz w:val="20"/>
                <w:szCs w:val="20"/>
              </w:rPr>
            </w:pPr>
            <w:r w:rsidRPr="00D02AA8">
              <w:rPr>
                <w:rFonts w:ascii="Times New Roman" w:hAnsi="Times New Roman" w:cs="Times New Roman"/>
                <w:sz w:val="20"/>
                <w:szCs w:val="20"/>
                <w:highlight w:val="yellow"/>
              </w:rPr>
              <w:t>Sukladno navedenim izmjenama  u Obrascu 2a, pod rednim brojem 11 dodan je trošak objavljivanja vlastitih rezultata istraživanja, trošak priopćavanja rezultata projekta.</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E5727A">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E5727A">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w:t>
            </w:r>
            <w:r w:rsidRPr="00005C8A">
              <w:rPr>
                <w:rFonts w:ascii="Times New Roman" w:hAnsi="Times New Roman" w:cs="Times New Roman"/>
                <w:sz w:val="20"/>
                <w:szCs w:val="20"/>
              </w:rPr>
              <w:lastRenderedPageBreak/>
              <w:t xml:space="preserve">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je evidentno da odgovor NE, ne može isključiti iz daljnje evaluacije jer prema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 Kako će se osigurati da kompetentni </w:t>
            </w:r>
            <w:proofErr w:type="spellStart"/>
            <w:r w:rsidRPr="00005C8A">
              <w:rPr>
                <w:rFonts w:ascii="Times New Roman" w:hAnsi="Times New Roman" w:cs="Times New Roman"/>
                <w:sz w:val="20"/>
                <w:szCs w:val="20"/>
              </w:rPr>
              <w:t>evaluatori</w:t>
            </w:r>
            <w:proofErr w:type="spellEnd"/>
            <w:r w:rsidRPr="00005C8A">
              <w:rPr>
                <w:rFonts w:ascii="Times New Roman" w:hAnsi="Times New Roman" w:cs="Times New Roman"/>
                <w:sz w:val="20"/>
                <w:szCs w:val="20"/>
              </w:rPr>
              <w:t xml:space="preserve"> evaluiraju inovacije? Što ako u bazi </w:t>
            </w:r>
            <w:proofErr w:type="spellStart"/>
            <w:r w:rsidRPr="00005C8A">
              <w:rPr>
                <w:rFonts w:ascii="Times New Roman" w:hAnsi="Times New Roman" w:cs="Times New Roman"/>
                <w:sz w:val="20"/>
                <w:szCs w:val="20"/>
              </w:rPr>
              <w:t>evaluatora</w:t>
            </w:r>
            <w:proofErr w:type="spellEnd"/>
            <w:r w:rsidRPr="00005C8A">
              <w:rPr>
                <w:rFonts w:ascii="Times New Roman" w:hAnsi="Times New Roman" w:cs="Times New Roman"/>
                <w:sz w:val="20"/>
                <w:szCs w:val="20"/>
              </w:rPr>
              <w:t xml:space="preserve"> ne postoje kompetentni </w:t>
            </w:r>
            <w:proofErr w:type="spellStart"/>
            <w:r w:rsidRPr="00005C8A">
              <w:rPr>
                <w:rFonts w:ascii="Times New Roman" w:hAnsi="Times New Roman" w:cs="Times New Roman"/>
                <w:sz w:val="20"/>
                <w:szCs w:val="20"/>
              </w:rPr>
              <w:t>evaluatori</w:t>
            </w:r>
            <w:proofErr w:type="spellEnd"/>
            <w:r w:rsidRPr="00005C8A">
              <w:rPr>
                <w:rFonts w:ascii="Times New Roman" w:hAnsi="Times New Roman" w:cs="Times New Roman"/>
                <w:sz w:val="20"/>
                <w:szCs w:val="20"/>
              </w:rPr>
              <w:t xml:space="preserve"> za neko područje (djelatnost)?</w:t>
            </w:r>
          </w:p>
        </w:tc>
        <w:tc>
          <w:tcPr>
            <w:tcW w:w="6662" w:type="dxa"/>
          </w:tcPr>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lastRenderedPageBreak/>
              <w:t>Cilj samog poziva je razvoj novih proizvoda (dobara i usluga), tehnologija i poslovnih procesa kroz povećanje privatnih ulaganja u istraživanje, razvoj i inovacije.</w:t>
            </w:r>
          </w:p>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w:t>
            </w:r>
            <w:r w:rsidRPr="00005C8A">
              <w:rPr>
                <w:rFonts w:ascii="Times New Roman" w:hAnsi="Times New Roman" w:cs="Times New Roman"/>
                <w:sz w:val="20"/>
                <w:szCs w:val="20"/>
              </w:rPr>
              <w:lastRenderedPageBreak/>
              <w:t xml:space="preserve">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6" w:history="1">
              <w:r w:rsidRPr="00005C8A">
                <w:rPr>
                  <w:rStyle w:val="Hiperveza"/>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7" w:history="1">
              <w:r w:rsidR="00797920" w:rsidRPr="00005C8A">
                <w:rPr>
                  <w:rStyle w:val="Hiperveza"/>
                  <w:rFonts w:ascii="Times New Roman" w:hAnsi="Times New Roman" w:cs="Times New Roman"/>
                  <w:sz w:val="20"/>
                  <w:szCs w:val="20"/>
                </w:rPr>
                <w:t>www.mingo.hr</w:t>
              </w:r>
            </w:hyperlink>
          </w:p>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d.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w:t>
            </w:r>
            <w:proofErr w:type="spellStart"/>
            <w:r w:rsidRPr="00005C8A">
              <w:rPr>
                <w:rFonts w:ascii="Times New Roman" w:hAnsi="Times New Roman" w:cs="Times New Roman"/>
                <w:color w:val="FF0000"/>
                <w:sz w:val="20"/>
                <w:szCs w:val="20"/>
              </w:rPr>
              <w:t>UzP</w:t>
            </w:r>
            <w:proofErr w:type="spellEnd"/>
            <w:r w:rsidRPr="00005C8A">
              <w:rPr>
                <w:rFonts w:ascii="Times New Roman" w:hAnsi="Times New Roman" w:cs="Times New Roman"/>
                <w:color w:val="FF0000"/>
                <w:sz w:val="20"/>
                <w:szCs w:val="20"/>
              </w:rPr>
              <w:t xml:space="preserve">,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Navedeni limit je izbrisan sukladno ispravku Poziva.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točki 4.2 Uputa, </w:t>
            </w:r>
            <w:proofErr w:type="spellStart"/>
            <w:r w:rsidRPr="00005C8A">
              <w:rPr>
                <w:rFonts w:ascii="Times New Roman" w:hAnsi="Times New Roman" w:cs="Times New Roman"/>
                <w:sz w:val="20"/>
                <w:szCs w:val="20"/>
              </w:rPr>
              <w:t>footnote</w:t>
            </w:r>
            <w:proofErr w:type="spellEnd"/>
            <w:r w:rsidRPr="00005C8A">
              <w:rPr>
                <w:rFonts w:ascii="Times New Roman" w:hAnsi="Times New Roman" w:cs="Times New Roman"/>
                <w:sz w:val="20"/>
                <w:szCs w:val="20"/>
              </w:rPr>
              <w:t xml:space="preserve"> br. 27.,  platne liste za 12 mjeseci koje prethode predaji projektne prijave.</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005C8A">
              <w:rPr>
                <w:rFonts w:ascii="Times New Roman" w:hAnsi="Times New Roman" w:cs="Times New Roman"/>
                <w:sz w:val="20"/>
                <w:szCs w:val="20"/>
              </w:rPr>
              <w:t>ača</w:t>
            </w:r>
            <w:proofErr w:type="spellEnd"/>
            <w:r w:rsidRPr="00005C8A">
              <w:rPr>
                <w:rFonts w:ascii="Times New Roman" w:hAnsi="Times New Roman" w:cs="Times New Roman"/>
                <w:sz w:val="20"/>
                <w:szCs w:val="20"/>
              </w:rPr>
              <w:t>?</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w:t>
            </w:r>
            <w:r w:rsidRPr="00005C8A">
              <w:rPr>
                <w:rFonts w:ascii="Times New Roman" w:hAnsi="Times New Roman" w:cs="Times New Roman"/>
                <w:sz w:val="20"/>
                <w:szCs w:val="20"/>
              </w:rPr>
              <w:lastRenderedPageBreak/>
              <w:t>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t xml:space="preserve">Sukladno ispravku poziva, točki 7.1 </w:t>
            </w:r>
            <w:proofErr w:type="spellStart"/>
            <w:r w:rsidRPr="00005C8A">
              <w:rPr>
                <w:rFonts w:ascii="Times New Roman" w:hAnsi="Times New Roman" w:cs="Times New Roman"/>
                <w:color w:val="000000"/>
                <w:sz w:val="20"/>
                <w:szCs w:val="20"/>
              </w:rPr>
              <w:t>UzP</w:t>
            </w:r>
            <w:proofErr w:type="spellEnd"/>
            <w:r w:rsidRPr="00005C8A">
              <w:rPr>
                <w:rFonts w:ascii="Times New Roman" w:hAnsi="Times New Roman" w:cs="Times New Roman"/>
                <w:color w:val="000000"/>
                <w:sz w:val="20"/>
                <w:szCs w:val="20"/>
              </w:rPr>
              <w:t xml:space="preserve">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CF32E5" w:rsidRDefault="00A94DB6" w:rsidP="00CF32E5">
            <w:pPr>
              <w:autoSpaceDE w:val="0"/>
              <w:autoSpaceDN w:val="0"/>
              <w:contextualSpacing/>
              <w:jc w:val="both"/>
              <w:rPr>
                <w:rFonts w:ascii="Times New Roman" w:hAnsi="Times New Roman"/>
                <w:sz w:val="20"/>
                <w:szCs w:val="20"/>
                <w:highlight w:val="yellow"/>
              </w:rPr>
            </w:pPr>
            <w:r w:rsidRPr="00CF32E5">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CF32E5" w:rsidRDefault="00A94DB6" w:rsidP="00CF32E5">
            <w:pPr>
              <w:autoSpaceDE w:val="0"/>
              <w:autoSpaceDN w:val="0"/>
              <w:contextualSpacing/>
              <w:jc w:val="both"/>
              <w:rPr>
                <w:rFonts w:ascii="Times New Roman" w:hAnsi="Times New Roman"/>
                <w:sz w:val="20"/>
                <w:szCs w:val="20"/>
              </w:rPr>
            </w:pPr>
            <w:r w:rsidRPr="00CF32E5">
              <w:rPr>
                <w:rFonts w:ascii="Times New Roman" w:hAnsi="Times New Roman"/>
                <w:sz w:val="20"/>
                <w:szCs w:val="20"/>
                <w:highlight w:val="yellow"/>
              </w:rPr>
              <w:t>Intenzitet potpore za reviziju cijelog projektnog prijedloga računa se prema najvećem intenzitetu potpore  u projektu.</w:t>
            </w:r>
          </w:p>
          <w:p w:rsidR="00DD628E" w:rsidRPr="00005C8A" w:rsidRDefault="00DD628E"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w:t>
            </w:r>
            <w:r w:rsidRPr="00005C8A">
              <w:rPr>
                <w:rFonts w:ascii="Times New Roman" w:hAnsi="Times New Roman" w:cs="Times New Roman"/>
                <w:sz w:val="20"/>
                <w:szCs w:val="20"/>
              </w:rPr>
              <w:lastRenderedPageBreak/>
              <w:t xml:space="preserve">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Pozivu je u </w:t>
            </w:r>
            <w:proofErr w:type="spellStart"/>
            <w:r w:rsidRPr="00005C8A">
              <w:rPr>
                <w:rFonts w:ascii="Times New Roman" w:hAnsi="Times New Roman" w:cs="Times New Roman"/>
                <w:sz w:val="20"/>
                <w:szCs w:val="20"/>
              </w:rPr>
              <w:t>potpoglavlju</w:t>
            </w:r>
            <w:proofErr w:type="spellEnd"/>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w:t>
            </w:r>
            <w:proofErr w:type="spellStart"/>
            <w:r w:rsidRPr="00005C8A">
              <w:rPr>
                <w:rFonts w:ascii="Times New Roman" w:hAnsi="Times New Roman" w:cs="Times New Roman"/>
                <w:iCs/>
                <w:sz w:val="20"/>
                <w:szCs w:val="20"/>
              </w:rPr>
              <w:t>UzP</w:t>
            </w:r>
            <w:proofErr w:type="spellEnd"/>
            <w:r w:rsidRPr="00005C8A">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posebni sektori ekonomske 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w:t>
            </w:r>
            <w:r w:rsidRPr="00005C8A">
              <w:rPr>
                <w:rFonts w:ascii="Times New Roman" w:hAnsi="Times New Roman" w:cs="Times New Roman"/>
                <w:sz w:val="20"/>
                <w:szCs w:val="20"/>
              </w:rPr>
              <w:lastRenderedPageBreak/>
              <w:t>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Navedeno je definirano u Uredbi Komisije (EU) br. 651/2014od 17. lipnja 2014. </w:t>
            </w:r>
            <w:r w:rsidR="000C01FA"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E5727A">
        <w:trPr>
          <w:trHeight w:val="2561"/>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w:t>
            </w:r>
            <w:proofErr w:type="spellStart"/>
            <w:r w:rsidRPr="00005C8A">
              <w:rPr>
                <w:rFonts w:ascii="Times New Roman" w:hAnsi="Times New Roman" w:cs="Times New Roman"/>
                <w:sz w:val="20"/>
                <w:szCs w:val="20"/>
              </w:rPr>
              <w:t>evaluatori</w:t>
            </w:r>
            <w:proofErr w:type="spellEnd"/>
            <w:r w:rsidRPr="00005C8A">
              <w:rPr>
                <w:rFonts w:ascii="Times New Roman" w:hAnsi="Times New Roman" w:cs="Times New Roman"/>
                <w:sz w:val="20"/>
                <w:szCs w:val="20"/>
              </w:rPr>
              <w:t xml:space="preserve">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u prijavi znače pokazatelji koji su navedeni pod 3.3.? Na koji način se projekt treba nadovezivati na te pokazatelje, u kojim dijelovima projektne dokumentacije je to potrebno opisati te, što je u ovoj fazi najvažnije, u </w:t>
            </w:r>
            <w:r w:rsidRPr="00005C8A">
              <w:rPr>
                <w:rFonts w:ascii="Times New Roman" w:hAnsi="Times New Roman" w:cs="Times New Roman"/>
                <w:sz w:val="20"/>
                <w:szCs w:val="20"/>
              </w:rPr>
              <w:lastRenderedPageBreak/>
              <w:t>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Na osnovu Pokazatelja navedenih pod točkom 3.3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-a procjenjivati će se učinak potpora dodijeljenih po ovom Pozivu i sukladno tome projekti sufinancirani u okviru ovog Poziva trebaju doprinositi njihovom ispunjenju. </w:t>
            </w:r>
            <w:r w:rsidRPr="00005C8A">
              <w:rPr>
                <w:rFonts w:ascii="Times New Roman" w:hAnsi="Times New Roman" w:cs="Times New Roman"/>
                <w:sz w:val="20"/>
                <w:szCs w:val="20"/>
              </w:rPr>
              <w:lastRenderedPageBreak/>
              <w:t>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w:t>
            </w:r>
            <w:r w:rsidRPr="00005C8A">
              <w:rPr>
                <w:rFonts w:ascii="Times New Roman" w:hAnsi="Times New Roman" w:cs="Times New Roman"/>
                <w:sz w:val="20"/>
                <w:szCs w:val="20"/>
              </w:rPr>
              <w:lastRenderedPageBreak/>
              <w:t>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t>Korisnik tijekom izvršavanja Ugovora podnosi PT2 izvješća sukladno posebnim 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Pod točkom 4.2. (6)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E5727A">
        <w:trPr>
          <w:trHeight w:val="1395"/>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w:t>
            </w:r>
            <w:proofErr w:type="spellStart"/>
            <w:r w:rsidRPr="00005C8A">
              <w:rPr>
                <w:rFonts w:ascii="Times New Roman" w:hAnsi="Times New Roman" w:cs="Times New Roman"/>
                <w:iCs/>
                <w:sz w:val="20"/>
                <w:szCs w:val="20"/>
              </w:rPr>
              <w:t>UzP</w:t>
            </w:r>
            <w:proofErr w:type="spellEnd"/>
            <w:r w:rsidRPr="00005C8A">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w:t>
            </w:r>
            <w:proofErr w:type="spellStart"/>
            <w:r w:rsidRPr="00005C8A">
              <w:rPr>
                <w:rFonts w:ascii="Times New Roman" w:hAnsi="Times New Roman" w:cs="Times New Roman"/>
                <w:sz w:val="20"/>
                <w:szCs w:val="20"/>
              </w:rPr>
              <w:t>podprojektnoj</w:t>
            </w:r>
            <w:proofErr w:type="spellEnd"/>
            <w:r w:rsidRPr="00005C8A">
              <w:rPr>
                <w:rFonts w:ascii="Times New Roman" w:hAnsi="Times New Roman" w:cs="Times New Roman"/>
                <w:sz w:val="20"/>
                <w:szCs w:val="20"/>
              </w:rPr>
              <w:t xml:space="preserve"> razini? Molimo Vas da pružite dodatno obrazloženje ili 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Odlomakpopisa"/>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DF6147">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t>Partner treba dostaviti dokumente sukladno točki 7.1. Uputa</w:t>
            </w:r>
            <w:r w:rsidR="002C31AB" w:rsidRPr="00005C8A">
              <w:rPr>
                <w:rFonts w:ascii="Times New Roman" w:hAnsi="Times New Roman" w:cs="Times New Roman"/>
                <w:sz w:val="20"/>
                <w:szCs w:val="20"/>
              </w:rPr>
              <w:t>.</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Sastavni dio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-a pod točkom 9. je pojmovnik koji između ostalog definira pojmove poduzetnika, </w:t>
            </w:r>
            <w:r w:rsidR="007F01CC" w:rsidRPr="00005C8A">
              <w:rPr>
                <w:rFonts w:ascii="Times New Roman" w:hAnsi="Times New Roman" w:cs="Times New Roman"/>
                <w:sz w:val="20"/>
                <w:szCs w:val="20"/>
              </w:rPr>
              <w:t xml:space="preserve">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w:t>
            </w:r>
            <w:r w:rsidR="007F01CC" w:rsidRPr="00005C8A">
              <w:rPr>
                <w:rFonts w:ascii="Times New Roman" w:hAnsi="Times New Roman" w:cs="Times New Roman"/>
                <w:sz w:val="20"/>
                <w:szCs w:val="20"/>
              </w:rPr>
              <w:lastRenderedPageBreak/>
              <w:t>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opisu iz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w:t>
            </w:r>
            <w:proofErr w:type="spellStart"/>
            <w:r w:rsidR="00FF3FA7" w:rsidRPr="00005C8A">
              <w:rPr>
                <w:rFonts w:ascii="Times New Roman" w:hAnsi="Times New Roman" w:cs="Times New Roman"/>
                <w:sz w:val="20"/>
                <w:szCs w:val="20"/>
              </w:rPr>
              <w:t>UzP</w:t>
            </w:r>
            <w:proofErr w:type="spellEnd"/>
            <w:r w:rsidR="00FF3FA7" w:rsidRPr="00005C8A">
              <w:rPr>
                <w:rFonts w:ascii="Times New Roman" w:hAnsi="Times New Roman" w:cs="Times New Roman"/>
                <w:sz w:val="20"/>
                <w:szCs w:val="20"/>
              </w:rPr>
              <w:t>, točci 1.4., maksimalni iznos potpore za industrijsko istraživanje za malog poduzetnika je 80%.</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Str. 13 – Ako neki projekt obuhvaća više kategorija istraživanja i razvoja, svaka kategorija predstavlja jednu fazu Projekta. </w:t>
            </w:r>
            <w:r w:rsidRPr="00005C8A">
              <w:rPr>
                <w:rFonts w:ascii="Times New Roman" w:hAnsi="Times New Roman" w:cs="Times New Roman"/>
                <w:b/>
                <w:sz w:val="20"/>
                <w:szCs w:val="20"/>
              </w:rPr>
              <w:t xml:space="preserve">Korisnik može </w:t>
            </w:r>
            <w:r w:rsidRPr="00005C8A">
              <w:rPr>
                <w:rFonts w:ascii="Times New Roman" w:hAnsi="Times New Roman" w:cs="Times New Roman"/>
                <w:b/>
                <w:sz w:val="20"/>
                <w:szCs w:val="20"/>
              </w:rPr>
              <w:lastRenderedPageBreak/>
              <w:t>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005C8A"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w:t>
            </w:r>
            <w:r w:rsidRPr="00005C8A">
              <w:rPr>
                <w:rFonts w:ascii="Times New Roman" w:hAnsi="Times New Roman" w:cs="Times New Roman"/>
                <w:sz w:val="20"/>
                <w:szCs w:val="20"/>
              </w:rPr>
              <w:lastRenderedPageBreak/>
              <w:t>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005C8A">
              <w:rPr>
                <w:rFonts w:ascii="Times New Roman" w:hAnsi="Times New Roman" w:cs="Times New Roman"/>
                <w:sz w:val="20"/>
                <w:szCs w:val="20"/>
              </w:rPr>
              <w:t>Sheet</w:t>
            </w:r>
            <w:proofErr w:type="spellEnd"/>
            <w:r w:rsidRPr="00005C8A">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8" w:history="1">
              <w:r w:rsidR="00A55594" w:rsidRPr="00005C8A">
                <w:rPr>
                  <w:rStyle w:val="Hiperveza"/>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9" w:history="1">
              <w:r w:rsidR="00A55594" w:rsidRPr="00005C8A">
                <w:rPr>
                  <w:rStyle w:val="Hiperveza"/>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lastRenderedPageBreak/>
              <w:t>Sukladno UZP-u točka 4.2. spomenuti troškovi nisu prihvatljivi.</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5A387E"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E5727A">
        <w:trPr>
          <w:trHeight w:val="402"/>
        </w:trPr>
        <w:tc>
          <w:tcPr>
            <w:tcW w:w="567" w:type="dxa"/>
          </w:tcPr>
          <w:p w:rsidR="00A93EEB" w:rsidRPr="00005C8A"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Multi</w:t>
            </w:r>
            <w:proofErr w:type="spellEnd"/>
            <w:r w:rsidRPr="00005C8A">
              <w:rPr>
                <w:rFonts w:ascii="Times New Roman" w:hAnsi="Times New Roman" w:cs="Times New Roman"/>
                <w:sz w:val="20"/>
                <w:szCs w:val="20"/>
              </w:rPr>
              <w:t xml:space="preserve">-sektorski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ostvario bodove u kategoriji </w:t>
            </w:r>
            <w:proofErr w:type="spellStart"/>
            <w:r w:rsidRPr="00005C8A">
              <w:rPr>
                <w:rFonts w:ascii="Times New Roman" w:hAnsi="Times New Roman" w:cs="Times New Roman"/>
                <w:sz w:val="20"/>
                <w:szCs w:val="20"/>
              </w:rPr>
              <w:t>multi</w:t>
            </w:r>
            <w:proofErr w:type="spellEnd"/>
            <w:r w:rsidRPr="00005C8A">
              <w:rPr>
                <w:rFonts w:ascii="Times New Roman" w:hAnsi="Times New Roman" w:cs="Times New Roman"/>
                <w:sz w:val="20"/>
                <w:szCs w:val="20"/>
              </w:rPr>
              <w:t xml:space="preserve">-sektorski učinak kroz razvoj ICT i KET tehnologija, nužno je u sklopu projektnih aktivnosti primijeniti ICT ili KET. Naše pitanje se odnosi na prirodu ove aktivnosti, </w:t>
            </w:r>
            <w:r w:rsidRPr="00005C8A">
              <w:rPr>
                <w:rFonts w:ascii="Times New Roman" w:hAnsi="Times New Roman" w:cs="Times New Roman"/>
                <w:sz w:val="20"/>
                <w:szCs w:val="20"/>
              </w:rPr>
              <w:lastRenderedPageBreak/>
              <w:t>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platne liste sukladno točci 4.2. Uputa.</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E5727A">
        <w:trPr>
          <w:trHeight w:val="402"/>
        </w:trPr>
        <w:tc>
          <w:tcPr>
            <w:tcW w:w="567" w:type="dxa"/>
          </w:tcPr>
          <w:p w:rsidR="00443A14" w:rsidRPr="00005C8A"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t>Definirano u točki 6.4. Uputa</w:t>
            </w:r>
            <w:r w:rsidR="00AF48AE" w:rsidRPr="00005C8A">
              <w:rPr>
                <w:rFonts w:ascii="Times New Roman" w:hAnsi="Times New Roman" w:cs="Times New Roman"/>
                <w:sz w:val="20"/>
                <w:szCs w:val="20"/>
              </w:rPr>
              <w:t>.</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w:t>
            </w:r>
            <w:r w:rsidRPr="00005C8A">
              <w:rPr>
                <w:rFonts w:ascii="Times New Roman" w:hAnsi="Times New Roman" w:cs="Times New Roman"/>
                <w:sz w:val="20"/>
                <w:szCs w:val="20"/>
              </w:rPr>
              <w:lastRenderedPageBreak/>
              <w:t xml:space="preserve">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Međutim odgovor nije jasan. Da li je trošak plaće radnika koji rade na projektu i koji su zaposleni u poduzeću koje je nositelj i prijavitelj projekta prihvatljiv trošak?  Isto nije jasno razumljivo iz točke 4.2. </w:t>
            </w:r>
            <w:proofErr w:type="spellStart"/>
            <w:r w:rsidRPr="00005C8A">
              <w:rPr>
                <w:rFonts w:ascii="Times New Roman" w:hAnsi="Times New Roman" w:cs="Times New Roman"/>
                <w:sz w:val="20"/>
                <w:szCs w:val="20"/>
              </w:rPr>
              <w:t>UzP</w:t>
            </w:r>
            <w:proofErr w:type="spellEnd"/>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lastRenderedPageBreak/>
              <w:t xml:space="preserve">Prihvatljivi troškovi su troškovi plaća osoblja: istraživača, tehničara i ostalog pomoćnog osoblja, koji su  zaposleni na istraživačkom projektu, a ne dobivaju </w:t>
            </w:r>
            <w:r w:rsidRPr="00005C8A">
              <w:rPr>
                <w:rFonts w:ascii="Times New Roman" w:eastAsia="Calibri" w:hAnsi="Times New Roman" w:cs="Times New Roman"/>
                <w:sz w:val="20"/>
                <w:szCs w:val="20"/>
              </w:rPr>
              <w:lastRenderedPageBreak/>
              <w:t>plaću iz proračuna RH i koji se izračunavaju primjenom fiksnih stopa na način da se zadnji dokumentirani godišnji bruto iznos troškova plaća osoblja podijeli s 1720 sati.</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partneri, npr. d.d. ili d.o.o. i fakultet osmisle i patentiraju ili licenciraju novi proizvod ili </w:t>
            </w:r>
            <w:proofErr w:type="spellStart"/>
            <w:r w:rsidRPr="00005C8A">
              <w:rPr>
                <w:rFonts w:ascii="Times New Roman" w:hAnsi="Times New Roman" w:cs="Times New Roman"/>
                <w:sz w:val="20"/>
                <w:szCs w:val="20"/>
              </w:rPr>
              <w:t>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w:t>
            </w:r>
            <w:proofErr w:type="spellEnd"/>
            <w:r w:rsidRPr="00005C8A">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ali zbog ostvarenih ušteda na provedenom projektu – korisnik je dobio 1,2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w:t>
            </w:r>
            <w:proofErr w:type="spellStart"/>
            <w:r w:rsidR="004B2DEF" w:rsidRPr="00005C8A">
              <w:rPr>
                <w:rFonts w:ascii="Times New Roman" w:hAnsi="Times New Roman" w:cs="Times New Roman"/>
                <w:sz w:val="20"/>
                <w:szCs w:val="20"/>
              </w:rPr>
              <w:t>odn</w:t>
            </w:r>
            <w:proofErr w:type="spellEnd"/>
            <w:r w:rsidR="004B2DEF" w:rsidRPr="00005C8A">
              <w:rPr>
                <w:rFonts w:ascii="Times New Roman" w:hAnsi="Times New Roman" w:cs="Times New Roman"/>
                <w:sz w:val="20"/>
                <w:szCs w:val="20"/>
              </w:rPr>
              <w:t xml:space="preserve">. nedoumicu tvrtke SOFT-CON d.o.o. iz Varaždina, koje su mi uputili vezano </w:t>
            </w:r>
            <w:r w:rsidR="004B2DEF" w:rsidRPr="00005C8A">
              <w:rPr>
                <w:rFonts w:ascii="Times New Roman" w:hAnsi="Times New Roman" w:cs="Times New Roman"/>
                <w:sz w:val="20"/>
                <w:szCs w:val="20"/>
              </w:rPr>
              <w:lastRenderedPageBreak/>
              <w:t xml:space="preserve">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Aktivnosti istraživanja i razvoja koje se planiraju provoditi u okviru projekta moraju biti u  unutar jednog ili više prioritetnih tematskih i pod tematskih </w:t>
            </w:r>
            <w:r w:rsidRPr="00005C8A">
              <w:rPr>
                <w:rFonts w:ascii="Times New Roman" w:hAnsi="Times New Roman" w:cs="Times New Roman"/>
                <w:sz w:val="20"/>
                <w:szCs w:val="20"/>
              </w:rPr>
              <w:lastRenderedPageBreak/>
              <w:t>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Navedeno je prihvatljivo.</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pitanja/odgovora na str strukturnih fondova, odgovor pod rednim br. 186. Navodi se kriterij ocjenjivanja 1.2.4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pod više TPP-ova misli da se rezultat projekta može aplicirati i u nekim drugim TPP-ovima, odnosno možete li pobliže objasniti na koji način </w:t>
            </w:r>
            <w:r w:rsidRPr="00005C8A">
              <w:rPr>
                <w:rFonts w:ascii="Times New Roman" w:hAnsi="Times New Roman" w:cs="Times New Roman"/>
                <w:sz w:val="20"/>
                <w:szCs w:val="20"/>
              </w:rPr>
              <w:lastRenderedPageBreak/>
              <w:t>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Kriterij 1.2.4. - Ocjenjuje se postoji li povezanost projekta sa ostatkom nacionalne ekonomije (</w:t>
            </w:r>
            <w:proofErr w:type="spellStart"/>
            <w:r w:rsidRPr="00005C8A">
              <w:rPr>
                <w:rFonts w:ascii="Times New Roman" w:hAnsi="Times New Roman" w:cs="Times New Roman"/>
                <w:bCs/>
                <w:sz w:val="20"/>
                <w:szCs w:val="20"/>
              </w:rPr>
              <w:t>multi</w:t>
            </w:r>
            <w:proofErr w:type="spellEnd"/>
            <w:r w:rsidRPr="00005C8A">
              <w:rPr>
                <w:rFonts w:ascii="Times New Roman" w:hAnsi="Times New Roman" w:cs="Times New Roman"/>
                <w:bCs/>
                <w:sz w:val="20"/>
                <w:szCs w:val="20"/>
              </w:rPr>
              <w:t xml:space="preserve">-sektorski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Pod više TPP-ova smatra se da se rezultati IRI projekta  mogu primijeniti i utjecati na razvoj i u sklopu nekih drugih TPP-ova.</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U okviru treće faze postupka dodjele „provjera prihvatljivosti projekta i 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w:t>
            </w:r>
            <w:proofErr w:type="spellStart"/>
            <w:r w:rsidR="005438FD" w:rsidRPr="00005C8A">
              <w:rPr>
                <w:rFonts w:ascii="Times New Roman" w:hAnsi="Times New Roman" w:cs="Times New Roman"/>
                <w:bCs/>
                <w:sz w:val="20"/>
                <w:szCs w:val="20"/>
              </w:rPr>
              <w:t>UzP</w:t>
            </w:r>
            <w:proofErr w:type="spellEnd"/>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005C8A" w:rsidRDefault="00514458" w:rsidP="00514458">
            <w:pPr>
              <w:autoSpaceDE w:val="0"/>
              <w:autoSpaceDN w:val="0"/>
              <w:adjustRightInd w:val="0"/>
              <w:rPr>
                <w:rFonts w:ascii="Times New Roman" w:hAnsi="Times New Roman" w:cs="Times New Roman"/>
                <w:bCs/>
                <w:color w:val="00B0F0"/>
                <w:sz w:val="20"/>
                <w:szCs w:val="20"/>
              </w:rPr>
            </w:pPr>
            <w:r w:rsidRPr="00702FA0">
              <w:rPr>
                <w:rFonts w:ascii="Times New Roman" w:hAnsi="Times New Roman" w:cs="Times New Roman"/>
                <w:bCs/>
                <w:sz w:val="20"/>
                <w:szCs w:val="20"/>
                <w:highlight w:val="yellow"/>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w:t>
            </w:r>
            <w:r w:rsidRPr="00702FA0">
              <w:rPr>
                <w:rFonts w:ascii="Times New Roman" w:hAnsi="Times New Roman" w:cs="Times New Roman"/>
                <w:bCs/>
                <w:sz w:val="20"/>
                <w:szCs w:val="20"/>
                <w:highlight w:val="yellow"/>
              </w:rPr>
              <w:lastRenderedPageBreak/>
              <w:t xml:space="preserve">za zaposlene“ u Prijavnom obrascu A) na način </w:t>
            </w:r>
            <w:proofErr w:type="spellStart"/>
            <w:r w:rsidRPr="00702FA0">
              <w:rPr>
                <w:rFonts w:ascii="Times New Roman" w:hAnsi="Times New Roman" w:cs="Times New Roman"/>
                <w:bCs/>
                <w:sz w:val="20"/>
                <w:szCs w:val="20"/>
                <w:highlight w:val="yellow"/>
              </w:rPr>
              <w:t>utvrđem</w:t>
            </w:r>
            <w:proofErr w:type="spellEnd"/>
            <w:r w:rsidRPr="00702FA0">
              <w:rPr>
                <w:rFonts w:ascii="Times New Roman" w:hAnsi="Times New Roman" w:cs="Times New Roman"/>
                <w:bCs/>
                <w:sz w:val="20"/>
                <w:szCs w:val="20"/>
                <w:highlight w:val="yellow"/>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Sukladno </w:t>
            </w:r>
            <w:proofErr w:type="spellStart"/>
            <w:r w:rsidRPr="00005C8A">
              <w:rPr>
                <w:rFonts w:ascii="Times New Roman" w:hAnsi="Times New Roman" w:cs="Times New Roman"/>
                <w:bCs/>
                <w:color w:val="000000" w:themeColor="text1"/>
                <w:sz w:val="20"/>
                <w:szCs w:val="20"/>
              </w:rPr>
              <w:t>UzP</w:t>
            </w:r>
            <w:proofErr w:type="spellEnd"/>
            <w:r w:rsidRPr="00005C8A">
              <w:rPr>
                <w:rFonts w:ascii="Times New Roman" w:hAnsi="Times New Roman" w:cs="Times New Roman"/>
                <w:bCs/>
                <w:color w:val="000000" w:themeColor="text1"/>
                <w:sz w:val="20"/>
                <w:szCs w:val="20"/>
              </w:rPr>
              <w:t xml:space="preserve">, točci 4.2., </w:t>
            </w:r>
            <w:proofErr w:type="spellStart"/>
            <w:r w:rsidRPr="00005C8A">
              <w:rPr>
                <w:rFonts w:ascii="Times New Roman" w:hAnsi="Times New Roman" w:cs="Times New Roman"/>
                <w:bCs/>
                <w:color w:val="000000" w:themeColor="text1"/>
                <w:sz w:val="20"/>
                <w:szCs w:val="20"/>
              </w:rPr>
              <w:t>podtočci</w:t>
            </w:r>
            <w:proofErr w:type="spellEnd"/>
            <w:r w:rsidRPr="00005C8A">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Cjelokupni iznos projekta iznosi 5 mil., od čega na temeljno istraživanje ide 1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na eksperimentalno oko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 xml:space="preserve">ekta umanjenu za iznos traženih bespovratnih sredstava i iznos </w:t>
            </w:r>
            <w:proofErr w:type="spellStart"/>
            <w:r w:rsidRPr="00005C8A">
              <w:rPr>
                <w:rFonts w:ascii="Times New Roman" w:hAnsi="Times New Roman" w:cs="Times New Roman"/>
                <w:bCs/>
                <w:color w:val="000000" w:themeColor="text1"/>
                <w:sz w:val="20"/>
                <w:szCs w:val="20"/>
              </w:rPr>
              <w:t>povrativog</w:t>
            </w:r>
            <w:proofErr w:type="spellEnd"/>
            <w:r w:rsidRPr="00005C8A">
              <w:rPr>
                <w:rFonts w:ascii="Times New Roman" w:hAnsi="Times New Roman" w:cs="Times New Roman"/>
                <w:bCs/>
                <w:color w:val="000000" w:themeColor="text1"/>
                <w:sz w:val="20"/>
                <w:szCs w:val="20"/>
              </w:rPr>
              <w:t xml:space="preserve"> PDV-a.</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83136A">
              <w:rPr>
                <w:rFonts w:ascii="Times New Roman" w:hAnsi="Times New Roman" w:cs="Times New Roman"/>
                <w:bCs/>
                <w:sz w:val="20"/>
                <w:szCs w:val="20"/>
              </w:rPr>
              <w:t>Ako poduzetnik</w:t>
            </w:r>
            <w:r w:rsidR="00DD7D8D" w:rsidRPr="0083136A">
              <w:rPr>
                <w:rFonts w:ascii="Times New Roman" w:hAnsi="Times New Roman" w:cs="Times New Roman"/>
                <w:bCs/>
                <w:sz w:val="20"/>
                <w:szCs w:val="20"/>
              </w:rPr>
              <w:t xml:space="preserve"> </w:t>
            </w:r>
            <w:r w:rsidRPr="0083136A">
              <w:rPr>
                <w:rFonts w:ascii="Times New Roman" w:hAnsi="Times New Roman" w:cs="Times New Roman"/>
                <w:bCs/>
                <w:sz w:val="20"/>
                <w:szCs w:val="20"/>
              </w:rPr>
              <w:t>zatvara financijs</w:t>
            </w:r>
            <w:r w:rsidR="00985DB6" w:rsidRPr="0083136A">
              <w:rPr>
                <w:rFonts w:ascii="Times New Roman" w:hAnsi="Times New Roman" w:cs="Times New Roman"/>
                <w:bCs/>
                <w:sz w:val="20"/>
                <w:szCs w:val="20"/>
              </w:rPr>
              <w:t>ku konstrukciju kreditom mo</w:t>
            </w:r>
            <w:r w:rsidR="004C7684" w:rsidRPr="0083136A">
              <w:rPr>
                <w:rFonts w:ascii="Times New Roman" w:hAnsi="Times New Roman" w:cs="Times New Roman"/>
                <w:bCs/>
                <w:sz w:val="20"/>
                <w:szCs w:val="20"/>
              </w:rPr>
              <w:t>že</w:t>
            </w:r>
            <w:r w:rsidR="00985DB6" w:rsidRPr="0083136A">
              <w:rPr>
                <w:rFonts w:ascii="Times New Roman" w:hAnsi="Times New Roman" w:cs="Times New Roman"/>
                <w:bCs/>
                <w:sz w:val="20"/>
                <w:szCs w:val="20"/>
              </w:rPr>
              <w:t xml:space="preserve"> </w:t>
            </w:r>
            <w:r w:rsidR="004C7684" w:rsidRPr="0083136A">
              <w:rPr>
                <w:rFonts w:ascii="Times New Roman" w:hAnsi="Times New Roman" w:cs="Times New Roman"/>
                <w:bCs/>
                <w:sz w:val="20"/>
                <w:szCs w:val="20"/>
              </w:rPr>
              <w:t>uz</w:t>
            </w:r>
            <w:r w:rsidRPr="0083136A">
              <w:rPr>
                <w:rFonts w:ascii="Times New Roman" w:hAnsi="Times New Roman" w:cs="Times New Roman"/>
                <w:bCs/>
                <w:sz w:val="20"/>
                <w:szCs w:val="20"/>
              </w:rPr>
              <w:t xml:space="preserve"> prijavu dostaviti banko</w:t>
            </w:r>
            <w:r w:rsidR="004C7684" w:rsidRPr="0083136A">
              <w:rPr>
                <w:rFonts w:ascii="Times New Roman" w:hAnsi="Times New Roman" w:cs="Times New Roman"/>
                <w:bCs/>
                <w:sz w:val="20"/>
                <w:szCs w:val="20"/>
              </w:rPr>
              <w:t>vnu garanciju ili pismo namjere kao dokaz o navedenom.</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lastRenderedPageBreak/>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lastRenderedPageBreak/>
              <w:t xml:space="preserve">U tablici proračuna treba dodati potreban broj proračunskih redaka sukladno </w:t>
            </w:r>
            <w:r w:rsidRPr="00005C8A">
              <w:rPr>
                <w:rFonts w:ascii="Times New Roman" w:hAnsi="Times New Roman" w:cs="Times New Roman"/>
                <w:bCs/>
                <w:color w:val="000000" w:themeColor="text1"/>
                <w:sz w:val="20"/>
                <w:szCs w:val="20"/>
              </w:rPr>
              <w:lastRenderedPageBreak/>
              <w:t>vrsti troškova (npr. trošak voditelja projekta  jedna linija, trošak asistenta druga linija).</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potrebno upisati u koloni Vrsta poduzeća Malo 100%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Na što se konkretno misli  u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 xml:space="preserve">. u proračunskoj liniji 32 - točka 9. izdaci jamstva za pred-financiranje, o kakvom se </w:t>
            </w:r>
            <w:proofErr w:type="spellStart"/>
            <w:r w:rsidRPr="00005C8A">
              <w:rPr>
                <w:rFonts w:ascii="Times New Roman" w:hAnsi="Times New Roman" w:cs="Times New Roman"/>
                <w:sz w:val="20"/>
                <w:szCs w:val="20"/>
              </w:rPr>
              <w:t>predfinanciranju</w:t>
            </w:r>
            <w:proofErr w:type="spellEnd"/>
            <w:r w:rsidRPr="00005C8A">
              <w:rPr>
                <w:rFonts w:ascii="Times New Roman" w:hAnsi="Times New Roman" w:cs="Times New Roman"/>
                <w:sz w:val="20"/>
                <w:szCs w:val="20"/>
              </w:rPr>
              <w:t xml:space="preserve">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005C8A">
              <w:rPr>
                <w:rFonts w:ascii="Times New Roman" w:hAnsi="Times New Roman" w:cs="Times New Roman"/>
                <w:bCs/>
                <w:color w:val="000000" w:themeColor="text1"/>
                <w:sz w:val="20"/>
                <w:szCs w:val="20"/>
              </w:rPr>
              <w:t>predfinanciranja</w:t>
            </w:r>
            <w:proofErr w:type="spellEnd"/>
            <w:r w:rsidRPr="00005C8A">
              <w:rPr>
                <w:rFonts w:ascii="Times New Roman" w:hAnsi="Times New Roman" w:cs="Times New Roman"/>
                <w:bCs/>
                <w:color w:val="000000" w:themeColor="text1"/>
                <w:sz w:val="20"/>
                <w:szCs w:val="20"/>
              </w:rPr>
              <w:t xml:space="preserve">. </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izrada tih prototipa i sami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E62870" w:rsidP="00E62870">
            <w:pPr>
              <w:autoSpaceDE w:val="0"/>
              <w:autoSpaceDN w:val="0"/>
              <w:contextualSpacing/>
              <w:jc w:val="both"/>
              <w:rPr>
                <w:rFonts w:ascii="Times New Roman" w:hAnsi="Times New Roman" w:cs="Times New Roman"/>
                <w:bCs/>
                <w:color w:val="000000" w:themeColor="text1"/>
                <w:sz w:val="20"/>
                <w:szCs w:val="20"/>
              </w:rPr>
            </w:pPr>
            <w:r w:rsidRPr="00E62870">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Pr>
                <w:rFonts w:ascii="Times New Roman" w:hAnsi="Times New Roman"/>
                <w:sz w:val="20"/>
                <w:szCs w:val="20"/>
                <w:highlight w:val="yellow"/>
              </w:rPr>
              <w:t xml:space="preserve"> </w:t>
            </w:r>
            <w:r w:rsidRPr="00E62870">
              <w:rPr>
                <w:rFonts w:ascii="Times New Roman" w:hAnsi="Times New Roman"/>
                <w:sz w:val="20"/>
                <w:szCs w:val="20"/>
                <w:highlight w:val="yellow"/>
              </w:rPr>
              <w:t>Intenzitet potpore za reviziju cijelog projektnog prijedloga računa se prema najvećem intenzitetu potpore  u projektu.</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xml:space="preserve">- između jednog poduzetnika i jedne ili više organizacija za istraživanje i širenje znanja, pri čemu ta organizacija/organizacije snosi/e najmanje 10% a najviše </w:t>
            </w:r>
            <w:r w:rsidRPr="00005C8A">
              <w:rPr>
                <w:rFonts w:ascii="Times New Roman" w:hAnsi="Times New Roman" w:cs="Times New Roman"/>
                <w:bCs/>
                <w:color w:val="000000" w:themeColor="text1"/>
                <w:sz w:val="20"/>
                <w:szCs w:val="20"/>
              </w:rPr>
              <w:lastRenderedPageBreak/>
              <w:t>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553D08" w:rsidRDefault="00553D08" w:rsidP="00005C8A">
            <w:pPr>
              <w:autoSpaceDE w:val="0"/>
              <w:autoSpaceDN w:val="0"/>
              <w:adjustRightInd w:val="0"/>
              <w:rPr>
                <w:rFonts w:ascii="Times New Roman" w:hAnsi="Times New Roman" w:cs="Times New Roman"/>
                <w:bCs/>
                <w:color w:val="000000" w:themeColor="text1"/>
                <w:sz w:val="20"/>
                <w:szCs w:val="20"/>
              </w:rPr>
            </w:pPr>
            <w:r w:rsidRPr="00C76EEE">
              <w:rPr>
                <w:rFonts w:ascii="Times New Roman" w:hAnsi="Times New Roman"/>
                <w:sz w:val="20"/>
                <w:szCs w:val="20"/>
                <w:highlight w:val="cyan"/>
              </w:rPr>
              <w:t>Prijavitelj treba imati pokriće za cjelokupni iznos projekta</w:t>
            </w:r>
            <w:r w:rsidR="00F34D19" w:rsidRPr="00C76EEE">
              <w:rPr>
                <w:rFonts w:ascii="Times New Roman" w:hAnsi="Times New Roman" w:cs="Times New Roman"/>
                <w:bCs/>
                <w:color w:val="000000" w:themeColor="text1"/>
                <w:sz w:val="20"/>
                <w:szCs w:val="20"/>
                <w:highlight w:val="cyan"/>
              </w:rPr>
              <w:t>.</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005C8A">
              <w:rPr>
                <w:rFonts w:ascii="Times New Roman" w:hAnsi="Times New Roman" w:cs="Times New Roman"/>
                <w:sz w:val="20"/>
                <w:szCs w:val="20"/>
              </w:rPr>
              <w:t>nepovrativ</w:t>
            </w:r>
            <w:proofErr w:type="spellEnd"/>
            <w:r w:rsidRPr="00005C8A">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Radi sigurnosti i lakšeg </w:t>
            </w:r>
            <w:proofErr w:type="spellStart"/>
            <w:r w:rsidRPr="00005C8A">
              <w:rPr>
                <w:rFonts w:ascii="Times New Roman" w:hAnsi="Times New Roman" w:cs="Times New Roman"/>
                <w:sz w:val="20"/>
                <w:szCs w:val="20"/>
              </w:rPr>
              <w:t>iščitavanja</w:t>
            </w:r>
            <w:proofErr w:type="spellEnd"/>
            <w:r w:rsidRPr="00005C8A">
              <w:rPr>
                <w:rFonts w:ascii="Times New Roman" w:hAnsi="Times New Roman" w:cs="Times New Roman"/>
                <w:sz w:val="20"/>
                <w:szCs w:val="20"/>
              </w:rPr>
              <w:t xml:space="preserve">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w:t>
            </w:r>
            <w:proofErr w:type="spellStart"/>
            <w:r w:rsidRPr="00005C8A">
              <w:rPr>
                <w:rFonts w:ascii="Times New Roman" w:hAnsi="Times New Roman" w:cs="Times New Roman"/>
                <w:sz w:val="20"/>
                <w:szCs w:val="20"/>
              </w:rPr>
              <w:t>br.stranica</w:t>
            </w:r>
            <w:proofErr w:type="spellEnd"/>
            <w:r w:rsidRPr="00005C8A">
              <w:rPr>
                <w:rFonts w:ascii="Times New Roman" w:hAnsi="Times New Roman" w:cs="Times New Roman"/>
                <w:sz w:val="20"/>
                <w:szCs w:val="20"/>
              </w:rPr>
              <w:t xml:space="preserve">)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Ukoliko je to prihvatljiv trošak, da li to uključuje samo EU ili i šire?</w:t>
            </w:r>
          </w:p>
        </w:tc>
        <w:tc>
          <w:tcPr>
            <w:tcW w:w="6662" w:type="dxa"/>
          </w:tcPr>
          <w:p w:rsidR="008106F4" w:rsidRPr="00005C8A" w:rsidRDefault="003964B4" w:rsidP="00005C8A">
            <w:pPr>
              <w:autoSpaceDE w:val="0"/>
              <w:autoSpaceDN w:val="0"/>
              <w:adjustRightInd w:val="0"/>
              <w:rPr>
                <w:rFonts w:ascii="Times New Roman" w:hAnsi="Times New Roman" w:cs="Times New Roman"/>
                <w:bCs/>
                <w:sz w:val="20"/>
                <w:szCs w:val="20"/>
              </w:rPr>
            </w:pPr>
            <w:r w:rsidRPr="003964B4">
              <w:rPr>
                <w:rFonts w:ascii="Times New Roman" w:hAnsi="Times New Roman" w:cs="Times New Roman"/>
                <w:color w:val="FF0000"/>
                <w:sz w:val="20"/>
                <w:szCs w:val="20"/>
              </w:rPr>
              <w:t>Sukladno UZP-u točka 4.2. spomenuti troškovi nisu prihvatljivi.</w:t>
            </w: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E5727A">
        <w:trPr>
          <w:trHeight w:val="402"/>
        </w:trPr>
        <w:tc>
          <w:tcPr>
            <w:tcW w:w="567" w:type="dxa"/>
          </w:tcPr>
          <w:p w:rsidR="005D18A3" w:rsidRPr="00005C8A"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izjavu o korištenim potporama moraju dostaviti prijavitelj i partner </w:t>
            </w:r>
            <w:r w:rsidRPr="00005C8A">
              <w:rPr>
                <w:rFonts w:ascii="Times New Roman" w:hAnsi="Times New Roman" w:cs="Times New Roman"/>
                <w:sz w:val="20"/>
                <w:szCs w:val="20"/>
              </w:rPr>
              <w:lastRenderedPageBreak/>
              <w:t>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lastRenderedPageBreak/>
              <w:t xml:space="preserve">Izjavu o korištenim potporama moraju dostaviti i prijavitelj i partner odvojeno </w:t>
            </w:r>
            <w:r w:rsidRPr="00005C8A">
              <w:rPr>
                <w:rFonts w:ascii="Times New Roman" w:hAnsi="Times New Roman" w:cs="Times New Roman"/>
                <w:sz w:val="20"/>
                <w:szCs w:val="20"/>
              </w:rPr>
              <w:lastRenderedPageBreak/>
              <w:t>svatko za sebe.</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w:t>
            </w:r>
            <w:r w:rsidRPr="00005C8A">
              <w:rPr>
                <w:rFonts w:ascii="Times New Roman" w:hAnsi="Times New Roman" w:cs="Times New Roman"/>
                <w:sz w:val="20"/>
                <w:szCs w:val="20"/>
              </w:rPr>
              <w:lastRenderedPageBreak/>
              <w:t xml:space="preserve">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005C8A">
              <w:rPr>
                <w:rFonts w:ascii="Times New Roman" w:hAnsi="Times New Roman" w:cs="Times New Roman"/>
                <w:sz w:val="20"/>
                <w:szCs w:val="20"/>
              </w:rPr>
              <w:t>Sanef</w:t>
            </w:r>
            <w:proofErr w:type="spellEnd"/>
            <w:r w:rsidRPr="00005C8A">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EUR prometa). Međutim, naša tvrtka je u 100% vlasništvu francuske tvrtke </w:t>
            </w:r>
            <w:proofErr w:type="spellStart"/>
            <w:r w:rsidRPr="00005C8A">
              <w:rPr>
                <w:rFonts w:ascii="Times New Roman" w:hAnsi="Times New Roman" w:cs="Times New Roman"/>
                <w:sz w:val="20"/>
                <w:szCs w:val="20"/>
              </w:rPr>
              <w:t>SanefIntelligentTransportation</w:t>
            </w:r>
            <w:proofErr w:type="spellEnd"/>
            <w:r w:rsidRPr="00005C8A">
              <w:rPr>
                <w:rFonts w:ascii="Times New Roman" w:hAnsi="Times New Roman" w:cs="Times New Roman"/>
                <w:sz w:val="20"/>
                <w:szCs w:val="20"/>
              </w:rPr>
              <w:t xml:space="preserve">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proofErr w:type="spellStart"/>
            <w:r w:rsidRPr="00005C8A">
              <w:rPr>
                <w:rFonts w:ascii="Times New Roman" w:hAnsi="Times New Roman" w:cs="Times New Roman"/>
                <w:bCs/>
                <w:sz w:val="20"/>
                <w:szCs w:val="20"/>
              </w:rPr>
              <w:t>tnom</w:t>
            </w:r>
            <w:proofErr w:type="spellEnd"/>
            <w:r w:rsidRPr="00005C8A">
              <w:rPr>
                <w:rFonts w:ascii="Times New Roman" w:hAnsi="Times New Roman" w:cs="Times New Roman"/>
                <w:bCs/>
                <w:sz w:val="20"/>
                <w:szCs w:val="20"/>
              </w:rPr>
              <w:t xml:space="preserve">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prijavitelj/partner je obavezan dostaviti 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Načelno, prihvatljivim troškovima smatraju  se svi oblici zaštite intelektualnog vlasništva.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005C8A">
              <w:rPr>
                <w:rFonts w:ascii="Times New Roman" w:hAnsi="Times New Roman" w:cs="Times New Roman"/>
                <w:sz w:val="20"/>
                <w:szCs w:val="20"/>
              </w:rPr>
              <w:t>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w:t>
            </w:r>
            <w:proofErr w:type="spellEnd"/>
            <w:r w:rsidRPr="00005C8A">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005C8A">
              <w:rPr>
                <w:rFonts w:ascii="Times New Roman" w:hAnsi="Times New Roman" w:cs="Times New Roman"/>
                <w:sz w:val="20"/>
                <w:szCs w:val="20"/>
              </w:rPr>
              <w:t>odustanka</w:t>
            </w:r>
            <w:proofErr w:type="spellEnd"/>
            <w:r w:rsidRPr="00005C8A">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Pod točkom 2.4.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r w:rsidR="008F15E2" w:rsidRPr="00005C8A">
              <w:rPr>
                <w:rFonts w:ascii="Times New Roman" w:hAnsi="Times New Roman" w:cs="Times New Roman"/>
                <w:sz w:val="20"/>
                <w:szCs w:val="20"/>
              </w:rPr>
              <w:t>.</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31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kriterijima odabira i pitanja za ocjenu kvalitete ocjenjuju se različiti indikatori uspješnosti projekta poput povećanja prihoda i dobiti </w:t>
            </w:r>
            <w:r w:rsidRPr="00005C8A">
              <w:rPr>
                <w:rFonts w:ascii="Times New Roman" w:hAnsi="Times New Roman" w:cs="Times New Roman"/>
                <w:sz w:val="20"/>
                <w:szCs w:val="20"/>
              </w:rPr>
              <w:lastRenderedPageBreak/>
              <w:t>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lastRenderedPageBreak/>
              <w:t xml:space="preserve">Za prihode i dobit iskazuje se projekcija prihoda do 10 godina, s time da se za MSP-ove računa se na nivou ukupnih prihoda dok se za velike </w:t>
            </w:r>
            <w:r w:rsidRPr="00005C8A">
              <w:rPr>
                <w:rFonts w:ascii="Times New Roman" w:hAnsi="Times New Roman" w:cs="Times New Roman"/>
                <w:sz w:val="20"/>
                <w:szCs w:val="20"/>
              </w:rPr>
              <w:lastRenderedPageBreak/>
              <w:t>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U obrascima 9a i 10a, pod tablicom prihvatljivi izdaci navode se kategorije izdataka koje nisu prihvatljive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-om. Molimo da se lista izdataka uskladi s prihvatljivim izdacima kako je prikazano u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obrazac JOPPD dostavljamo za prethodnih 12 mjeseci (fusnota 27 na str. 29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ili samo za 1 mjesec koji prethodi predaji prijave (str. 62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E5727A">
        <w:trPr>
          <w:trHeight w:val="402"/>
        </w:trPr>
        <w:tc>
          <w:tcPr>
            <w:tcW w:w="567" w:type="dxa"/>
          </w:tcPr>
          <w:p w:rsidR="00C27297" w:rsidRPr="00005C8A"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005C8A">
              <w:rPr>
                <w:rFonts w:ascii="Times New Roman" w:hAnsi="Times New Roman" w:cs="Times New Roman"/>
                <w:sz w:val="20"/>
                <w:szCs w:val="20"/>
              </w:rPr>
              <w:lastRenderedPageBreak/>
              <w:t>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xml:space="preserve"> Da li se trošak upravljanja projektom (do 7% ukupne vrijednosti ili maksimalno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005C8A">
              <w:rPr>
                <w:rFonts w:ascii="Times New Roman" w:hAnsi="Times New Roman" w:cs="Times New Roman"/>
                <w:sz w:val="20"/>
                <w:szCs w:val="20"/>
              </w:rPr>
              <w:t>diseminirana</w:t>
            </w:r>
            <w:proofErr w:type="spellEnd"/>
            <w:r w:rsidRPr="00005C8A">
              <w:rPr>
                <w:rFonts w:ascii="Times New Roman" w:hAnsi="Times New Roman" w:cs="Times New Roman"/>
                <w:sz w:val="20"/>
                <w:szCs w:val="20"/>
              </w:rPr>
              <w:t xml:space="preserve">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 xml:space="preserve">Prijava znanstvenog rada u znanstvene časopise  i/ili sudjelovanje na konferencijama prihvatljivo je </w:t>
            </w:r>
            <w:r w:rsidRPr="00005C8A">
              <w:rPr>
                <w:rFonts w:ascii="Times New Roman" w:hAnsi="Times New Roman" w:cs="Times New Roman"/>
                <w:i/>
                <w:iCs/>
                <w:sz w:val="20"/>
                <w:szCs w:val="20"/>
              </w:rPr>
              <w:lastRenderedPageBreak/>
              <w:t>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lastRenderedPageBreak/>
              <w:t xml:space="preserve">Kriteriji za prihvatljivost izdataka prijavitelja/partnera za ovaj Poziv definirani su pod točkom 4.2. Uputa za prijavitelje te će se usklađenost projektnog </w:t>
            </w:r>
            <w:r w:rsidRPr="00005C8A">
              <w:rPr>
                <w:rFonts w:ascii="Times New Roman" w:hAnsi="Times New Roman" w:cs="Times New Roman"/>
                <w:sz w:val="20"/>
                <w:szCs w:val="20"/>
              </w:rPr>
              <w:lastRenderedPageBreak/>
              <w:t>prijedloga s kriterijima prihvatljivosti izdataka provjeravati u okviru 4. Faze postupka dodjele: Provjera prihvatljivosti izdataka koja je u nadležnosti Posredničkog tijela razine 2.</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05C8A">
              <w:rPr>
                <w:rFonts w:ascii="Times New Roman" w:hAnsi="Times New Roman" w:cs="Times New Roman"/>
                <w:i/>
                <w:iCs/>
                <w:sz w:val="20"/>
                <w:szCs w:val="20"/>
              </w:rPr>
              <w:t>sheet</w:t>
            </w:r>
            <w:proofErr w:type="spellEnd"/>
            <w:r w:rsidRPr="00005C8A">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E5727A">
        <w:trPr>
          <w:trHeight w:val="402"/>
        </w:trPr>
        <w:tc>
          <w:tcPr>
            <w:tcW w:w="567" w:type="dxa"/>
          </w:tcPr>
          <w:p w:rsidR="002100DC" w:rsidRPr="00005C8A"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E5727A">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387E" w:rsidP="00015F5F">
            <w:pPr>
              <w:autoSpaceDE w:val="0"/>
              <w:autoSpaceDN w:val="0"/>
              <w:rPr>
                <w:rFonts w:ascii="Times New Roman" w:hAnsi="Times New Roman" w:cs="Times New Roman"/>
                <w:color w:val="000000"/>
                <w:sz w:val="20"/>
                <w:szCs w:val="20"/>
              </w:rPr>
            </w:pPr>
            <w:r w:rsidRPr="003964B4">
              <w:rPr>
                <w:rFonts w:ascii="Times New Roman" w:hAnsi="Times New Roman" w:cs="Times New Roman"/>
                <w:color w:val="FF0000"/>
                <w:sz w:val="20"/>
                <w:szCs w:val="20"/>
              </w:rPr>
              <w:t>Sukladno UZP-u točka 4.2. spomenuti troškovi nisu prihvatljivi.</w:t>
            </w:r>
          </w:p>
        </w:tc>
      </w:tr>
      <w:tr w:rsidR="002100DC" w:rsidRPr="00015F5F" w:rsidTr="00E5727A">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t>Vezano uz navedeno upućujemo vas na točku 2.5. Uputa.</w:t>
            </w:r>
          </w:p>
        </w:tc>
      </w:tr>
      <w:tr w:rsidR="002100DC" w:rsidRPr="00015F5F" w:rsidTr="00E5727A">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proofErr w:type="spellStart"/>
            <w:r w:rsidRPr="00015F5F">
              <w:rPr>
                <w:rFonts w:ascii="Times New Roman" w:eastAsia="Times New Roman" w:hAnsi="Times New Roman" w:cs="Times New Roman"/>
                <w:sz w:val="20"/>
                <w:szCs w:val="20"/>
              </w:rPr>
              <w:t>UzP</w:t>
            </w:r>
            <w:proofErr w:type="spellEnd"/>
            <w:r w:rsidRPr="00015F5F">
              <w:rPr>
                <w:rFonts w:ascii="Times New Roman" w:eastAsia="Times New Roman" w:hAnsi="Times New Roman" w:cs="Times New Roman"/>
                <w:sz w:val="20"/>
                <w:szCs w:val="20"/>
              </w:rPr>
              <w:t xml:space="preserve"> str. 22., navedeno je da "Prijavitelj/partner mora osigurati financijski doprinos za korištenje regionalne potpore od najmanje 25% prihvatljivih 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 xml:space="preserve">Ovih 25% isključivo se odnosi na regionalne potpore a ne za potpore </w:t>
            </w:r>
            <w:r w:rsidRPr="00015F5F">
              <w:rPr>
                <w:rFonts w:ascii="Times New Roman" w:eastAsia="Times New Roman" w:hAnsi="Times New Roman" w:cs="Times New Roman"/>
                <w:sz w:val="20"/>
                <w:szCs w:val="20"/>
              </w:rPr>
              <w:lastRenderedPageBreak/>
              <w:t>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lastRenderedPageBreak/>
              <w:t>Navedeno je definirano u Uputama pod točkom 1.4., tablica 3. Maksimalni intenzitet potpore.</w:t>
            </w:r>
          </w:p>
        </w:tc>
      </w:tr>
      <w:tr w:rsidR="00440D1C" w:rsidRPr="00015F5F" w:rsidTr="00E5727A">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E5727A">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 xml:space="preserve">Sukladno ispravku Poziva u točki 4.2. </w:t>
            </w:r>
            <w:proofErr w:type="spellStart"/>
            <w:r w:rsidRPr="00015F5F">
              <w:rPr>
                <w:rFonts w:ascii="Times New Roman" w:hAnsi="Times New Roman" w:cs="Times New Roman"/>
                <w:sz w:val="20"/>
                <w:szCs w:val="20"/>
              </w:rPr>
              <w:t>UzP</w:t>
            </w:r>
            <w:proofErr w:type="spellEnd"/>
            <w:r w:rsidRPr="00015F5F">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 xml:space="preserve">Sukladno ispravku Poziva u točki 4.2. </w:t>
            </w:r>
            <w:proofErr w:type="spellStart"/>
            <w:r w:rsidRPr="00015F5F">
              <w:rPr>
                <w:rFonts w:ascii="Times New Roman" w:hAnsi="Times New Roman" w:cs="Times New Roman"/>
                <w:sz w:val="20"/>
                <w:szCs w:val="20"/>
              </w:rPr>
              <w:t>UzP</w:t>
            </w:r>
            <w:proofErr w:type="spellEnd"/>
            <w:r w:rsidRPr="00015F5F">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t xml:space="preserve">Sukladno ispravku Poziva u točki 4.2. </w:t>
            </w:r>
            <w:proofErr w:type="spellStart"/>
            <w:r w:rsidRPr="00015F5F">
              <w:rPr>
                <w:rFonts w:ascii="Times New Roman" w:hAnsi="Times New Roman" w:cs="Times New Roman"/>
                <w:sz w:val="20"/>
                <w:szCs w:val="20"/>
              </w:rPr>
              <w:t>UzP</w:t>
            </w:r>
            <w:proofErr w:type="spellEnd"/>
            <w:r w:rsidRPr="00015F5F">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w:t>
            </w:r>
            <w:r w:rsidRPr="00015F5F">
              <w:rPr>
                <w:rFonts w:ascii="Times New Roman" w:hAnsi="Times New Roman" w:cs="Times New Roman"/>
                <w:sz w:val="20"/>
                <w:szCs w:val="20"/>
              </w:rPr>
              <w:lastRenderedPageBreak/>
              <w:t>instrumenata i opreme iz bilance ne starije od 30 dana od datuma predaje projektne prijave).</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015F5F">
              <w:rPr>
                <w:rFonts w:ascii="Times New Roman" w:hAnsi="Times New Roman" w:cs="Times New Roman"/>
                <w:sz w:val="20"/>
                <w:szCs w:val="20"/>
              </w:rPr>
              <w:t>povrativ</w:t>
            </w:r>
            <w:proofErr w:type="spellEnd"/>
            <w:r w:rsidRPr="00015F5F">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Molimo odgovor na pitanje pod </w:t>
            </w:r>
            <w:proofErr w:type="spellStart"/>
            <w:r w:rsidRPr="00015F5F">
              <w:rPr>
                <w:rFonts w:ascii="Times New Roman" w:hAnsi="Times New Roman" w:cs="Times New Roman"/>
                <w:sz w:val="20"/>
                <w:szCs w:val="20"/>
              </w:rPr>
              <w:t>rb</w:t>
            </w:r>
            <w:proofErr w:type="spellEnd"/>
            <w:r w:rsidRPr="00015F5F">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 xml:space="preserve">izuzeću i Uputa točka 1.4., </w:t>
            </w:r>
            <w:proofErr w:type="spellStart"/>
            <w:r w:rsidR="001C0D79" w:rsidRPr="00015F5F">
              <w:rPr>
                <w:rFonts w:ascii="Times New Roman" w:hAnsi="Times New Roman" w:cs="Times New Roman"/>
                <w:sz w:val="20"/>
                <w:szCs w:val="20"/>
              </w:rPr>
              <w:t>podtočka</w:t>
            </w:r>
            <w:proofErr w:type="spellEnd"/>
            <w:r w:rsidR="001C0D79" w:rsidRPr="00015F5F">
              <w:rPr>
                <w:rFonts w:ascii="Times New Roman" w:hAnsi="Times New Roman" w:cs="Times New Roman"/>
                <w:sz w:val="20"/>
                <w:szCs w:val="20"/>
              </w:rPr>
              <w:t xml:space="preserve">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BE045B">
            <w:pPr>
              <w:rPr>
                <w:rFonts w:ascii="Times New Roman" w:hAnsi="Times New Roman" w:cs="Times New Roman"/>
                <w:sz w:val="20"/>
                <w:szCs w:val="20"/>
              </w:rPr>
            </w:pPr>
            <w:r w:rsidRPr="00F12778">
              <w:rPr>
                <w:rFonts w:ascii="Times New Roman" w:hAnsi="Times New Roman" w:cs="Times New Roman"/>
                <w:sz w:val="20"/>
                <w:szCs w:val="20"/>
              </w:rPr>
              <w:t>Ako je EBITDA negativan, da li se dokumentacija/projekt automatski odbija? Da ili ne?</w:t>
            </w:r>
          </w:p>
        </w:tc>
        <w:tc>
          <w:tcPr>
            <w:tcW w:w="6662" w:type="dxa"/>
          </w:tcPr>
          <w:p w:rsidR="008C5841" w:rsidRPr="008C5841" w:rsidRDefault="008C5841" w:rsidP="008C5841">
            <w:pPr>
              <w:autoSpaceDE w:val="0"/>
              <w:autoSpaceDN w:val="0"/>
              <w:rPr>
                <w:rFonts w:ascii="Times New Roman" w:hAnsi="Times New Roman"/>
                <w:sz w:val="20"/>
                <w:szCs w:val="20"/>
              </w:rPr>
            </w:pPr>
            <w:r w:rsidRPr="008C5841">
              <w:rPr>
                <w:rFonts w:ascii="Times New Roman" w:hAnsi="Times New Roman"/>
                <w:sz w:val="20"/>
                <w:szCs w:val="20"/>
              </w:rPr>
              <w:t>Način postupanja ovisi o visini negativne EBITDA.</w:t>
            </w:r>
          </w:p>
          <w:p w:rsidR="008C5841" w:rsidRPr="00CE2C6E" w:rsidRDefault="008C5841" w:rsidP="00523E74">
            <w:pPr>
              <w:autoSpaceDE w:val="0"/>
              <w:autoSpaceDN w:val="0"/>
              <w:rPr>
                <w:rFonts w:ascii="Times New Roman" w:hAnsi="Times New Roman"/>
                <w:sz w:val="20"/>
                <w:szCs w:val="20"/>
              </w:rPr>
            </w:pPr>
            <w:r w:rsidRPr="008C5841">
              <w:rPr>
                <w:rFonts w:ascii="Times New Roman" w:hAnsi="Times New Roman"/>
                <w:sz w:val="20"/>
                <w:szCs w:val="20"/>
              </w:rPr>
              <w:t>Definicija poduzetnika u poteškoćama, Pojmovnik, Točka 9. UZP-a.</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F1277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Pr>
                <w:rFonts w:ascii="Times New Roman" w:hAnsi="Times New Roman" w:cs="Times New Roman"/>
                <w:sz w:val="20"/>
                <w:szCs w:val="20"/>
              </w:rPr>
              <w:t>.</w:t>
            </w:r>
            <w:r w:rsidRPr="00F1277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CE2C6E" w:rsidRDefault="008C5841" w:rsidP="005757B6">
            <w:pPr>
              <w:autoSpaceDE w:val="0"/>
              <w:autoSpaceDN w:val="0"/>
              <w:rPr>
                <w:rFonts w:ascii="Times New Roman" w:hAnsi="Times New Roman"/>
                <w:sz w:val="20"/>
                <w:szCs w:val="20"/>
              </w:rPr>
            </w:pPr>
            <w:r>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A22FAE"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Hrvatska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se bavi razvojem i proizvodnjom tehnologija za automobilsku industriju.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kupuje opremu za istraživanje i razvoj koju ujedno proizvodi tvrtka Global. </w:t>
            </w:r>
          </w:p>
          <w:p w:rsidR="00D561A9" w:rsidRPr="00F12778"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u sklopu projekta?</w:t>
            </w:r>
          </w:p>
        </w:tc>
        <w:tc>
          <w:tcPr>
            <w:tcW w:w="6662" w:type="dxa"/>
          </w:tcPr>
          <w:p w:rsidR="008C5841" w:rsidRPr="00005C8A" w:rsidRDefault="008C5841" w:rsidP="008C5841">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CE2C6E" w:rsidRDefault="008C5841" w:rsidP="008C5841">
            <w:pPr>
              <w:autoSpaceDE w:val="0"/>
              <w:autoSpaceDN w:val="0"/>
              <w:jc w:val="both"/>
              <w:rPr>
                <w:rFonts w:ascii="Times New Roman" w:hAnsi="Times New Roman"/>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Opet</w:t>
            </w:r>
            <w:r w:rsidR="00BE045B">
              <w:rPr>
                <w:rFonts w:ascii="Times New Roman" w:eastAsia="Calibri" w:hAnsi="Times New Roman" w:cs="Times New Roman"/>
                <w:sz w:val="20"/>
                <w:szCs w:val="20"/>
                <w:lang w:eastAsia="en-GB"/>
              </w:rPr>
              <w:t xml:space="preserve"> vam</w:t>
            </w:r>
            <w:r w:rsidRPr="007664C9">
              <w:rPr>
                <w:rFonts w:ascii="Times New Roman" w:eastAsia="Calibri" w:hAnsi="Times New Roman" w:cs="Times New Roman"/>
                <w:sz w:val="20"/>
                <w:szCs w:val="20"/>
                <w:lang w:eastAsia="en-GB"/>
              </w:rPr>
              <w:t xml:space="preserve"> ukazujemo na točku 1.1.4. bodovanja projekata.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Na osnovi čega je napravljena razrada </w:t>
            </w:r>
            <w:r w:rsidR="007664C9" w:rsidRPr="007664C9">
              <w:rPr>
                <w:rFonts w:ascii="Times New Roman" w:eastAsia="Calibri" w:hAnsi="Times New Roman" w:cs="Times New Roman"/>
                <w:sz w:val="20"/>
                <w:szCs w:val="20"/>
                <w:lang w:eastAsia="en-GB"/>
              </w:rPr>
              <w:t>bodovanja</w:t>
            </w:r>
            <w:r w:rsidRPr="007664C9">
              <w:rPr>
                <w:rFonts w:ascii="Times New Roman" w:eastAsia="Calibri" w:hAnsi="Times New Roman" w:cs="Times New Roman"/>
                <w:sz w:val="20"/>
                <w:szCs w:val="20"/>
                <w:lang w:eastAsia="en-GB"/>
              </w:rPr>
              <w:t xml:space="preserve"> buduće zaštite intelektualnog vlasništva?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Predloženo bodovanje je paušalno, </w:t>
            </w:r>
            <w:r w:rsidR="007664C9" w:rsidRPr="007664C9">
              <w:rPr>
                <w:rFonts w:ascii="Times New Roman" w:eastAsia="Calibri" w:hAnsi="Times New Roman" w:cs="Times New Roman"/>
                <w:sz w:val="20"/>
                <w:szCs w:val="20"/>
                <w:lang w:eastAsia="en-GB"/>
              </w:rPr>
              <w:t>nepovjerljivo</w:t>
            </w:r>
            <w:r w:rsidRPr="007664C9">
              <w:rPr>
                <w:rFonts w:ascii="Times New Roman" w:eastAsia="Calibri" w:hAnsi="Times New Roman" w:cs="Times New Roman"/>
                <w:sz w:val="20"/>
                <w:szCs w:val="20"/>
                <w:lang w:eastAsia="en-GB"/>
              </w:rPr>
              <w:t xml:space="preserve"> i netransparentno, te se "na riječ" nekome dodijeli 6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Navedeno je:</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a) Ne – 0 bodova b) Da, najmanje 1 – 4 boda c) Da, više</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od 1 – 6 bodova 0-6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A 5.0 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B 4 i prateća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dokumentacija 1</w:t>
            </w:r>
            <w:r w:rsidRPr="007664C9">
              <w:rPr>
                <w:rFonts w:ascii="Times New Roman" w:eastAsia="Calibri" w:hAnsi="Times New Roman" w:cs="Times New Roman"/>
                <w:sz w:val="20"/>
                <w:szCs w:val="20"/>
                <w:lang w:eastAsia="en-GB"/>
              </w:rPr>
              <w:br/>
              <w:t> Smatram da bi korektno</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bodovanje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istoga</w:t>
            </w:r>
            <w:r w:rsidR="007664C9" w:rsidRPr="007664C9">
              <w:rPr>
                <w:rFonts w:ascii="Times New Roman" w:eastAsia="Calibri" w:hAnsi="Times New Roman" w:cs="Times New Roman"/>
                <w:sz w:val="20"/>
                <w:szCs w:val="20"/>
                <w:lang w:eastAsia="en-GB"/>
              </w:rPr>
              <w:t xml:space="preserve"> </w:t>
            </w:r>
            <w:r w:rsidR="00BE045B" w:rsidRPr="007664C9">
              <w:rPr>
                <w:rFonts w:ascii="Times New Roman" w:eastAsia="Calibri" w:hAnsi="Times New Roman" w:cs="Times New Roman"/>
                <w:sz w:val="20"/>
                <w:szCs w:val="20"/>
                <w:lang w:eastAsia="en-GB"/>
              </w:rPr>
              <w:t>bilo</w:t>
            </w:r>
            <w:r w:rsidRPr="007664C9">
              <w:rPr>
                <w:rFonts w:ascii="Times New Roman" w:eastAsia="Calibri" w:hAnsi="Times New Roman" w:cs="Times New Roman"/>
                <w:sz w:val="20"/>
                <w:szCs w:val="20"/>
                <w:lang w:eastAsia="en-GB"/>
              </w:rPr>
              <w:t>:</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 Ne - 0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2. Da, 1 ili</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više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- 1 bod</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3.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nacionalnu</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fazu (Hrvatska) - 2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4.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europska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(EP)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- 3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5.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svjetska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prijava</w:t>
            </w:r>
            <w:r w:rsidRPr="007664C9">
              <w:rPr>
                <w:rFonts w:ascii="Times New Roman" w:eastAsia="Calibri" w:hAnsi="Times New Roman" w:cs="Times New Roman"/>
                <w:sz w:val="20"/>
                <w:szCs w:val="20"/>
                <w:lang w:eastAsia="en-GB"/>
              </w:rPr>
              <w:t xml:space="preserve"> (PCT - WO)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4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6.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nacionalne faze zemalja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članica</w:t>
            </w:r>
            <w:r w:rsidR="007664C9" w:rsidRPr="007664C9">
              <w:rPr>
                <w:rFonts w:ascii="Times New Roman" w:eastAsia="Calibri" w:hAnsi="Times New Roman" w:cs="Times New Roman"/>
                <w:sz w:val="20"/>
                <w:szCs w:val="20"/>
                <w:lang w:eastAsia="en-GB"/>
              </w:rPr>
              <w:t xml:space="preserve"> patentnih </w:t>
            </w:r>
            <w:r w:rsidRPr="007664C9">
              <w:rPr>
                <w:rFonts w:ascii="Times New Roman" w:eastAsia="Calibri" w:hAnsi="Times New Roman" w:cs="Times New Roman"/>
                <w:sz w:val="20"/>
                <w:szCs w:val="20"/>
                <w:lang w:eastAsia="en-GB"/>
              </w:rPr>
              <w:t>unija i drugih</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zemalja - 5 bodova</w:t>
            </w:r>
          </w:p>
          <w:p w:rsidR="00D561A9" w:rsidRPr="00434105" w:rsidRDefault="00D561A9" w:rsidP="00BE045B">
            <w:pPr>
              <w:jc w:val="both"/>
              <w:rPr>
                <w:rFonts w:ascii="Times New Roman" w:hAnsi="Times New Roman" w:cs="Times New Roman"/>
                <w:sz w:val="20"/>
                <w:szCs w:val="20"/>
              </w:rPr>
            </w:pPr>
            <w:r w:rsidRPr="007664C9">
              <w:rPr>
                <w:rFonts w:ascii="Times New Roman" w:eastAsia="Calibri" w:hAnsi="Times New Roman" w:cs="Times New Roman"/>
                <w:sz w:val="20"/>
                <w:szCs w:val="20"/>
                <w:lang w:eastAsia="en-GB"/>
              </w:rPr>
              <w:t>7. Ishođen</w:t>
            </w:r>
            <w:r w:rsidR="007664C9" w:rsidRPr="007664C9">
              <w:rPr>
                <w:rFonts w:ascii="Times New Roman" w:eastAsia="Calibri" w:hAnsi="Times New Roman" w:cs="Times New Roman"/>
                <w:sz w:val="20"/>
                <w:szCs w:val="20"/>
                <w:lang w:eastAsia="en-GB"/>
              </w:rPr>
              <w:t xml:space="preserve"> patent</w:t>
            </w:r>
            <w:r w:rsidRPr="007664C9">
              <w:rPr>
                <w:rFonts w:ascii="Times New Roman" w:eastAsia="Calibri" w:hAnsi="Times New Roman" w:cs="Times New Roman"/>
                <w:sz w:val="20"/>
                <w:szCs w:val="20"/>
                <w:lang w:eastAsia="en-GB"/>
              </w:rPr>
              <w:t xml:space="preserve"> (dobiven</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certifikat</w:t>
            </w:r>
            <w:r w:rsidR="007664C9" w:rsidRPr="007664C9">
              <w:rPr>
                <w:rFonts w:ascii="Times New Roman" w:eastAsia="Calibri" w:hAnsi="Times New Roman" w:cs="Times New Roman"/>
                <w:sz w:val="20"/>
                <w:szCs w:val="20"/>
                <w:lang w:eastAsia="en-GB"/>
              </w:rPr>
              <w:t xml:space="preserve"> patenta</w:t>
            </w:r>
            <w:r w:rsidRPr="007664C9">
              <w:rPr>
                <w:rFonts w:ascii="Times New Roman" w:eastAsia="Calibri" w:hAnsi="Times New Roman" w:cs="Times New Roman"/>
                <w:sz w:val="20"/>
                <w:szCs w:val="20"/>
                <w:lang w:eastAsia="en-GB"/>
              </w:rPr>
              <w:t>) - 6 bodova</w:t>
            </w:r>
          </w:p>
        </w:tc>
        <w:tc>
          <w:tcPr>
            <w:tcW w:w="6662" w:type="dxa"/>
          </w:tcPr>
          <w:p w:rsidR="007664C9" w:rsidRPr="00005C8A" w:rsidRDefault="007664C9" w:rsidP="007664C9">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CE2C6E" w:rsidRDefault="007664C9" w:rsidP="007664C9">
            <w:pPr>
              <w:autoSpaceDE w:val="0"/>
              <w:autoSpaceDN w:val="0"/>
              <w:rPr>
                <w:rFonts w:ascii="Times New Roman" w:hAnsi="Times New Roman"/>
                <w:sz w:val="20"/>
                <w:szCs w:val="20"/>
              </w:rPr>
            </w:pPr>
            <w:r w:rsidRPr="00005C8A">
              <w:rPr>
                <w:rFonts w:ascii="Times New Roman" w:hAnsi="Times New Roman" w:cs="Times New Roman"/>
                <w:sz w:val="20"/>
                <w:szCs w:val="20"/>
              </w:rPr>
              <w:t>Navedeni prijedlog možemo uvrstiti u drugu fazu natječaja planiranu za 2017. godinu.</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60645B">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CE2C6E" w:rsidRDefault="009C568B" w:rsidP="00D561A9">
            <w:pPr>
              <w:autoSpaceDE w:val="0"/>
              <w:autoSpaceDN w:val="0"/>
              <w:rPr>
                <w:rFonts w:ascii="Times New Roman" w:hAnsi="Times New Roman"/>
                <w:sz w:val="20"/>
                <w:szCs w:val="20"/>
              </w:rPr>
            </w:pPr>
            <w:r w:rsidRPr="00005C8A">
              <w:rPr>
                <w:rFonts w:ascii="Times New Roman" w:hAnsi="Times New Roman" w:cs="Times New Roman"/>
                <w:sz w:val="20"/>
                <w:szCs w:val="20"/>
              </w:rPr>
              <w:t>Možete molim Vas pojasniti pitanje kako bi mogli odgovoriti na isto.</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rPr>
                <w:rFonts w:ascii="Times New Roman" w:hAnsi="Times New Roman" w:cs="Times New Roman"/>
                <w:sz w:val="20"/>
                <w:szCs w:val="20"/>
              </w:rPr>
            </w:pPr>
            <w:r>
              <w:rPr>
                <w:rFonts w:ascii="Times New Roman" w:hAnsi="Times New Roman" w:cs="Times New Roman"/>
                <w:sz w:val="20"/>
                <w:szCs w:val="20"/>
              </w:rPr>
              <w:t>M</w:t>
            </w:r>
            <w:r w:rsidRPr="0060645B">
              <w:rPr>
                <w:rFonts w:ascii="Times New Roman" w:hAnsi="Times New Roman" w:cs="Times New Roman"/>
                <w:sz w:val="20"/>
                <w:szCs w:val="20"/>
              </w:rPr>
              <w:t>ože li znanstvena institucija dostaviti Bon 2 umjesto Bon-a Plus?</w:t>
            </w:r>
          </w:p>
        </w:tc>
        <w:tc>
          <w:tcPr>
            <w:tcW w:w="6662" w:type="dxa"/>
          </w:tcPr>
          <w:p w:rsidR="005757B6" w:rsidRPr="008C5841" w:rsidRDefault="005757B6" w:rsidP="005757B6">
            <w:pPr>
              <w:rPr>
                <w:rFonts w:ascii="Times New Roman" w:eastAsia="Times New Roman" w:hAnsi="Times New Roman" w:cs="Times New Roman"/>
                <w:sz w:val="20"/>
                <w:szCs w:val="20"/>
                <w:lang w:eastAsia="en-GB"/>
              </w:rPr>
            </w:pPr>
            <w:r w:rsidRPr="008C5841">
              <w:rPr>
                <w:rFonts w:ascii="Times New Roman" w:eastAsia="Times New Roman" w:hAnsi="Times New Roman" w:cs="Times New Roman"/>
                <w:sz w:val="20"/>
                <w:szCs w:val="20"/>
                <w:lang w:eastAsia="en-GB"/>
              </w:rPr>
              <w:t xml:space="preserve">Ne, budući jer BON 2 ne </w:t>
            </w:r>
            <w:r w:rsidR="008C5841" w:rsidRPr="008C5841">
              <w:rPr>
                <w:rFonts w:ascii="Times New Roman" w:eastAsia="Times New Roman" w:hAnsi="Times New Roman" w:cs="Times New Roman"/>
                <w:sz w:val="20"/>
                <w:szCs w:val="20"/>
                <w:lang w:eastAsia="en-GB"/>
              </w:rPr>
              <w:t>zamjenjuje</w:t>
            </w:r>
            <w:r w:rsidRPr="008C5841">
              <w:rPr>
                <w:rFonts w:ascii="Times New Roman" w:eastAsia="Times New Roman" w:hAnsi="Times New Roman" w:cs="Times New Roman"/>
                <w:sz w:val="20"/>
                <w:szCs w:val="20"/>
                <w:lang w:eastAsia="en-GB"/>
              </w:rPr>
              <w:t xml:space="preserve"> BON Plus.</w:t>
            </w:r>
          </w:p>
          <w:p w:rsidR="00D561A9" w:rsidRPr="00CE2C6E" w:rsidRDefault="005757B6" w:rsidP="005757B6">
            <w:pPr>
              <w:autoSpaceDE w:val="0"/>
              <w:autoSpaceDN w:val="0"/>
              <w:rPr>
                <w:rFonts w:ascii="Times New Roman" w:hAnsi="Times New Roman"/>
                <w:sz w:val="20"/>
                <w:szCs w:val="20"/>
              </w:rPr>
            </w:pPr>
            <w:r w:rsidRPr="008C5841">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2C310E"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2C310E">
              <w:rPr>
                <w:rFonts w:ascii="Times New Roman" w:hAnsi="Times New Roman" w:cs="Times New Roman"/>
                <w:sz w:val="20"/>
                <w:szCs w:val="20"/>
              </w:rPr>
              <w:t>/06/16</w:t>
            </w:r>
          </w:p>
        </w:tc>
        <w:tc>
          <w:tcPr>
            <w:tcW w:w="6379" w:type="dxa"/>
          </w:tcPr>
          <w:p w:rsidR="00D561A9" w:rsidRDefault="002C310E" w:rsidP="00D561A9">
            <w:pPr>
              <w:rPr>
                <w:rFonts w:ascii="Times New Roman" w:hAnsi="Times New Roman" w:cs="Times New Roman"/>
                <w:sz w:val="20"/>
                <w:szCs w:val="20"/>
              </w:rPr>
            </w:pPr>
            <w:r w:rsidRPr="00273B6E">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273B6E">
              <w:rPr>
                <w:rFonts w:ascii="Times New Roman" w:hAnsi="Times New Roman" w:cs="Times New Roman"/>
                <w:color w:val="1F4E79"/>
                <w:sz w:val="20"/>
                <w:szCs w:val="20"/>
              </w:rPr>
              <w:t>.</w:t>
            </w:r>
          </w:p>
        </w:tc>
        <w:tc>
          <w:tcPr>
            <w:tcW w:w="6662" w:type="dxa"/>
          </w:tcPr>
          <w:p w:rsidR="005757B6" w:rsidRPr="008C5841" w:rsidRDefault="005757B6" w:rsidP="005757B6">
            <w:pPr>
              <w:rPr>
                <w:rFonts w:ascii="Times New Roman" w:eastAsia="Calibri" w:hAnsi="Times New Roman" w:cs="Times New Roman"/>
                <w:sz w:val="20"/>
                <w:szCs w:val="20"/>
              </w:rPr>
            </w:pPr>
            <w:r w:rsidRPr="008C5841">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5757B6" w:rsidRDefault="005757B6" w:rsidP="005757B6">
            <w:pPr>
              <w:rPr>
                <w:rFonts w:ascii="Calibri" w:eastAsia="Calibri" w:hAnsi="Calibri" w:cs="Times New Roman"/>
                <w:sz w:val="20"/>
                <w:szCs w:val="20"/>
              </w:rPr>
            </w:pPr>
            <w:r w:rsidRPr="008C5841">
              <w:rPr>
                <w:rFonts w:ascii="Times New Roman" w:eastAsia="Calibri" w:hAnsi="Times New Roman" w:cs="Times New Roman"/>
                <w:sz w:val="20"/>
                <w:szCs w:val="20"/>
              </w:rPr>
              <w:t>(Stavka proračuna i rezervirani iznos)</w:t>
            </w:r>
            <w:r w:rsidR="008C5841">
              <w:rPr>
                <w:rFonts w:ascii="Times New Roman" w:eastAsia="Calibri" w:hAnsi="Times New Roman" w:cs="Times New Roman"/>
                <w:sz w:val="20"/>
                <w:szCs w:val="20"/>
              </w:rPr>
              <w:t>.</w:t>
            </w:r>
          </w:p>
          <w:p w:rsidR="00D561A9" w:rsidRPr="00273B6E" w:rsidRDefault="00D561A9" w:rsidP="00D561A9">
            <w:pPr>
              <w:rPr>
                <w:rFonts w:ascii="Times New Roman" w:hAnsi="Times New Roman" w:cs="Times New Roman"/>
                <w:color w:val="1F4E79"/>
                <w:sz w:val="20"/>
                <w:szCs w:val="20"/>
              </w:rPr>
            </w:pPr>
          </w:p>
        </w:tc>
      </w:tr>
      <w:tr w:rsidR="005757B6" w:rsidRPr="00CE2C6E" w:rsidTr="00E5727A">
        <w:trPr>
          <w:trHeight w:val="402"/>
        </w:trPr>
        <w:tc>
          <w:tcPr>
            <w:tcW w:w="567" w:type="dxa"/>
          </w:tcPr>
          <w:p w:rsidR="005757B6" w:rsidRPr="005A07B5"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5757B6">
              <w:rPr>
                <w:rFonts w:ascii="Times New Roman" w:hAnsi="Times New Roman" w:cs="Times New Roman"/>
                <w:sz w:val="20"/>
                <w:szCs w:val="20"/>
              </w:rPr>
              <w:t>/06/16</w:t>
            </w:r>
          </w:p>
        </w:tc>
        <w:tc>
          <w:tcPr>
            <w:tcW w:w="6379" w:type="dxa"/>
          </w:tcPr>
          <w:p w:rsidR="005757B6" w:rsidRPr="005757B6" w:rsidRDefault="005757B6" w:rsidP="005757B6">
            <w:pPr>
              <w:rPr>
                <w:rFonts w:ascii="Times New Roman" w:eastAsia="Calibri" w:hAnsi="Times New Roman" w:cs="Times New Roman"/>
                <w:sz w:val="20"/>
                <w:szCs w:val="20"/>
              </w:rPr>
            </w:pPr>
            <w:r w:rsidRPr="005757B6">
              <w:rPr>
                <w:rFonts w:ascii="Times New Roman" w:eastAsia="Calibri" w:hAnsi="Times New Roman" w:cs="Times New Roman"/>
                <w:sz w:val="20"/>
                <w:szCs w:val="20"/>
              </w:rPr>
              <w:t xml:space="preserve">U odgovoru na pitanje 368 je rečeno da „životopis Voditelja projekta kao </w:t>
            </w:r>
            <w:r w:rsidRPr="005757B6">
              <w:rPr>
                <w:rFonts w:ascii="Times New Roman" w:eastAsia="Calibri" w:hAnsi="Times New Roman" w:cs="Times New Roman"/>
                <w:sz w:val="20"/>
                <w:szCs w:val="20"/>
              </w:rPr>
              <w:lastRenderedPageBreak/>
              <w:t xml:space="preserve">najodgovornije osobe za provedbu, ključnih članova razvojnog tima i ključnih konzultanata trebaju biti priloženi uz Poslovni plan“. </w:t>
            </w:r>
          </w:p>
          <w:p w:rsidR="005757B6" w:rsidRPr="00273B6E" w:rsidRDefault="005757B6" w:rsidP="00BE045B">
            <w:pPr>
              <w:rPr>
                <w:rFonts w:ascii="Times New Roman" w:hAnsi="Times New Roman" w:cs="Times New Roman"/>
                <w:color w:val="000000" w:themeColor="text1"/>
                <w:sz w:val="20"/>
                <w:szCs w:val="20"/>
              </w:rPr>
            </w:pPr>
            <w:r w:rsidRPr="005757B6">
              <w:rPr>
                <w:rFonts w:ascii="Times New Roman" w:eastAsia="Calibri" w:hAnsi="Times New Roman" w:cs="Times New Roman"/>
                <w:sz w:val="20"/>
                <w:szCs w:val="20"/>
              </w:rPr>
              <w:t xml:space="preserve">Je li potrebno članove istraživačkog tima (osoblje poduzetnika i istraživačke organizacije) </w:t>
            </w:r>
            <w:r w:rsidRPr="005757B6">
              <w:rPr>
                <w:rFonts w:ascii="Times New Roman" w:eastAsia="Calibri" w:hAnsi="Times New Roman" w:cs="Times New Roman"/>
                <w:b/>
                <w:bCs/>
                <w:sz w:val="20"/>
                <w:szCs w:val="20"/>
              </w:rPr>
              <w:t>u proračunu</w:t>
            </w:r>
            <w:r w:rsidRPr="005757B6">
              <w:rPr>
                <w:rFonts w:ascii="Times New Roman" w:eastAsia="Calibri" w:hAnsi="Times New Roman" w:cs="Times New Roman"/>
                <w:sz w:val="20"/>
                <w:szCs w:val="20"/>
              </w:rPr>
              <w:t xml:space="preserve"> navesti </w:t>
            </w:r>
            <w:r w:rsidRPr="005757B6">
              <w:rPr>
                <w:rFonts w:ascii="Times New Roman" w:eastAsia="Calibri" w:hAnsi="Times New Roman" w:cs="Times New Roman"/>
                <w:b/>
                <w:bCs/>
                <w:sz w:val="20"/>
                <w:szCs w:val="20"/>
              </w:rPr>
              <w:t>imenom i prezimenom</w:t>
            </w:r>
            <w:r w:rsidRPr="005757B6">
              <w:rPr>
                <w:rFonts w:ascii="Times New Roman" w:eastAsia="Calibri" w:hAnsi="Times New Roman" w:cs="Times New Roman"/>
                <w:sz w:val="20"/>
                <w:szCs w:val="20"/>
              </w:rPr>
              <w:t xml:space="preserve"> ili je dovoljno navesti njihovu funkciju u projektu, npr. razvojni inž</w:t>
            </w:r>
            <w:r>
              <w:rPr>
                <w:rFonts w:ascii="Times New Roman" w:eastAsia="Calibri" w:hAnsi="Times New Roman" w:cs="Times New Roman"/>
                <w:sz w:val="20"/>
                <w:szCs w:val="20"/>
              </w:rPr>
              <w:t xml:space="preserve">enjer, </w:t>
            </w:r>
            <w:proofErr w:type="spellStart"/>
            <w:r>
              <w:rPr>
                <w:rFonts w:ascii="Times New Roman" w:eastAsia="Calibri" w:hAnsi="Times New Roman" w:cs="Times New Roman"/>
                <w:sz w:val="20"/>
                <w:szCs w:val="20"/>
              </w:rPr>
              <w:t>software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developer</w:t>
            </w:r>
            <w:proofErr w:type="spellEnd"/>
            <w:r>
              <w:rPr>
                <w:rFonts w:ascii="Times New Roman" w:eastAsia="Calibri" w:hAnsi="Times New Roman" w:cs="Times New Roman"/>
                <w:sz w:val="20"/>
                <w:szCs w:val="20"/>
              </w:rPr>
              <w:t xml:space="preserve"> i sl.?</w:t>
            </w:r>
          </w:p>
        </w:tc>
        <w:tc>
          <w:tcPr>
            <w:tcW w:w="6662" w:type="dxa"/>
          </w:tcPr>
          <w:p w:rsidR="008C5841" w:rsidRPr="008C5841" w:rsidRDefault="008C5841" w:rsidP="008C5841">
            <w:pPr>
              <w:rPr>
                <w:rFonts w:ascii="Times New Roman" w:eastAsia="Calibri" w:hAnsi="Times New Roman" w:cs="Times New Roman"/>
                <w:sz w:val="20"/>
                <w:szCs w:val="20"/>
              </w:rPr>
            </w:pPr>
            <w:r w:rsidRPr="008C5841">
              <w:rPr>
                <w:rFonts w:ascii="Times New Roman" w:eastAsia="Calibri" w:hAnsi="Times New Roman" w:cs="Times New Roman"/>
                <w:sz w:val="20"/>
                <w:szCs w:val="20"/>
              </w:rPr>
              <w:lastRenderedPageBreak/>
              <w:t xml:space="preserve">Ukoliko u vrijeme predaje projektne prijave imate već imenovan projektni tim, </w:t>
            </w:r>
            <w:r w:rsidRPr="008C5841">
              <w:rPr>
                <w:rFonts w:ascii="Times New Roman" w:eastAsia="Calibri" w:hAnsi="Times New Roman" w:cs="Times New Roman"/>
                <w:sz w:val="20"/>
                <w:szCs w:val="20"/>
              </w:rPr>
              <w:lastRenderedPageBreak/>
              <w:t>projektnoj prijavi priložite životopise članova projektnog tima.</w:t>
            </w:r>
          </w:p>
          <w:p w:rsidR="005757B6" w:rsidRPr="005757B6" w:rsidRDefault="008C5841" w:rsidP="008C5841">
            <w:pPr>
              <w:rPr>
                <w:rFonts w:ascii="Times New Roman" w:eastAsia="Calibri" w:hAnsi="Times New Roman" w:cs="Times New Roman"/>
                <w:sz w:val="20"/>
                <w:szCs w:val="20"/>
                <w:highlight w:val="yellow"/>
              </w:rPr>
            </w:pPr>
            <w:r w:rsidRPr="008C5841">
              <w:rPr>
                <w:rFonts w:ascii="Times New Roman" w:eastAsia="Calibri" w:hAnsi="Times New Roman" w:cs="Times New Roman"/>
                <w:sz w:val="20"/>
                <w:szCs w:val="20"/>
              </w:rPr>
              <w:t>Ukoliko je poznato tko sudjeluje u projektu navodi se u proračunu ime uz funkciju, ukoliko nije poznato navodi se funkcija</w:t>
            </w:r>
            <w:r w:rsidR="00BE045B">
              <w:rPr>
                <w:rFonts w:ascii="Times New Roman" w:eastAsia="Calibri" w:hAnsi="Times New Roman" w:cs="Times New Roman"/>
                <w:sz w:val="20"/>
                <w:szCs w:val="20"/>
              </w:rPr>
              <w:t>.</w:t>
            </w:r>
          </w:p>
        </w:tc>
      </w:tr>
      <w:tr w:rsidR="002E06F0" w:rsidRPr="005D06E6" w:rsidTr="00E5727A">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cs="Times New Roman"/>
                <w:sz w:val="20"/>
                <w:szCs w:val="20"/>
              </w:rPr>
              <w:t>Prijavitelj podnosi jednu Izjavu o korištenim potporama za sva povezana poduzeća</w:t>
            </w:r>
          </w:p>
        </w:tc>
      </w:tr>
      <w:tr w:rsidR="002E06F0" w:rsidRPr="005D06E6" w:rsidTr="00E5727A">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Istraživačka organizacija je također osnivač i suvlasnik nekoliko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Je li potrebno navoditi ta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u Skupnoj izjavi u dijelu silaznih poduzeća?</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5D06E6" w:rsidRDefault="00256864" w:rsidP="005A6F54">
            <w:pPr>
              <w:autoSpaceDE w:val="0"/>
              <w:autoSpaceDN w:val="0"/>
              <w:rPr>
                <w:rFonts w:ascii="Times New Roman" w:hAnsi="Times New Roman" w:cs="Times New Roman"/>
                <w:sz w:val="20"/>
                <w:szCs w:val="20"/>
              </w:rPr>
            </w:pPr>
            <w:r w:rsidRPr="00256864">
              <w:rPr>
                <w:rFonts w:ascii="Times New Roman" w:hAnsi="Times New Roman" w:cs="Times New Roman"/>
                <w:sz w:val="20"/>
                <w:szCs w:val="20"/>
                <w:highlight w:val="cyan"/>
              </w:rPr>
              <w:t>Proračunski ko</w:t>
            </w:r>
            <w:r w:rsidR="00C970AF">
              <w:rPr>
                <w:rFonts w:ascii="Times New Roman" w:hAnsi="Times New Roman" w:cs="Times New Roman"/>
                <w:sz w:val="20"/>
                <w:szCs w:val="20"/>
                <w:highlight w:val="cyan"/>
              </w:rPr>
              <w:t>risnici ne trebaju ispunjavati s</w:t>
            </w:r>
            <w:r w:rsidRPr="00256864">
              <w:rPr>
                <w:rFonts w:ascii="Times New Roman" w:hAnsi="Times New Roman" w:cs="Times New Roman"/>
                <w:sz w:val="20"/>
                <w:szCs w:val="20"/>
                <w:highlight w:val="cyan"/>
              </w:rPr>
              <w:t>kupnu izjavu.</w:t>
            </w:r>
          </w:p>
        </w:tc>
      </w:tr>
      <w:tr w:rsidR="002E06F0" w:rsidRPr="00CE2C6E" w:rsidTr="00E5727A">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Tvrtka Beta je u vlasništvu dioničkog društva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434105">
              <w:rPr>
                <w:rFonts w:ascii="Times New Roman" w:hAnsi="Times New Roman" w:cs="Times New Roman"/>
                <w:color w:val="000000" w:themeColor="text1"/>
                <w:sz w:val="20"/>
                <w:szCs w:val="20"/>
              </w:rPr>
              <w:t>Gamma</w:t>
            </w:r>
            <w:proofErr w:type="spellEnd"/>
            <w:r w:rsidRPr="00434105">
              <w:rPr>
                <w:rFonts w:ascii="Times New Roman" w:hAnsi="Times New Roman" w:cs="Times New Roman"/>
                <w:color w:val="000000" w:themeColor="text1"/>
                <w:sz w:val="20"/>
                <w:szCs w:val="20"/>
              </w:rPr>
              <w:t xml:space="preserve">, </w:t>
            </w:r>
            <w:proofErr w:type="spellStart"/>
            <w:r w:rsidRPr="00434105">
              <w:rPr>
                <w:rFonts w:ascii="Times New Roman" w:hAnsi="Times New Roman" w:cs="Times New Roman"/>
                <w:color w:val="000000" w:themeColor="text1"/>
                <w:sz w:val="20"/>
                <w:szCs w:val="20"/>
              </w:rPr>
              <w:t>etc</w:t>
            </w:r>
            <w:proofErr w:type="spellEnd"/>
            <w:r w:rsidRPr="00434105">
              <w:rPr>
                <w:rFonts w:ascii="Times New Roman" w:hAnsi="Times New Roman" w:cs="Times New Roman"/>
                <w:color w:val="000000" w:themeColor="text1"/>
                <w:sz w:val="20"/>
                <w:szCs w:val="20"/>
              </w:rPr>
              <w:t xml:space="preserve">.)? Smatramo da je mnogo </w:t>
            </w:r>
            <w:proofErr w:type="spellStart"/>
            <w:r w:rsidRPr="00434105">
              <w:rPr>
                <w:rFonts w:ascii="Times New Roman" w:hAnsi="Times New Roman" w:cs="Times New Roman"/>
                <w:color w:val="000000" w:themeColor="text1"/>
                <w:sz w:val="20"/>
                <w:szCs w:val="20"/>
              </w:rPr>
              <w:t>svrsishodnije</w:t>
            </w:r>
            <w:proofErr w:type="spellEnd"/>
            <w:r w:rsidRPr="00434105">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CE2C6E" w:rsidRDefault="002E06F0" w:rsidP="00F513C6">
            <w:pPr>
              <w:autoSpaceDE w:val="0"/>
              <w:autoSpaceDN w:val="0"/>
              <w:rPr>
                <w:rFonts w:ascii="Times New Roman" w:hAnsi="Times New Roman"/>
                <w:sz w:val="20"/>
                <w:szCs w:val="20"/>
              </w:rPr>
            </w:pPr>
            <w:r w:rsidRPr="005A6F54">
              <w:rPr>
                <w:rFonts w:ascii="Times New Roman" w:hAnsi="Times New Roman"/>
                <w:sz w:val="20"/>
                <w:szCs w:val="20"/>
              </w:rPr>
              <w:t>Mogu se dostaviti konsolidirani podaci te pojedinačni podaci za sva poduzeća unutar grupe.</w:t>
            </w:r>
          </w:p>
        </w:tc>
      </w:tr>
      <w:tr w:rsidR="002E06F0" w:rsidRPr="005D06E6" w:rsidTr="00E5727A">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sz w:val="20"/>
                <w:szCs w:val="20"/>
              </w:rPr>
              <w:t xml:space="preserve">Povezane osobe u kontekstu skupne izjave obrazložene su </w:t>
            </w:r>
            <w:r w:rsidRPr="005A6F54">
              <w:rPr>
                <w:rStyle w:val="Bodytext2"/>
                <w:rFonts w:eastAsia="Calibri"/>
                <w:sz w:val="20"/>
                <w:szCs w:val="20"/>
              </w:rPr>
              <w:t>definicijom malih i srednjih poduzetnika Uredbe Komisije (EU) 651/2014</w:t>
            </w:r>
            <w:r w:rsidRPr="005A6F54">
              <w:rPr>
                <w:rFonts w:ascii="Times New Roman" w:hAnsi="Times New Roman"/>
                <w:sz w:val="20"/>
                <w:szCs w:val="20"/>
              </w:rPr>
              <w:t xml:space="preserve"> (2.1. </w:t>
            </w:r>
            <w:proofErr w:type="spellStart"/>
            <w:r w:rsidRPr="005A6F54">
              <w:rPr>
                <w:rFonts w:ascii="Times New Roman" w:hAnsi="Times New Roman"/>
                <w:sz w:val="20"/>
                <w:szCs w:val="20"/>
              </w:rPr>
              <w:t>UzP</w:t>
            </w:r>
            <w:proofErr w:type="spellEnd"/>
            <w:r w:rsidRPr="005A6F54">
              <w:rPr>
                <w:rFonts w:ascii="Times New Roman" w:hAnsi="Times New Roman"/>
                <w:sz w:val="20"/>
                <w:szCs w:val="20"/>
              </w:rPr>
              <w:t>)</w:t>
            </w:r>
          </w:p>
        </w:tc>
      </w:tr>
      <w:tr w:rsidR="002E06F0" w:rsidRPr="00CE2C6E" w:rsidTr="00E5727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Javna istraživačka organizacija </w:t>
            </w:r>
            <w:proofErr w:type="spellStart"/>
            <w:r w:rsidRPr="00434105">
              <w:rPr>
                <w:rFonts w:ascii="Times New Roman" w:hAnsi="Times New Roman" w:cs="Times New Roman"/>
                <w:color w:val="000000" w:themeColor="text1"/>
                <w:sz w:val="20"/>
                <w:szCs w:val="20"/>
              </w:rPr>
              <w:t>Silicon</w:t>
            </w:r>
            <w:proofErr w:type="spellEnd"/>
            <w:r w:rsidRPr="00434105">
              <w:rPr>
                <w:rFonts w:ascii="Times New Roman" w:hAnsi="Times New Roman" w:cs="Times New Roman"/>
                <w:color w:val="000000" w:themeColor="text1"/>
                <w:sz w:val="20"/>
                <w:szCs w:val="20"/>
              </w:rPr>
              <w:t xml:space="preserve"> je proračunski korisnik te osnivač i  vlasnik </w:t>
            </w:r>
            <w:proofErr w:type="spellStart"/>
            <w:r w:rsidRPr="00434105">
              <w:rPr>
                <w:rFonts w:ascii="Times New Roman" w:hAnsi="Times New Roman" w:cs="Times New Roman"/>
                <w:color w:val="000000" w:themeColor="text1"/>
                <w:sz w:val="20"/>
                <w:szCs w:val="20"/>
              </w:rPr>
              <w:t>spin</w:t>
            </w:r>
            <w:proofErr w:type="spellEnd"/>
            <w:r w:rsidRPr="00434105">
              <w:rPr>
                <w:rFonts w:ascii="Times New Roman" w:hAnsi="Times New Roman" w:cs="Times New Roman"/>
                <w:color w:val="000000" w:themeColor="text1"/>
                <w:sz w:val="20"/>
                <w:szCs w:val="20"/>
              </w:rPr>
              <w:t>-</w:t>
            </w:r>
            <w:proofErr w:type="spellStart"/>
            <w:r w:rsidRPr="00434105">
              <w:rPr>
                <w:rFonts w:ascii="Times New Roman" w:hAnsi="Times New Roman" w:cs="Times New Roman"/>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w:t>
            </w:r>
            <w:proofErr w:type="spellStart"/>
            <w:r w:rsidRPr="00434105">
              <w:rPr>
                <w:rFonts w:ascii="Times New Roman" w:hAnsi="Times New Roman" w:cs="Times New Roman"/>
                <w:color w:val="000000" w:themeColor="text1"/>
                <w:sz w:val="20"/>
                <w:szCs w:val="20"/>
              </w:rPr>
              <w:t>Valley</w:t>
            </w:r>
            <w:proofErr w:type="spellEnd"/>
            <w:r w:rsidRPr="00434105">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5A6F54" w:rsidRDefault="002E06F0" w:rsidP="00A60FE3">
            <w:pPr>
              <w:rPr>
                <w:rFonts w:ascii="Times New Roman" w:eastAsia="Times New Roman" w:hAnsi="Times New Roman" w:cs="Times New Roman"/>
                <w:sz w:val="20"/>
                <w:szCs w:val="20"/>
                <w:lang w:eastAsia="en-GB"/>
              </w:rPr>
            </w:pPr>
            <w:r w:rsidRPr="005A6F54">
              <w:rPr>
                <w:rFonts w:ascii="Times New Roman" w:eastAsia="Times New Roman" w:hAnsi="Times New Roman" w:cs="Times New Roman"/>
                <w:sz w:val="20"/>
                <w:szCs w:val="20"/>
                <w:lang w:eastAsia="en-GB"/>
              </w:rPr>
              <w:t xml:space="preserve">Nejasno je iz pitanja tko je </w:t>
            </w:r>
            <w:r w:rsidR="005A6F54" w:rsidRPr="005A6F54">
              <w:rPr>
                <w:rFonts w:ascii="Times New Roman" w:eastAsia="Times New Roman" w:hAnsi="Times New Roman" w:cs="Times New Roman"/>
                <w:sz w:val="20"/>
                <w:szCs w:val="20"/>
                <w:lang w:eastAsia="en-GB"/>
              </w:rPr>
              <w:t>prijavitelj</w:t>
            </w:r>
            <w:r w:rsidRPr="005A6F54">
              <w:rPr>
                <w:rFonts w:ascii="Times New Roman" w:eastAsia="Times New Roman" w:hAnsi="Times New Roman" w:cs="Times New Roman"/>
                <w:sz w:val="20"/>
                <w:szCs w:val="20"/>
                <w:lang w:eastAsia="en-GB"/>
              </w:rPr>
              <w:t xml:space="preserve">. </w:t>
            </w:r>
          </w:p>
          <w:p w:rsidR="002E06F0" w:rsidRPr="00CE2C6E" w:rsidRDefault="002E06F0" w:rsidP="00A60FE3">
            <w:pPr>
              <w:autoSpaceDE w:val="0"/>
              <w:autoSpaceDN w:val="0"/>
              <w:rPr>
                <w:rFonts w:ascii="Times New Roman" w:hAnsi="Times New Roman"/>
                <w:sz w:val="20"/>
                <w:szCs w:val="20"/>
              </w:rPr>
            </w:pPr>
            <w:r w:rsidRPr="005A6F54">
              <w:rPr>
                <w:rFonts w:ascii="Times New Roman" w:eastAsia="Times New Roman" w:hAnsi="Times New Roman" w:cs="Times New Roman"/>
                <w:sz w:val="20"/>
                <w:szCs w:val="20"/>
                <w:lang w:eastAsia="en-GB"/>
              </w:rPr>
              <w:t xml:space="preserve">Ukoliko je proračunski korisnik </w:t>
            </w:r>
            <w:r w:rsidR="005A6F54" w:rsidRPr="005A6F54">
              <w:rPr>
                <w:rFonts w:ascii="Times New Roman" w:eastAsia="Times New Roman" w:hAnsi="Times New Roman" w:cs="Times New Roman"/>
                <w:sz w:val="20"/>
                <w:szCs w:val="20"/>
                <w:lang w:eastAsia="en-GB"/>
              </w:rPr>
              <w:t>isti ne može biti prijavitelj.</w:t>
            </w:r>
          </w:p>
        </w:tc>
      </w:tr>
      <w:tr w:rsidR="002E06F0" w:rsidRPr="00CE2C6E" w:rsidTr="00E5727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ili je </w:t>
            </w:r>
            <w:proofErr w:type="spellStart"/>
            <w:r w:rsidRPr="00434105">
              <w:rPr>
                <w:rFonts w:ascii="Times New Roman" w:hAnsi="Times New Roman" w:cs="Times New Roman"/>
                <w:color w:val="000000" w:themeColor="text1"/>
                <w:sz w:val="20"/>
                <w:szCs w:val="20"/>
              </w:rPr>
              <w:t>ii</w:t>
            </w:r>
            <w:proofErr w:type="spellEnd"/>
            <w:r w:rsidRPr="00434105">
              <w:rPr>
                <w:rFonts w:ascii="Times New Roman" w:hAnsi="Times New Roman" w:cs="Times New Roman"/>
                <w:color w:val="000000" w:themeColor="text1"/>
                <w:sz w:val="20"/>
                <w:szCs w:val="20"/>
              </w:rPr>
              <w:t xml:space="preserve">) nužno da za potrebe ovog natječaja Prijavitelj jednokratno konsolidira sve izvještaje povezanih društava, bez obzira jesu li to dužni po </w:t>
            </w:r>
            <w:r w:rsidRPr="00434105">
              <w:rPr>
                <w:rFonts w:ascii="Times New Roman" w:hAnsi="Times New Roman" w:cs="Times New Roman"/>
                <w:color w:val="000000" w:themeColor="text1"/>
                <w:sz w:val="20"/>
                <w:szCs w:val="20"/>
              </w:rPr>
              <w:lastRenderedPageBreak/>
              <w:t>Zakonu o računovodstvu?</w:t>
            </w:r>
          </w:p>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434105">
              <w:rPr>
                <w:rFonts w:ascii="Times New Roman" w:hAnsi="Times New Roman" w:cs="Times New Roman"/>
                <w:color w:val="000000" w:themeColor="text1"/>
                <w:sz w:val="20"/>
                <w:szCs w:val="20"/>
              </w:rPr>
              <w:t>neobveznici</w:t>
            </w:r>
            <w:proofErr w:type="spellEnd"/>
            <w:r w:rsidRPr="00434105">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005C8A" w:rsidRDefault="00FE01F7" w:rsidP="00A60FE3">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Prema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prijavitelj/partner je obavezan dostaviti između ostalog konsolidirano financijsko izviješće za povezana društva.</w:t>
            </w:r>
          </w:p>
          <w:p w:rsidR="00FE01F7" w:rsidRPr="00005C8A" w:rsidRDefault="00FE01F7" w:rsidP="00A60FE3">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2E06F0" w:rsidRPr="00CE2C6E" w:rsidRDefault="00FE01F7" w:rsidP="00A60FE3">
            <w:pPr>
              <w:autoSpaceDE w:val="0"/>
              <w:autoSpaceDN w:val="0"/>
              <w:rPr>
                <w:rFonts w:ascii="Times New Roman" w:hAnsi="Times New Roman"/>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2E06F0" w:rsidRPr="00CE2C6E" w:rsidTr="00E5727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 xml:space="preserve">Imam još jedno pitanje za koje bih moli Vašu pomoć. Radi se o plaćama zaposlenika, na stranici 22. </w:t>
            </w:r>
            <w:proofErr w:type="spellStart"/>
            <w:r w:rsidRPr="00A60F97">
              <w:rPr>
                <w:rFonts w:ascii="Times New Roman" w:eastAsia="Calibri" w:hAnsi="Times New Roman" w:cs="Times New Roman"/>
                <w:sz w:val="20"/>
                <w:szCs w:val="20"/>
                <w:lang w:eastAsia="en-GB"/>
              </w:rPr>
              <w:t>UzP</w:t>
            </w:r>
            <w:proofErr w:type="spellEnd"/>
            <w:r w:rsidRPr="00A60F97">
              <w:rPr>
                <w:rFonts w:ascii="Times New Roman" w:eastAsia="Calibri" w:hAnsi="Times New Roman" w:cs="Times New Roman"/>
                <w:sz w:val="20"/>
                <w:szCs w:val="20"/>
                <w:lang w:eastAsia="en-GB"/>
              </w:rPr>
              <w:t xml:space="preserve"> došlo je </w:t>
            </w:r>
            <w:r w:rsidRPr="00FE01F7">
              <w:rPr>
                <w:rFonts w:ascii="Times New Roman" w:eastAsia="Calibri" w:hAnsi="Times New Roman" w:cs="Times New Roman"/>
                <w:sz w:val="20"/>
                <w:szCs w:val="20"/>
                <w:lang w:eastAsia="en-GB"/>
              </w:rPr>
              <w:t>nedavno do izmjene teksta natječaja pa sada stoji: „Ukoliko je partner znanstveno-istraživačkim institucijama koje primaju plaću iz Državnog proračuna RH, trošak plaća zaposlenika može se uzeti kao iznos vlastitog sufinanciranja“. Nisam</w:t>
            </w:r>
            <w:r w:rsidRPr="00A60F97">
              <w:rPr>
                <w:rFonts w:ascii="Times New Roman" w:eastAsia="Calibri" w:hAnsi="Times New Roman" w:cs="Times New Roman"/>
                <w:sz w:val="20"/>
                <w:szCs w:val="20"/>
                <w:lang w:eastAsia="en-GB"/>
              </w:rPr>
              <w:t xml:space="preserve"> siguran nedostaje li dio teksta u ovoj rečenici ili je samo riječ o tipfeleru jer nije jasno radi li se o osobama zaposlenim tamo. </w:t>
            </w:r>
          </w:p>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1233A" w:rsidRDefault="002E06F0" w:rsidP="00A60FE3">
            <w:pPr>
              <w:rPr>
                <w:rFonts w:ascii="Times New Roman" w:hAnsi="Times New Roman" w:cs="Times New Roman"/>
                <w:sz w:val="20"/>
                <w:szCs w:val="20"/>
              </w:rPr>
            </w:pPr>
          </w:p>
        </w:tc>
        <w:tc>
          <w:tcPr>
            <w:tcW w:w="6662" w:type="dxa"/>
          </w:tcPr>
          <w:p w:rsidR="002E06F0" w:rsidRPr="00FE01F7" w:rsidRDefault="002E06F0" w:rsidP="00A60FE3">
            <w:pPr>
              <w:autoSpaceDE w:val="0"/>
              <w:autoSpaceDN w:val="0"/>
              <w:rPr>
                <w:rFonts w:ascii="Times New Roman" w:hAnsi="Times New Roman" w:cs="Times New Roman"/>
                <w:sz w:val="20"/>
                <w:szCs w:val="20"/>
              </w:rPr>
            </w:pPr>
            <w:r w:rsidRPr="00FE01F7">
              <w:rPr>
                <w:rFonts w:ascii="Times New Roman" w:hAnsi="Times New Roman" w:cs="Times New Roman"/>
                <w:sz w:val="20"/>
                <w:szCs w:val="20"/>
              </w:rPr>
              <w:t xml:space="preserve">Sukladno točci 4.2. </w:t>
            </w:r>
            <w:proofErr w:type="spellStart"/>
            <w:r w:rsidRPr="00FE01F7">
              <w:rPr>
                <w:rFonts w:ascii="Times New Roman" w:hAnsi="Times New Roman" w:cs="Times New Roman"/>
                <w:sz w:val="20"/>
                <w:szCs w:val="20"/>
              </w:rPr>
              <w:t>UzP</w:t>
            </w:r>
            <w:proofErr w:type="spellEnd"/>
            <w:r w:rsidRPr="00FE01F7">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FE01F7" w:rsidRDefault="002E06F0" w:rsidP="00A60FE3">
            <w:pPr>
              <w:autoSpaceDE w:val="0"/>
              <w:autoSpaceDN w:val="0"/>
              <w:rPr>
                <w:rFonts w:ascii="Times New Roman" w:hAnsi="Times New Roman" w:cs="Times New Roman"/>
                <w:sz w:val="20"/>
                <w:szCs w:val="20"/>
              </w:rPr>
            </w:pPr>
          </w:p>
          <w:p w:rsidR="002E06F0" w:rsidRPr="00005C8A" w:rsidRDefault="002E06F0" w:rsidP="00A60FE3">
            <w:pPr>
              <w:rPr>
                <w:rFonts w:ascii="Times New Roman" w:hAnsi="Times New Roman" w:cs="Times New Roman"/>
                <w:sz w:val="20"/>
                <w:szCs w:val="20"/>
              </w:rPr>
            </w:pPr>
            <w:r w:rsidRPr="00FE01F7">
              <w:rPr>
                <w:rFonts w:ascii="Times New Roman" w:hAnsi="Times New Roman" w:cs="Times New Roman"/>
                <w:sz w:val="20"/>
                <w:szCs w:val="20"/>
              </w:rPr>
              <w:t>Mogućnost vlastitog sufinanciranja kroz trošak plaća, vrijedi samo za znanstvene organizacije, a ne za poduzetnike.</w:t>
            </w:r>
          </w:p>
          <w:p w:rsidR="002E06F0" w:rsidRPr="00CE2C6E" w:rsidRDefault="002E06F0" w:rsidP="00A60FE3">
            <w:pPr>
              <w:autoSpaceDE w:val="0"/>
              <w:autoSpaceDN w:val="0"/>
              <w:rPr>
                <w:rFonts w:ascii="Times New Roman" w:hAnsi="Times New Roman"/>
                <w:sz w:val="20"/>
                <w:szCs w:val="20"/>
              </w:rPr>
            </w:pPr>
          </w:p>
        </w:tc>
      </w:tr>
      <w:tr w:rsidR="002E06F0" w:rsidRPr="00626D47" w:rsidTr="00E5727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5A5A21">
            <w:pPr>
              <w:rPr>
                <w:rFonts w:ascii="Times New Roman" w:hAnsi="Times New Roman" w:cs="Times New Roman"/>
                <w:sz w:val="20"/>
                <w:szCs w:val="20"/>
              </w:rPr>
            </w:pPr>
            <w:r>
              <w:rPr>
                <w:rFonts w:ascii="Times New Roman" w:eastAsia="Calibri" w:hAnsi="Times New Roman" w:cs="Times New Roman"/>
                <w:sz w:val="20"/>
                <w:szCs w:val="20"/>
              </w:rPr>
              <w:t>Postoji li obveza i</w:t>
            </w:r>
            <w:r w:rsidRPr="00FD362D">
              <w:rPr>
                <w:rFonts w:ascii="Times New Roman" w:eastAsia="Calibri" w:hAnsi="Times New Roman" w:cs="Times New Roman"/>
                <w:sz w:val="20"/>
                <w:szCs w:val="20"/>
              </w:rPr>
              <w:t xml:space="preserve">zdvajanja sredstava za dio </w:t>
            </w:r>
            <w:r w:rsidR="00FE01F7" w:rsidRPr="00FD362D">
              <w:rPr>
                <w:rFonts w:ascii="Times New Roman" w:eastAsia="Calibri" w:hAnsi="Times New Roman" w:cs="Times New Roman"/>
                <w:sz w:val="20"/>
                <w:szCs w:val="20"/>
              </w:rPr>
              <w:t>proračuna</w:t>
            </w:r>
            <w:r w:rsidRPr="00FD362D">
              <w:rPr>
                <w:rFonts w:ascii="Times New Roman" w:eastAsia="Calibri" w:hAnsi="Times New Roman" w:cs="Times New Roman"/>
                <w:sz w:val="20"/>
                <w:szCs w:val="20"/>
              </w:rPr>
              <w:t xml:space="preserve"> koji se odnosi na place djelatnika prijavitelja, prijavitelj je MSP na izdvojeni </w:t>
            </w:r>
            <w:r w:rsidR="00FE01F7" w:rsidRPr="00FD362D">
              <w:rPr>
                <w:rFonts w:ascii="Times New Roman" w:eastAsia="Calibri" w:hAnsi="Times New Roman" w:cs="Times New Roman"/>
                <w:sz w:val="20"/>
                <w:szCs w:val="20"/>
              </w:rPr>
              <w:t>račun</w:t>
            </w:r>
            <w:r w:rsidRPr="00FD362D">
              <w:rPr>
                <w:rFonts w:ascii="Times New Roman" w:eastAsia="Calibri" w:hAnsi="Times New Roman" w:cs="Times New Roman"/>
                <w:sz w:val="20"/>
                <w:szCs w:val="20"/>
              </w:rPr>
              <w:t xml:space="preserve"> u banci?</w:t>
            </w:r>
          </w:p>
        </w:tc>
        <w:tc>
          <w:tcPr>
            <w:tcW w:w="6662" w:type="dxa"/>
          </w:tcPr>
          <w:p w:rsidR="002E06F0" w:rsidRPr="00626D47" w:rsidRDefault="00FE01F7" w:rsidP="00A60FE3">
            <w:pPr>
              <w:autoSpaceDE w:val="0"/>
              <w:autoSpaceDN w:val="0"/>
              <w:rPr>
                <w:rFonts w:ascii="Times New Roman" w:hAnsi="Times New Roman"/>
                <w:sz w:val="20"/>
                <w:szCs w:val="20"/>
                <w:highlight w:val="yellow"/>
              </w:rPr>
            </w:pPr>
            <w:r w:rsidRPr="00005C8A">
              <w:rPr>
                <w:rFonts w:ascii="Times New Roman" w:hAnsi="Times New Roman" w:cs="Times New Roman"/>
                <w:sz w:val="20"/>
                <w:szCs w:val="20"/>
              </w:rPr>
              <w:t>Možete molim Vas pojasniti pitanje kako bi mogli odgovoriti na isto.</w:t>
            </w:r>
          </w:p>
        </w:tc>
      </w:tr>
      <w:tr w:rsidR="002E06F0" w:rsidRPr="00626D47" w:rsidTr="00E5727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sidRPr="00FD362D">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626D47" w:rsidRDefault="00F17D88" w:rsidP="00A60FE3">
            <w:pPr>
              <w:autoSpaceDE w:val="0"/>
              <w:autoSpaceDN w:val="0"/>
              <w:rPr>
                <w:rFonts w:ascii="Times New Roman" w:hAnsi="Times New Roman"/>
                <w:sz w:val="20"/>
                <w:szCs w:val="20"/>
                <w:highlight w:val="yellow"/>
              </w:rPr>
            </w:pPr>
            <w:r w:rsidRPr="00F17D88">
              <w:rPr>
                <w:rFonts w:ascii="Times New Roman" w:hAnsi="Times New Roman"/>
                <w:sz w:val="20"/>
                <w:szCs w:val="20"/>
              </w:rPr>
              <w:t xml:space="preserve">Za testiranje prototipa dozvoljeno je za prijavitelja/partnera podugovaranje te aktivnosti. </w:t>
            </w:r>
          </w:p>
        </w:tc>
      </w:tr>
      <w:tr w:rsidR="00382DD4" w:rsidRPr="00626D47" w:rsidTr="00E5727A">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xml:space="preserve">Na str.70 prve izmjene </w:t>
            </w:r>
            <w:proofErr w:type="spellStart"/>
            <w:r w:rsidRPr="002C265A">
              <w:rPr>
                <w:rFonts w:ascii="Times New Roman" w:hAnsi="Times New Roman" w:cs="Times New Roman"/>
                <w:sz w:val="20"/>
                <w:szCs w:val="20"/>
              </w:rPr>
              <w:t>UzP</w:t>
            </w:r>
            <w:proofErr w:type="spellEnd"/>
            <w:r w:rsidRPr="002C265A">
              <w:rPr>
                <w:rFonts w:ascii="Times New Roman" w:hAnsi="Times New Roman" w:cs="Times New Roman"/>
                <w:sz w:val="20"/>
                <w:szCs w:val="20"/>
              </w:rPr>
              <w:t xml:space="preserve">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626D47" w:rsidRDefault="008A1B6C" w:rsidP="00A60FE3">
            <w:pPr>
              <w:autoSpaceDE w:val="0"/>
              <w:autoSpaceDN w:val="0"/>
              <w:rPr>
                <w:rFonts w:ascii="Times New Roman" w:hAnsi="Times New Roman"/>
                <w:sz w:val="20"/>
                <w:szCs w:val="20"/>
                <w:highlight w:val="yellow"/>
              </w:rPr>
            </w:pPr>
            <w:r w:rsidRPr="008A1B6C">
              <w:rPr>
                <w:rFonts w:ascii="Times New Roman" w:hAnsi="Times New Roman"/>
                <w:sz w:val="20"/>
                <w:szCs w:val="20"/>
              </w:rPr>
              <w:t>Trebate dostaviti posljednje dostupno izvješće.</w:t>
            </w:r>
          </w:p>
        </w:tc>
      </w:tr>
      <w:tr w:rsidR="00382DD4" w:rsidRPr="00626D47" w:rsidTr="00E5727A">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xml:space="preserve">Prema 1. Izmjeni </w:t>
            </w:r>
            <w:proofErr w:type="spellStart"/>
            <w:r w:rsidRPr="002C265A">
              <w:rPr>
                <w:rFonts w:ascii="Times New Roman" w:hAnsi="Times New Roman" w:cs="Times New Roman"/>
                <w:sz w:val="20"/>
                <w:szCs w:val="20"/>
              </w:rPr>
              <w:t>UzP</w:t>
            </w:r>
            <w:proofErr w:type="spellEnd"/>
            <w:r w:rsidRPr="002C265A">
              <w:rPr>
                <w:rFonts w:ascii="Times New Roman" w:hAnsi="Times New Roman" w:cs="Times New Roman"/>
                <w:sz w:val="20"/>
                <w:szCs w:val="20"/>
              </w:rPr>
              <w:t xml:space="preserve">-a, prihvatljiv je trošak amortizacije instrumenata i opreme, u opsegu i u razdoblju u kojem se koriste za projekt uz napomenu kako se amortiziraju isključivo instrumenti i oprema koji se u projektu </w:t>
            </w:r>
            <w:r w:rsidRPr="002C265A">
              <w:rPr>
                <w:rFonts w:ascii="Times New Roman" w:hAnsi="Times New Roman" w:cs="Times New Roman"/>
                <w:sz w:val="20"/>
                <w:szCs w:val="20"/>
              </w:rPr>
              <w:lastRenderedPageBreak/>
              <w:t xml:space="preserve">koriste kao osnovno sredstvo s vrijednošću ne manjom od 100.000,00 kn (prema vrijednosti instrumenata i opreme iz bilance ne starije od 30 dana od datuma predaje projektne prijave). </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8A1B6C"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lastRenderedPageBreak/>
              <w:t xml:space="preserve">Svaki pojedinačni komad instrumenata/opreme mora biti vrijednosti od najmanje 100.000 kn prema stanju bilance. Amortizacija opreme kupljene nakon predaje projektne prijave (nema je u bilanci), a prije početka provedbe </w:t>
            </w:r>
            <w:r w:rsidRPr="008A1B6C">
              <w:rPr>
                <w:rFonts w:ascii="Times New Roman" w:eastAsia="Times New Roman" w:hAnsi="Times New Roman" w:cs="Times New Roman"/>
                <w:sz w:val="20"/>
                <w:szCs w:val="20"/>
                <w:lang w:eastAsia="en-GB"/>
              </w:rPr>
              <w:lastRenderedPageBreak/>
              <w:t>projekta, nije prihvatljiv trošak.</w:t>
            </w:r>
          </w:p>
          <w:p w:rsidR="00382DD4" w:rsidRPr="0054091F"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8A1B6C">
              <w:rPr>
                <w:rFonts w:ascii="Times New Roman" w:eastAsia="Times New Roman" w:hAnsi="Times New Roman" w:cs="Times New Roman"/>
                <w:sz w:val="20"/>
                <w:szCs w:val="20"/>
                <w:lang w:eastAsia="en-GB"/>
              </w:rPr>
              <w:t>podtočka</w:t>
            </w:r>
            <w:proofErr w:type="spellEnd"/>
            <w:r w:rsidRPr="008A1B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626D47" w:rsidRDefault="00382DD4" w:rsidP="00A60FE3">
            <w:pPr>
              <w:autoSpaceDE w:val="0"/>
              <w:autoSpaceDN w:val="0"/>
              <w:rPr>
                <w:rFonts w:ascii="Times New Roman" w:hAnsi="Times New Roman"/>
                <w:sz w:val="20"/>
                <w:szCs w:val="20"/>
                <w:highlight w:val="yellow"/>
              </w:rPr>
            </w:pPr>
          </w:p>
        </w:tc>
      </w:tr>
      <w:tr w:rsidR="00382DD4" w:rsidRPr="00626D47" w:rsidTr="00E5727A">
        <w:trPr>
          <w:trHeight w:val="402"/>
        </w:trPr>
        <w:tc>
          <w:tcPr>
            <w:tcW w:w="567" w:type="dxa"/>
          </w:tcPr>
          <w:p w:rsidR="00382DD4" w:rsidRPr="000673B5"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10/06/16</w:t>
            </w:r>
          </w:p>
        </w:tc>
        <w:tc>
          <w:tcPr>
            <w:tcW w:w="6379"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 xml:space="preserve">Da li je trošak operativnog </w:t>
            </w:r>
            <w:proofErr w:type="spellStart"/>
            <w:r w:rsidRPr="000673B5">
              <w:rPr>
                <w:rFonts w:ascii="Times New Roman" w:hAnsi="Times New Roman" w:cs="Times New Roman"/>
                <w:sz w:val="20"/>
                <w:szCs w:val="20"/>
              </w:rPr>
              <w:t>lizinga</w:t>
            </w:r>
            <w:proofErr w:type="spellEnd"/>
            <w:r w:rsidRPr="000673B5">
              <w:rPr>
                <w:rFonts w:ascii="Times New Roman" w:hAnsi="Times New Roman" w:cs="Times New Roman"/>
                <w:sz w:val="20"/>
                <w:szCs w:val="20"/>
              </w:rPr>
              <w:t xml:space="preserve"> opreme za potrebe projekta u cijelosti prihvatljiv trošak?</w:t>
            </w:r>
          </w:p>
        </w:tc>
        <w:tc>
          <w:tcPr>
            <w:tcW w:w="6662" w:type="dxa"/>
          </w:tcPr>
          <w:p w:rsidR="00382DD4" w:rsidRPr="000673B5" w:rsidRDefault="008A1B6C"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626D47" w:rsidTr="00E5727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0673B5">
              <w:rPr>
                <w:rFonts w:ascii="Times New Roman" w:eastAsia="Calibri" w:hAnsi="Times New Roman" w:cs="Times New Roman"/>
                <w:sz w:val="20"/>
                <w:szCs w:val="20"/>
              </w:rPr>
              <w:t>000</w:t>
            </w:r>
            <w:proofErr w:type="spellEnd"/>
            <w:r w:rsidRPr="000673B5">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Pr>
                <w:rFonts w:ascii="Times New Roman" w:hAnsi="Times New Roman" w:cs="Times New Roman"/>
                <w:sz w:val="20"/>
                <w:szCs w:val="20"/>
              </w:rPr>
              <w:t>.</w:t>
            </w:r>
          </w:p>
          <w:p w:rsidR="00B35A65" w:rsidRPr="000673B5" w:rsidRDefault="00B47EA1" w:rsidP="000673B5">
            <w:pPr>
              <w:autoSpaceDE w:val="0"/>
              <w:autoSpaceDN w:val="0"/>
              <w:rPr>
                <w:rFonts w:ascii="Times New Roman" w:hAnsi="Times New Roman" w:cs="Times New Roman"/>
                <w:sz w:val="20"/>
                <w:szCs w:val="20"/>
                <w:highlight w:val="yellow"/>
              </w:rPr>
            </w:pPr>
            <w:r w:rsidRPr="00B47EA1">
              <w:rPr>
                <w:rFonts w:ascii="Times New Roman" w:hAnsi="Times New Roman" w:cs="Times New Roman"/>
                <w:sz w:val="20"/>
                <w:szCs w:val="20"/>
              </w:rPr>
              <w:t>Sukladno pravilima provedbe ESI fondova, ne postoje nikakva ograničenja vezano uz porijeklo roba i usluga.</w:t>
            </w:r>
          </w:p>
        </w:tc>
      </w:tr>
      <w:tr w:rsidR="00B35A65" w:rsidRPr="00626D47" w:rsidTr="00E5727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Člankom 4.2. Posebnih uvjeta se derogira dio članka 8. Općih uvjeta u dijelu odredbi koji se odnosi na trajnost projekta.</w:t>
            </w:r>
          </w:p>
        </w:tc>
      </w:tr>
      <w:tr w:rsidR="00B35A65" w:rsidRPr="00626D47" w:rsidTr="00E5727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eastAsia="Calibri" w:hAnsi="Times New Roman" w:cs="Times New Roman"/>
                <w:sz w:val="20"/>
                <w:szCs w:val="20"/>
              </w:rPr>
            </w:pPr>
            <w:r w:rsidRPr="000673B5">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eastAsia="Calibri" w:hAnsi="Times New Roman" w:cs="Times New Roman"/>
                <w:sz w:val="20"/>
                <w:szCs w:val="20"/>
              </w:rPr>
              <w:t xml:space="preserve">Molimo jasno objašnjenje, Upute prijavitelje ovdje nisu jasne, stoga je pitanje i postavljeno. </w:t>
            </w:r>
            <w:r w:rsidRPr="000673B5">
              <w:rPr>
                <w:rFonts w:ascii="Times New Roman" w:eastAsia="Calibri" w:hAnsi="Times New Roman" w:cs="Times New Roman"/>
                <w:sz w:val="20"/>
                <w:szCs w:val="20"/>
                <w:u w:val="single"/>
              </w:rPr>
              <w:t>Odgovor koji se opetovano ponavlja u „Učestalim pitanjima i odgovorima“</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i/>
                <w:iCs/>
                <w:sz w:val="20"/>
                <w:szCs w:val="20"/>
              </w:rPr>
              <w:t xml:space="preserve">Sukladno ispravku Poziva u točki 4.2. </w:t>
            </w:r>
            <w:proofErr w:type="spellStart"/>
            <w:r w:rsidRPr="000673B5">
              <w:rPr>
                <w:rFonts w:ascii="Times New Roman" w:eastAsia="Calibri" w:hAnsi="Times New Roman" w:cs="Times New Roman"/>
                <w:i/>
                <w:iCs/>
                <w:sz w:val="20"/>
                <w:szCs w:val="20"/>
              </w:rPr>
              <w:t>UzP</w:t>
            </w:r>
            <w:proofErr w:type="spellEnd"/>
            <w:r w:rsidRPr="000673B5">
              <w:rPr>
                <w:rFonts w:ascii="Times New Roman" w:eastAsia="Calibri" w:hAnsi="Times New Roman" w:cs="Times New Roman"/>
                <w:i/>
                <w:iCs/>
                <w:sz w:val="20"/>
                <w:szCs w:val="20"/>
              </w:rPr>
              <w:t xml:space="preserve">, troškovi amortizacije se odnose isključivo na razdoblje potpore projektu </w:t>
            </w:r>
            <w:r w:rsidRPr="000673B5">
              <w:rPr>
                <w:rFonts w:ascii="Times New Roman" w:eastAsia="Calibri" w:hAnsi="Times New Roman" w:cs="Times New Roman"/>
                <w:i/>
                <w:iCs/>
                <w:sz w:val="20"/>
                <w:szCs w:val="20"/>
              </w:rPr>
              <w:lastRenderedPageBreak/>
              <w:t>(razdoblje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sz w:val="20"/>
                <w:szCs w:val="20"/>
                <w:u w:val="single"/>
              </w:rPr>
              <w:t>ponavlja upravo tu istu nejasnu formulaciju iz Uputa za prijavitelje čije tumačenje ovim putem tražimo</w:t>
            </w:r>
            <w:r w:rsidRPr="000673B5">
              <w:rPr>
                <w:rFonts w:ascii="Times New Roman" w:eastAsia="Calibri" w:hAnsi="Times New Roman" w:cs="Times New Roman"/>
                <w:sz w:val="20"/>
                <w:szCs w:val="20"/>
              </w:rPr>
              <w:t xml:space="preserve">. </w:t>
            </w:r>
          </w:p>
        </w:tc>
        <w:tc>
          <w:tcPr>
            <w:tcW w:w="6662" w:type="dxa"/>
          </w:tcPr>
          <w:p w:rsidR="00045FEB" w:rsidRPr="000673B5" w:rsidRDefault="00045FEB" w:rsidP="000673B5">
            <w:pPr>
              <w:rPr>
                <w:rFonts w:ascii="Times New Roman" w:eastAsia="Times New Roman" w:hAnsi="Times New Roman" w:cs="Times New Roman"/>
                <w:sz w:val="20"/>
                <w:szCs w:val="20"/>
                <w:lang w:eastAsia="en-GB"/>
              </w:rPr>
            </w:pPr>
            <w:r w:rsidRPr="000673B5">
              <w:rPr>
                <w:rFonts w:ascii="Times New Roman" w:eastAsia="Times New Roman" w:hAnsi="Times New Roman" w:cs="Times New Roman"/>
                <w:sz w:val="20"/>
                <w:szCs w:val="20"/>
                <w:lang w:eastAsia="en-GB"/>
              </w:rPr>
              <w:lastRenderedPageBreak/>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0673B5">
              <w:rPr>
                <w:rFonts w:ascii="Times New Roman" w:eastAsia="Times New Roman" w:hAnsi="Times New Roman" w:cs="Times New Roman"/>
                <w:sz w:val="20"/>
                <w:szCs w:val="20"/>
                <w:lang w:eastAsia="en-GB"/>
              </w:rPr>
              <w:t>podtočka</w:t>
            </w:r>
            <w:proofErr w:type="spellEnd"/>
            <w:r w:rsidRPr="000673B5">
              <w:rPr>
                <w:rFonts w:ascii="Times New Roman" w:eastAsia="Times New Roman" w:hAnsi="Times New Roman" w:cs="Times New Roman"/>
                <w:sz w:val="20"/>
                <w:szCs w:val="20"/>
                <w:lang w:eastAsia="en-GB"/>
              </w:rPr>
              <w:t xml:space="preserve"> 6. ali uz obavezan uvjet da navedeni trošak mora biti iskazan u projektnoj prijavi</w:t>
            </w:r>
            <w:r w:rsidR="001A223A">
              <w:rPr>
                <w:rFonts w:ascii="Times New Roman" w:eastAsia="Times New Roman" w:hAnsi="Times New Roman" w:cs="Times New Roman"/>
                <w:sz w:val="20"/>
                <w:szCs w:val="20"/>
                <w:lang w:eastAsia="en-GB"/>
              </w:rPr>
              <w:t>.</w:t>
            </w:r>
          </w:p>
        </w:tc>
      </w:tr>
      <w:tr w:rsidR="00B35A65" w:rsidRPr="00626D47" w:rsidTr="00E5727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0673B5">
              <w:rPr>
                <w:rFonts w:ascii="Times New Roman" w:hAnsi="Times New Roman" w:cs="Times New Roman"/>
                <w:color w:val="000000" w:themeColor="text1"/>
                <w:sz w:val="20"/>
                <w:szCs w:val="20"/>
              </w:rPr>
              <w:t>projekta</w:t>
            </w:r>
            <w:r w:rsidRPr="000673B5">
              <w:rPr>
                <w:rFonts w:ascii="Times New Roman" w:hAnsi="Times New Roman" w:cs="Times New Roman"/>
                <w:color w:val="000000" w:themeColor="text1"/>
                <w:sz w:val="20"/>
                <w:szCs w:val="20"/>
              </w:rPr>
              <w:t xml:space="preserve">, međutim iz ispravljene </w:t>
            </w:r>
            <w:proofErr w:type="spellStart"/>
            <w:r w:rsidRPr="000673B5">
              <w:rPr>
                <w:rFonts w:ascii="Times New Roman" w:hAnsi="Times New Roman" w:cs="Times New Roman"/>
                <w:color w:val="000000" w:themeColor="text1"/>
                <w:sz w:val="20"/>
                <w:szCs w:val="20"/>
              </w:rPr>
              <w:t>UzP</w:t>
            </w:r>
            <w:proofErr w:type="spellEnd"/>
            <w:r w:rsidRPr="000673B5">
              <w:rPr>
                <w:rFonts w:ascii="Times New Roman" w:hAnsi="Times New Roman" w:cs="Times New Roman"/>
                <w:color w:val="000000" w:themeColor="text1"/>
                <w:sz w:val="20"/>
                <w:szCs w:val="20"/>
              </w:rPr>
              <w:t xml:space="preserve"> tumačenje bi moglo biti drugačije:</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(Dokument u privitku, nove ispravljene </w:t>
            </w:r>
            <w:proofErr w:type="spellStart"/>
            <w:r w:rsidRPr="000673B5">
              <w:rPr>
                <w:rFonts w:ascii="Times New Roman" w:hAnsi="Times New Roman" w:cs="Times New Roman"/>
                <w:color w:val="000000" w:themeColor="text1"/>
                <w:sz w:val="20"/>
                <w:szCs w:val="20"/>
              </w:rPr>
              <w:t>UzP</w:t>
            </w:r>
            <w:proofErr w:type="spellEnd"/>
            <w:r w:rsidRPr="000673B5">
              <w:rPr>
                <w:rFonts w:ascii="Times New Roman" w:hAnsi="Times New Roman" w:cs="Times New Roman"/>
                <w:color w:val="000000" w:themeColor="text1"/>
                <w:sz w:val="20"/>
                <w:szCs w:val="20"/>
              </w:rPr>
              <w:t>,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Default="006C2D14" w:rsidP="006C2D14">
            <w:pPr>
              <w:contextualSpacing/>
              <w:rPr>
                <w:rFonts w:ascii="Times New Roman" w:eastAsiaTheme="minorEastAsia" w:hAnsi="Times New Roman" w:cs="Times New Roman"/>
                <w:sz w:val="20"/>
                <w:szCs w:val="20"/>
                <w:lang w:eastAsia="en-GB"/>
              </w:rPr>
            </w:pPr>
            <w:r w:rsidRPr="00B47EA1">
              <w:rPr>
                <w:rFonts w:ascii="Times New Roman" w:eastAsiaTheme="minorEastAsia" w:hAnsi="Times New Roman" w:cs="Times New Roman"/>
                <w:sz w:val="20"/>
                <w:szCs w:val="20"/>
                <w:lang w:eastAsia="en-GB"/>
              </w:rPr>
              <w:t>Prihvatljivi su troškovi amortizacije samo za vrijeme trajanja projekta, no ne za opremu kupljenu iz bespovratnih sredstava.</w:t>
            </w:r>
            <w:r>
              <w:rPr>
                <w:rFonts w:ascii="Times New Roman" w:eastAsiaTheme="minorEastAsia" w:hAnsi="Times New Roman" w:cs="Times New Roman"/>
                <w:sz w:val="20"/>
                <w:szCs w:val="20"/>
                <w:lang w:eastAsia="en-GB"/>
              </w:rPr>
              <w:t xml:space="preserve"> </w:t>
            </w:r>
          </w:p>
          <w:p w:rsidR="006C2D14" w:rsidRPr="00B47EA1" w:rsidRDefault="006C2D14" w:rsidP="006C2D14">
            <w:pPr>
              <w:contextualSpacing/>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0673B5" w:rsidRDefault="006C2D14" w:rsidP="006C2D14">
            <w:pPr>
              <w:autoSpaceDE w:val="0"/>
              <w:autoSpaceDN w:val="0"/>
              <w:contextualSpacing/>
              <w:rPr>
                <w:rFonts w:ascii="Times New Roman" w:hAnsi="Times New Roman" w:cs="Times New Roman"/>
                <w:sz w:val="20"/>
                <w:szCs w:val="20"/>
                <w:highlight w:val="yellow"/>
              </w:rPr>
            </w:pPr>
            <w:r>
              <w:rPr>
                <w:rFonts w:ascii="Times New Roman" w:eastAsiaTheme="minorEastAsia" w:hAnsi="Times New Roman" w:cs="Times New Roman"/>
                <w:sz w:val="20"/>
                <w:szCs w:val="20"/>
                <w:lang w:eastAsia="en-GB"/>
              </w:rPr>
              <w:t>U</w:t>
            </w:r>
            <w:r w:rsidRPr="00B47EA1">
              <w:rPr>
                <w:rFonts w:ascii="Times New Roman" w:eastAsiaTheme="minorEastAsia" w:hAnsi="Times New Roman" w:cs="Times New Roman"/>
                <w:sz w:val="20"/>
                <w:szCs w:val="20"/>
                <w:lang w:eastAsia="en-GB"/>
              </w:rPr>
              <w:t xml:space="preserve">vjeti za prihvatljivost troška amortizacije </w:t>
            </w:r>
            <w:r>
              <w:rPr>
                <w:rFonts w:ascii="Times New Roman" w:eastAsiaTheme="minorEastAsia" w:hAnsi="Times New Roman" w:cs="Times New Roman"/>
                <w:sz w:val="20"/>
                <w:szCs w:val="20"/>
                <w:lang w:eastAsia="en-GB"/>
              </w:rPr>
              <w:t>definirani</w:t>
            </w:r>
            <w:r w:rsidRPr="00B47EA1">
              <w:rPr>
                <w:rFonts w:ascii="Times New Roman" w:eastAsiaTheme="minorEastAsia" w:hAnsi="Times New Roman" w:cs="Times New Roman"/>
                <w:sz w:val="20"/>
                <w:szCs w:val="20"/>
                <w:lang w:eastAsia="en-GB"/>
              </w:rPr>
              <w:t xml:space="preserve"> su u točki 4.2, </w:t>
            </w:r>
            <w:proofErr w:type="spellStart"/>
            <w:r w:rsidRPr="00B47EA1">
              <w:rPr>
                <w:rFonts w:ascii="Times New Roman" w:eastAsiaTheme="minorEastAsia" w:hAnsi="Times New Roman" w:cs="Times New Roman"/>
                <w:sz w:val="20"/>
                <w:szCs w:val="20"/>
                <w:lang w:eastAsia="en-GB"/>
              </w:rPr>
              <w:t>podtočci</w:t>
            </w:r>
            <w:proofErr w:type="spellEnd"/>
            <w:r w:rsidRPr="00B47EA1">
              <w:rPr>
                <w:rFonts w:ascii="Times New Roman" w:eastAsiaTheme="minorEastAsia" w:hAnsi="Times New Roman" w:cs="Times New Roman"/>
                <w:sz w:val="20"/>
                <w:szCs w:val="20"/>
                <w:lang w:eastAsia="en-GB"/>
              </w:rPr>
              <w:t xml:space="preserve"> 6 </w:t>
            </w:r>
            <w:proofErr w:type="spellStart"/>
            <w:r w:rsidRPr="00B47EA1">
              <w:rPr>
                <w:rFonts w:ascii="Times New Roman" w:eastAsiaTheme="minorEastAsia" w:hAnsi="Times New Roman" w:cs="Times New Roman"/>
                <w:sz w:val="20"/>
                <w:szCs w:val="20"/>
                <w:lang w:eastAsia="en-GB"/>
              </w:rPr>
              <w:t>U</w:t>
            </w:r>
            <w:r>
              <w:rPr>
                <w:rFonts w:ascii="Times New Roman" w:eastAsiaTheme="minorEastAsia" w:hAnsi="Times New Roman" w:cs="Times New Roman"/>
                <w:sz w:val="20"/>
                <w:szCs w:val="20"/>
                <w:lang w:eastAsia="en-GB"/>
              </w:rPr>
              <w:t>z</w:t>
            </w:r>
            <w:r w:rsidRPr="00B47EA1">
              <w:rPr>
                <w:rFonts w:ascii="Times New Roman" w:eastAsiaTheme="minorEastAsia" w:hAnsi="Times New Roman" w:cs="Times New Roman"/>
                <w:sz w:val="20"/>
                <w:szCs w:val="20"/>
                <w:lang w:eastAsia="en-GB"/>
              </w:rPr>
              <w:t>P</w:t>
            </w:r>
            <w:proofErr w:type="spellEnd"/>
            <w:r w:rsidRPr="00B47EA1">
              <w:rPr>
                <w:rFonts w:ascii="Times New Roman" w:eastAsiaTheme="minorEastAsia" w:hAnsi="Times New Roman" w:cs="Times New Roman"/>
                <w:sz w:val="20"/>
                <w:szCs w:val="20"/>
                <w:lang w:eastAsia="en-GB"/>
              </w:rPr>
              <w:t>.</w:t>
            </w:r>
          </w:p>
        </w:tc>
      </w:tr>
      <w:tr w:rsidR="00B35A65" w:rsidRPr="00626D47" w:rsidTr="00E5727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spacing w:after="160" w:line="252" w:lineRule="auto"/>
              <w:rPr>
                <w:rFonts w:ascii="Times New Roman" w:eastAsia="Calibri" w:hAnsi="Times New Roman" w:cs="Times New Roman"/>
                <w:i/>
                <w:iCs/>
                <w:sz w:val="20"/>
                <w:szCs w:val="20"/>
              </w:rPr>
            </w:pPr>
            <w:r w:rsidRPr="000673B5">
              <w:rPr>
                <w:rFonts w:ascii="Times New Roman" w:eastAsia="Calibri" w:hAnsi="Times New Roman" w:cs="Times New Roman"/>
                <w:sz w:val="20"/>
                <w:szCs w:val="20"/>
              </w:rPr>
              <w:t>Na pitanje pod rednim brojem 381., koje glasi: „</w:t>
            </w:r>
            <w:r w:rsidRPr="000673B5">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673B5">
              <w:rPr>
                <w:rFonts w:ascii="Times New Roman" w:eastAsia="Calibri" w:hAnsi="Times New Roman" w:cs="Times New Roman"/>
                <w:i/>
                <w:iCs/>
                <w:sz w:val="20"/>
                <w:szCs w:val="20"/>
              </w:rPr>
              <w:t>sheet</w:t>
            </w:r>
            <w:proofErr w:type="spellEnd"/>
            <w:r w:rsidRPr="000673B5">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0673B5">
              <w:rPr>
                <w:rFonts w:ascii="Times New Roman" w:eastAsia="Calibri" w:hAnsi="Times New Roman" w:cs="Times New Roman"/>
                <w:i/>
                <w:iCs/>
                <w:sz w:val="20"/>
                <w:szCs w:val="20"/>
              </w:rPr>
              <w:t>ii</w:t>
            </w:r>
            <w:proofErr w:type="spellEnd"/>
            <w:r w:rsidRPr="000673B5">
              <w:rPr>
                <w:rFonts w:ascii="Times New Roman" w:eastAsia="Calibri" w:hAnsi="Times New Roman" w:cs="Times New Roman"/>
                <w:i/>
                <w:iCs/>
                <w:sz w:val="20"/>
                <w:szCs w:val="20"/>
              </w:rPr>
              <w:t>) se u potpunosti upisuju u kategoriju „korisnički udio“ s obzirom da se prikazuju kao sufinanciranje partnera“</w:t>
            </w:r>
            <w:r w:rsidRPr="000673B5">
              <w:rPr>
                <w:rFonts w:ascii="Times New Roman" w:eastAsia="Calibri" w:hAnsi="Times New Roman" w:cs="Times New Roman"/>
                <w:sz w:val="20"/>
                <w:szCs w:val="20"/>
              </w:rPr>
              <w:t xml:space="preserve">, odgovoreno je: </w:t>
            </w:r>
            <w:r w:rsidRPr="000673B5">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lastRenderedPageBreak/>
              <w:t xml:space="preserve">Iz odgovora na pitanje nismo u stanju sa sigurnošću utvrditi ispravan način izračuna te u nastavku donosimo tri (3) primjera te Vas molimo potvrdu koji način izračuna je ispravan. </w:t>
            </w:r>
          </w:p>
          <w:p w:rsidR="00B35A65" w:rsidRPr="000673B5" w:rsidRDefault="00B35A65" w:rsidP="000673B5">
            <w:pPr>
              <w:spacing w:after="160" w:line="252" w:lineRule="auto"/>
              <w:rPr>
                <w:rFonts w:ascii="Times New Roman" w:eastAsia="Calibri" w:hAnsi="Times New Roman" w:cs="Times New Roman"/>
                <w:sz w:val="20"/>
                <w:szCs w:val="20"/>
                <w:u w:val="single"/>
              </w:rPr>
            </w:pPr>
            <w:r w:rsidRPr="000673B5">
              <w:rPr>
                <w:rFonts w:ascii="Times New Roman" w:eastAsia="Calibri" w:hAnsi="Times New Roman" w:cs="Times New Roman"/>
                <w:sz w:val="20"/>
                <w:szCs w:val="20"/>
                <w:u w:val="single"/>
              </w:rPr>
              <w:t xml:space="preserve">Hipotetski primjer: </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u w:val="single"/>
              </w:rPr>
              <w:t>Pitanje:</w:t>
            </w:r>
            <w:r w:rsidRPr="000673B5">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Predloženi odgovori:</w:t>
            </w:r>
            <w:r w:rsidRPr="000673B5">
              <w:rPr>
                <w:rFonts w:ascii="Times New Roman" w:eastAsia="Calibri" w:hAnsi="Times New Roman" w:cs="Times New Roman"/>
                <w:sz w:val="20"/>
                <w:szCs w:val="20"/>
              </w:rPr>
              <w:tab/>
            </w:r>
          </w:p>
          <w:p w:rsidR="00B35A65" w:rsidRPr="000673B5" w:rsidRDefault="00B35A65" w:rsidP="000673B5">
            <w:pPr>
              <w:spacing w:after="160" w:line="252" w:lineRule="auto"/>
              <w:rPr>
                <w:rFonts w:ascii="Times New Roman" w:eastAsia="Calibri" w:hAnsi="Times New Roman" w:cs="Times New Roman"/>
                <w:b/>
                <w:sz w:val="20"/>
                <w:szCs w:val="20"/>
              </w:rPr>
            </w:pPr>
            <w:r w:rsidRPr="000673B5">
              <w:rPr>
                <w:rFonts w:ascii="Times New Roman" w:eastAsia="Calibri" w:hAnsi="Times New Roman" w:cs="Times New Roman"/>
                <w:b/>
                <w:sz w:val="20"/>
                <w:szCs w:val="20"/>
              </w:rPr>
              <w:t>Situacija 1</w:t>
            </w:r>
            <w:r w:rsidRPr="000673B5">
              <w:rPr>
                <w:rFonts w:ascii="Times New Roman" w:hAnsi="Times New Roman" w:cs="Times New Roman"/>
                <w:b/>
                <w:sz w:val="20"/>
                <w:szCs w:val="20"/>
              </w:rPr>
              <w:t xml:space="preserve"> </w:t>
            </w:r>
            <w:r w:rsidRPr="000673B5">
              <w:rPr>
                <w:rFonts w:ascii="Times New Roman" w:eastAsia="Calibri" w:hAnsi="Times New Roman" w:cs="Times New Roman"/>
                <w:b/>
                <w:sz w:val="20"/>
                <w:szCs w:val="20"/>
              </w:rPr>
              <w:t xml:space="preserve"> – izračun sukladno odgovoru na pitanje br. 381</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0673B5">
              <w:rPr>
                <w:rFonts w:ascii="Times New Roman" w:hAnsi="Times New Roman" w:cs="Times New Roman"/>
                <w:color w:val="000000" w:themeColor="text1"/>
                <w:sz w:val="20"/>
                <w:szCs w:val="20"/>
              </w:rPr>
              <w:t>.</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2.</w:t>
            </w:r>
            <w:r w:rsidRPr="000673B5">
              <w:rPr>
                <w:rFonts w:ascii="Times New Roman" w:hAnsi="Times New Roman" w:cs="Times New Roman"/>
                <w:b/>
                <w:color w:val="000000" w:themeColor="text1"/>
                <w:sz w:val="20"/>
                <w:szCs w:val="20"/>
              </w:rPr>
              <w:tab/>
              <w:t>situacija – izračun sukladno pitanju broj 381, točka (i).</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85.000,00</w:t>
            </w: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0673B5" w:rsidRDefault="00B35A65" w:rsidP="000673B5">
            <w:pPr>
              <w:rPr>
                <w:rFonts w:ascii="Times New Roman" w:hAnsi="Times New Roman" w:cs="Times New Roman"/>
                <w:i/>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3.</w:t>
            </w:r>
            <w:r w:rsidRPr="000673B5">
              <w:rPr>
                <w:rFonts w:ascii="Times New Roman" w:hAnsi="Times New Roman" w:cs="Times New Roman"/>
                <w:b/>
                <w:color w:val="000000" w:themeColor="text1"/>
                <w:sz w:val="20"/>
                <w:szCs w:val="20"/>
              </w:rPr>
              <w:tab/>
              <w:t>situacija – izračun sukladno pitanju broj 381, točka (</w:t>
            </w:r>
            <w:proofErr w:type="spellStart"/>
            <w:r w:rsidRPr="000673B5">
              <w:rPr>
                <w:rFonts w:ascii="Times New Roman" w:hAnsi="Times New Roman" w:cs="Times New Roman"/>
                <w:b/>
                <w:color w:val="000000" w:themeColor="text1"/>
                <w:sz w:val="20"/>
                <w:szCs w:val="20"/>
              </w:rPr>
              <w:t>ii</w:t>
            </w:r>
            <w:proofErr w:type="spellEnd"/>
            <w:r w:rsidRPr="000673B5">
              <w:rPr>
                <w:rFonts w:ascii="Times New Roman" w:hAnsi="Times New Roman" w:cs="Times New Roman"/>
                <w:b/>
                <w:color w:val="000000" w:themeColor="text1"/>
                <w:sz w:val="20"/>
                <w:szCs w:val="20"/>
              </w:rPr>
              <w:t>).</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lastRenderedPageBreak/>
              <w:t>Troškovi osoblja     100.000,00       100.000,00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0673B5" w:rsidRDefault="00B35A65" w:rsidP="000673B5">
            <w:pPr>
              <w:rPr>
                <w:rFonts w:ascii="Times New Roman" w:hAnsi="Times New Roman" w:cs="Times New Roman"/>
                <w:b/>
                <w:color w:val="000000" w:themeColor="text1"/>
                <w:sz w:val="20"/>
                <w:szCs w:val="20"/>
              </w:rPr>
            </w:pPr>
          </w:p>
        </w:tc>
        <w:tc>
          <w:tcPr>
            <w:tcW w:w="6662" w:type="dxa"/>
          </w:tcPr>
          <w:p w:rsidR="00B35A65" w:rsidRPr="000673B5" w:rsidRDefault="00277868" w:rsidP="00277868">
            <w:pPr>
              <w:tabs>
                <w:tab w:val="left" w:pos="1178"/>
              </w:tabs>
              <w:autoSpaceDE w:val="0"/>
              <w:autoSpaceDN w:val="0"/>
              <w:rPr>
                <w:rFonts w:ascii="Times New Roman" w:hAnsi="Times New Roman" w:cs="Times New Roman"/>
                <w:sz w:val="20"/>
                <w:szCs w:val="20"/>
                <w:highlight w:val="yellow"/>
              </w:rPr>
            </w:pPr>
            <w:r w:rsidRPr="006F6AF0">
              <w:rPr>
                <w:rFonts w:ascii="Times New Roman" w:hAnsi="Times New Roman" w:cs="Times New Roman"/>
                <w:sz w:val="20"/>
                <w:szCs w:val="20"/>
                <w:highlight w:val="cyan"/>
              </w:rPr>
              <w:lastRenderedPageBreak/>
              <w:t>Izračun naveden u 3. primjeru je ispravan.</w:t>
            </w:r>
          </w:p>
        </w:tc>
      </w:tr>
      <w:tr w:rsidR="00B35A65" w:rsidRPr="00540255" w:rsidTr="00E5727A">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spacing w:after="160" w:line="252" w:lineRule="auto"/>
              <w:rPr>
                <w:rFonts w:ascii="Times New Roman" w:hAnsi="Times New Roman" w:cs="Times New Roman"/>
                <w:color w:val="000000" w:themeColor="text1"/>
                <w:sz w:val="20"/>
                <w:szCs w:val="20"/>
              </w:rPr>
            </w:pPr>
            <w:r w:rsidRPr="007455D8">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7455D8" w:rsidRDefault="00045FEB" w:rsidP="007455D8">
            <w:pPr>
              <w:rPr>
                <w:rFonts w:ascii="Times New Roman" w:hAnsi="Times New Roman" w:cs="Times New Roman"/>
                <w:color w:val="1F497D" w:themeColor="dark2"/>
                <w:sz w:val="20"/>
                <w:szCs w:val="20"/>
              </w:rPr>
            </w:pPr>
            <w:r w:rsidRPr="007455D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7455D8">
              <w:rPr>
                <w:rFonts w:ascii="Times New Roman" w:hAnsi="Times New Roman" w:cs="Times New Roman"/>
                <w:sz w:val="20"/>
                <w:szCs w:val="20"/>
              </w:rPr>
              <w:t>.</w:t>
            </w:r>
          </w:p>
        </w:tc>
      </w:tr>
      <w:tr w:rsidR="00B35A65" w:rsidRPr="00540255" w:rsidTr="00E5727A">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rPr>
                <w:rFonts w:ascii="Times New Roman" w:hAnsi="Times New Roman" w:cs="Times New Roman"/>
                <w:color w:val="000000" w:themeColor="text1"/>
                <w:sz w:val="20"/>
                <w:szCs w:val="20"/>
              </w:rPr>
            </w:pPr>
            <w:r w:rsidRPr="007455D8">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7455D8" w:rsidRDefault="00B35A65" w:rsidP="007455D8">
            <w:pPr>
              <w:rPr>
                <w:rFonts w:ascii="Times New Roman" w:hAnsi="Times New Roman" w:cs="Times New Roman"/>
                <w:sz w:val="20"/>
                <w:szCs w:val="20"/>
                <w:highlight w:val="yellow"/>
              </w:rPr>
            </w:pPr>
            <w:r w:rsidRPr="007455D8">
              <w:rPr>
                <w:rFonts w:ascii="Times New Roman" w:hAnsi="Times New Roman" w:cs="Times New Roman"/>
                <w:sz w:val="20"/>
                <w:szCs w:val="20"/>
              </w:rPr>
              <w:t xml:space="preserve">Aktivnosti istraživanja i razvoja koje se planiraju provoditi u okviru projekta moraju biti u unutar jednog ili više prioritetnih tematskih i pod tematskih područja Strategije pametne specijalizacije, u skladu s točkom 3.1.2 </w:t>
            </w:r>
            <w:proofErr w:type="spellStart"/>
            <w:r w:rsidRPr="007455D8">
              <w:rPr>
                <w:rFonts w:ascii="Times New Roman" w:hAnsi="Times New Roman" w:cs="Times New Roman"/>
                <w:sz w:val="20"/>
                <w:szCs w:val="20"/>
              </w:rPr>
              <w:t>UzP</w:t>
            </w:r>
            <w:proofErr w:type="spellEnd"/>
            <w:r w:rsidRPr="007455D8">
              <w:rPr>
                <w:rFonts w:ascii="Times New Roman" w:hAnsi="Times New Roman" w:cs="Times New Roman"/>
                <w:sz w:val="20"/>
                <w:szCs w:val="20"/>
              </w:rPr>
              <w:t>-a.</w:t>
            </w: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sz w:val="20"/>
                <w:szCs w:val="20"/>
              </w:rPr>
            </w:pPr>
            <w:r w:rsidRPr="007455D8">
              <w:rPr>
                <w:rFonts w:ascii="Times New Roman" w:hAnsi="Times New Roman" w:cs="Times New Roman"/>
                <w:sz w:val="20"/>
                <w:szCs w:val="20"/>
              </w:rPr>
              <w:t xml:space="preserve">Prilažem pitanje vezano uz 3. fazu provjere prihvatljivosti projekta i aktivnosti, </w:t>
            </w:r>
            <w:r w:rsidRPr="007455D8">
              <w:rPr>
                <w:rFonts w:ascii="Times New Roman" w:hAnsi="Times New Roman" w:cs="Times New Roman"/>
                <w:sz w:val="20"/>
                <w:szCs w:val="20"/>
                <w:lang w:eastAsia="hr-HR"/>
              </w:rPr>
              <w:t xml:space="preserve">kriterij 6. </w:t>
            </w:r>
            <w:r w:rsidRPr="007455D8">
              <w:rPr>
                <w:rFonts w:ascii="Times New Roman" w:hAnsi="Times New Roman" w:cs="Times New Roman"/>
                <w:sz w:val="20"/>
                <w:szCs w:val="20"/>
                <w:lang w:eastAsia="hr-HR"/>
              </w:rPr>
              <w:br/>
              <w:t xml:space="preserve">Projekt se provodi u Republici Hrvatskoj, </w:t>
            </w:r>
            <w:r w:rsidRPr="007455D8">
              <w:rPr>
                <w:rFonts w:ascii="Times New Roman" w:hAnsi="Times New Roman" w:cs="Times New Roman"/>
                <w:b/>
                <w:bCs/>
                <w:sz w:val="20"/>
                <w:szCs w:val="20"/>
                <w:u w:val="single"/>
                <w:lang w:eastAsia="hr-HR"/>
              </w:rPr>
              <w:t>s iznimkom u slučaju sudjelovanja međunarodnog partnera</w:t>
            </w:r>
            <w:r w:rsidRPr="007455D8">
              <w:rPr>
                <w:rFonts w:ascii="Times New Roman" w:hAnsi="Times New Roman" w:cs="Times New Roman"/>
                <w:sz w:val="20"/>
                <w:szCs w:val="20"/>
                <w:lang w:eastAsia="hr-HR"/>
              </w:rPr>
              <w:t xml:space="preserve">, kada je prihvatljivo provesti dio projektnih aktivnosti  (čija vrijednost troškova može činiti maksimalno 15% troškova projekta) izvan područja Republike Hrvatske (3.1.1. </w:t>
            </w:r>
            <w:proofErr w:type="spellStart"/>
            <w:r w:rsidRPr="007455D8">
              <w:rPr>
                <w:rFonts w:ascii="Times New Roman" w:hAnsi="Times New Roman" w:cs="Times New Roman"/>
                <w:sz w:val="20"/>
                <w:szCs w:val="20"/>
                <w:lang w:eastAsia="hr-HR"/>
              </w:rPr>
              <w:t>UzP</w:t>
            </w:r>
            <w:proofErr w:type="spellEnd"/>
            <w:r w:rsidRPr="007455D8">
              <w:rPr>
                <w:rFonts w:ascii="Times New Roman" w:hAnsi="Times New Roman" w:cs="Times New Roman"/>
                <w:sz w:val="20"/>
                <w:szCs w:val="20"/>
                <w:lang w:eastAsia="hr-HR"/>
              </w:rPr>
              <w:t>)</w:t>
            </w:r>
            <w:r w:rsidRPr="007455D8">
              <w:rPr>
                <w:rFonts w:ascii="Times New Roman" w:hAnsi="Times New Roman" w:cs="Times New Roman"/>
                <w:sz w:val="20"/>
                <w:szCs w:val="20"/>
              </w:rPr>
              <w:t xml:space="preserve"> </w:t>
            </w:r>
            <w:r w:rsidRPr="007455D8">
              <w:rPr>
                <w:rFonts w:ascii="Times New Roman" w:hAnsi="Times New Roman" w:cs="Times New Roman"/>
                <w:sz w:val="20"/>
                <w:szCs w:val="20"/>
                <w:lang w:eastAsia="hr-HR"/>
              </w:rPr>
              <w:t>Obrazac 1. Prijavni obrazac A i Obrazac 2. Prijavni obrazac B</w:t>
            </w:r>
            <w:r w:rsidRPr="007455D8">
              <w:rPr>
                <w:rFonts w:ascii="Times New Roman" w:hAnsi="Times New Roman" w:cs="Times New Roman"/>
                <w:sz w:val="20"/>
                <w:szCs w:val="20"/>
              </w:rPr>
              <w:t xml:space="preserve"> </w:t>
            </w:r>
            <w:r w:rsidRPr="007455D8">
              <w:rPr>
                <w:rFonts w:ascii="Times New Roman" w:hAnsi="Times New Roman" w:cs="Times New Roman"/>
                <w:sz w:val="20"/>
                <w:szCs w:val="20"/>
              </w:rPr>
              <w:br/>
              <w:t xml:space="preserve">Ukoliko je za potrebe projekta </w:t>
            </w:r>
            <w:r w:rsidRPr="007455D8">
              <w:rPr>
                <w:rFonts w:ascii="Times New Roman" w:hAnsi="Times New Roman" w:cs="Times New Roman"/>
                <w:b/>
                <w:bCs/>
                <w:sz w:val="20"/>
                <w:szCs w:val="20"/>
              </w:rPr>
              <w:t>nužno provesti istraživanje van Republike Hrvatske,</w:t>
            </w:r>
            <w:r w:rsidRPr="007455D8">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 xml:space="preserve">Prihvatljivi troškovi u sklopu ovog poziva definirani su točkom 4.2 UZP. </w:t>
            </w:r>
          </w:p>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 xml:space="preserve">Hrvatska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se bavi razvojem i proizvodnjom tehnologija za automobilsku industriju.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u sklopu projekta?</w:t>
            </w:r>
          </w:p>
        </w:tc>
        <w:tc>
          <w:tcPr>
            <w:tcW w:w="6662" w:type="dxa"/>
          </w:tcPr>
          <w:p w:rsidR="00C36E94" w:rsidRPr="007455D8" w:rsidRDefault="00C36E94"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Može, nema konkretnog propisa kojim bi takvo postupanje bilo zabranjeno.</w:t>
            </w:r>
          </w:p>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 fazi provedbe potrebno je poštivati Prilog 4. Postupci nabave za osobe koje nisu obveznici zakona o javnoj nabavi</w:t>
            </w: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p w:rsidR="00C36E94" w:rsidRPr="007455D8" w:rsidRDefault="00C36E94" w:rsidP="007455D8">
            <w:pPr>
              <w:rPr>
                <w:rFonts w:ascii="Times New Roman" w:hAnsi="Times New Roman" w:cs="Times New Roman"/>
                <w:sz w:val="20"/>
                <w:szCs w:val="20"/>
              </w:rPr>
            </w:pPr>
          </w:p>
          <w:p w:rsidR="00C36E94" w:rsidRPr="007455D8" w:rsidRDefault="00C36E94" w:rsidP="007455D8">
            <w:pPr>
              <w:rPr>
                <w:rFonts w:ascii="Times New Roman" w:hAnsi="Times New Roman" w:cs="Times New Roman"/>
                <w:sz w:val="20"/>
                <w:szCs w:val="20"/>
              </w:rPr>
            </w:pP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Ukoliko je partner istraživačka organizacija: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7455D8" w:rsidRDefault="00C36E94" w:rsidP="007455D8">
            <w:pPr>
              <w:numPr>
                <w:ilvl w:val="0"/>
                <w:numId w:val="27"/>
              </w:numPr>
              <w:rPr>
                <w:rFonts w:ascii="Times New Roman" w:hAnsi="Times New Roman" w:cs="Times New Roman"/>
                <w:sz w:val="20"/>
                <w:szCs w:val="20"/>
              </w:rPr>
            </w:pPr>
            <w:r w:rsidRPr="007455D8">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7455D8">
              <w:rPr>
                <w:rFonts w:ascii="Times New Roman" w:eastAsia="Calibri" w:hAnsi="Times New Roman" w:cs="Times New Roman"/>
                <w:i/>
                <w:iCs/>
                <w:color w:val="000000" w:themeColor="text1"/>
                <w:sz w:val="20"/>
                <w:szCs w:val="20"/>
              </w:rPr>
              <w:t>Okvira zajednice za istraživanje, razvoj i inovacije</w:t>
            </w:r>
            <w:r w:rsidRPr="007455D8">
              <w:rPr>
                <w:rFonts w:ascii="Times New Roman" w:eastAsia="Calibri" w:hAnsi="Times New Roman" w:cs="Times New Roman"/>
                <w:color w:val="000000" w:themeColor="text1"/>
                <w:sz w:val="20"/>
                <w:szCs w:val="20"/>
              </w:rPr>
              <w:t xml:space="preserve">, no </w:t>
            </w:r>
            <w:r w:rsidRPr="007455D8">
              <w:rPr>
                <w:rFonts w:ascii="Times New Roman" w:eastAsia="Calibri" w:hAnsi="Times New Roman" w:cs="Times New Roman"/>
                <w:b/>
                <w:bCs/>
                <w:color w:val="000000" w:themeColor="text1"/>
                <w:sz w:val="20"/>
                <w:szCs w:val="20"/>
              </w:rPr>
              <w:t>nije upisana</w:t>
            </w:r>
            <w:r w:rsidRPr="007455D8">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7455D8" w:rsidRDefault="00C9720E" w:rsidP="007455D8">
            <w:pPr>
              <w:rPr>
                <w:rFonts w:ascii="Times New Roman" w:eastAsia="Times New Roman" w:hAnsi="Times New Roman" w:cs="Times New Roman"/>
                <w:sz w:val="20"/>
                <w:szCs w:val="20"/>
                <w:lang w:eastAsia="en-GB"/>
              </w:rPr>
            </w:pPr>
            <w:r w:rsidRPr="007455D8">
              <w:rPr>
                <w:rFonts w:ascii="Times New Roman" w:eastAsia="Calibri" w:hAnsi="Times New Roman" w:cs="Times New Roman"/>
                <w:sz w:val="20"/>
                <w:szCs w:val="20"/>
              </w:rPr>
              <w:t xml:space="preserve">a) i b) </w:t>
            </w:r>
            <w:r w:rsidRPr="007455D8">
              <w:rPr>
                <w:rFonts w:ascii="Times New Roman" w:eastAsia="Times New Roman" w:hAnsi="Times New Roman" w:cs="Times New Roman"/>
                <w:sz w:val="20"/>
                <w:szCs w:val="20"/>
                <w:lang w:eastAsia="en-GB"/>
              </w:rPr>
              <w:t>Nije potrebno dostavljati izvadak iz Upisnika.</w:t>
            </w:r>
          </w:p>
          <w:p w:rsidR="00C9720E" w:rsidRPr="007455D8" w:rsidRDefault="00C9720E" w:rsidP="007455D8">
            <w:pPr>
              <w:autoSpaceDE w:val="0"/>
              <w:autoSpaceDN w:val="0"/>
              <w:rPr>
                <w:rFonts w:ascii="Times New Roman" w:eastAsia="Calibri" w:hAnsi="Times New Roman" w:cs="Times New Roman"/>
                <w:sz w:val="20"/>
                <w:szCs w:val="20"/>
                <w:lang w:eastAsia="en-GB"/>
              </w:rPr>
            </w:pPr>
            <w:r w:rsidRPr="007455D8">
              <w:rPr>
                <w:rFonts w:ascii="Times New Roman" w:eastAsia="Times New Roman" w:hAnsi="Times New Roman" w:cs="Times New Roman"/>
                <w:sz w:val="20"/>
                <w:szCs w:val="20"/>
                <w:lang w:eastAsia="en-GB"/>
              </w:rPr>
              <w:t xml:space="preserve">c) Potrebno je dostaviti </w:t>
            </w:r>
            <w:r w:rsidRPr="007455D8">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odgovoru 393 navodite: "Za upravljanje projektom može se podugovoriti tvrtka ili fizička oso</w:t>
            </w:r>
            <w:r w:rsidR="00540255" w:rsidRPr="007455D8">
              <w:rPr>
                <w:rFonts w:ascii="Times New Roman" w:hAnsi="Times New Roman" w:cs="Times New Roman"/>
                <w:sz w:val="20"/>
                <w:szCs w:val="20"/>
              </w:rPr>
              <w:t>ba</w:t>
            </w:r>
            <w:r w:rsidRPr="007455D8">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Prijavitelj ne može podugovoriti povezano društvo.</w:t>
            </w: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7455D8">
              <w:rPr>
                <w:rFonts w:ascii="Times New Roman" w:hAnsi="Times New Roman" w:cs="Times New Roman"/>
                <w:sz w:val="20"/>
                <w:szCs w:val="20"/>
              </w:rPr>
              <w:t>.</w:t>
            </w:r>
            <w:r w:rsidRPr="007455D8">
              <w:rPr>
                <w:rFonts w:ascii="Times New Roman" w:hAnsi="Times New Roman" w:cs="Times New Roman"/>
                <w:sz w:val="20"/>
                <w:szCs w:val="20"/>
              </w:rPr>
              <w:t xml:space="preserve"> 13 "U okviru ovog Poziv</w:t>
            </w:r>
            <w:r w:rsidR="009E1F54" w:rsidRPr="007455D8">
              <w:rPr>
                <w:rFonts w:ascii="Times New Roman" w:hAnsi="Times New Roman" w:cs="Times New Roman"/>
                <w:sz w:val="20"/>
                <w:szCs w:val="20"/>
              </w:rPr>
              <w:t>a potpora se ne može dodijeliti</w:t>
            </w:r>
            <w:r w:rsidRPr="007455D8">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Za upravljanje projektom može se podugovoriti tvrtka ili fizička osoba  te isto neće biti razlog za isključenje prijavitelja.</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7455D8" w:rsidRDefault="00D02AA8" w:rsidP="00D02AA8">
            <w:pPr>
              <w:autoSpaceDE w:val="0"/>
              <w:autoSpaceDN w:val="0"/>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r>
              <w:rPr>
                <w:rFonts w:ascii="Times New Roman" w:hAnsi="Times New Roman" w:cs="Times New Roman"/>
                <w:sz w:val="20"/>
                <w:szCs w:val="20"/>
                <w:highlight w:val="yellow"/>
              </w:rPr>
              <w:t>.</w:t>
            </w:r>
          </w:p>
        </w:tc>
      </w:tr>
      <w:tr w:rsidR="00AA50E1" w:rsidRPr="00863A7A"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Ukoliko priroda projekta (poljoprivreda) zahtjeva sadnju u vremenu prije </w:t>
            </w:r>
            <w:r w:rsidRPr="007455D8">
              <w:rPr>
                <w:rFonts w:ascii="Times New Roman" w:hAnsi="Times New Roman" w:cs="Times New Roman"/>
                <w:sz w:val="20"/>
                <w:szCs w:val="20"/>
              </w:rPr>
              <w:lastRenderedPageBreak/>
              <w:t>početka eksperimentalnog istraživanja, možemo li tu aktivnost započeti u vrijeme trajanja industrijskog istraživanja i normalno je pridružiti aktivnostima eksperimentalnog razvoja?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Mogu li pripremne aktivnosti eksperimentalnog razvoja početi prije kraja industrijskog istraživanja? Npr. sadnja u poljoprivredi.</w:t>
            </w:r>
          </w:p>
          <w:p w:rsidR="00AA50E1" w:rsidRPr="007455D8" w:rsidRDefault="00AA50E1" w:rsidP="000B7EF7">
            <w:pPr>
              <w:rPr>
                <w:rFonts w:ascii="Times New Roman" w:hAnsi="Times New Roman" w:cs="Times New Roman"/>
                <w:sz w:val="20"/>
                <w:szCs w:val="20"/>
              </w:rPr>
            </w:pPr>
            <w:r w:rsidRPr="007455D8">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7455D8" w:rsidRDefault="0023299E" w:rsidP="007455D8">
            <w:pPr>
              <w:autoSpaceDE w:val="0"/>
              <w:autoSpaceDN w:val="0"/>
              <w:adjustRightInd w:val="0"/>
              <w:rPr>
                <w:rFonts w:ascii="Times New Roman" w:hAnsi="Times New Roman" w:cs="Times New Roman"/>
                <w:color w:val="000000"/>
                <w:sz w:val="20"/>
                <w:szCs w:val="20"/>
              </w:rPr>
            </w:pPr>
            <w:r w:rsidRPr="007455D8">
              <w:rPr>
                <w:rFonts w:ascii="Times New Roman" w:hAnsi="Times New Roman" w:cs="Times New Roman"/>
                <w:color w:val="000000"/>
                <w:sz w:val="20"/>
                <w:szCs w:val="20"/>
              </w:rPr>
              <w:lastRenderedPageBreak/>
              <w:t xml:space="preserve">Sukladno Uputama, točka 1.4., ako neki projekt obuhvaća više kategorija </w:t>
            </w:r>
            <w:r w:rsidRPr="007455D8">
              <w:rPr>
                <w:rFonts w:ascii="Times New Roman" w:hAnsi="Times New Roman" w:cs="Times New Roman"/>
                <w:color w:val="000000"/>
                <w:sz w:val="20"/>
                <w:szCs w:val="20"/>
              </w:rPr>
              <w:lastRenderedPageBreak/>
              <w:t>istraživanja i razvoja, svaka kategorija predstavlja jednu fazu Projekta. Korisnik može krenuti na slijedeću fazu projekta tek po odobrenju prethodne faze od strane PT2. Ukoliko Korisnik krene na slijedeću fazu projekta prije</w:t>
            </w:r>
          </w:p>
          <w:p w:rsidR="0023299E" w:rsidRPr="007455D8" w:rsidRDefault="0023299E" w:rsidP="007455D8">
            <w:pPr>
              <w:autoSpaceDE w:val="0"/>
              <w:autoSpaceDN w:val="0"/>
              <w:adjustRightInd w:val="0"/>
              <w:rPr>
                <w:rFonts w:ascii="Times New Roman" w:hAnsi="Times New Roman" w:cs="Times New Roman"/>
                <w:sz w:val="20"/>
                <w:szCs w:val="20"/>
              </w:rPr>
            </w:pPr>
            <w:r w:rsidRPr="007455D8">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863A7A"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7455D8"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AA50E1" w:rsidRPr="00863A7A"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7455D8" w:rsidRDefault="00A358C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863A7A"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su samo troškovi nastali nakon predaje projektne prijave, sukladno točki 6.1. UZP.</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Navedeni troškovi također moraju biti u skladu s točkom 4.2 UZP.</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w:t>
            </w:r>
            <w:r w:rsidRPr="007455D8">
              <w:rPr>
                <w:rFonts w:ascii="Times New Roman" w:hAnsi="Times New Roman" w:cs="Times New Roman"/>
                <w:sz w:val="20"/>
                <w:szCs w:val="20"/>
              </w:rPr>
              <w:lastRenderedPageBreak/>
              <w:t xml:space="preserve">institucija (fakultet) </w:t>
            </w:r>
            <w:proofErr w:type="spellStart"/>
            <w:r w:rsidRPr="007455D8">
              <w:rPr>
                <w:rFonts w:ascii="Times New Roman" w:hAnsi="Times New Roman" w:cs="Times New Roman"/>
                <w:sz w:val="20"/>
                <w:szCs w:val="20"/>
              </w:rPr>
              <w:t>tj</w:t>
            </w:r>
            <w:proofErr w:type="spellEnd"/>
            <w:r w:rsidRPr="007455D8">
              <w:rPr>
                <w:rFonts w:ascii="Times New Roman" w:hAnsi="Times New Roman" w:cs="Times New Roman"/>
                <w:sz w:val="20"/>
                <w:szCs w:val="20"/>
              </w:rPr>
              <w:t xml:space="preserve"> istraživački laboratorij koji je dio fakulteta?</w:t>
            </w:r>
          </w:p>
        </w:tc>
        <w:tc>
          <w:tcPr>
            <w:tcW w:w="6662" w:type="dxa"/>
          </w:tcPr>
          <w:p w:rsidR="00AA50E1" w:rsidRPr="007455D8" w:rsidRDefault="00F93BF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lastRenderedPageBreak/>
              <w:t>Prihvatljivost partnera je definirana pod točkom 2.2. Uputa.</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7455D8">
              <w:rPr>
                <w:rFonts w:ascii="Times New Roman" w:hAnsi="Times New Roman" w:cs="Times New Roman"/>
                <w:color w:val="000000" w:themeColor="text1"/>
                <w:sz w:val="20"/>
                <w:szCs w:val="20"/>
              </w:rPr>
              <w:t>prototipi</w:t>
            </w:r>
            <w:proofErr w:type="spellEnd"/>
            <w:r w:rsidRPr="007455D8">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7455D8"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7455D8" w:rsidRDefault="007206FD" w:rsidP="007455D8">
            <w:pPr>
              <w:autoSpaceDE w:val="0"/>
              <w:autoSpaceDN w:val="0"/>
              <w:rPr>
                <w:rFonts w:ascii="Times New Roman" w:hAnsi="Times New Roman" w:cs="Times New Roman"/>
                <w:sz w:val="20"/>
                <w:szCs w:val="20"/>
                <w:highlight w:val="yellow"/>
              </w:rPr>
            </w:pP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7455D8" w:rsidRDefault="00AA50E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Sva dokumentacija tražena ovim Uputama mora biti na hrvatskom jeziku ili prevedena na hrvatski jezik i ovjerena od st</w:t>
            </w:r>
            <w:r w:rsidR="00F93BF0" w:rsidRPr="007455D8">
              <w:rPr>
                <w:rFonts w:ascii="Times New Roman" w:hAnsi="Times New Roman" w:cs="Times New Roman"/>
                <w:sz w:val="20"/>
                <w:szCs w:val="20"/>
              </w:rPr>
              <w:t>rane ovlaštenog sudskog tumača.</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troškovi odgovaraju onima navedenim u UZP, točka 4.2.</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A31EBD">
            <w:pPr>
              <w:rPr>
                <w:rFonts w:ascii="Times New Roman" w:hAnsi="Times New Roman" w:cs="Times New Roman"/>
                <w:sz w:val="20"/>
                <w:szCs w:val="20"/>
              </w:rPr>
            </w:pPr>
            <w:r w:rsidRPr="007455D8">
              <w:rPr>
                <w:rFonts w:ascii="Times New Roman" w:hAnsi="Times New Roman" w:cs="Times New Roman"/>
                <w:sz w:val="20"/>
                <w:szCs w:val="20"/>
              </w:rPr>
              <w:t xml:space="preserve">Da li je javno dostupna prezentacija s radionice I&amp;R natječaja, ako da gdje se predmetna može naći? </w:t>
            </w:r>
            <w:r w:rsidR="00F93BF0" w:rsidRPr="007455D8">
              <w:rPr>
                <w:rFonts w:ascii="Times New Roman" w:hAnsi="Times New Roman" w:cs="Times New Roman"/>
                <w:sz w:val="20"/>
                <w:szCs w:val="20"/>
              </w:rPr>
              <w:t>Ukoliko</w:t>
            </w:r>
            <w:r w:rsidRPr="007455D8">
              <w:rPr>
                <w:rFonts w:ascii="Times New Roman" w:hAnsi="Times New Roman" w:cs="Times New Roman"/>
                <w:sz w:val="20"/>
                <w:szCs w:val="20"/>
              </w:rPr>
              <w:t xml:space="preserve"> nije da li će i gdje će biti dostupna?</w:t>
            </w:r>
          </w:p>
        </w:tc>
        <w:tc>
          <w:tcPr>
            <w:tcW w:w="6662" w:type="dxa"/>
          </w:tcPr>
          <w:p w:rsidR="00AA50E1" w:rsidRPr="007455D8" w:rsidRDefault="00AA50E1" w:rsidP="007455D8">
            <w:pPr>
              <w:autoSpaceDE w:val="0"/>
              <w:autoSpaceDN w:val="0"/>
              <w:rPr>
                <w:rStyle w:val="Hiperveza"/>
                <w:rFonts w:ascii="Times New Roman" w:hAnsi="Times New Roman" w:cs="Times New Roman"/>
                <w:sz w:val="20"/>
                <w:szCs w:val="20"/>
              </w:rPr>
            </w:pPr>
            <w:r w:rsidRPr="007455D8">
              <w:rPr>
                <w:rFonts w:ascii="Times New Roman" w:hAnsi="Times New Roman" w:cs="Times New Roman"/>
                <w:sz w:val="20"/>
                <w:szCs w:val="20"/>
              </w:rPr>
              <w:t xml:space="preserve">Prezentacija je dostupna na mrežnim stranicama  </w:t>
            </w:r>
            <w:hyperlink r:id="rId30" w:history="1">
              <w:r w:rsidRPr="007455D8">
                <w:rPr>
                  <w:rStyle w:val="Hiperveza"/>
                  <w:rFonts w:ascii="Times New Roman" w:hAnsi="Times New Roman" w:cs="Times New Roman"/>
                  <w:sz w:val="20"/>
                  <w:szCs w:val="20"/>
                </w:rPr>
                <w:t>www.mingo.hr</w:t>
              </w:r>
            </w:hyperlink>
            <w:r w:rsidRPr="007455D8">
              <w:rPr>
                <w:rFonts w:ascii="Times New Roman" w:hAnsi="Times New Roman" w:cs="Times New Roman"/>
                <w:sz w:val="20"/>
                <w:szCs w:val="20"/>
              </w:rPr>
              <w:t xml:space="preserve">,  </w:t>
            </w:r>
            <w:hyperlink r:id="rId31" w:history="1">
              <w:r w:rsidRPr="007455D8">
                <w:rPr>
                  <w:rStyle w:val="Hiperveza"/>
                  <w:rFonts w:ascii="Times New Roman" w:hAnsi="Times New Roman" w:cs="Times New Roman"/>
                  <w:sz w:val="20"/>
                  <w:szCs w:val="20"/>
                </w:rPr>
                <w:t>www.strukturnifondovi.hr</w:t>
              </w:r>
            </w:hyperlink>
          </w:p>
          <w:p w:rsidR="007206FD" w:rsidRPr="007455D8" w:rsidRDefault="00847825" w:rsidP="007455D8">
            <w:pPr>
              <w:autoSpaceDE w:val="0"/>
              <w:autoSpaceDN w:val="0"/>
              <w:rPr>
                <w:rFonts w:ascii="Times New Roman" w:hAnsi="Times New Roman" w:cs="Times New Roman"/>
                <w:sz w:val="20"/>
                <w:szCs w:val="20"/>
                <w:highlight w:val="yellow"/>
              </w:rPr>
            </w:pPr>
            <w:hyperlink r:id="rId32" w:history="1">
              <w:r w:rsidR="007206FD" w:rsidRPr="007455D8">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7455D8">
              <w:rPr>
                <w:rFonts w:ascii="Times New Roman" w:hAnsi="Times New Roman" w:cs="Times New Roman"/>
                <w:sz w:val="20"/>
                <w:szCs w:val="20"/>
              </w:rPr>
              <w:t xml:space="preserve"> </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Iz natječajne dokumentacije te objavljenih pitanja i odgovora proizlazi da su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pismo namjere banke ili ugovor o kreditu fakultativni dokumenti u prijavi 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Da li je ta pretpostavka ispravna?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Da li se traži obvezujuće ili neobvezujuće pismo namjere?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Kako se točno ti dokumenti procesuiraju?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 Kako se boduju dokumenti s obzirom na njihovu težinu?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Neobvezujuće pismo namjere predstavlja načelni interes banke za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financiranje.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Obvezujuće pismo namjere znači da je financiranje već odobreno.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 o kreditu znači da su sredstva spremna za povlačenje</w:t>
            </w:r>
          </w:p>
        </w:tc>
        <w:tc>
          <w:tcPr>
            <w:tcW w:w="6662" w:type="dxa"/>
          </w:tcPr>
          <w:p w:rsidR="000521C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navedeno nije obavezno</w:t>
            </w:r>
            <w:r w:rsidR="00E31B9C" w:rsidRPr="007455D8">
              <w:rPr>
                <w:rFonts w:ascii="Times New Roman" w:hAnsi="Times New Roman" w:cs="Times New Roman"/>
                <w:sz w:val="20"/>
                <w:szCs w:val="20"/>
              </w:rPr>
              <w:t xml:space="preserve"> već </w:t>
            </w:r>
            <w:r w:rsidR="000521C6" w:rsidRPr="007455D8">
              <w:rPr>
                <w:rFonts w:ascii="Times New Roman" w:hAnsi="Times New Roman" w:cs="Times New Roman"/>
                <w:sz w:val="20"/>
                <w:szCs w:val="20"/>
              </w:rPr>
              <w:t>ovisi o načinu kako prijavitelj zatvara financijsku konstrukciju.</w:t>
            </w:r>
          </w:p>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Prijavitelj može zatvoriti financijsku konstrukciju kreditom, vlastitim sredstvima ili kombinirano, kako je opisano u obrascima 9 i 10.</w:t>
            </w:r>
          </w:p>
          <w:p w:rsidR="00AA50E1" w:rsidRPr="007455D8" w:rsidRDefault="000521C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 navodi da se garancija dostavlja prije potpisivanja ugovora 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bespovratnim sredstvima. Koji su podaci navedeni u odluci o financiranju?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točka 5.2.5., Odluka o financiranju mora sadržavati sljedeće podatke: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pravni temelj za donošenje Odluke;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adresu i OIB prijavitelja i, ako je primjenjivo, partnera;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i referentni broj projektnog prijedloga;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 najviši iznos sredstava za financiranje prihvatljivih izdataka projekta i stopu </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sufinanciranja;</w:t>
            </w:r>
          </w:p>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 tehničke podatke o klasifikacijama Državne riznice i kodovima alokacija. </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Sukladno Uputama bankarska garancija nije obavezna osim za predujam.</w:t>
            </w:r>
            <w:r w:rsidRPr="007455D8">
              <w:rPr>
                <w:rFonts w:ascii="Times New Roman" w:hAnsi="Times New Roman" w:cs="Times New Roman"/>
                <w:bCs/>
                <w:color w:val="FF0000"/>
                <w:sz w:val="20"/>
                <w:szCs w:val="20"/>
              </w:rPr>
              <w:t xml:space="preserve"> </w:t>
            </w:r>
            <w:r w:rsidR="00E31B9C" w:rsidRPr="007455D8">
              <w:rPr>
                <w:rFonts w:ascii="Times New Roman" w:hAnsi="Times New Roman" w:cs="Times New Roman"/>
                <w:bCs/>
                <w:sz w:val="20"/>
                <w:szCs w:val="20"/>
              </w:rPr>
              <w:t xml:space="preserve">Minimalni sadržaj garancije za predujam je </w:t>
            </w:r>
            <w:r w:rsidR="00B61D8D" w:rsidRPr="007455D8">
              <w:rPr>
                <w:rFonts w:ascii="Times New Roman" w:hAnsi="Times New Roman" w:cs="Times New Roman"/>
                <w:bCs/>
                <w:sz w:val="20"/>
                <w:szCs w:val="20"/>
              </w:rPr>
              <w:t>definiran</w:t>
            </w:r>
            <w:r w:rsidR="00E31B9C" w:rsidRPr="007455D8">
              <w:rPr>
                <w:rFonts w:ascii="Times New Roman" w:hAnsi="Times New Roman" w:cs="Times New Roman"/>
                <w:bCs/>
                <w:sz w:val="20"/>
                <w:szCs w:val="20"/>
              </w:rPr>
              <w:t xml:space="preserve"> u prilogu 10.</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Treba li prijavitelj dostaviti Ugovor o kreditu Ministarstvu prije sklapanja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ugovora o dodjeli bespovratnih sredstava?</w:t>
            </w:r>
          </w:p>
        </w:tc>
        <w:tc>
          <w:tcPr>
            <w:tcW w:w="6662" w:type="dxa"/>
          </w:tcPr>
          <w:p w:rsidR="00885DB7" w:rsidRPr="007455D8" w:rsidRDefault="005E3DBC" w:rsidP="007455D8">
            <w:pPr>
              <w:autoSpaceDE w:val="0"/>
              <w:autoSpaceDN w:val="0"/>
              <w:rPr>
                <w:rFonts w:ascii="Times New Roman" w:hAnsi="Times New Roman" w:cs="Times New Roman"/>
                <w:sz w:val="20"/>
                <w:szCs w:val="20"/>
                <w:highlight w:val="yellow"/>
              </w:rPr>
            </w:pPr>
            <w:r w:rsidRPr="005E3DBC">
              <w:rPr>
                <w:rFonts w:ascii="Times New Roman" w:hAnsi="Times New Roman" w:cs="Times New Roman"/>
                <w:sz w:val="20"/>
                <w:szCs w:val="20"/>
              </w:rPr>
              <w:t>Ako poduzetnik zatvara financijsku konstrukciju kreditom može uz prijavu dostaviti bankovnu garanciju ili pismo namjere kao dokaz o navedenom</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w:t>
            </w:r>
            <w:r w:rsidR="00E16461" w:rsidRPr="007455D8">
              <w:rPr>
                <w:rFonts w:ascii="Times New Roman" w:hAnsi="Times New Roman" w:cs="Times New Roman"/>
                <w:sz w:val="20"/>
                <w:szCs w:val="20"/>
              </w:rPr>
              <w:t>U</w:t>
            </w:r>
            <w:r w:rsidRPr="007455D8">
              <w:rPr>
                <w:rFonts w:ascii="Times New Roman" w:hAnsi="Times New Roman" w:cs="Times New Roman"/>
                <w:sz w:val="20"/>
                <w:szCs w:val="20"/>
              </w:rPr>
              <w:t>putama prihvatljiv je samo trošak bankovne garancije za predujam</w:t>
            </w:r>
            <w:r w:rsidR="007959D7" w:rsidRPr="007455D8">
              <w:rPr>
                <w:rFonts w:ascii="Times New Roman" w:hAnsi="Times New Roman" w:cs="Times New Roman"/>
                <w:sz w:val="20"/>
                <w:szCs w:val="20"/>
              </w:rPr>
              <w:t>.</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7455D8" w:rsidRDefault="00B834A0" w:rsidP="007455D8">
            <w:pPr>
              <w:autoSpaceDE w:val="0"/>
              <w:autoSpaceDN w:val="0"/>
              <w:rPr>
                <w:rFonts w:ascii="Times New Roman" w:hAnsi="Times New Roman" w:cs="Times New Roman"/>
                <w:sz w:val="20"/>
                <w:szCs w:val="20"/>
                <w:highlight w:val="yellow"/>
              </w:rPr>
            </w:pPr>
            <w:r w:rsidRPr="00ED326A">
              <w:rPr>
                <w:rFonts w:ascii="Times New Roman" w:hAnsi="Times New Roman" w:cs="Times New Roman"/>
                <w:color w:val="FF0000"/>
                <w:sz w:val="20"/>
                <w:szCs w:val="20"/>
              </w:rPr>
              <w:t xml:space="preserve">Navedeno će </w:t>
            </w:r>
            <w:r w:rsidR="00ED326A" w:rsidRPr="00ED326A">
              <w:rPr>
                <w:rFonts w:ascii="Times New Roman" w:hAnsi="Times New Roman" w:cs="Times New Roman"/>
                <w:color w:val="FF0000"/>
                <w:sz w:val="20"/>
                <w:szCs w:val="20"/>
              </w:rPr>
              <w:t xml:space="preserve">na zahtjev </w:t>
            </w:r>
            <w:r w:rsidRPr="00ED326A">
              <w:rPr>
                <w:rFonts w:ascii="Times New Roman" w:hAnsi="Times New Roman" w:cs="Times New Roman"/>
                <w:color w:val="FF0000"/>
                <w:sz w:val="20"/>
                <w:szCs w:val="20"/>
              </w:rPr>
              <w:t>biti vraćeno prijavitelju</w:t>
            </w:r>
            <w:r w:rsidR="0066769A" w:rsidRPr="00ED326A">
              <w:rPr>
                <w:rFonts w:ascii="Times New Roman" w:hAnsi="Times New Roman" w:cs="Times New Roman"/>
                <w:color w:val="FF0000"/>
                <w:sz w:val="20"/>
                <w:szCs w:val="20"/>
              </w:rPr>
              <w:t>.</w:t>
            </w:r>
            <w:r w:rsidRPr="00ED326A">
              <w:rPr>
                <w:rFonts w:ascii="Times New Roman" w:hAnsi="Times New Roman" w:cs="Times New Roman"/>
                <w:color w:val="FF0000"/>
                <w:sz w:val="20"/>
                <w:szCs w:val="20"/>
              </w:rPr>
              <w:t xml:space="preserve"> </w:t>
            </w:r>
          </w:p>
        </w:tc>
      </w:tr>
      <w:tr w:rsidR="00AA50E1" w:rsidRPr="006A3FFA"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7455D8" w:rsidRDefault="002106EB"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7455D8" w:rsidRDefault="00906442"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A94F5B" w:rsidRDefault="00A94F5B" w:rsidP="00A94F5B">
            <w:pPr>
              <w:rPr>
                <w:rFonts w:ascii="Times New Roman" w:hAnsi="Times New Roman" w:cs="Times New Roman"/>
                <w:sz w:val="20"/>
                <w:szCs w:val="20"/>
              </w:rPr>
            </w:pPr>
            <w:r w:rsidRPr="006F6AF0">
              <w:rPr>
                <w:rFonts w:ascii="Times New Roman" w:hAnsi="Times New Roman" w:cs="Times New Roman"/>
                <w:sz w:val="20"/>
                <w:szCs w:val="20"/>
                <w:highlight w:val="cyan"/>
              </w:rPr>
              <w:t>Pri izračunu cijene sata za zadnjih 12 mjeseci kod zbrajanja bruto 2 iznosa uzima se i zbroj bolovanja na teret poslodavca, plaćeni praznici i godišnji odmor.</w:t>
            </w:r>
          </w:p>
          <w:p w:rsidR="00AA50E1" w:rsidRPr="007455D8" w:rsidRDefault="00AA50E1" w:rsidP="00D1162B">
            <w:pPr>
              <w:autoSpaceDE w:val="0"/>
              <w:autoSpaceDN w:val="0"/>
              <w:rPr>
                <w:rFonts w:ascii="Times New Roman" w:hAnsi="Times New Roman" w:cs="Times New Roman"/>
                <w:sz w:val="20"/>
                <w:szCs w:val="20"/>
                <w:highlight w:val="yellow"/>
              </w:rPr>
            </w:pP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„Koliko partnera svojim financijskim, tehničkim i ljudskim kapacitetima aktivno sudjeluje u provedbi kolaborativnog projekta?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0 – 0 bodova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1– 1 bod</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2 i više – 2 boda</w:t>
            </w:r>
          </w:p>
        </w:tc>
        <w:tc>
          <w:tcPr>
            <w:tcW w:w="6662" w:type="dxa"/>
          </w:tcPr>
          <w:p w:rsidR="007C6B82" w:rsidRPr="007455D8" w:rsidRDefault="007C6B82"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7455D8">
              <w:rPr>
                <w:rFonts w:ascii="Times New Roman" w:hAnsi="Times New Roman" w:cs="Times New Roman"/>
                <w:sz w:val="20"/>
                <w:szCs w:val="20"/>
              </w:rPr>
              <w:t>vremenikom</w:t>
            </w:r>
            <w:proofErr w:type="spellEnd"/>
            <w:r w:rsidRPr="007455D8">
              <w:rPr>
                <w:rFonts w:ascii="Times New Roman" w:hAnsi="Times New Roman" w:cs="Times New Roman"/>
                <w:sz w:val="20"/>
                <w:szCs w:val="20"/>
              </w:rPr>
              <w:t xml:space="preserve"> u kojem su isti sati evidentirani,  koliki je postotak sufinanciranja za to? </w:t>
            </w:r>
          </w:p>
        </w:tc>
        <w:tc>
          <w:tcPr>
            <w:tcW w:w="6662" w:type="dxa"/>
          </w:tcPr>
          <w:p w:rsidR="00AA50E1" w:rsidRPr="007455D8" w:rsidRDefault="00A31EBD" w:rsidP="007455D8">
            <w:pPr>
              <w:autoSpaceDE w:val="0"/>
              <w:autoSpaceDN w:val="0"/>
              <w:rPr>
                <w:rFonts w:ascii="Times New Roman" w:hAnsi="Times New Roman" w:cs="Times New Roman"/>
                <w:sz w:val="20"/>
                <w:szCs w:val="20"/>
                <w:highlight w:val="yellow"/>
              </w:rPr>
            </w:pPr>
            <w:r w:rsidRPr="00A31EBD">
              <w:rPr>
                <w:rFonts w:ascii="Times New Roman" w:hAnsi="Times New Roman" w:cs="Times New Roman"/>
                <w:bCs/>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r>
              <w:rPr>
                <w:rFonts w:ascii="Times New Roman" w:hAnsi="Times New Roman" w:cs="Times New Roman"/>
                <w:bCs/>
                <w:sz w:val="20"/>
                <w:szCs w:val="20"/>
                <w:highlight w:val="yellow"/>
              </w:rPr>
              <w:t>.</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7455D8" w:rsidRDefault="00E7302F" w:rsidP="007455D8">
            <w:pPr>
              <w:autoSpaceDE w:val="0"/>
              <w:autoSpaceDN w:val="0"/>
              <w:rPr>
                <w:rFonts w:ascii="Times New Roman" w:hAnsi="Times New Roman" w:cs="Times New Roman"/>
                <w:sz w:val="20"/>
                <w:szCs w:val="20"/>
                <w:highlight w:val="yellow"/>
              </w:rPr>
            </w:pPr>
            <w:r w:rsidRPr="00E7302F">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Što se nematerijalne imovine tiče, molimo pojašnjenje točke 4.2 Prihvatljivi izdaci </w:t>
            </w:r>
            <w:proofErr w:type="spellStart"/>
            <w:r w:rsidRPr="007455D8">
              <w:rPr>
                <w:rFonts w:ascii="Times New Roman" w:hAnsi="Times New Roman" w:cs="Times New Roman"/>
                <w:sz w:val="20"/>
                <w:szCs w:val="20"/>
              </w:rPr>
              <w:t>podtočke</w:t>
            </w:r>
            <w:proofErr w:type="spellEnd"/>
            <w:r w:rsidRPr="007455D8">
              <w:rPr>
                <w:rFonts w:ascii="Times New Roman" w:hAnsi="Times New Roman" w:cs="Times New Roman"/>
                <w:sz w:val="20"/>
                <w:szCs w:val="20"/>
              </w:rPr>
              <w:t xml:space="preserve"> b. i c. iz dokumenta Upute za prijavitelje: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mora se upotrebljavati isključivo u poslovnoj jedinici koja prima potporu;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7455D8" w:rsidRDefault="00AA50E1" w:rsidP="007455D8">
            <w:pPr>
              <w:rPr>
                <w:rFonts w:ascii="Times New Roman" w:hAnsi="Times New Roman" w:cs="Times New Roman"/>
                <w:sz w:val="20"/>
                <w:szCs w:val="20"/>
              </w:rPr>
            </w:pPr>
          </w:p>
        </w:tc>
        <w:tc>
          <w:tcPr>
            <w:tcW w:w="6662" w:type="dxa"/>
          </w:tcPr>
          <w:p w:rsidR="00AA50E1" w:rsidRPr="007455D8" w:rsidRDefault="00E7302F" w:rsidP="007455D8">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t>Kako bi trošak nematerijalne imovine u sklopu regionalnih potpora bio prihvatljiv, mora ispunjavati uvjete navedene u točki 4.2.</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Trošak plaća zaposlenih osoba u znanstveno - istraživačkim institucijama koje primaju plaću iz Državnog proračuna RH, a koji je izračunat </w:t>
            </w:r>
            <w:r w:rsidRPr="007455D8">
              <w:rPr>
                <w:rFonts w:ascii="Times New Roman" w:hAnsi="Times New Roman" w:cs="Times New Roman"/>
                <w:sz w:val="20"/>
                <w:szCs w:val="20"/>
              </w:rPr>
              <w:lastRenderedPageBreak/>
              <w:t xml:space="preserve">primjenom opisane metode biti će prihvatljiv kao sufinanciranje partnera. – Što to znači ako npr. prof. radi u fazi Temeljnog istraživanja na nekom radnom paketu? Da li njegova plaća ulazi u </w:t>
            </w:r>
            <w:proofErr w:type="spellStart"/>
            <w:r w:rsidRPr="007455D8">
              <w:rPr>
                <w:rFonts w:ascii="Times New Roman" w:hAnsi="Times New Roman" w:cs="Times New Roman"/>
                <w:sz w:val="20"/>
                <w:szCs w:val="20"/>
              </w:rPr>
              <w:t>nac</w:t>
            </w:r>
            <w:proofErr w:type="spellEnd"/>
            <w:r w:rsidRPr="007455D8">
              <w:rPr>
                <w:rFonts w:ascii="Times New Roman" w:hAnsi="Times New Roman" w:cs="Times New Roman"/>
                <w:sz w:val="20"/>
                <w:szCs w:val="20"/>
              </w:rPr>
              <w:t>. doprinos za druge faze? (str. 30 / 75, točka 2)</w:t>
            </w:r>
          </w:p>
        </w:tc>
        <w:tc>
          <w:tcPr>
            <w:tcW w:w="6662" w:type="dxa"/>
          </w:tcPr>
          <w:p w:rsidR="00AA50E1" w:rsidRDefault="00E16461"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w:t>
            </w:r>
            <w:r w:rsidRPr="007455D8">
              <w:rPr>
                <w:rFonts w:ascii="Times New Roman" w:hAnsi="Times New Roman" w:cs="Times New Roman"/>
                <w:sz w:val="20"/>
                <w:szCs w:val="20"/>
              </w:rPr>
              <w:lastRenderedPageBreak/>
              <w:t xml:space="preserve">tražene podatke, za svaku kategoriju posebno. Za popunjavanje troškova treba koristiti postotak pripadajućeg intenziteta potpore prema veličini prijavitelja/partnera i intenziteta potpore za projekte istraživanja i razvoja navedene u uvodnom listu, a u skladu s točkom 1.4. </w:t>
            </w:r>
            <w:proofErr w:type="spellStart"/>
            <w:r w:rsidRPr="007455D8">
              <w:rPr>
                <w:rFonts w:ascii="Times New Roman" w:hAnsi="Times New Roman" w:cs="Times New Roman"/>
                <w:sz w:val="20"/>
                <w:szCs w:val="20"/>
              </w:rPr>
              <w:t>UzP</w:t>
            </w:r>
            <w:proofErr w:type="spellEnd"/>
            <w:r w:rsidRPr="007455D8">
              <w:rPr>
                <w:rFonts w:ascii="Times New Roman" w:hAnsi="Times New Roman" w:cs="Times New Roman"/>
                <w:sz w:val="20"/>
                <w:szCs w:val="20"/>
              </w:rPr>
              <w:t>.</w:t>
            </w:r>
          </w:p>
          <w:p w:rsidR="00E7302F" w:rsidRPr="007455D8" w:rsidRDefault="00E7302F" w:rsidP="00E7302F">
            <w:pPr>
              <w:autoSpaceDE w:val="0"/>
              <w:autoSpaceDN w:val="0"/>
              <w:rPr>
                <w:rFonts w:ascii="Times New Roman" w:hAnsi="Times New Roman" w:cs="Times New Roman"/>
                <w:sz w:val="20"/>
                <w:szCs w:val="20"/>
                <w:highlight w:val="yellow"/>
              </w:rPr>
            </w:pPr>
            <w:r w:rsidRPr="00D1162B">
              <w:rPr>
                <w:rFonts w:ascii="Times New Roman" w:hAnsi="Times New Roman"/>
                <w:sz w:val="20"/>
                <w:szCs w:val="20"/>
                <w:lang w:eastAsia="en-GB"/>
              </w:rPr>
              <w:t>Plaća u pojedinoj fazi je dio sufinanciranja partnera, a važeća je za one faze u kojima sudjeluje partner.</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Molim dodatno pojašnjenje (odgovor) pitanja br. 293, 294 i 341 u dokumentu </w:t>
            </w:r>
            <w:r w:rsidR="00665AEE" w:rsidRPr="007455D8">
              <w:rPr>
                <w:rFonts w:ascii="Times New Roman" w:hAnsi="Times New Roman" w:cs="Times New Roman"/>
                <w:sz w:val="20"/>
                <w:szCs w:val="20"/>
              </w:rPr>
              <w:t>Učestala</w:t>
            </w:r>
            <w:r w:rsidRPr="007455D8">
              <w:rPr>
                <w:rFonts w:ascii="Times New Roman" w:hAnsi="Times New Roman" w:cs="Times New Roman"/>
                <w:sz w:val="20"/>
                <w:szCs w:val="20"/>
              </w:rPr>
              <w:t xml:space="preserve"> pitanja i odgovori 1706 objava  (2), budući da na ista niste odgovorili.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7302F" w:rsidRDefault="00E7302F" w:rsidP="007455D8">
            <w:pPr>
              <w:autoSpaceDE w:val="0"/>
              <w:autoSpaceDN w:val="0"/>
              <w:rPr>
                <w:rFonts w:ascii="Times New Roman" w:hAnsi="Times New Roman" w:cs="Times New Roman"/>
                <w:sz w:val="20"/>
                <w:szCs w:val="20"/>
                <w:highlight w:val="yellow"/>
              </w:rPr>
            </w:pPr>
            <w:r w:rsidRPr="003964B4">
              <w:rPr>
                <w:rFonts w:ascii="Times New Roman" w:hAnsi="Times New Roman" w:cs="Times New Roman"/>
                <w:color w:val="FF0000"/>
                <w:sz w:val="20"/>
                <w:szCs w:val="20"/>
              </w:rPr>
              <w:t>Sukladno UZP-u točka 4.2. spomenuti troškovi nisu prihvatljivi.</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A90A9E" w:rsidRDefault="003C4047" w:rsidP="003C4047">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w:t>
            </w:r>
            <w:proofErr w:type="spellStart"/>
            <w:r w:rsidRPr="00A90A9E">
              <w:rPr>
                <w:rFonts w:ascii="Times New Roman" w:hAnsi="Times New Roman" w:cs="Times New Roman"/>
                <w:sz w:val="20"/>
                <w:szCs w:val="20"/>
              </w:rPr>
              <w:t>eu</w:t>
            </w:r>
            <w:proofErr w:type="spellEnd"/>
            <w:r w:rsidRPr="00A90A9E">
              <w:rPr>
                <w:rFonts w:ascii="Times New Roman" w:hAnsi="Times New Roman" w:cs="Times New Roman"/>
                <w:sz w:val="20"/>
                <w:szCs w:val="20"/>
              </w:rPr>
              <w:t xml:space="preserve"> s</w:t>
            </w:r>
            <w:r w:rsidR="008A79AE" w:rsidRPr="00A90A9E">
              <w:rPr>
                <w:rFonts w:ascii="Times New Roman" w:hAnsi="Times New Roman" w:cs="Times New Roman"/>
                <w:sz w:val="20"/>
                <w:szCs w:val="20"/>
              </w:rPr>
              <w:t>vu dokumentaciju vezanu za prijavu projekta potpisuje osoba za zastupanje.</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Koji intenzitet potpore računamo za reviziju i vidljivost?</w:t>
            </w:r>
          </w:p>
        </w:tc>
        <w:tc>
          <w:tcPr>
            <w:tcW w:w="6662" w:type="dxa"/>
          </w:tcPr>
          <w:p w:rsidR="000D6DC9" w:rsidRPr="00AC29FC" w:rsidRDefault="000D6DC9" w:rsidP="00AC29FC">
            <w:pPr>
              <w:autoSpaceDE w:val="0"/>
              <w:autoSpaceDN w:val="0"/>
              <w:contextualSpacing/>
              <w:jc w:val="both"/>
              <w:rPr>
                <w:rFonts w:ascii="Times New Roman" w:hAnsi="Times New Roman"/>
                <w:sz w:val="20"/>
                <w:szCs w:val="20"/>
                <w:highlight w:val="yellow"/>
              </w:rPr>
            </w:pPr>
            <w:r w:rsidRPr="00AC29FC">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A90A9E" w:rsidRDefault="000D6DC9" w:rsidP="00AC29FC">
            <w:pPr>
              <w:autoSpaceDE w:val="0"/>
              <w:autoSpaceDN w:val="0"/>
              <w:contextualSpacing/>
              <w:jc w:val="both"/>
              <w:rPr>
                <w:rFonts w:ascii="Times New Roman" w:hAnsi="Times New Roman" w:cs="Times New Roman"/>
                <w:sz w:val="20"/>
                <w:szCs w:val="20"/>
              </w:rPr>
            </w:pPr>
            <w:r w:rsidRPr="00AC29FC">
              <w:rPr>
                <w:rFonts w:ascii="Times New Roman" w:hAnsi="Times New Roman"/>
                <w:sz w:val="20"/>
                <w:szCs w:val="20"/>
                <w:highlight w:val="yellow"/>
              </w:rPr>
              <w:t>Intenzitet potpore za reviziju cijelog projektnog prijedloga računa se prema najvećem intenzitetu potpore  u projektu.</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A90A9E" w:rsidRDefault="008A79AE" w:rsidP="007455D8">
            <w:pPr>
              <w:autoSpaceDE w:val="0"/>
              <w:autoSpaceDN w:val="0"/>
              <w:rPr>
                <w:rFonts w:ascii="Times New Roman" w:hAnsi="Times New Roman" w:cs="Times New Roman"/>
                <w:sz w:val="20"/>
                <w:szCs w:val="20"/>
                <w:lang w:val="en-US"/>
              </w:rPr>
            </w:pPr>
            <w:r w:rsidRPr="00A90A9E">
              <w:rPr>
                <w:rFonts w:ascii="Times New Roman" w:hAnsi="Times New Roman" w:cs="Times New Roman"/>
                <w:sz w:val="20"/>
                <w:szCs w:val="20"/>
              </w:rPr>
              <w:t xml:space="preserve">Mikro poduzeće je prihvatljiv prijavitelj sukladno </w:t>
            </w:r>
            <w:r w:rsidRPr="00A90A9E">
              <w:rPr>
                <w:rFonts w:ascii="Times New Roman" w:hAnsi="Times New Roman" w:cs="Times New Roman"/>
                <w:sz w:val="20"/>
                <w:szCs w:val="20"/>
                <w:lang w:bidi="hr-HR"/>
              </w:rPr>
              <w:t>definiciji malih i srednjih poduzetnika Uredbe Komisije (EU) 651/2014</w:t>
            </w:r>
            <w:r w:rsidRPr="00A90A9E">
              <w:rPr>
                <w:rFonts w:ascii="Times New Roman" w:hAnsi="Times New Roman" w:cs="Times New Roman"/>
                <w:sz w:val="20"/>
                <w:szCs w:val="20"/>
              </w:rPr>
              <w:t xml:space="preserve"> (2.1.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w:t>
            </w:r>
            <w:r w:rsidR="003C4047" w:rsidRPr="00A90A9E">
              <w:rPr>
                <w:rFonts w:ascii="Times New Roman" w:hAnsi="Times New Roman" w:cs="Times New Roman"/>
                <w:sz w:val="20"/>
                <w:szCs w:val="20"/>
              </w:rPr>
              <w:t>.</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w:t>
            </w:r>
            <w:r w:rsidRPr="00A90A9E">
              <w:rPr>
                <w:rFonts w:ascii="Times New Roman" w:hAnsi="Times New Roman" w:cs="Times New Roman"/>
                <w:sz w:val="20"/>
                <w:szCs w:val="20"/>
              </w:rPr>
              <w:lastRenderedPageBreak/>
              <w:t xml:space="preserve">njihovih </w:t>
            </w:r>
            <w:proofErr w:type="spellStart"/>
            <w:r w:rsidRPr="00A90A9E">
              <w:rPr>
                <w:rFonts w:ascii="Times New Roman" w:hAnsi="Times New Roman" w:cs="Times New Roman"/>
                <w:sz w:val="20"/>
                <w:szCs w:val="20"/>
              </w:rPr>
              <w:t>inputa</w:t>
            </w:r>
            <w:proofErr w:type="spellEnd"/>
            <w:r w:rsidRPr="00A90A9E">
              <w:rPr>
                <w:rFonts w:ascii="Times New Roman" w:hAnsi="Times New Roman" w:cs="Times New Roman"/>
                <w:sz w:val="20"/>
                <w:szCs w:val="20"/>
              </w:rPr>
              <w:t xml:space="preserve"> i </w:t>
            </w:r>
            <w:proofErr w:type="spellStart"/>
            <w:r w:rsidRPr="00A90A9E">
              <w:rPr>
                <w:rFonts w:ascii="Times New Roman" w:hAnsi="Times New Roman" w:cs="Times New Roman"/>
                <w:sz w:val="20"/>
                <w:szCs w:val="20"/>
              </w:rPr>
              <w:t>outputa</w:t>
            </w:r>
            <w:proofErr w:type="spellEnd"/>
            <w:r w:rsidRPr="00A90A9E">
              <w:rPr>
                <w:rFonts w:ascii="Times New Roman" w:hAnsi="Times New Roman" w:cs="Times New Roman"/>
                <w:sz w:val="20"/>
                <w:szCs w:val="20"/>
              </w:rPr>
              <w:t xml:space="preserve">.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Prema publikaciji Europske komisije „</w:t>
            </w:r>
            <w:proofErr w:type="spellStart"/>
            <w:r w:rsidRPr="00A90A9E">
              <w:rPr>
                <w:rFonts w:ascii="Times New Roman" w:hAnsi="Times New Roman" w:cs="Times New Roman"/>
                <w:sz w:val="20"/>
                <w:szCs w:val="20"/>
              </w:rPr>
              <w:t>User</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guide</w:t>
            </w:r>
            <w:proofErr w:type="spellEnd"/>
            <w:r w:rsidRPr="00A90A9E">
              <w:rPr>
                <w:rFonts w:ascii="Times New Roman" w:hAnsi="Times New Roman" w:cs="Times New Roman"/>
                <w:sz w:val="20"/>
                <w:szCs w:val="20"/>
              </w:rPr>
              <w:t xml:space="preserve"> to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SME </w:t>
            </w:r>
            <w:proofErr w:type="spellStart"/>
            <w:r w:rsidRPr="00A90A9E">
              <w:rPr>
                <w:rFonts w:ascii="Times New Roman" w:hAnsi="Times New Roman" w:cs="Times New Roman"/>
                <w:sz w:val="20"/>
                <w:szCs w:val="20"/>
              </w:rPr>
              <w:t>definition</w:t>
            </w:r>
            <w:proofErr w:type="spellEnd"/>
            <w:r w:rsidRPr="00A90A9E">
              <w:rPr>
                <w:rFonts w:ascii="Times New Roman" w:hAnsi="Times New Roman" w:cs="Times New Roman"/>
                <w:sz w:val="20"/>
                <w:szCs w:val="20"/>
              </w:rPr>
              <w:t>“, 2015., u ovim slučajevima povezanosti preko fizičkih osoba stoji sljedeća odredba: „</w:t>
            </w:r>
            <w:proofErr w:type="spellStart"/>
            <w:r w:rsidRPr="00A90A9E">
              <w:rPr>
                <w:rFonts w:ascii="Times New Roman" w:hAnsi="Times New Roman" w:cs="Times New Roman"/>
                <w:sz w:val="20"/>
                <w:szCs w:val="20"/>
              </w:rPr>
              <w:t>In</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case</w:t>
            </w:r>
            <w:proofErr w:type="spellEnd"/>
            <w:r w:rsidRPr="00A90A9E">
              <w:rPr>
                <w:rFonts w:ascii="Times New Roman" w:hAnsi="Times New Roman" w:cs="Times New Roman"/>
                <w:sz w:val="20"/>
                <w:szCs w:val="20"/>
              </w:rPr>
              <w:t xml:space="preserve"> a </w:t>
            </w:r>
            <w:proofErr w:type="spellStart"/>
            <w:r w:rsidRPr="00A90A9E">
              <w:rPr>
                <w:rFonts w:ascii="Times New Roman" w:hAnsi="Times New Roman" w:cs="Times New Roman"/>
                <w:sz w:val="20"/>
                <w:szCs w:val="20"/>
              </w:rPr>
              <w:t>relationship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this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kind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occurs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through</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ownership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one or more </w:t>
            </w:r>
            <w:proofErr w:type="spellStart"/>
            <w:r w:rsidRPr="00A90A9E">
              <w:rPr>
                <w:rFonts w:ascii="Times New Roman" w:hAnsi="Times New Roman" w:cs="Times New Roman"/>
                <w:sz w:val="20"/>
                <w:szCs w:val="20"/>
              </w:rPr>
              <w:t>individuals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acting</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jointly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enterprises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involved</w:t>
            </w:r>
            <w:proofErr w:type="spellEnd"/>
            <w:r w:rsidRPr="00A90A9E">
              <w:rPr>
                <w:rFonts w:ascii="Times New Roman" w:hAnsi="Times New Roman" w:cs="Times New Roman"/>
                <w:sz w:val="20"/>
                <w:szCs w:val="20"/>
              </w:rPr>
              <w:t xml:space="preserve"> are </w:t>
            </w:r>
            <w:proofErr w:type="spellStart"/>
            <w:r w:rsidRPr="00A90A9E">
              <w:rPr>
                <w:rFonts w:ascii="Times New Roman" w:hAnsi="Times New Roman" w:cs="Times New Roman"/>
                <w:sz w:val="20"/>
                <w:szCs w:val="20"/>
              </w:rPr>
              <w:t>considered</w:t>
            </w:r>
            <w:proofErr w:type="spellEnd"/>
            <w:r w:rsidRPr="00A90A9E">
              <w:rPr>
                <w:rFonts w:ascii="Times New Roman" w:hAnsi="Times New Roman" w:cs="Times New Roman"/>
                <w:sz w:val="20"/>
                <w:szCs w:val="20"/>
              </w:rPr>
              <w:t xml:space="preserve"> as </w:t>
            </w:r>
            <w:proofErr w:type="spellStart"/>
            <w:r w:rsidRPr="00A90A9E">
              <w:rPr>
                <w:rFonts w:ascii="Times New Roman" w:hAnsi="Times New Roman" w:cs="Times New Roman"/>
                <w:sz w:val="20"/>
                <w:szCs w:val="20"/>
              </w:rPr>
              <w:t>linked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operate</w:t>
            </w:r>
            <w:proofErr w:type="spellEnd"/>
            <w:r w:rsidRPr="00A90A9E">
              <w:rPr>
                <w:rFonts w:ascii="Times New Roman" w:hAnsi="Times New Roman" w:cs="Times New Roman"/>
                <w:sz w:val="20"/>
                <w:szCs w:val="20"/>
              </w:rPr>
              <w:t xml:space="preserve"> on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xml:space="preserve">.“ Kako u gore opisanom slučaju dva poduzeća NE posluju na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 xml:space="preserve">  točka 7.1. Za potrebe utvrđivanja odredbi vezanih za prihvatljivost prijavitelja, a koje su utvrđene u točkama 2.1. i 2.2.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 xml:space="preserve">-a, </w:t>
            </w:r>
            <w:r w:rsidRPr="00A90A9E">
              <w:rPr>
                <w:rFonts w:ascii="Times New Roman" w:hAnsi="Times New Roman" w:cs="Times New Roman"/>
                <w:sz w:val="20"/>
                <w:szCs w:val="20"/>
              </w:rPr>
              <w:lastRenderedPageBreak/>
              <w:t xml:space="preserve">prijavitelj/partner obavezno treba dostaviti uz prijavu i sljedeće dokumente: </w:t>
            </w:r>
          </w:p>
          <w:p w:rsidR="00C37CA4"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Konsolidirano financijsko izviješće za povezana društva. </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Pripremamo natječaj u kojem će sudjelovati poveći broj djelatnika u istraživanju i razvoju.</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većina dokumentacije predstavlja </w:t>
            </w:r>
            <w:proofErr w:type="spellStart"/>
            <w:r w:rsidRPr="00A90A9E">
              <w:rPr>
                <w:rFonts w:ascii="Times New Roman" w:hAnsi="Times New Roman" w:cs="Times New Roman"/>
                <w:sz w:val="20"/>
                <w:szCs w:val="20"/>
              </w:rPr>
              <w:t>izlist</w:t>
            </w:r>
            <w:proofErr w:type="spellEnd"/>
            <w:r w:rsidRPr="00A90A9E">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A90A9E">
              <w:rPr>
                <w:rFonts w:ascii="Times New Roman" w:hAnsi="Times New Roman" w:cs="Times New Roman"/>
                <w:sz w:val="20"/>
                <w:szCs w:val="20"/>
              </w:rPr>
              <w:t>scan</w:t>
            </w:r>
            <w:proofErr w:type="spellEnd"/>
            <w:r w:rsidRPr="00A90A9E">
              <w:rPr>
                <w:rFonts w:ascii="Times New Roman" w:hAnsi="Times New Roman" w:cs="Times New Roman"/>
                <w:sz w:val="20"/>
                <w:szCs w:val="20"/>
              </w:rPr>
              <w:t xml:space="preserve"> platnih lista ali da se iste ne moraju </w:t>
            </w:r>
            <w:proofErr w:type="spellStart"/>
            <w:r w:rsidRPr="00A90A9E">
              <w:rPr>
                <w:rFonts w:ascii="Times New Roman" w:hAnsi="Times New Roman" w:cs="Times New Roman"/>
                <w:sz w:val="20"/>
                <w:szCs w:val="20"/>
              </w:rPr>
              <w:t>printati</w:t>
            </w:r>
            <w:proofErr w:type="spellEnd"/>
            <w:r w:rsidRPr="00A90A9E">
              <w:rPr>
                <w:rFonts w:ascii="Times New Roman" w:hAnsi="Times New Roman" w:cs="Times New Roman"/>
                <w:sz w:val="20"/>
                <w:szCs w:val="20"/>
              </w:rPr>
              <w:t>.</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Na ovom potezu uštedjeli bi poduzetnicima vrijeme a okolišu napravili veliku uslugu</w:t>
            </w:r>
          </w:p>
        </w:tc>
        <w:tc>
          <w:tcPr>
            <w:tcW w:w="6662" w:type="dxa"/>
          </w:tcPr>
          <w:p w:rsidR="00C37CA4" w:rsidRPr="00A14073" w:rsidRDefault="00A14073" w:rsidP="00A14073">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t xml:space="preserve">Sukladno trećoj izmjeni </w:t>
            </w:r>
            <w:r>
              <w:rPr>
                <w:rFonts w:ascii="Times New Roman" w:hAnsi="Times New Roman" w:cs="Times New Roman"/>
                <w:sz w:val="20"/>
                <w:szCs w:val="20"/>
                <w:highlight w:val="yellow"/>
              </w:rPr>
              <w:t xml:space="preserve">Poziva </w:t>
            </w:r>
            <w:r w:rsidRPr="00A14073">
              <w:rPr>
                <w:rFonts w:ascii="Times New Roman" w:hAnsi="Times New Roman" w:cs="Times New Roman"/>
                <w:sz w:val="20"/>
                <w:szCs w:val="20"/>
                <w:highlight w:val="yellow"/>
              </w:rPr>
              <w:t>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r>
              <w:rPr>
                <w:rFonts w:ascii="Times New Roman" w:hAnsi="Times New Roman" w:cs="Times New Roman"/>
                <w:sz w:val="20"/>
                <w:szCs w:val="20"/>
              </w:rPr>
              <w:t>.</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977CFB" w:rsidP="00C37CA4">
            <w:pPr>
              <w:rPr>
                <w:rFonts w:ascii="Times New Roman" w:hAnsi="Times New Roman" w:cs="Times New Roman"/>
                <w:sz w:val="20"/>
                <w:szCs w:val="20"/>
              </w:rPr>
            </w:pPr>
            <w:r w:rsidRPr="00A90A9E">
              <w:rPr>
                <w:rFonts w:ascii="Times New Roman" w:hAnsi="Times New Roman" w:cs="Times New Roman"/>
                <w:sz w:val="20"/>
                <w:szCs w:val="20"/>
              </w:rPr>
              <w:t>N</w:t>
            </w:r>
            <w:r w:rsidR="00C37CA4" w:rsidRPr="00A90A9E">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A90A9E" w:rsidRDefault="00A90A9E" w:rsidP="007455D8">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23/06/16</w:t>
            </w:r>
          </w:p>
        </w:tc>
        <w:tc>
          <w:tcPr>
            <w:tcW w:w="6379" w:type="dxa"/>
          </w:tcPr>
          <w:p w:rsidR="00C37CA4" w:rsidRPr="00A90A9E" w:rsidRDefault="00C37CA4" w:rsidP="00C37CA4">
            <w:pPr>
              <w:rPr>
                <w:rFonts w:ascii="Calibri" w:eastAsia="Calibri" w:hAnsi="Calibri" w:cs="Times New Roman"/>
                <w:lang w:val="sl-SI"/>
              </w:rPr>
            </w:pPr>
            <w:r w:rsidRPr="00A90A9E">
              <w:rPr>
                <w:rFonts w:ascii="Times New Roman" w:eastAsia="Calibri" w:hAnsi="Times New Roman" w:cs="Times New Roman"/>
                <w:sz w:val="20"/>
                <w:szCs w:val="20"/>
                <w:lang w:val="sl-SI"/>
              </w:rPr>
              <w:t>Što znači Industrijsko istraživanje podložno opsežnom širenju znanja?</w:t>
            </w:r>
          </w:p>
          <w:p w:rsidR="00C37CA4" w:rsidRPr="00A90A9E" w:rsidRDefault="00C37CA4" w:rsidP="007455D8">
            <w:pPr>
              <w:rPr>
                <w:rFonts w:ascii="Times New Roman" w:hAnsi="Times New Roman" w:cs="Times New Roman"/>
                <w:sz w:val="20"/>
                <w:szCs w:val="20"/>
                <w:lang w:val="sl-SI"/>
              </w:rPr>
            </w:pP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Pojam industrijskog istraživanja je definiran </w:t>
            </w:r>
            <w:proofErr w:type="spellStart"/>
            <w:r w:rsidRPr="00C12D9C">
              <w:rPr>
                <w:rFonts w:ascii="Times New Roman" w:hAnsi="Times New Roman" w:cs="Times New Roman"/>
                <w:sz w:val="20"/>
                <w:szCs w:val="20"/>
              </w:rPr>
              <w:t>UzP</w:t>
            </w:r>
            <w:proofErr w:type="spellEnd"/>
            <w:r w:rsidRPr="00C12D9C">
              <w:rPr>
                <w:rFonts w:ascii="Times New Roman" w:hAnsi="Times New Roman" w:cs="Times New Roman"/>
                <w:sz w:val="20"/>
                <w:szCs w:val="20"/>
              </w:rPr>
              <w:t xml:space="preserve"> u točci 9. Pojmovnik, a sukladno Uredbi 651/14, a opsežno širenje znanja je definirano čl. 25. Uredbe 651/14, odnosno </w:t>
            </w:r>
            <w:proofErr w:type="spellStart"/>
            <w:r w:rsidRPr="00C12D9C">
              <w:rPr>
                <w:rFonts w:ascii="Times New Roman" w:hAnsi="Times New Roman" w:cs="Times New Roman"/>
                <w:sz w:val="20"/>
                <w:szCs w:val="20"/>
              </w:rPr>
              <w:t>UzP</w:t>
            </w:r>
            <w:proofErr w:type="spellEnd"/>
            <w:r w:rsidRPr="00C12D9C">
              <w:rPr>
                <w:rFonts w:ascii="Times New Roman" w:hAnsi="Times New Roman" w:cs="Times New Roman"/>
                <w:sz w:val="20"/>
                <w:szCs w:val="20"/>
              </w:rPr>
              <w:t xml:space="preserve"> točka</w:t>
            </w:r>
            <w:bookmarkStart w:id="1" w:name="_Toc413937337"/>
            <w:r w:rsidRPr="00C12D9C">
              <w:rPr>
                <w:rFonts w:ascii="Times New Roman" w:hAnsi="Times New Roman" w:cs="Times New Roman"/>
                <w:sz w:val="20"/>
                <w:szCs w:val="20"/>
              </w:rPr>
              <w:t>1.4. Kategorija i intenzitet potpore</w:t>
            </w:r>
            <w:bookmarkEnd w:id="1"/>
            <w:r w:rsidRPr="00C12D9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C12D9C" w:rsidRDefault="00C37CA4" w:rsidP="007455D8">
            <w:pPr>
              <w:autoSpaceDE w:val="0"/>
              <w:autoSpaceDN w:val="0"/>
              <w:rPr>
                <w:rFonts w:ascii="Times New Roman" w:hAnsi="Times New Roman" w:cs="Times New Roman"/>
                <w:sz w:val="20"/>
                <w:szCs w:val="20"/>
              </w:rPr>
            </w:pP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246ECA" w:rsidP="007455D8">
            <w:pPr>
              <w:rPr>
                <w:rFonts w:ascii="Times New Roman" w:hAnsi="Times New Roman" w:cs="Times New Roman"/>
                <w:sz w:val="20"/>
                <w:szCs w:val="20"/>
              </w:rPr>
            </w:pPr>
            <w:r w:rsidRPr="00A90A9E">
              <w:rPr>
                <w:rFonts w:ascii="Times New Roman" w:hAnsi="Times New Roman" w:cs="Times New Roman"/>
                <w:sz w:val="20"/>
                <w:szCs w:val="20"/>
              </w:rPr>
              <w:t>23/06/</w:t>
            </w:r>
            <w:proofErr w:type="spellStart"/>
            <w:r w:rsidRPr="00A90A9E">
              <w:rPr>
                <w:rFonts w:ascii="Times New Roman" w:hAnsi="Times New Roman" w:cs="Times New Roman"/>
                <w:sz w:val="20"/>
                <w:szCs w:val="20"/>
              </w:rPr>
              <w:t>06</w:t>
            </w:r>
            <w:proofErr w:type="spellEnd"/>
          </w:p>
        </w:tc>
        <w:tc>
          <w:tcPr>
            <w:tcW w:w="6379" w:type="dxa"/>
          </w:tcPr>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Molim Vas za konkretan odgovor na kratko pitanje vezano uz prihvatljivost tipa prijavitelja.</w:t>
            </w:r>
          </w:p>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Može li strana udruga, registrirana u Registru stranih udruga, sa podružnicom u Hrvatskoj, koja ima 10 zaposl</w:t>
            </w:r>
            <w:r w:rsidR="00482F8C" w:rsidRPr="00A90A9E">
              <w:rPr>
                <w:rFonts w:ascii="Times New Roman" w:hAnsi="Times New Roman" w:cs="Times New Roman"/>
                <w:sz w:val="20"/>
                <w:szCs w:val="20"/>
              </w:rPr>
              <w:t>e</w:t>
            </w:r>
            <w:r w:rsidRPr="00A90A9E">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A90A9E">
              <w:rPr>
                <w:rFonts w:ascii="Times New Roman" w:hAnsi="Times New Roman" w:cs="Times New Roman"/>
                <w:sz w:val="20"/>
                <w:szCs w:val="20"/>
              </w:rPr>
              <w:t>o</w:t>
            </w:r>
            <w:r w:rsidRPr="00A90A9E">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A90A9E" w:rsidRDefault="00246ECA" w:rsidP="00246ECA">
            <w:pPr>
              <w:rPr>
                <w:rFonts w:ascii="Times New Roman" w:hAnsi="Times New Roman" w:cs="Times New Roman"/>
                <w:sz w:val="20"/>
                <w:szCs w:val="20"/>
              </w:rPr>
            </w:pPr>
          </w:p>
          <w:p w:rsidR="00C37CA4"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Također, u slučaju da ne može biti prijavitelj, može li biti partner?</w:t>
            </w:r>
          </w:p>
        </w:tc>
        <w:tc>
          <w:tcPr>
            <w:tcW w:w="6662" w:type="dxa"/>
          </w:tcPr>
          <w:p w:rsidR="00A36472" w:rsidRPr="00C12D9C" w:rsidRDefault="00A36472" w:rsidP="00A36472">
            <w:pPr>
              <w:autoSpaceDE w:val="0"/>
              <w:autoSpaceDN w:val="0"/>
              <w:rPr>
                <w:rFonts w:ascii="Times New Roman" w:hAnsi="Times New Roman" w:cs="Times New Roman"/>
                <w:sz w:val="20"/>
                <w:szCs w:val="20"/>
                <w:u w:val="single"/>
              </w:rPr>
            </w:pPr>
            <w:r w:rsidRPr="00C12D9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C12D9C" w:rsidRDefault="00A36472" w:rsidP="00A36472">
            <w:pPr>
              <w:autoSpaceDE w:val="0"/>
              <w:autoSpaceDN w:val="0"/>
              <w:rPr>
                <w:rFonts w:ascii="Times New Roman" w:hAnsi="Times New Roman" w:cs="Times New Roman"/>
                <w:sz w:val="20"/>
                <w:szCs w:val="20"/>
              </w:rPr>
            </w:pPr>
          </w:p>
          <w:p w:rsidR="00A36472" w:rsidRPr="00C12D9C" w:rsidRDefault="00A36472" w:rsidP="00A36472">
            <w:pPr>
              <w:autoSpaceDE w:val="0"/>
              <w:autoSpaceDN w:val="0"/>
              <w:rPr>
                <w:rFonts w:ascii="Times New Roman" w:hAnsi="Times New Roman" w:cs="Times New Roman"/>
                <w:i/>
                <w:sz w:val="20"/>
                <w:szCs w:val="20"/>
              </w:rPr>
            </w:pPr>
            <w:r w:rsidRPr="00C12D9C">
              <w:rPr>
                <w:rFonts w:ascii="Times New Roman" w:hAnsi="Times New Roman" w:cs="Times New Roman"/>
                <w:sz w:val="20"/>
                <w:szCs w:val="20"/>
              </w:rPr>
              <w:t xml:space="preserve">Sukladno UZP-u točka 2.2. </w:t>
            </w:r>
            <w:r w:rsidRPr="00C12D9C">
              <w:rPr>
                <w:rFonts w:ascii="Times New Roman" w:hAnsi="Times New Roman" w:cs="Times New Roman"/>
                <w:i/>
                <w:sz w:val="20"/>
                <w:szCs w:val="20"/>
              </w:rPr>
              <w:t xml:space="preserve">Prihvatljivi partneri: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C12D9C" w:rsidRDefault="00BD59CA" w:rsidP="00BD59CA">
            <w:pPr>
              <w:autoSpaceDE w:val="0"/>
              <w:autoSpaceDN w:val="0"/>
              <w:rPr>
                <w:rFonts w:ascii="Times New Roman" w:hAnsi="Times New Roman" w:cs="Times New Roman"/>
                <w:sz w:val="20"/>
                <w:szCs w:val="20"/>
              </w:rPr>
            </w:pPr>
          </w:p>
        </w:tc>
      </w:tr>
      <w:tr w:rsidR="00246ECA" w:rsidTr="00E5727A">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246ECA" w:rsidP="002B40D8">
            <w:pPr>
              <w:rPr>
                <w:rFonts w:ascii="Times New Roman" w:hAnsi="Times New Roman" w:cs="Times New Roman"/>
                <w:sz w:val="20"/>
                <w:szCs w:val="20"/>
              </w:rPr>
            </w:pPr>
            <w:r w:rsidRPr="00246ECA">
              <w:rPr>
                <w:rFonts w:ascii="Times New Roman" w:hAnsi="Times New Roman" w:cs="Times New Roman"/>
                <w:sz w:val="20"/>
                <w:szCs w:val="20"/>
              </w:rPr>
              <w:t>23/06/</w:t>
            </w:r>
            <w:r w:rsidR="002B40D8">
              <w:rPr>
                <w:rFonts w:ascii="Times New Roman" w:hAnsi="Times New Roman" w:cs="Times New Roman"/>
                <w:sz w:val="20"/>
                <w:szCs w:val="20"/>
              </w:rPr>
              <w:t>1</w:t>
            </w:r>
            <w:r w:rsidRPr="00246ECA">
              <w:rPr>
                <w:rFonts w:ascii="Times New Roman" w:hAnsi="Times New Roman" w:cs="Times New Roman"/>
                <w:sz w:val="20"/>
                <w:szCs w:val="20"/>
              </w:rPr>
              <w:t>6</w:t>
            </w:r>
          </w:p>
        </w:tc>
        <w:tc>
          <w:tcPr>
            <w:tcW w:w="6379" w:type="dxa"/>
          </w:tcPr>
          <w:p w:rsidR="00246ECA" w:rsidRPr="00246ECA" w:rsidRDefault="00246ECA" w:rsidP="00246ECA">
            <w:pPr>
              <w:rPr>
                <w:rFonts w:ascii="Times New Roman" w:hAnsi="Times New Roman" w:cs="Times New Roman"/>
                <w:sz w:val="20"/>
                <w:szCs w:val="20"/>
              </w:rPr>
            </w:pPr>
            <w:r>
              <w:rPr>
                <w:rFonts w:ascii="Times New Roman" w:hAnsi="Times New Roman" w:cs="Times New Roman"/>
                <w:sz w:val="20"/>
                <w:szCs w:val="20"/>
              </w:rPr>
              <w:t>M</w:t>
            </w:r>
            <w:r w:rsidRPr="00246ECA">
              <w:rPr>
                <w:rFonts w:ascii="Times New Roman" w:hAnsi="Times New Roman" w:cs="Times New Roman"/>
                <w:sz w:val="20"/>
                <w:szCs w:val="20"/>
              </w:rPr>
              <w:t>olimo pojašnjenje na koji način ćemo upisati stavku studije izvodivosti.</w:t>
            </w:r>
          </w:p>
          <w:p w:rsidR="00246ECA" w:rsidRPr="00246ECA"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246ECA">
              <w:rPr>
                <w:rFonts w:ascii="Times New Roman" w:hAnsi="Times New Roman" w:cs="Times New Roman"/>
                <w:sz w:val="20"/>
                <w:szCs w:val="20"/>
              </w:rPr>
              <w:t>mil</w:t>
            </w:r>
            <w:proofErr w:type="spellEnd"/>
            <w:r w:rsidRPr="00246ECA">
              <w:rPr>
                <w:rFonts w:ascii="Times New Roman" w:hAnsi="Times New Roman" w:cs="Times New Roman"/>
                <w:sz w:val="20"/>
                <w:szCs w:val="20"/>
              </w:rPr>
              <w:t xml:space="preserve"> kuna znači uz prijavu prilažemo poslovni plan.</w:t>
            </w:r>
          </w:p>
          <w:p w:rsidR="00246ECA" w:rsidRPr="00246ECA" w:rsidRDefault="00246ECA" w:rsidP="00246ECA">
            <w:pPr>
              <w:rPr>
                <w:rFonts w:ascii="Times New Roman" w:hAnsi="Times New Roman" w:cs="Times New Roman"/>
                <w:sz w:val="20"/>
                <w:szCs w:val="20"/>
              </w:rPr>
            </w:pPr>
          </w:p>
          <w:p w:rsidR="00246ECA" w:rsidRPr="007455D8"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S obzirom da u proračunu u </w:t>
            </w:r>
            <w:proofErr w:type="spellStart"/>
            <w:r w:rsidRPr="00246ECA">
              <w:rPr>
                <w:rFonts w:ascii="Times New Roman" w:hAnsi="Times New Roman" w:cs="Times New Roman"/>
                <w:sz w:val="20"/>
                <w:szCs w:val="20"/>
              </w:rPr>
              <w:t>sheetovima</w:t>
            </w:r>
            <w:proofErr w:type="spellEnd"/>
            <w:r w:rsidRPr="00246ECA">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246ECA">
              <w:rPr>
                <w:rFonts w:ascii="Times New Roman" w:hAnsi="Times New Roman" w:cs="Times New Roman"/>
                <w:sz w:val="20"/>
                <w:szCs w:val="20"/>
              </w:rPr>
              <w:t>sheet</w:t>
            </w:r>
            <w:proofErr w:type="spellEnd"/>
            <w:r w:rsidRPr="00246ECA">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industrijsko istraživanje a što u samom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za studiju izvodivosti?</w:t>
            </w: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U proračunu se pod stavkom studije izvedivosti smatra jedna od kategorija projekta istraživanja i razvoja, koje obuhvaćaju:</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 temeljno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industrijsko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eksperimentalni razvoj;</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studija izvedivosti.</w:t>
            </w:r>
          </w:p>
          <w:p w:rsidR="00492D4F" w:rsidRPr="00C12D9C" w:rsidRDefault="00492D4F" w:rsidP="00492D4F">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Trošak izrade studije izvedivosti potrebno je upisati u za to predviđeni posebni radni list (</w:t>
            </w:r>
            <w:proofErr w:type="spellStart"/>
            <w:r w:rsidRPr="00C12D9C">
              <w:rPr>
                <w:rFonts w:ascii="Times New Roman" w:hAnsi="Times New Roman" w:cs="Times New Roman"/>
                <w:sz w:val="20"/>
                <w:szCs w:val="20"/>
              </w:rPr>
              <w:t>sheet</w:t>
            </w:r>
            <w:proofErr w:type="spellEnd"/>
            <w:r w:rsidRPr="00C12D9C">
              <w:rPr>
                <w:rFonts w:ascii="Times New Roman" w:hAnsi="Times New Roman" w:cs="Times New Roman"/>
                <w:sz w:val="20"/>
                <w:szCs w:val="20"/>
              </w:rPr>
              <w:t>) pod nazivom „ PT za Studiju izvedivosti“.</w:t>
            </w:r>
          </w:p>
          <w:p w:rsidR="00246ECA" w:rsidRPr="00C12D9C" w:rsidRDefault="00246ECA" w:rsidP="007455D8">
            <w:pPr>
              <w:autoSpaceDE w:val="0"/>
              <w:autoSpaceDN w:val="0"/>
              <w:rPr>
                <w:rFonts w:ascii="Times New Roman" w:hAnsi="Times New Roman" w:cs="Times New Roman"/>
                <w:sz w:val="20"/>
                <w:szCs w:val="20"/>
              </w:rPr>
            </w:pPr>
          </w:p>
        </w:tc>
      </w:tr>
      <w:tr w:rsidR="00246ECA" w:rsidTr="00E5727A">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F530FF" w:rsidP="002B40D8">
            <w:pPr>
              <w:rPr>
                <w:rFonts w:ascii="Times New Roman" w:hAnsi="Times New Roman" w:cs="Times New Roman"/>
                <w:sz w:val="20"/>
                <w:szCs w:val="20"/>
              </w:rPr>
            </w:pPr>
            <w:r w:rsidRPr="00F530FF">
              <w:rPr>
                <w:rFonts w:ascii="Times New Roman" w:hAnsi="Times New Roman" w:cs="Times New Roman"/>
                <w:sz w:val="20"/>
                <w:szCs w:val="20"/>
              </w:rPr>
              <w:t>23/06/</w:t>
            </w:r>
            <w:r w:rsidR="002B40D8">
              <w:rPr>
                <w:rFonts w:ascii="Times New Roman" w:hAnsi="Times New Roman" w:cs="Times New Roman"/>
                <w:sz w:val="20"/>
                <w:szCs w:val="20"/>
              </w:rPr>
              <w:t>1</w:t>
            </w:r>
            <w:r w:rsidRPr="00F530FF">
              <w:rPr>
                <w:rFonts w:ascii="Times New Roman" w:hAnsi="Times New Roman" w:cs="Times New Roman"/>
                <w:sz w:val="20"/>
                <w:szCs w:val="20"/>
              </w:rPr>
              <w:t>6</w:t>
            </w:r>
          </w:p>
        </w:tc>
        <w:tc>
          <w:tcPr>
            <w:tcW w:w="6379" w:type="dxa"/>
          </w:tcPr>
          <w:p w:rsidR="00246ECA" w:rsidRPr="007455D8" w:rsidRDefault="00246ECA" w:rsidP="007455D8">
            <w:pPr>
              <w:rPr>
                <w:rFonts w:ascii="Times New Roman" w:hAnsi="Times New Roman" w:cs="Times New Roman"/>
                <w:sz w:val="20"/>
                <w:szCs w:val="20"/>
              </w:rPr>
            </w:pPr>
            <w:r w:rsidRPr="00246ECA">
              <w:rPr>
                <w:rFonts w:ascii="Times New Roman" w:hAnsi="Times New Roman" w:cs="Times New Roman"/>
                <w:sz w:val="20"/>
                <w:szCs w:val="20"/>
              </w:rPr>
              <w:t xml:space="preserve">U odgovoru 393 navodite: "Za upravljanje projektom može se podugovoriti tvrtka ili fizička osoba.". Može li tvrtka koju se podugovori za upravljanje </w:t>
            </w:r>
            <w:r w:rsidRPr="00246ECA">
              <w:rPr>
                <w:rFonts w:ascii="Times New Roman" w:hAnsi="Times New Roman" w:cs="Times New Roman"/>
                <w:sz w:val="20"/>
                <w:szCs w:val="20"/>
              </w:rPr>
              <w:lastRenderedPageBreak/>
              <w:t>projekta biti povezano društvo prijavitelja?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lastRenderedPageBreak/>
              <w:t>Prijavitelj ne može podugovoriti povezano društvo</w:t>
            </w:r>
            <w:r w:rsidR="008A1ECE" w:rsidRPr="00C12D9C">
              <w:rPr>
                <w:rFonts w:ascii="Times New Roman" w:hAnsi="Times New Roman" w:cs="Times New Roman"/>
                <w:sz w:val="20"/>
                <w:szCs w:val="20"/>
              </w:rPr>
              <w:t xml:space="preserve">. </w:t>
            </w:r>
          </w:p>
        </w:tc>
      </w:tr>
      <w:tr w:rsidR="00246ECA" w:rsidTr="00E5727A">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2B40D8">
            <w:pPr>
              <w:rPr>
                <w:rFonts w:ascii="Times New Roman" w:hAnsi="Times New Roman" w:cs="Times New Roman"/>
                <w:sz w:val="20"/>
                <w:szCs w:val="20"/>
              </w:rPr>
            </w:pPr>
            <w:r w:rsidRPr="007A404D">
              <w:rPr>
                <w:rFonts w:ascii="Times New Roman" w:hAnsi="Times New Roman" w:cs="Times New Roman"/>
                <w:sz w:val="20"/>
                <w:szCs w:val="20"/>
              </w:rPr>
              <w:t>23/06/</w:t>
            </w:r>
            <w:r w:rsidR="002B40D8" w:rsidRPr="007A404D">
              <w:rPr>
                <w:rFonts w:ascii="Times New Roman" w:hAnsi="Times New Roman" w:cs="Times New Roman"/>
                <w:sz w:val="20"/>
                <w:szCs w:val="20"/>
              </w:rPr>
              <w:t>1</w:t>
            </w:r>
            <w:r w:rsidRPr="007A404D">
              <w:rPr>
                <w:rFonts w:ascii="Times New Roman" w:hAnsi="Times New Roman" w:cs="Times New Roman"/>
                <w:sz w:val="20"/>
                <w:szCs w:val="20"/>
              </w:rPr>
              <w:t>6</w:t>
            </w:r>
          </w:p>
        </w:tc>
        <w:tc>
          <w:tcPr>
            <w:tcW w:w="6379" w:type="dxa"/>
          </w:tcPr>
          <w:p w:rsidR="00246ECA" w:rsidRPr="007455D8" w:rsidRDefault="00246ECA" w:rsidP="00482F8C">
            <w:pPr>
              <w:rPr>
                <w:rFonts w:ascii="Times New Roman" w:hAnsi="Times New Roman" w:cs="Times New Roman"/>
                <w:sz w:val="20"/>
                <w:szCs w:val="20"/>
              </w:rPr>
            </w:pPr>
            <w:r w:rsidRPr="00246ECA">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246ECA">
              <w:rPr>
                <w:rFonts w:ascii="Times New Roman" w:hAnsi="Times New Roman" w:cs="Times New Roman"/>
                <w:sz w:val="20"/>
                <w:szCs w:val="20"/>
              </w:rPr>
              <w:t>br</w:t>
            </w:r>
            <w:proofErr w:type="spellEnd"/>
            <w:r w:rsidRPr="00246ECA">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Tr="00E5727A">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23/06/</w:t>
            </w:r>
            <w:proofErr w:type="spellStart"/>
            <w:r w:rsidRPr="007A404D">
              <w:rPr>
                <w:rFonts w:ascii="Times New Roman" w:hAnsi="Times New Roman" w:cs="Times New Roman"/>
                <w:sz w:val="20"/>
                <w:szCs w:val="20"/>
              </w:rPr>
              <w:t>06</w:t>
            </w:r>
            <w:proofErr w:type="spellEnd"/>
          </w:p>
        </w:tc>
        <w:tc>
          <w:tcPr>
            <w:tcW w:w="6379" w:type="dxa"/>
          </w:tcPr>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A14073" w:rsidRDefault="00A14073" w:rsidP="00A14073">
            <w:pPr>
              <w:autoSpaceDE w:val="0"/>
              <w:autoSpaceDN w:val="0"/>
              <w:rPr>
                <w:rFonts w:ascii="Times New Roman" w:hAnsi="Times New Roman" w:cs="Times New Roman"/>
                <w:sz w:val="20"/>
                <w:szCs w:val="20"/>
                <w:highlight w:val="yellow"/>
              </w:rPr>
            </w:pPr>
            <w:r w:rsidRPr="00A14073">
              <w:rPr>
                <w:rFonts w:ascii="Times New Roman" w:hAnsi="Times New Roman" w:cs="Times New Roman"/>
                <w:sz w:val="20"/>
                <w:szCs w:val="20"/>
                <w:highlight w:val="yellow"/>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C12D9C" w:rsidRDefault="00A14073" w:rsidP="00A14073">
            <w:pPr>
              <w:autoSpaceDE w:val="0"/>
              <w:autoSpaceDN w:val="0"/>
              <w:rPr>
                <w:rFonts w:ascii="Times New Roman" w:hAnsi="Times New Roman" w:cs="Times New Roman"/>
                <w:sz w:val="20"/>
                <w:szCs w:val="20"/>
              </w:rPr>
            </w:pPr>
          </w:p>
        </w:tc>
      </w:tr>
      <w:tr w:rsidR="00246ECA" w:rsidTr="00E5727A">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24/06/16</w:t>
            </w:r>
          </w:p>
        </w:tc>
        <w:tc>
          <w:tcPr>
            <w:tcW w:w="6379" w:type="dxa"/>
          </w:tcPr>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F530FF">
              <w:rPr>
                <w:rFonts w:ascii="Times New Roman" w:hAnsi="Times New Roman" w:cs="Times New Roman"/>
                <w:sz w:val="20"/>
                <w:szCs w:val="20"/>
              </w:rPr>
              <w:t>pristupom..</w:t>
            </w:r>
            <w:proofErr w:type="spellEnd"/>
            <w:r w:rsidRPr="00F530FF">
              <w:rPr>
                <w:rFonts w:ascii="Times New Roman" w:hAnsi="Times New Roman" w:cs="Times New Roman"/>
                <w:sz w:val="20"/>
                <w:szCs w:val="20"/>
              </w:rPr>
              <w:t>.“. Vezano uz navedeno, zanima nas sljedeće: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b)      Podrazumijeva li "objava" objavu rada u nekom stručnom časopisu? Ako da, koji su kriteriji za časopise (</w:t>
            </w:r>
            <w:proofErr w:type="spellStart"/>
            <w:r w:rsidRPr="00F530FF">
              <w:rPr>
                <w:rFonts w:ascii="Times New Roman" w:hAnsi="Times New Roman" w:cs="Times New Roman"/>
                <w:sz w:val="20"/>
                <w:szCs w:val="20"/>
              </w:rPr>
              <w:t>indeksiranost</w:t>
            </w:r>
            <w:proofErr w:type="spellEnd"/>
            <w:r w:rsidRPr="00F530FF">
              <w:rPr>
                <w:rFonts w:ascii="Times New Roman" w:hAnsi="Times New Roman" w:cs="Times New Roman"/>
                <w:sz w:val="20"/>
                <w:szCs w:val="20"/>
              </w:rPr>
              <w:t xml:space="preserve">, uredništvo, itd.)? Mora li </w:t>
            </w:r>
            <w:r w:rsidRPr="00F530FF">
              <w:rPr>
                <w:rFonts w:ascii="Times New Roman" w:hAnsi="Times New Roman" w:cs="Times New Roman"/>
                <w:sz w:val="20"/>
                <w:szCs w:val="20"/>
              </w:rPr>
              <w:lastRenderedPageBreak/>
              <w:t>autor biti djelatnik prijavitelja?</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c)       Podrazumijeva li objava, objavu rezultata na službenoj </w:t>
            </w:r>
            <w:proofErr w:type="spellStart"/>
            <w:r w:rsidRPr="00F530FF">
              <w:rPr>
                <w:rFonts w:ascii="Times New Roman" w:hAnsi="Times New Roman" w:cs="Times New Roman"/>
                <w:sz w:val="20"/>
                <w:szCs w:val="20"/>
              </w:rPr>
              <w:t>inte</w:t>
            </w:r>
            <w:r w:rsidR="00482F8C">
              <w:rPr>
                <w:rFonts w:ascii="Times New Roman" w:hAnsi="Times New Roman" w:cs="Times New Roman"/>
                <w:sz w:val="20"/>
                <w:szCs w:val="20"/>
              </w:rPr>
              <w:t>r</w:t>
            </w:r>
            <w:r w:rsidRPr="00F530FF">
              <w:rPr>
                <w:rFonts w:ascii="Times New Roman" w:hAnsi="Times New Roman" w:cs="Times New Roman"/>
                <w:sz w:val="20"/>
                <w:szCs w:val="20"/>
              </w:rPr>
              <w:t>net</w:t>
            </w:r>
            <w:proofErr w:type="spellEnd"/>
            <w:r w:rsidRPr="00F530FF">
              <w:rPr>
                <w:rFonts w:ascii="Times New Roman" w:hAnsi="Times New Roman" w:cs="Times New Roman"/>
                <w:sz w:val="20"/>
                <w:szCs w:val="20"/>
              </w:rPr>
              <w:t xml:space="preserve"> stranici prijavitelja?</w:t>
            </w:r>
          </w:p>
          <w:p w:rsidR="00F530FF" w:rsidRPr="00F530FF" w:rsidRDefault="00F530FF" w:rsidP="00F530FF">
            <w:pPr>
              <w:rPr>
                <w:rFonts w:ascii="Times New Roman" w:hAnsi="Times New Roman" w:cs="Times New Roman"/>
                <w:sz w:val="20"/>
                <w:szCs w:val="20"/>
              </w:rPr>
            </w:pPr>
          </w:p>
          <w:p w:rsidR="00246ECA" w:rsidRPr="007455D8"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C12D9C" w:rsidRDefault="00A36472" w:rsidP="00A36472">
            <w:pPr>
              <w:autoSpaceDE w:val="0"/>
              <w:autoSpaceDN w:val="0"/>
              <w:rPr>
                <w:rFonts w:ascii="Times New Roman" w:hAnsi="Times New Roman" w:cs="Times New Roman"/>
                <w:iCs/>
                <w:sz w:val="20"/>
                <w:szCs w:val="20"/>
              </w:rPr>
            </w:pPr>
            <w:r w:rsidRPr="0062716F">
              <w:rPr>
                <w:rFonts w:ascii="Times New Roman" w:hAnsi="Times New Roman" w:cs="Times New Roman"/>
                <w:sz w:val="20"/>
                <w:szCs w:val="20"/>
              </w:rPr>
              <w:lastRenderedPageBreak/>
              <w:t xml:space="preserve">a) </w:t>
            </w:r>
            <w:r w:rsidRPr="00C12D9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C12D9C">
              <w:rPr>
                <w:rFonts w:ascii="Times New Roman" w:hAnsi="Times New Roman" w:cs="Times New Roman"/>
                <w:iCs/>
                <w:sz w:val="20"/>
                <w:szCs w:val="20"/>
              </w:rPr>
              <w:br/>
            </w:r>
            <w:r w:rsidRPr="0062716F">
              <w:rPr>
                <w:rFonts w:ascii="Times New Roman" w:hAnsi="Times New Roman" w:cs="Times New Roman"/>
                <w:sz w:val="20"/>
                <w:szCs w:val="20"/>
              </w:rPr>
              <w:t xml:space="preserve">b) </w:t>
            </w:r>
            <w:r w:rsidRPr="00C12D9C">
              <w:rPr>
                <w:rFonts w:ascii="Times New Roman" w:hAnsi="Times New Roman" w:cs="Times New Roman"/>
                <w:iCs/>
                <w:sz w:val="20"/>
                <w:szCs w:val="20"/>
              </w:rPr>
              <w:t xml:space="preserve">Rad mora biti objavljen  u znanstvenom časopisu, po mogućnosti u nekoj od međunarodnih baza (web o </w:t>
            </w:r>
            <w:proofErr w:type="spellStart"/>
            <w:r w:rsidRPr="00C12D9C">
              <w:rPr>
                <w:rFonts w:ascii="Times New Roman" w:hAnsi="Times New Roman" w:cs="Times New Roman"/>
                <w:iCs/>
                <w:sz w:val="20"/>
                <w:szCs w:val="20"/>
              </w:rPr>
              <w:t>science</w:t>
            </w:r>
            <w:proofErr w:type="spellEnd"/>
            <w:r w:rsidRPr="00C12D9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c) Objava rada ne podrazumijeva nužno objavu na službenoj internetskoj stranici prijavitelja.</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62716F" w:rsidRDefault="00246ECA" w:rsidP="007455D8">
            <w:pPr>
              <w:autoSpaceDE w:val="0"/>
              <w:autoSpaceDN w:val="0"/>
              <w:rPr>
                <w:rFonts w:ascii="Times New Roman" w:hAnsi="Times New Roman" w:cs="Times New Roman"/>
                <w:color w:val="FF0000"/>
                <w:sz w:val="20"/>
                <w:szCs w:val="20"/>
              </w:rPr>
            </w:pPr>
          </w:p>
        </w:tc>
      </w:tr>
      <w:tr w:rsidR="00F530FF" w:rsidTr="00E5727A">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w:t>
            </w:r>
            <w:r w:rsidR="00145DF3" w:rsidRPr="007A404D">
              <w:rPr>
                <w:rFonts w:ascii="Times New Roman" w:hAnsi="Times New Roman" w:cs="Times New Roman"/>
                <w:sz w:val="20"/>
                <w:szCs w:val="20"/>
              </w:rPr>
              <w:t>/16</w:t>
            </w:r>
          </w:p>
        </w:tc>
        <w:tc>
          <w:tcPr>
            <w:tcW w:w="6379" w:type="dxa"/>
          </w:tcPr>
          <w:p w:rsidR="00F530FF" w:rsidRPr="007455D8" w:rsidRDefault="00F530FF" w:rsidP="00246ECA">
            <w:pPr>
              <w:rPr>
                <w:rFonts w:ascii="Times New Roman" w:hAnsi="Times New Roman" w:cs="Times New Roman"/>
                <w:sz w:val="20"/>
                <w:szCs w:val="20"/>
              </w:rPr>
            </w:pPr>
            <w:r w:rsidRPr="00F530FF">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C12D9C" w:rsidRDefault="00B62665" w:rsidP="007455D8">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Sukladno Poslovnom planu/Studiji izvedivosti potrebno je koristiti se metodologijom SWOT analize.</w:t>
            </w:r>
          </w:p>
        </w:tc>
      </w:tr>
      <w:tr w:rsidR="00145DF3" w:rsidTr="00E5727A">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86089A">
            <w:pPr>
              <w:rPr>
                <w:rFonts w:ascii="Times New Roman" w:hAnsi="Times New Roman" w:cs="Times New Roman"/>
                <w:sz w:val="20"/>
                <w:szCs w:val="20"/>
                <w:lang w:val="en-US"/>
              </w:rPr>
            </w:pPr>
            <w:r w:rsidRPr="007A404D">
              <w:rPr>
                <w:rFonts w:ascii="Times New Roman" w:hAnsi="Times New Roman" w:cs="Times New Roman"/>
                <w:sz w:val="20"/>
                <w:szCs w:val="20"/>
                <w:lang w:val="en-US"/>
              </w:rPr>
              <w:t>25/06/16</w:t>
            </w:r>
          </w:p>
        </w:tc>
        <w:tc>
          <w:tcPr>
            <w:tcW w:w="6379" w:type="dxa"/>
          </w:tcPr>
          <w:p w:rsidR="0086089A" w:rsidRPr="0086089A"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86089A" w:rsidRDefault="0086089A" w:rsidP="0086089A">
            <w:pPr>
              <w:rPr>
                <w:rFonts w:ascii="Times New Roman" w:hAnsi="Times New Roman" w:cs="Times New Roman"/>
                <w:sz w:val="20"/>
                <w:szCs w:val="20"/>
              </w:rPr>
            </w:pPr>
          </w:p>
          <w:p w:rsidR="00145DF3" w:rsidRPr="00F530FF"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Ukoliko ne uspije prijava patentnog vlasništva u okviru projekta, a planirana je, ima li sankcija ili bilo kakvih posljedica za prijavitelja</w:t>
            </w:r>
            <w:r w:rsidRPr="0062716F">
              <w:rPr>
                <w:rFonts w:ascii="Times New Roman" w:hAnsi="Times New Roman" w:cs="Times New Roman"/>
                <w:sz w:val="20"/>
                <w:szCs w:val="20"/>
              </w:rPr>
              <w:t>?</w:t>
            </w:r>
          </w:p>
        </w:tc>
        <w:tc>
          <w:tcPr>
            <w:tcW w:w="6662" w:type="dxa"/>
          </w:tcPr>
          <w:p w:rsidR="00A00A2F" w:rsidRPr="0062716F" w:rsidRDefault="007A404D" w:rsidP="00A00A2F">
            <w:pPr>
              <w:autoSpaceDE w:val="0"/>
              <w:autoSpaceDN w:val="0"/>
              <w:rPr>
                <w:rFonts w:ascii="Times New Roman" w:hAnsi="Times New Roman" w:cs="Times New Roman"/>
                <w:sz w:val="20"/>
                <w:szCs w:val="20"/>
              </w:rPr>
            </w:pPr>
            <w:r w:rsidRPr="004F7506">
              <w:rPr>
                <w:rFonts w:ascii="Times New Roman" w:hAnsi="Times New Roman" w:cs="Times New Roman"/>
                <w:sz w:val="20"/>
                <w:szCs w:val="20"/>
              </w:rPr>
              <w:t xml:space="preserve">Ne, ali </w:t>
            </w:r>
            <w:r>
              <w:rPr>
                <w:rFonts w:ascii="Times New Roman" w:hAnsi="Times New Roman" w:cs="Times New Roman"/>
                <w:sz w:val="20"/>
                <w:szCs w:val="20"/>
              </w:rPr>
              <w:t xml:space="preserve">u tom slučaju </w:t>
            </w:r>
            <w:r w:rsidRPr="004F7506">
              <w:rPr>
                <w:rFonts w:ascii="Times New Roman" w:hAnsi="Times New Roman" w:cs="Times New Roman"/>
                <w:sz w:val="20"/>
                <w:szCs w:val="20"/>
              </w:rPr>
              <w:t>ne može ići u slijedeću fazu.</w:t>
            </w:r>
          </w:p>
        </w:tc>
      </w:tr>
      <w:tr w:rsidR="00145DF3" w:rsidTr="00E5727A">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25/06/16</w:t>
            </w:r>
          </w:p>
        </w:tc>
        <w:tc>
          <w:tcPr>
            <w:tcW w:w="6379" w:type="dxa"/>
          </w:tcPr>
          <w:p w:rsidR="00145DF3" w:rsidRPr="00F530FF" w:rsidRDefault="0086089A" w:rsidP="0086089A">
            <w:pPr>
              <w:rPr>
                <w:rFonts w:ascii="Times New Roman" w:hAnsi="Times New Roman" w:cs="Times New Roman"/>
                <w:sz w:val="20"/>
                <w:szCs w:val="20"/>
              </w:rPr>
            </w:pPr>
            <w:r>
              <w:rPr>
                <w:rFonts w:ascii="Times New Roman" w:hAnsi="Times New Roman" w:cs="Times New Roman"/>
                <w:sz w:val="20"/>
                <w:szCs w:val="20"/>
              </w:rPr>
              <w:t>M</w:t>
            </w:r>
            <w:r w:rsidRPr="0086089A">
              <w:rPr>
                <w:rFonts w:ascii="Times New Roman" w:hAnsi="Times New Roman" w:cs="Times New Roman"/>
                <w:sz w:val="20"/>
                <w:szCs w:val="20"/>
              </w:rPr>
              <w:t>olimo pojašnjenja vezano za proračun Obrazac 2a.</w:t>
            </w:r>
            <w:r>
              <w:rPr>
                <w:rFonts w:ascii="Times New Roman" w:hAnsi="Times New Roman" w:cs="Times New Roman"/>
                <w:sz w:val="20"/>
                <w:szCs w:val="20"/>
              </w:rPr>
              <w:t xml:space="preserve"> </w:t>
            </w:r>
            <w:r w:rsidRPr="0086089A">
              <w:rPr>
                <w:rFonts w:ascii="Times New Roman" w:hAnsi="Times New Roman" w:cs="Times New Roman"/>
                <w:sz w:val="20"/>
                <w:szCs w:val="20"/>
              </w:rPr>
              <w:t>u projektu imamo industrijsko istraživanje, eksperimentalni razvoj i studiju izvedivosti</w:t>
            </w:r>
            <w:r>
              <w:rPr>
                <w:rFonts w:ascii="Times New Roman" w:hAnsi="Times New Roman" w:cs="Times New Roman"/>
                <w:sz w:val="20"/>
                <w:szCs w:val="20"/>
              </w:rPr>
              <w:t>:</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1. da li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prikazujemo pune iznose troškova na primjer:</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upišemo iznos 70% od punog iznosa </w:t>
            </w:r>
            <w:proofErr w:type="spellStart"/>
            <w:r w:rsidRPr="0086089A">
              <w:rPr>
                <w:rFonts w:ascii="Times New Roman" w:hAnsi="Times New Roman" w:cs="Times New Roman"/>
                <w:sz w:val="20"/>
                <w:szCs w:val="20"/>
              </w:rPr>
              <w:t>tj</w:t>
            </w:r>
            <w:proofErr w:type="spellEnd"/>
            <w:r w:rsidRPr="0086089A">
              <w:rPr>
                <w:rFonts w:ascii="Times New Roman" w:hAnsi="Times New Roman" w:cs="Times New Roman"/>
                <w:sz w:val="20"/>
                <w:szCs w:val="20"/>
              </w:rPr>
              <w:t xml:space="preserve"> 7000 kn 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10000 kn?</w:t>
            </w:r>
            <w:r w:rsidRPr="0086089A">
              <w:rPr>
                <w:rFonts w:ascii="Times New Roman" w:hAnsi="Times New Roman" w:cs="Times New Roman"/>
                <w:sz w:val="20"/>
                <w:szCs w:val="20"/>
              </w:rPr>
              <w:br/>
              <w:t>ili obrnuto:</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w:t>
            </w:r>
            <w:r w:rsidRPr="0086089A">
              <w:rPr>
                <w:rFonts w:ascii="Times New Roman" w:hAnsi="Times New Roman" w:cs="Times New Roman"/>
                <w:sz w:val="20"/>
                <w:szCs w:val="20"/>
              </w:rPr>
              <w:br/>
              <w:t>u kolonu UKUPNO HRK upisujemo ukupni iznos - 10000 kn</w:t>
            </w:r>
            <w:r w:rsidRPr="0086089A">
              <w:rPr>
                <w:rFonts w:ascii="Times New Roman" w:hAnsi="Times New Roman" w:cs="Times New Roman"/>
                <w:sz w:val="20"/>
                <w:szCs w:val="20"/>
              </w:rPr>
              <w:br/>
              <w:t>u koloni KORISNIČKI UDIO upisujemo dio koji prijavitelj sam pokriva  - 3000 kn</w:t>
            </w:r>
            <w:r w:rsidRPr="0086089A">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 kolonu Jedinična cijena?</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2. s obzirom na iznos projekta, moramo imati reviziju projekta. Revizija u </w:t>
            </w:r>
            <w:r w:rsidRPr="0086089A">
              <w:rPr>
                <w:rFonts w:ascii="Times New Roman" w:hAnsi="Times New Roman" w:cs="Times New Roman"/>
                <w:sz w:val="20"/>
                <w:szCs w:val="20"/>
              </w:rPr>
              <w:lastRenderedPageBreak/>
              <w:t>glavnom</w:t>
            </w:r>
            <w:r w:rsidR="00482F8C">
              <w:rPr>
                <w:rFonts w:ascii="Times New Roman" w:hAnsi="Times New Roman" w:cs="Times New Roman"/>
                <w:sz w:val="20"/>
                <w:szCs w:val="20"/>
              </w:rPr>
              <w:t xml:space="preserve"> ide na kraju projekta. No u dan</w:t>
            </w:r>
            <w:r w:rsidRPr="0086089A">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86089A">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3. također skrećemo pozornost da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86089A">
              <w:rPr>
                <w:rFonts w:ascii="Times New Roman" w:hAnsi="Times New Roman" w:cs="Times New Roman"/>
                <w:sz w:val="20"/>
                <w:szCs w:val="20"/>
              </w:rPr>
              <w:br/>
            </w:r>
          </w:p>
        </w:tc>
        <w:tc>
          <w:tcPr>
            <w:tcW w:w="6662" w:type="dxa"/>
          </w:tcPr>
          <w:p w:rsidR="007A404D"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7A404D" w:rsidRDefault="007A404D" w:rsidP="007A404D">
            <w:pPr>
              <w:autoSpaceDE w:val="0"/>
              <w:autoSpaceDN w:val="0"/>
              <w:rPr>
                <w:rFonts w:ascii="Times New Roman" w:hAnsi="Times New Roman" w:cs="Times New Roman"/>
                <w:sz w:val="20"/>
                <w:szCs w:val="20"/>
              </w:rPr>
            </w:pPr>
            <w:r w:rsidRPr="007A404D">
              <w:rPr>
                <w:rFonts w:ascii="Times New Roman" w:hAnsi="Times New Roman" w:cs="Times New Roman"/>
                <w:sz w:val="20"/>
                <w:szCs w:val="20"/>
              </w:rPr>
              <w:t>u listu Sažetak troškova:</w:t>
            </w:r>
            <w:r w:rsidRPr="007A404D">
              <w:rPr>
                <w:rFonts w:ascii="Times New Roman" w:hAnsi="Times New Roman" w:cs="Times New Roman"/>
                <w:sz w:val="20"/>
                <w:szCs w:val="20"/>
              </w:rPr>
              <w:br/>
              <w:t>u kolonu UKUPNO HRK upisuje se ukupni iznos - 10000 kn</w:t>
            </w:r>
            <w:r w:rsidRPr="007A404D">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7A404D">
              <w:rPr>
                <w:rFonts w:ascii="Times New Roman" w:hAnsi="Times New Roman" w:cs="Times New Roman"/>
                <w:sz w:val="20"/>
                <w:szCs w:val="20"/>
              </w:rPr>
              <w:br/>
            </w:r>
          </w:p>
          <w:p w:rsidR="007A404D" w:rsidRPr="007A404D" w:rsidRDefault="00CB5F50" w:rsidP="00CB5F50">
            <w:pPr>
              <w:tabs>
                <w:tab w:val="left" w:pos="2128"/>
              </w:tabs>
              <w:rPr>
                <w:rFonts w:ascii="Times New Roman" w:hAnsi="Times New Roman" w:cs="Times New Roman"/>
                <w:sz w:val="20"/>
                <w:szCs w:val="20"/>
              </w:rPr>
            </w:pPr>
            <w:r>
              <w:rPr>
                <w:rFonts w:ascii="Times New Roman" w:hAnsi="Times New Roman" w:cs="Times New Roman"/>
                <w:sz w:val="20"/>
                <w:szCs w:val="20"/>
              </w:rPr>
              <w:tab/>
            </w:r>
          </w:p>
          <w:p w:rsidR="007A404D" w:rsidRPr="007A404D" w:rsidRDefault="007A404D" w:rsidP="007A404D">
            <w:pPr>
              <w:pStyle w:val="Odlomakpopisa"/>
              <w:numPr>
                <w:ilvl w:val="0"/>
                <w:numId w:val="31"/>
              </w:numPr>
              <w:rPr>
                <w:rFonts w:ascii="Times New Roman" w:hAnsi="Times New Roman" w:cs="Times New Roman"/>
                <w:sz w:val="20"/>
                <w:szCs w:val="20"/>
              </w:rPr>
            </w:pPr>
            <w:r w:rsidRPr="007A404D">
              <w:rPr>
                <w:rFonts w:ascii="Times New Roman" w:hAnsi="Times New Roman" w:cs="Times New Roman"/>
                <w:sz w:val="20"/>
                <w:szCs w:val="20"/>
              </w:rPr>
              <w:t xml:space="preserve">Prema </w:t>
            </w:r>
            <w:proofErr w:type="spellStart"/>
            <w:r w:rsidRPr="007A404D">
              <w:rPr>
                <w:rFonts w:ascii="Times New Roman" w:hAnsi="Times New Roman" w:cs="Times New Roman"/>
                <w:sz w:val="20"/>
                <w:szCs w:val="20"/>
              </w:rPr>
              <w:t>UzP</w:t>
            </w:r>
            <w:proofErr w:type="spellEnd"/>
            <w:r w:rsidRPr="007A404D">
              <w:rPr>
                <w:rFonts w:ascii="Times New Roman" w:hAnsi="Times New Roman" w:cs="Times New Roman"/>
                <w:sz w:val="20"/>
                <w:szCs w:val="20"/>
              </w:rPr>
              <w:t xml:space="preserve">: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7A404D" w:rsidRDefault="007A404D" w:rsidP="007A404D">
            <w:pPr>
              <w:rPr>
                <w:rFonts w:ascii="Times New Roman" w:hAnsi="Times New Roman" w:cs="Times New Roman"/>
                <w:sz w:val="20"/>
                <w:szCs w:val="20"/>
              </w:rPr>
            </w:pPr>
          </w:p>
          <w:p w:rsidR="007A404D" w:rsidRPr="007A404D" w:rsidRDefault="007A404D" w:rsidP="007A404D">
            <w:pPr>
              <w:rPr>
                <w:rFonts w:ascii="Times New Roman" w:hAnsi="Times New Roman" w:cs="Times New Roman"/>
                <w:sz w:val="20"/>
                <w:szCs w:val="20"/>
              </w:rPr>
            </w:pPr>
          </w:p>
          <w:p w:rsidR="007A404D" w:rsidRPr="007A404D" w:rsidRDefault="007A404D" w:rsidP="007A404D">
            <w:pPr>
              <w:autoSpaceDE w:val="0"/>
              <w:autoSpaceDN w:val="0"/>
              <w:rPr>
                <w:rFonts w:ascii="Times New Roman" w:hAnsi="Times New Roman" w:cs="Times New Roman"/>
                <w:sz w:val="20"/>
                <w:szCs w:val="20"/>
              </w:rPr>
            </w:pPr>
          </w:p>
          <w:p w:rsidR="00145DF3"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t xml:space="preserve">Formule se mogu mijenjati. </w:t>
            </w:r>
          </w:p>
        </w:tc>
      </w:tr>
      <w:tr w:rsidR="0086089A" w:rsidTr="00E5727A">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86089A" w:rsidP="0086089A">
            <w:pPr>
              <w:rPr>
                <w:rFonts w:ascii="Times New Roman" w:hAnsi="Times New Roman" w:cs="Times New Roman"/>
                <w:sz w:val="20"/>
                <w:szCs w:val="20"/>
              </w:rPr>
            </w:pPr>
            <w:r>
              <w:rPr>
                <w:rFonts w:ascii="Times New Roman" w:hAnsi="Times New Roman" w:cs="Times New Roman"/>
                <w:sz w:val="20"/>
                <w:szCs w:val="20"/>
              </w:rPr>
              <w:t>V</w:t>
            </w:r>
            <w:r w:rsidRPr="0086089A">
              <w:rPr>
                <w:rFonts w:ascii="Times New Roman" w:hAnsi="Times New Roman" w:cs="Times New Roman"/>
                <w:sz w:val="20"/>
                <w:szCs w:val="20"/>
              </w:rPr>
              <w:t>ezano za Obraz</w:t>
            </w:r>
            <w:r>
              <w:rPr>
                <w:rFonts w:ascii="Times New Roman" w:hAnsi="Times New Roman" w:cs="Times New Roman"/>
                <w:sz w:val="20"/>
                <w:szCs w:val="20"/>
              </w:rPr>
              <w:t>a</w:t>
            </w:r>
            <w:r w:rsidRPr="0086089A">
              <w:rPr>
                <w:rFonts w:ascii="Times New Roman" w:hAnsi="Times New Roman" w:cs="Times New Roman"/>
                <w:sz w:val="20"/>
                <w:szCs w:val="20"/>
              </w:rPr>
              <w:t xml:space="preserve">c 2a - </w:t>
            </w:r>
            <w:proofErr w:type="spellStart"/>
            <w:r w:rsidRPr="0086089A">
              <w:rPr>
                <w:rFonts w:ascii="Times New Roman" w:hAnsi="Times New Roman" w:cs="Times New Roman"/>
                <w:sz w:val="20"/>
                <w:szCs w:val="20"/>
              </w:rPr>
              <w:t>sheet</w:t>
            </w:r>
            <w:proofErr w:type="spellEnd"/>
            <w:r w:rsidRPr="0086089A">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3964B4" w:rsidRDefault="007A404D" w:rsidP="00672069">
            <w:pPr>
              <w:autoSpaceDE w:val="0"/>
              <w:autoSpaceDN w:val="0"/>
              <w:rPr>
                <w:rFonts w:ascii="Times New Roman" w:hAnsi="Times New Roman" w:cs="Times New Roman"/>
                <w:color w:val="FF0000"/>
                <w:sz w:val="20"/>
                <w:szCs w:val="20"/>
              </w:rPr>
            </w:pPr>
            <w:r w:rsidRPr="00B652EF">
              <w:rPr>
                <w:rFonts w:ascii="Times New Roman" w:hAnsi="Times New Roman" w:cs="Times New Roman"/>
                <w:bCs/>
                <w:sz w:val="20"/>
                <w:szCs w:val="20"/>
              </w:rPr>
              <w:t>Troškovi koji nisu uključeni u projekt se ne obračunavaju.</w:t>
            </w:r>
          </w:p>
        </w:tc>
      </w:tr>
      <w:tr w:rsidR="0086089A" w:rsidTr="00E5727A">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1. Jesu li putni troškovi koji su vezani direktno na ak</w:t>
            </w:r>
            <w:r w:rsidR="00482F8C">
              <w:rPr>
                <w:rFonts w:ascii="Times New Roman" w:hAnsi="Times New Roman" w:cs="Times New Roman"/>
                <w:sz w:val="20"/>
                <w:szCs w:val="20"/>
              </w:rPr>
              <w:t>t</w:t>
            </w:r>
            <w:r w:rsidRPr="00244177">
              <w:rPr>
                <w:rFonts w:ascii="Times New Roman" w:hAnsi="Times New Roman" w:cs="Times New Roman"/>
                <w:sz w:val="20"/>
                <w:szCs w:val="20"/>
              </w:rPr>
              <w:t>ivnosti koje doprinose ciljevima raspisanog natječaja prihvatljivi trošak u projektu?</w:t>
            </w:r>
            <w:r w:rsidRPr="00244177">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B652EF" w:rsidRDefault="007A404D" w:rsidP="007A404D">
            <w:pPr>
              <w:autoSpaceDE w:val="0"/>
              <w:autoSpaceDN w:val="0"/>
              <w:rPr>
                <w:rFonts w:ascii="Times New Roman" w:hAnsi="Times New Roman" w:cs="Times New Roman"/>
                <w:sz w:val="20"/>
                <w:szCs w:val="20"/>
              </w:rPr>
            </w:pPr>
            <w:r w:rsidRPr="00B652EF">
              <w:rPr>
                <w:rFonts w:ascii="Times New Roman" w:hAnsi="Times New Roman" w:cs="Times New Roman"/>
                <w:sz w:val="20"/>
                <w:szCs w:val="20"/>
              </w:rPr>
              <w:t xml:space="preserve">Sukladno UZP-u točka 4.2. spomenuti troškovi nisu prihvatljivi. </w:t>
            </w:r>
          </w:p>
          <w:p w:rsidR="00672069" w:rsidRPr="003964B4" w:rsidRDefault="00672069" w:rsidP="00E12591">
            <w:pPr>
              <w:autoSpaceDE w:val="0"/>
              <w:autoSpaceDN w:val="0"/>
              <w:rPr>
                <w:rFonts w:ascii="Times New Roman" w:hAnsi="Times New Roman" w:cs="Times New Roman"/>
                <w:color w:val="FF0000"/>
                <w:sz w:val="20"/>
                <w:szCs w:val="20"/>
              </w:rPr>
            </w:pPr>
          </w:p>
        </w:tc>
      </w:tr>
      <w:tr w:rsidR="00244177" w:rsidTr="00E5727A">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Da li nabava informatičke opreme - kompjutera je prihvatljiv trošak u projektu?</w:t>
            </w:r>
          </w:p>
        </w:tc>
        <w:tc>
          <w:tcPr>
            <w:tcW w:w="6662" w:type="dxa"/>
          </w:tcPr>
          <w:p w:rsidR="00244177" w:rsidRPr="003964B4" w:rsidRDefault="007A404D" w:rsidP="007455D8">
            <w:pPr>
              <w:autoSpaceDE w:val="0"/>
              <w:autoSpaceDN w:val="0"/>
              <w:rPr>
                <w:rFonts w:ascii="Times New Roman" w:hAnsi="Times New Roman" w:cs="Times New Roman"/>
                <w:color w:val="FF0000"/>
                <w:sz w:val="20"/>
                <w:szCs w:val="20"/>
              </w:rPr>
            </w:pPr>
            <w:r w:rsidRPr="00B652EF">
              <w:rPr>
                <w:rFonts w:ascii="Times New Roman" w:hAnsi="Times New Roman" w:cs="Times New Roman"/>
                <w:sz w:val="20"/>
                <w:szCs w:val="20"/>
              </w:rPr>
              <w:t xml:space="preserve">Sukladno UZP-u točka 4.2 </w:t>
            </w:r>
            <w:r w:rsidRPr="00B652EF">
              <w:rPr>
                <w:rFonts w:ascii="Times New Roman" w:eastAsiaTheme="minorEastAsia" w:hAnsi="Times New Roman" w:cs="Times New Roman"/>
                <w:sz w:val="18"/>
                <w:szCs w:val="20"/>
                <w:lang w:eastAsia="en-GB"/>
              </w:rPr>
              <w:t xml:space="preserve"> </w:t>
            </w:r>
            <w:r w:rsidRPr="00B652EF">
              <w:rPr>
                <w:rFonts w:ascii="Times New Roman" w:hAnsi="Times New Roman" w:cs="Times New Roman"/>
                <w:sz w:val="20"/>
                <w:szCs w:val="20"/>
              </w:rPr>
              <w:t>Nabava informatičke opreme je prihvatljiv trošak ukoliko je oprema nužna za provedbu projekta.</w:t>
            </w:r>
          </w:p>
        </w:tc>
      </w:tr>
      <w:tr w:rsidR="00244177" w:rsidTr="00E5727A">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w:t>
            </w:r>
            <w:proofErr w:type="spellStart"/>
            <w:r w:rsidRPr="00244177">
              <w:rPr>
                <w:rFonts w:ascii="Times New Roman" w:hAnsi="Times New Roman" w:cs="Times New Roman"/>
                <w:sz w:val="20"/>
                <w:szCs w:val="20"/>
              </w:rPr>
              <w:t>UzP</w:t>
            </w:r>
            <w:proofErr w:type="spellEnd"/>
            <w:r w:rsidRPr="00244177">
              <w:rPr>
                <w:rFonts w:ascii="Times New Roman" w:hAnsi="Times New Roman" w:cs="Times New Roman"/>
                <w:sz w:val="20"/>
                <w:szCs w:val="20"/>
              </w:rPr>
              <w:t>-a ili Pravilnika jer tamo isto nije odgovoreno:</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244177">
              <w:rPr>
                <w:rFonts w:ascii="Times New Roman" w:hAnsi="Times New Roman" w:cs="Times New Roman"/>
                <w:sz w:val="20"/>
                <w:szCs w:val="20"/>
              </w:rPr>
              <w:t>srazmjeran</w:t>
            </w:r>
            <w:proofErr w:type="spellEnd"/>
            <w:r w:rsidRPr="00244177">
              <w:rPr>
                <w:rFonts w:ascii="Times New Roman" w:hAnsi="Times New Roman" w:cs="Times New Roman"/>
                <w:sz w:val="20"/>
                <w:szCs w:val="20"/>
              </w:rPr>
              <w:t xml:space="preserve"> dio troška za ove druge sate koji će otpadati na godišnje odmore i praznike.</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lastRenderedPageBreak/>
              <w:t xml:space="preserve">2.       U Pitanjima i odgovorima navodite da je za Znanstvenu instituciju potrebno ispunjavati Skupnu izjavu pa potom u istoj iskazati i eventualna </w:t>
            </w:r>
            <w:proofErr w:type="spellStart"/>
            <w:r w:rsidRPr="00244177">
              <w:rPr>
                <w:rFonts w:ascii="Times New Roman" w:hAnsi="Times New Roman" w:cs="Times New Roman"/>
                <w:sz w:val="20"/>
                <w:szCs w:val="20"/>
              </w:rPr>
              <w:t>spin</w:t>
            </w:r>
            <w:proofErr w:type="spellEnd"/>
            <w:r w:rsidRPr="00244177">
              <w:rPr>
                <w:rFonts w:ascii="Times New Roman" w:hAnsi="Times New Roman" w:cs="Times New Roman"/>
                <w:sz w:val="20"/>
                <w:szCs w:val="20"/>
              </w:rPr>
              <w:t xml:space="preserve"> </w:t>
            </w:r>
            <w:proofErr w:type="spellStart"/>
            <w:r w:rsidRPr="00244177">
              <w:rPr>
                <w:rFonts w:ascii="Times New Roman" w:hAnsi="Times New Roman" w:cs="Times New Roman"/>
                <w:sz w:val="20"/>
                <w:szCs w:val="20"/>
              </w:rPr>
              <w:t>off</w:t>
            </w:r>
            <w:proofErr w:type="spellEnd"/>
            <w:r w:rsidRPr="00244177">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w:t>
            </w:r>
            <w:r>
              <w:rPr>
                <w:rFonts w:ascii="Times New Roman" w:hAnsi="Times New Roman" w:cs="Times New Roman"/>
                <w:sz w:val="20"/>
                <w:szCs w:val="20"/>
              </w:rPr>
              <w:t>služi primarno utvrđivanju velič</w:t>
            </w:r>
            <w:r w:rsidRPr="00244177">
              <w:rPr>
                <w:rFonts w:ascii="Times New Roman" w:hAnsi="Times New Roman" w:cs="Times New Roman"/>
                <w:sz w:val="20"/>
                <w:szCs w:val="20"/>
              </w:rPr>
              <w:t>ine PODUZETNIKA i njegovih povezanih i partnerskih društava (da ne spominjem da je nemogu</w:t>
            </w:r>
            <w:r>
              <w:rPr>
                <w:rFonts w:ascii="Times New Roman" w:hAnsi="Times New Roman" w:cs="Times New Roman"/>
                <w:sz w:val="20"/>
                <w:szCs w:val="20"/>
              </w:rPr>
              <w:t>će konsolidirati izvještaje pror</w:t>
            </w:r>
            <w:r w:rsidRPr="00244177">
              <w:rPr>
                <w:rFonts w:ascii="Times New Roman" w:hAnsi="Times New Roman" w:cs="Times New Roman"/>
                <w:sz w:val="20"/>
                <w:szCs w:val="20"/>
              </w:rPr>
              <w:t xml:space="preserve">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Molim konkretan odgovor i komentar te eventualnu izmjenu prethodnih odgovora koje ste davali na tu temu (npr. pitanje 407)</w:t>
            </w:r>
          </w:p>
          <w:p w:rsidR="00244177" w:rsidRPr="00244177" w:rsidRDefault="00244177" w:rsidP="0086089A">
            <w:pPr>
              <w:rPr>
                <w:rFonts w:ascii="Times New Roman" w:hAnsi="Times New Roman" w:cs="Times New Roman"/>
                <w:sz w:val="20"/>
                <w:szCs w:val="20"/>
              </w:rPr>
            </w:pPr>
          </w:p>
        </w:tc>
        <w:tc>
          <w:tcPr>
            <w:tcW w:w="6662" w:type="dxa"/>
          </w:tcPr>
          <w:p w:rsidR="00256864" w:rsidRDefault="00256864" w:rsidP="00256864">
            <w:pPr>
              <w:autoSpaceDE w:val="0"/>
              <w:autoSpaceDN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highlight w:val="cyan"/>
              </w:rPr>
              <w:lastRenderedPageBreak/>
              <w:t xml:space="preserve">1. </w:t>
            </w:r>
            <w:r w:rsidRPr="00256864">
              <w:rPr>
                <w:rFonts w:ascii="Times New Roman" w:hAnsi="Times New Roman" w:cs="Times New Roman"/>
                <w:color w:val="000000" w:themeColor="text1"/>
                <w:sz w:val="20"/>
                <w:szCs w:val="20"/>
                <w:highlight w:val="cyan"/>
              </w:rPr>
              <w:t>Pri izračunu cijene sata za zadnjih 12 mjeseci kod zbrajanja bruto 2 iznosa uzima se i zbroj bolovanja na teret poslodavca, plaćeni praznici i godišnji odmor</w:t>
            </w:r>
            <w:r w:rsidRPr="00DF79C5">
              <w:rPr>
                <w:rFonts w:ascii="Times New Roman" w:hAnsi="Times New Roman" w:cs="Times New Roman"/>
                <w:color w:val="000000" w:themeColor="text1"/>
                <w:sz w:val="20"/>
                <w:szCs w:val="20"/>
              </w:rPr>
              <w:t xml:space="preserve">. </w:t>
            </w:r>
          </w:p>
          <w:p w:rsidR="007A404D" w:rsidRPr="009319EF" w:rsidRDefault="00256864" w:rsidP="007A404D">
            <w:pPr>
              <w:autoSpaceDE w:val="0"/>
              <w:autoSpaceDN w:val="0"/>
              <w:rPr>
                <w:rFonts w:ascii="Times New Roman" w:hAnsi="Times New Roman" w:cs="Times New Roman"/>
                <w:bCs/>
                <w:sz w:val="20"/>
                <w:szCs w:val="20"/>
              </w:rPr>
            </w:pPr>
            <w:r w:rsidRPr="00256864">
              <w:rPr>
                <w:rFonts w:ascii="Times New Roman" w:hAnsi="Times New Roman" w:cs="Times New Roman"/>
                <w:color w:val="000000" w:themeColor="text1"/>
                <w:sz w:val="20"/>
                <w:szCs w:val="20"/>
                <w:highlight w:val="cyan"/>
              </w:rPr>
              <w:t>2. Proračunski korisnici ne trebaju ispunjavati Skupnu izjavu</w:t>
            </w:r>
            <w:r>
              <w:rPr>
                <w:rFonts w:ascii="Times New Roman" w:hAnsi="Times New Roman" w:cs="Times New Roman"/>
                <w:color w:val="000000" w:themeColor="text1"/>
                <w:sz w:val="20"/>
                <w:szCs w:val="20"/>
              </w:rPr>
              <w:t>.</w:t>
            </w:r>
          </w:p>
          <w:p w:rsidR="00244177" w:rsidRPr="003964B4" w:rsidRDefault="00244177" w:rsidP="007455D8">
            <w:pPr>
              <w:autoSpaceDE w:val="0"/>
              <w:autoSpaceDN w:val="0"/>
              <w:rPr>
                <w:rFonts w:ascii="Times New Roman" w:hAnsi="Times New Roman" w:cs="Times New Roman"/>
                <w:color w:val="FF0000"/>
                <w:sz w:val="20"/>
                <w:szCs w:val="20"/>
              </w:rPr>
            </w:pPr>
          </w:p>
        </w:tc>
      </w:tr>
      <w:tr w:rsidR="00244177" w:rsidTr="00E5727A">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482F8C">
            <w:pPr>
              <w:rPr>
                <w:rFonts w:ascii="Times New Roman" w:hAnsi="Times New Roman" w:cs="Times New Roman"/>
                <w:sz w:val="20"/>
                <w:szCs w:val="20"/>
              </w:rPr>
            </w:pPr>
            <w:r w:rsidRPr="00244177">
              <w:rPr>
                <w:rFonts w:ascii="Times New Roman" w:hAnsi="Times New Roman" w:cs="Times New Roman"/>
                <w:sz w:val="20"/>
                <w:szCs w:val="20"/>
              </w:rPr>
              <w:t>1. Da li nabava opreme spada u prihvatljive troškove?</w:t>
            </w:r>
            <w:r w:rsidRPr="00244177">
              <w:rPr>
                <w:rFonts w:ascii="Times New Roman" w:hAnsi="Times New Roman" w:cs="Times New Roman"/>
                <w:sz w:val="20"/>
                <w:szCs w:val="20"/>
              </w:rPr>
              <w:br/>
              <w:t>2. da li je dozvoljena nabava opreme od strane znanstvene institucije odn</w:t>
            </w:r>
            <w:r w:rsidR="00482F8C">
              <w:rPr>
                <w:rFonts w:ascii="Times New Roman" w:hAnsi="Times New Roman" w:cs="Times New Roman"/>
                <w:sz w:val="20"/>
                <w:szCs w:val="20"/>
              </w:rPr>
              <w:t>osno</w:t>
            </w:r>
            <w:r w:rsidRPr="00244177">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9319EF" w:rsidRDefault="007A404D" w:rsidP="007A404D">
            <w:pPr>
              <w:autoSpaceDE w:val="0"/>
              <w:autoSpaceDN w:val="0"/>
              <w:rPr>
                <w:rFonts w:ascii="Times New Roman" w:hAnsi="Times New Roman" w:cs="Times New Roman"/>
                <w:sz w:val="20"/>
                <w:szCs w:val="20"/>
              </w:rPr>
            </w:pPr>
            <w:r w:rsidRPr="009319EF">
              <w:rPr>
                <w:rFonts w:ascii="Times New Roman" w:hAnsi="Times New Roman" w:cs="Times New Roman"/>
                <w:sz w:val="20"/>
                <w:szCs w:val="20"/>
              </w:rPr>
              <w:t>Nabava opreme je prihvatljiv trošak ukoliko je oprema nužna za provedbu projekta</w:t>
            </w:r>
          </w:p>
          <w:p w:rsidR="00672069" w:rsidRPr="003964B4" w:rsidRDefault="007A404D" w:rsidP="007A404D">
            <w:pPr>
              <w:autoSpaceDE w:val="0"/>
              <w:autoSpaceDN w:val="0"/>
              <w:rPr>
                <w:rFonts w:ascii="Times New Roman" w:hAnsi="Times New Roman" w:cs="Times New Roman"/>
                <w:color w:val="FF0000"/>
                <w:sz w:val="20"/>
                <w:szCs w:val="20"/>
              </w:rPr>
            </w:pPr>
            <w:r w:rsidRPr="009319EF">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Tr="00E5727A">
        <w:trPr>
          <w:trHeight w:val="402"/>
        </w:trPr>
        <w:tc>
          <w:tcPr>
            <w:tcW w:w="567" w:type="dxa"/>
          </w:tcPr>
          <w:p w:rsidR="008A79AE" w:rsidRPr="007455D8"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7A404D" w:rsidRDefault="008A79A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A79AE" w:rsidRPr="00244177" w:rsidRDefault="008A79AE" w:rsidP="00244177">
            <w:pPr>
              <w:rPr>
                <w:rFonts w:ascii="Times New Roman" w:hAnsi="Times New Roman" w:cs="Times New Roman"/>
                <w:sz w:val="20"/>
                <w:szCs w:val="20"/>
              </w:rPr>
            </w:pPr>
            <w:r>
              <w:rPr>
                <w:rFonts w:ascii="Times New Roman" w:hAnsi="Times New Roman" w:cs="Times New Roman"/>
                <w:sz w:val="20"/>
                <w:szCs w:val="20"/>
              </w:rPr>
              <w:t>P</w:t>
            </w:r>
            <w:r w:rsidRPr="008A79AE">
              <w:rPr>
                <w:rFonts w:ascii="Times New Roman" w:hAnsi="Times New Roman" w:cs="Times New Roman"/>
                <w:sz w:val="20"/>
                <w:szCs w:val="20"/>
              </w:rPr>
              <w:t>itanje vezano uz SPORAZUM O PARTNERSTVU U PROVEDBI PROJEKTA.</w:t>
            </w:r>
            <w:r w:rsidRPr="008A79AE">
              <w:rPr>
                <w:rFonts w:ascii="Times New Roman" w:hAnsi="Times New Roman" w:cs="Times New Roman"/>
                <w:sz w:val="20"/>
                <w:szCs w:val="20"/>
              </w:rPr>
              <w:br/>
            </w:r>
            <w:r w:rsidRPr="008A79AE">
              <w:rPr>
                <w:rFonts w:ascii="Times New Roman" w:hAnsi="Times New Roman" w:cs="Times New Roman"/>
                <w:sz w:val="20"/>
                <w:szCs w:val="20"/>
              </w:rPr>
              <w:br/>
              <w:t>Prema Obrascu 3, obvezni sadržaj sporazuma o partnerstvu uključuje :</w:t>
            </w:r>
            <w:r w:rsidRPr="008A79AE">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8A79AE">
              <w:rPr>
                <w:rFonts w:ascii="Times New Roman" w:hAnsi="Times New Roman" w:cs="Times New Roman"/>
                <w:sz w:val="20"/>
                <w:szCs w:val="20"/>
              </w:rPr>
              <w:br/>
            </w:r>
            <w:r w:rsidRPr="008A79AE">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8A79AE">
              <w:rPr>
                <w:rFonts w:ascii="Times New Roman" w:hAnsi="Times New Roman" w:cs="Times New Roman"/>
                <w:sz w:val="20"/>
                <w:szCs w:val="20"/>
              </w:rPr>
              <w:t>klarifikaciju</w:t>
            </w:r>
            <w:proofErr w:type="spellEnd"/>
            <w:r w:rsidRPr="008A79AE">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87447A" w:rsidRDefault="007A404D" w:rsidP="007A404D">
            <w:pPr>
              <w:autoSpaceDE w:val="0"/>
              <w:autoSpaceDN w:val="0"/>
              <w:rPr>
                <w:rFonts w:ascii="Times New Roman" w:hAnsi="Times New Roman" w:cs="Times New Roman"/>
                <w:sz w:val="20"/>
                <w:szCs w:val="20"/>
              </w:rPr>
            </w:pPr>
            <w:r w:rsidRPr="0087447A">
              <w:rPr>
                <w:rFonts w:ascii="Times New Roman" w:hAnsi="Times New Roman" w:cs="Times New Roman"/>
                <w:sz w:val="20"/>
                <w:szCs w:val="20"/>
              </w:rPr>
              <w:t>Potrebno je navesti iznos bespovratnih sredstava koji ste naveli u prijavi (Obrazac 2a).</w:t>
            </w:r>
          </w:p>
          <w:p w:rsidR="008A79AE" w:rsidRPr="003964B4" w:rsidRDefault="007A404D" w:rsidP="007A404D">
            <w:pPr>
              <w:autoSpaceDE w:val="0"/>
              <w:autoSpaceDN w:val="0"/>
              <w:rPr>
                <w:rFonts w:ascii="Times New Roman" w:hAnsi="Times New Roman" w:cs="Times New Roman"/>
                <w:color w:val="FF0000"/>
                <w:sz w:val="20"/>
                <w:szCs w:val="20"/>
              </w:rPr>
            </w:pPr>
            <w:r w:rsidRPr="0087447A">
              <w:rPr>
                <w:rFonts w:ascii="Times New Roman" w:hAnsi="Times New Roman" w:cs="Times New Roman"/>
                <w:sz w:val="20"/>
                <w:szCs w:val="20"/>
              </w:rPr>
              <w:t>Potrebno je dostaviti potpisani sporazum.</w:t>
            </w:r>
          </w:p>
        </w:tc>
      </w:tr>
      <w:tr w:rsidR="00A90A9E" w:rsidTr="00E5727A">
        <w:trPr>
          <w:trHeight w:val="402"/>
        </w:trPr>
        <w:tc>
          <w:tcPr>
            <w:tcW w:w="567" w:type="dxa"/>
          </w:tcPr>
          <w:p w:rsidR="00A90A9E" w:rsidRPr="007455D8"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7A404D" w:rsidRDefault="00A90A9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 xml:space="preserve">Vezano uz trajni otvoreni poziv na dostavu projektnih prijedloga za dodjelu bespovratnih sredstava za "Povećanje razvoja novih proizvoda i usluga koji </w:t>
            </w:r>
            <w:r w:rsidRPr="00DB399D">
              <w:rPr>
                <w:rFonts w:ascii="Times New Roman" w:hAnsi="Times New Roman" w:cs="Times New Roman"/>
                <w:sz w:val="20"/>
                <w:szCs w:val="20"/>
              </w:rPr>
              <w:lastRenderedPageBreak/>
              <w:t>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Default="00A90A9E" w:rsidP="00244177">
            <w:pPr>
              <w:rPr>
                <w:rFonts w:ascii="Times New Roman" w:hAnsi="Times New Roman" w:cs="Times New Roman"/>
                <w:sz w:val="20"/>
                <w:szCs w:val="20"/>
              </w:rPr>
            </w:pPr>
          </w:p>
        </w:tc>
        <w:tc>
          <w:tcPr>
            <w:tcW w:w="6662" w:type="dxa"/>
          </w:tcPr>
          <w:p w:rsidR="007A404D" w:rsidRPr="0087447A" w:rsidRDefault="007A404D" w:rsidP="007A404D">
            <w:pPr>
              <w:autoSpaceDE w:val="0"/>
              <w:autoSpaceDN w:val="0"/>
              <w:rPr>
                <w:rFonts w:ascii="Times New Roman" w:hAnsi="Times New Roman" w:cs="Times New Roman"/>
                <w:bCs/>
                <w:sz w:val="20"/>
                <w:szCs w:val="20"/>
              </w:rPr>
            </w:pPr>
            <w:r w:rsidRPr="0087447A">
              <w:rPr>
                <w:rFonts w:ascii="Times New Roman" w:hAnsi="Times New Roman" w:cs="Times New Roman"/>
                <w:bCs/>
                <w:sz w:val="20"/>
                <w:szCs w:val="20"/>
              </w:rPr>
              <w:lastRenderedPageBreak/>
              <w:t>Ako poduzetnik zatvara financijsku konstrukciju kreditom može uz prijavu dostaviti pismo namjere kao dokaz o navedenom.</w:t>
            </w:r>
          </w:p>
          <w:p w:rsidR="00672069" w:rsidRPr="003964B4" w:rsidRDefault="00672069" w:rsidP="007455D8">
            <w:pPr>
              <w:autoSpaceDE w:val="0"/>
              <w:autoSpaceDN w:val="0"/>
              <w:rPr>
                <w:rFonts w:ascii="Times New Roman" w:hAnsi="Times New Roman" w:cs="Times New Roman"/>
                <w:color w:val="FF0000"/>
                <w:sz w:val="20"/>
                <w:szCs w:val="20"/>
              </w:rPr>
            </w:pPr>
          </w:p>
        </w:tc>
      </w:tr>
      <w:tr w:rsidR="00DB399D" w:rsidTr="00E5727A">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Obrazac 2., prijavni obrazac B, Osnovne informacije o projektu, što se treba navesti pod „Naziv prijave“?</w:t>
            </w:r>
          </w:p>
          <w:p w:rsidR="00DB399D" w:rsidRPr="00DB399D" w:rsidRDefault="00DB399D" w:rsidP="00DB399D">
            <w:pPr>
              <w:rPr>
                <w:rFonts w:ascii="Times New Roman" w:hAnsi="Times New Roman" w:cs="Times New Roman"/>
                <w:sz w:val="20"/>
                <w:szCs w:val="20"/>
              </w:rPr>
            </w:pP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Upisuje se Naziv projektnog prijedloga.</w:t>
            </w:r>
          </w:p>
        </w:tc>
      </w:tr>
      <w:tr w:rsidR="00DB399D" w:rsidTr="00E5727A">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Tr="00E5727A">
        <w:trPr>
          <w:trHeight w:val="402"/>
        </w:trPr>
        <w:tc>
          <w:tcPr>
            <w:tcW w:w="567" w:type="dxa"/>
          </w:tcPr>
          <w:p w:rsidR="008E496C" w:rsidRPr="007455D8"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7A404D" w:rsidRDefault="005C57EA"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 xml:space="preserve">Molim Vas dodatno pojašnjenje točke 4.2. 1) </w:t>
            </w:r>
            <w:proofErr w:type="spellStart"/>
            <w:r w:rsidRPr="005C57EA">
              <w:rPr>
                <w:rFonts w:ascii="Times New Roman" w:hAnsi="Times New Roman" w:cs="Times New Roman"/>
                <w:sz w:val="20"/>
                <w:szCs w:val="20"/>
              </w:rPr>
              <w:t>UzP</w:t>
            </w:r>
            <w:proofErr w:type="spellEnd"/>
            <w:r w:rsidRPr="005C57EA">
              <w:rPr>
                <w:rFonts w:ascii="Times New Roman" w:hAnsi="Times New Roman" w:cs="Times New Roman"/>
                <w:sz w:val="20"/>
                <w:szCs w:val="20"/>
              </w:rPr>
              <w:t> i načina izračuna troškova osoblja: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B399D" w:rsidRDefault="008E496C" w:rsidP="00DB399D">
            <w:pPr>
              <w:rPr>
                <w:rFonts w:ascii="Times New Roman" w:hAnsi="Times New Roman" w:cs="Times New Roman"/>
                <w:sz w:val="20"/>
                <w:szCs w:val="20"/>
              </w:rPr>
            </w:pPr>
          </w:p>
        </w:tc>
        <w:tc>
          <w:tcPr>
            <w:tcW w:w="6662" w:type="dxa"/>
          </w:tcPr>
          <w:p w:rsidR="007A404D" w:rsidRPr="006661AE" w:rsidRDefault="007A404D" w:rsidP="007A404D">
            <w:pPr>
              <w:autoSpaceDE w:val="0"/>
              <w:autoSpaceDN w:val="0"/>
              <w:rPr>
                <w:rFonts w:ascii="Times New Roman" w:hAnsi="Times New Roman" w:cs="Times New Roman"/>
                <w:sz w:val="20"/>
                <w:szCs w:val="20"/>
              </w:rPr>
            </w:pPr>
            <w:r w:rsidRPr="006661AE">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Default="007A404D" w:rsidP="007A404D">
            <w:pPr>
              <w:autoSpaceDE w:val="0"/>
              <w:autoSpaceDN w:val="0"/>
              <w:rPr>
                <w:rFonts w:ascii="Times New Roman" w:hAnsi="Times New Roman" w:cs="Times New Roman"/>
                <w:color w:val="FF0000"/>
                <w:sz w:val="20"/>
                <w:szCs w:val="20"/>
              </w:rPr>
            </w:pPr>
          </w:p>
          <w:p w:rsidR="00672069" w:rsidRPr="003964B4" w:rsidRDefault="00672069" w:rsidP="007455D8">
            <w:pPr>
              <w:autoSpaceDE w:val="0"/>
              <w:autoSpaceDN w:val="0"/>
              <w:rPr>
                <w:rFonts w:ascii="Times New Roman" w:hAnsi="Times New Roman" w:cs="Times New Roman"/>
                <w:color w:val="FF0000"/>
                <w:sz w:val="20"/>
                <w:szCs w:val="20"/>
              </w:rPr>
            </w:pPr>
          </w:p>
        </w:tc>
      </w:tr>
      <w:tr w:rsidR="001E08EF" w:rsidTr="00E5727A">
        <w:trPr>
          <w:trHeight w:val="402"/>
        </w:trPr>
        <w:tc>
          <w:tcPr>
            <w:tcW w:w="567" w:type="dxa"/>
          </w:tcPr>
          <w:p w:rsidR="001E08EF" w:rsidRPr="007455D8"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7A404D" w:rsidRDefault="001E08EF"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1E08EF" w:rsidRPr="00644B76"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5C57EA"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w:t>
            </w:r>
            <w:r w:rsidRPr="00644B76">
              <w:rPr>
                <w:rFonts w:ascii="Times New Roman" w:hAnsi="Times New Roman" w:cs="Times New Roman"/>
                <w:sz w:val="20"/>
                <w:szCs w:val="20"/>
              </w:rPr>
              <w:lastRenderedPageBreak/>
              <w:t>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94186C" w:rsidRDefault="007A404D" w:rsidP="0094186C">
            <w:pPr>
              <w:autoSpaceDE w:val="0"/>
              <w:autoSpaceDN w:val="0"/>
              <w:rPr>
                <w:rFonts w:ascii="Times New Roman" w:hAnsi="Times New Roman" w:cs="Times New Roman"/>
                <w:color w:val="FF0000"/>
                <w:sz w:val="20"/>
                <w:szCs w:val="20"/>
              </w:rPr>
            </w:pPr>
            <w:r w:rsidRPr="006661AE">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w:t>
            </w:r>
            <w:r>
              <w:rPr>
                <w:rFonts w:ascii="Times New Roman" w:hAnsi="Times New Roman" w:cs="Times New Roman"/>
                <w:sz w:val="20"/>
                <w:szCs w:val="20"/>
              </w:rPr>
              <w:t>e određuje prosjek bruto II plać</w:t>
            </w:r>
            <w:r w:rsidRPr="006661AE">
              <w:rPr>
                <w:rFonts w:ascii="Times New Roman" w:hAnsi="Times New Roman" w:cs="Times New Roman"/>
                <w:sz w:val="20"/>
                <w:szCs w:val="20"/>
              </w:rPr>
              <w:t>e za tu djelatnost</w:t>
            </w:r>
            <w:r w:rsidRPr="006661AE">
              <w:rPr>
                <w:rFonts w:ascii="Times New Roman" w:hAnsi="Times New Roman" w:cs="Times New Roman"/>
                <w:i/>
                <w:sz w:val="20"/>
                <w:szCs w:val="20"/>
              </w:rPr>
              <w:t>.</w:t>
            </w:r>
          </w:p>
        </w:tc>
      </w:tr>
      <w:tr w:rsidR="00A95004" w:rsidTr="00E5727A">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7A404D" w:rsidRDefault="00A95004"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Pr>
                <w:rFonts w:ascii="Times New Roman" w:hAnsi="Times New Roman" w:cs="Times New Roman"/>
                <w:sz w:val="20"/>
                <w:szCs w:val="20"/>
              </w:rPr>
              <w:t>Mož</w:t>
            </w:r>
            <w:r w:rsidRPr="00A95004">
              <w:rPr>
                <w:rFonts w:ascii="Times New Roman" w:hAnsi="Times New Roman" w:cs="Times New Roman"/>
                <w:sz w:val="20"/>
                <w:szCs w:val="20"/>
              </w:rPr>
              <w:t>e li se projekt financiran iz poziva Inovacije novoosnovanih M</w:t>
            </w:r>
            <w:r>
              <w:rPr>
                <w:rFonts w:ascii="Times New Roman" w:hAnsi="Times New Roman" w:cs="Times New Roman"/>
                <w:sz w:val="20"/>
                <w:szCs w:val="20"/>
              </w:rPr>
              <w:t>SP sufinancirati i iz IRI natječ</w:t>
            </w:r>
            <w:r w:rsidRPr="00A95004">
              <w:rPr>
                <w:rFonts w:ascii="Times New Roman" w:hAnsi="Times New Roman" w:cs="Times New Roman"/>
                <w:sz w:val="20"/>
                <w:szCs w:val="20"/>
              </w:rPr>
              <w:t>aja?</w:t>
            </w:r>
          </w:p>
        </w:tc>
        <w:tc>
          <w:tcPr>
            <w:tcW w:w="6662" w:type="dxa"/>
          </w:tcPr>
          <w:p w:rsidR="00A95004" w:rsidRPr="003964B4" w:rsidRDefault="007A404D" w:rsidP="00A00A2F">
            <w:pPr>
              <w:autoSpaceDE w:val="0"/>
              <w:autoSpaceDN w:val="0"/>
              <w:rPr>
                <w:rFonts w:ascii="Times New Roman" w:hAnsi="Times New Roman" w:cs="Times New Roman"/>
                <w:color w:val="FF0000"/>
                <w:sz w:val="20"/>
                <w:szCs w:val="20"/>
              </w:rPr>
            </w:pPr>
            <w:r w:rsidRPr="001B1F3D">
              <w:rPr>
                <w:rFonts w:ascii="Times New Roman" w:hAnsi="Times New Roman" w:cs="Times New Roman"/>
                <w:sz w:val="20"/>
                <w:szCs w:val="20"/>
              </w:rPr>
              <w:t xml:space="preserve">Zbrajanje potpora je moguće pod uvjetima iz točke 1.4.1. </w:t>
            </w:r>
            <w:proofErr w:type="spellStart"/>
            <w:r w:rsidRPr="001B1F3D">
              <w:rPr>
                <w:rFonts w:ascii="Times New Roman" w:hAnsi="Times New Roman" w:cs="Times New Roman"/>
                <w:sz w:val="20"/>
                <w:szCs w:val="20"/>
              </w:rPr>
              <w:t>UzP</w:t>
            </w:r>
            <w:proofErr w:type="spellEnd"/>
            <w:r w:rsidRPr="001B1F3D">
              <w:rPr>
                <w:rFonts w:ascii="Times New Roman" w:hAnsi="Times New Roman" w:cs="Times New Roman"/>
                <w:sz w:val="20"/>
                <w:szCs w:val="20"/>
              </w:rPr>
              <w:t>, uz napomenu da nije dozvoljeno duplo financiranje.</w:t>
            </w:r>
          </w:p>
        </w:tc>
      </w:tr>
      <w:tr w:rsidR="00A95004" w:rsidTr="00E5727A">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A95004" w:rsidRDefault="00A95004" w:rsidP="007455D8">
            <w:pPr>
              <w:rPr>
                <w:rFonts w:ascii="Times New Roman" w:hAnsi="Times New Roman" w:cs="Times New Roman"/>
                <w:color w:val="FF0000"/>
                <w:sz w:val="20"/>
                <w:szCs w:val="20"/>
              </w:rPr>
            </w:pPr>
            <w:r w:rsidRPr="00BF0EA6">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Prema </w:t>
            </w:r>
            <w:proofErr w:type="spellStart"/>
            <w:r w:rsidRPr="00A95004">
              <w:rPr>
                <w:rFonts w:ascii="Times New Roman" w:hAnsi="Times New Roman" w:cs="Times New Roman"/>
                <w:sz w:val="20"/>
                <w:szCs w:val="20"/>
              </w:rPr>
              <w:t>UzP</w:t>
            </w:r>
            <w:proofErr w:type="spellEnd"/>
            <w:r w:rsidRPr="00A95004">
              <w:rPr>
                <w:rFonts w:ascii="Times New Roman" w:hAnsi="Times New Roman" w:cs="Times New Roman"/>
                <w:sz w:val="20"/>
                <w:szCs w:val="20"/>
              </w:rPr>
              <w:t xml:space="preserve"> točka 2.2., prihvatljivi partneri na projektu su „ poduzetnici i/ili organizacije za istraživanje i širenje znanja koji doprinose svojim znanjem, resursima i istraživačkim kapacitetima u provedbi projekata istraživanja i razvoja“.</w:t>
            </w: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Prema </w:t>
            </w:r>
            <w:proofErr w:type="spellStart"/>
            <w:r w:rsidRPr="00A95004">
              <w:rPr>
                <w:rFonts w:ascii="Times New Roman" w:hAnsi="Times New Roman" w:cs="Times New Roman"/>
                <w:sz w:val="20"/>
                <w:szCs w:val="20"/>
              </w:rPr>
              <w:t>UzP</w:t>
            </w:r>
            <w:proofErr w:type="spellEnd"/>
            <w:r w:rsidRPr="00A95004">
              <w:rPr>
                <w:rFonts w:ascii="Times New Roman" w:hAnsi="Times New Roman" w:cs="Times New Roman"/>
                <w:sz w:val="20"/>
                <w:szCs w:val="20"/>
              </w:rPr>
              <w:t xml:space="preserve"> točka 7.1., Prijavitelj prilikom predaje projektnog prijedloga, obavezno mora dostaviti i </w:t>
            </w:r>
            <w:r w:rsidRPr="00A95004">
              <w:rPr>
                <w:rFonts w:ascii="Times New Roman" w:hAnsi="Times New Roman" w:cs="Times New Roman"/>
                <w:b/>
                <w:bCs/>
                <w:sz w:val="20"/>
                <w:szCs w:val="20"/>
              </w:rPr>
              <w:t xml:space="preserve">Obrazac 8. </w:t>
            </w:r>
            <w:r w:rsidRPr="00A95004">
              <w:rPr>
                <w:rFonts w:ascii="Times New Roman" w:hAnsi="Times New Roman" w:cs="Times New Roman"/>
                <w:sz w:val="20"/>
                <w:szCs w:val="20"/>
              </w:rPr>
              <w:t>Skupna izjava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w:t>
            </w:r>
            <w:proofErr w:type="spellStart"/>
            <w:r w:rsidRPr="00A95004">
              <w:rPr>
                <w:rFonts w:ascii="Times New Roman" w:hAnsi="Times New Roman" w:cs="Times New Roman"/>
                <w:sz w:val="20"/>
                <w:szCs w:val="20"/>
              </w:rPr>
              <w:t>UzP</w:t>
            </w:r>
            <w:proofErr w:type="spellEnd"/>
            <w:r w:rsidRPr="00A95004">
              <w:rPr>
                <w:rFonts w:ascii="Times New Roman" w:hAnsi="Times New Roman" w:cs="Times New Roman"/>
                <w:sz w:val="20"/>
                <w:szCs w:val="20"/>
              </w:rPr>
              <w:t>-a)? Naime, ako se iz padajućeg izbornika odabere opcija „DA“, pojavi se poruka da IRB nije prihvatljiv partner.</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4. Da li je Fakultet prometnih znanosti Sveučilišta u Zagrebu prihvatljiv partner na projektu?</w:t>
            </w:r>
          </w:p>
          <w:p w:rsidR="00A95004" w:rsidRDefault="00A95004" w:rsidP="00A95004">
            <w:pPr>
              <w:rPr>
                <w:rFonts w:ascii="Times New Roman" w:hAnsi="Times New Roman" w:cs="Times New Roman"/>
                <w:sz w:val="20"/>
                <w:szCs w:val="20"/>
              </w:rPr>
            </w:pPr>
          </w:p>
        </w:tc>
        <w:tc>
          <w:tcPr>
            <w:tcW w:w="6662" w:type="dxa"/>
          </w:tcPr>
          <w:p w:rsidR="00A94F5B" w:rsidRPr="006F6AF0" w:rsidRDefault="00A94F5B" w:rsidP="00A94F5B">
            <w:pPr>
              <w:autoSpaceDE w:val="0"/>
              <w:autoSpaceDN w:val="0"/>
              <w:jc w:val="both"/>
              <w:rPr>
                <w:rFonts w:ascii="Times New Roman" w:hAnsi="Times New Roman"/>
                <w:sz w:val="20"/>
                <w:szCs w:val="20"/>
                <w:highlight w:val="cyan"/>
              </w:rPr>
            </w:pPr>
            <w:r>
              <w:rPr>
                <w:rFonts w:ascii="Times New Roman" w:hAnsi="Times New Roman" w:cs="Times New Roman"/>
                <w:bCs/>
                <w:sz w:val="20"/>
                <w:szCs w:val="20"/>
              </w:rPr>
              <w:t xml:space="preserve"> </w:t>
            </w:r>
            <w:r w:rsidRPr="006F6AF0">
              <w:rPr>
                <w:rFonts w:ascii="Times New Roman" w:hAnsi="Times New Roman"/>
                <w:sz w:val="20"/>
                <w:szCs w:val="20"/>
                <w:highlight w:val="cyan"/>
              </w:rPr>
              <w:t>1</w:t>
            </w:r>
            <w:r w:rsidR="006C0405">
              <w:rPr>
                <w:rFonts w:ascii="Times New Roman" w:hAnsi="Times New Roman"/>
                <w:sz w:val="20"/>
                <w:szCs w:val="20"/>
                <w:highlight w:val="cyan"/>
              </w:rPr>
              <w:t>.</w:t>
            </w:r>
            <w:r w:rsidRPr="006F6AF0">
              <w:rPr>
                <w:rFonts w:ascii="Times New Roman" w:hAnsi="Times New Roman"/>
                <w:sz w:val="20"/>
                <w:szCs w:val="20"/>
                <w:highlight w:val="cyan"/>
              </w:rPr>
              <w:t xml:space="preserve"> Institut Ruđer Bošković čiji je jedini član društva (vlasnik) Republika</w:t>
            </w:r>
          </w:p>
          <w:p w:rsidR="00A95004" w:rsidRPr="006F6AF0" w:rsidRDefault="00A94F5B" w:rsidP="00A94F5B">
            <w:pPr>
              <w:autoSpaceDE w:val="0"/>
              <w:autoSpaceDN w:val="0"/>
              <w:jc w:val="both"/>
              <w:rPr>
                <w:rFonts w:ascii="Times New Roman" w:hAnsi="Times New Roman"/>
                <w:sz w:val="20"/>
                <w:szCs w:val="20"/>
                <w:highlight w:val="cyan"/>
              </w:rPr>
            </w:pPr>
            <w:r w:rsidRPr="006F6AF0">
              <w:rPr>
                <w:rFonts w:ascii="Times New Roman" w:hAnsi="Times New Roman"/>
                <w:sz w:val="20"/>
                <w:szCs w:val="20"/>
                <w:highlight w:val="cyan"/>
              </w:rPr>
              <w:t xml:space="preserve">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Hrvatska ne treba dostaviti skupnu izjavu jer se ne radi o poduzeću</w:t>
            </w:r>
          </w:p>
          <w:p w:rsidR="00A94F5B" w:rsidRPr="006F6AF0" w:rsidRDefault="00A94F5B" w:rsidP="00A94F5B">
            <w:pPr>
              <w:autoSpaceDE w:val="0"/>
              <w:autoSpaceDN w:val="0"/>
              <w:rPr>
                <w:rFonts w:ascii="Times New Roman" w:hAnsi="Times New Roman"/>
                <w:sz w:val="20"/>
                <w:szCs w:val="20"/>
                <w:highlight w:val="cyan"/>
              </w:rPr>
            </w:pPr>
            <w:r w:rsidRPr="006F6AF0">
              <w:rPr>
                <w:rFonts w:ascii="Times New Roman" w:hAnsi="Times New Roman"/>
                <w:sz w:val="20"/>
                <w:szCs w:val="20"/>
                <w:highlight w:val="cyan"/>
              </w:rPr>
              <w:t xml:space="preserve"> 2.</w:t>
            </w:r>
            <w:r w:rsidR="006C0405">
              <w:rPr>
                <w:rFonts w:ascii="Times New Roman" w:hAnsi="Times New Roman"/>
                <w:sz w:val="20"/>
                <w:szCs w:val="20"/>
                <w:highlight w:val="cyan"/>
              </w:rPr>
              <w:t xml:space="preserve">  Pogledati odgovor 1</w:t>
            </w:r>
            <w:r w:rsidR="00C970AF">
              <w:rPr>
                <w:rFonts w:ascii="Times New Roman" w:hAnsi="Times New Roman"/>
                <w:sz w:val="20"/>
                <w:szCs w:val="20"/>
                <w:highlight w:val="cyan"/>
              </w:rPr>
              <w:t>.</w:t>
            </w:r>
          </w:p>
          <w:p w:rsidR="00A94F5B" w:rsidRPr="006F6AF0" w:rsidRDefault="00A94F5B" w:rsidP="00A94F5B">
            <w:pPr>
              <w:autoSpaceDE w:val="0"/>
              <w:autoSpaceDN w:val="0"/>
              <w:rPr>
                <w:rFonts w:ascii="Times New Roman" w:hAnsi="Times New Roman"/>
                <w:sz w:val="20"/>
                <w:szCs w:val="20"/>
                <w:highlight w:val="cyan"/>
              </w:rPr>
            </w:pPr>
            <w:r w:rsidRPr="006F6AF0">
              <w:rPr>
                <w:rFonts w:ascii="Times New Roman" w:hAnsi="Times New Roman"/>
                <w:sz w:val="20"/>
                <w:szCs w:val="20"/>
                <w:highlight w:val="cyan"/>
              </w:rPr>
              <w:t xml:space="preserve"> 3.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Ne</w:t>
            </w:r>
          </w:p>
          <w:p w:rsidR="00A94F5B" w:rsidRPr="00A94F5B" w:rsidRDefault="00A94F5B" w:rsidP="00A94F5B">
            <w:pPr>
              <w:autoSpaceDE w:val="0"/>
              <w:autoSpaceDN w:val="0"/>
              <w:rPr>
                <w:rFonts w:ascii="Times New Roman" w:hAnsi="Times New Roman" w:cs="Times New Roman"/>
                <w:color w:val="FF0000"/>
                <w:sz w:val="20"/>
                <w:szCs w:val="20"/>
              </w:rPr>
            </w:pPr>
            <w:r w:rsidRPr="006F6AF0">
              <w:rPr>
                <w:rFonts w:ascii="Times New Roman" w:hAnsi="Times New Roman"/>
                <w:sz w:val="20"/>
                <w:szCs w:val="20"/>
                <w:highlight w:val="cyan"/>
              </w:rPr>
              <w:t xml:space="preserve"> 4.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Da</w:t>
            </w:r>
          </w:p>
        </w:tc>
      </w:tr>
      <w:tr w:rsidR="00DC4D66" w:rsidTr="00E5727A">
        <w:trPr>
          <w:trHeight w:val="402"/>
        </w:trPr>
        <w:tc>
          <w:tcPr>
            <w:tcW w:w="567" w:type="dxa"/>
          </w:tcPr>
          <w:p w:rsidR="00DC4D66" w:rsidRPr="007455D8"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Default="00DC4D66"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lastRenderedPageBreak/>
              <w:t>Pitanje broj 1.</w:t>
            </w:r>
          </w:p>
          <w:p w:rsidR="00DC4D66" w:rsidRPr="00DC4D66" w:rsidRDefault="00DC4D66" w:rsidP="00DC4D66">
            <w:pPr>
              <w:rPr>
                <w:rFonts w:ascii="Times New Roman" w:hAnsi="Times New Roman" w:cs="Times New Roman"/>
                <w:sz w:val="20"/>
                <w:szCs w:val="20"/>
                <w:u w:val="single"/>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255. od 19.05.2016. koje glasi: „</w:t>
            </w:r>
            <w:r w:rsidRPr="00DC4D66">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C4D66">
              <w:rPr>
                <w:rFonts w:ascii="Times New Roman" w:hAnsi="Times New Roman" w:cs="Times New Roman"/>
                <w:sz w:val="20"/>
                <w:szCs w:val="20"/>
              </w:rPr>
              <w:t xml:space="preserve">.“ </w:t>
            </w:r>
            <w:r w:rsidRPr="00DC4D66">
              <w:rPr>
                <w:rFonts w:ascii="Times New Roman" w:hAnsi="Times New Roman" w:cs="Times New Roman"/>
                <w:b/>
                <w:bCs/>
                <w:sz w:val="20"/>
                <w:szCs w:val="20"/>
              </w:rPr>
              <w:t>Odgovoreno je sljedeće</w:t>
            </w:r>
            <w:r w:rsidRPr="00DC4D66">
              <w:rPr>
                <w:rFonts w:ascii="Times New Roman" w:hAnsi="Times New Roman" w:cs="Times New Roman"/>
                <w:sz w:val="20"/>
                <w:szCs w:val="20"/>
              </w:rPr>
              <w:t>: „</w:t>
            </w:r>
            <w:r w:rsidRPr="00DC4D66">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C4D66">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b/>
                <w:bCs/>
                <w:sz w:val="20"/>
                <w:szCs w:val="20"/>
              </w:rPr>
            </w:pPr>
            <w:r w:rsidRPr="00DC4D66">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C4D66">
              <w:rPr>
                <w:rFonts w:ascii="Times New Roman" w:hAnsi="Times New Roman" w:cs="Times New Roman"/>
                <w:i/>
                <w:iCs/>
                <w:sz w:val="20"/>
                <w:szCs w:val="20"/>
              </w:rPr>
              <w:t xml:space="preserve">„Eksperimentalni razvoj (podložno učinkovitoj suradnji, podložno opsežnom širenju znanja“ (intenzitet potpore iznosi 40%). </w:t>
            </w:r>
            <w:r w:rsidRPr="00DC4D66">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C4D66" w:rsidRDefault="00DC4D66" w:rsidP="00DC4D66">
            <w:pPr>
              <w:rPr>
                <w:rFonts w:ascii="Times New Roman" w:hAnsi="Times New Roman" w:cs="Times New Roman"/>
                <w:b/>
                <w:bCs/>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2.</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422 od 14.06.2016. koje glasi: „</w:t>
            </w:r>
            <w:r w:rsidRPr="00DC4D66">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C4D66">
              <w:rPr>
                <w:rFonts w:ascii="Times New Roman" w:hAnsi="Times New Roman" w:cs="Times New Roman"/>
                <w:i/>
                <w:iCs/>
                <w:sz w:val="20"/>
                <w:szCs w:val="20"/>
              </w:rPr>
              <w:t>sheet</w:t>
            </w:r>
            <w:proofErr w:type="spellEnd"/>
            <w:r w:rsidRPr="00DC4D66">
              <w:rPr>
                <w:rFonts w:ascii="Times New Roman" w:hAnsi="Times New Roman" w:cs="Times New Roman"/>
                <w:i/>
                <w:iCs/>
                <w:sz w:val="20"/>
                <w:szCs w:val="20"/>
              </w:rPr>
              <w:t xml:space="preserve">-u </w:t>
            </w:r>
            <w:r w:rsidRPr="00DC4D66">
              <w:rPr>
                <w:rFonts w:ascii="Times New Roman" w:hAnsi="Times New Roman" w:cs="Times New Roman"/>
                <w:i/>
                <w:iCs/>
                <w:sz w:val="20"/>
                <w:szCs w:val="20"/>
              </w:rPr>
              <w:lastRenderedPageBreak/>
              <w:t>„sažetak troškova“ je potrebno unijeti korisnički udio i udio bespovratnih sredstava. Upisuju li se troškovi plaća navedenih osoba u: (i) obje kategorije s pripadajućim intenzitetima 85:15; ili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 xml:space="preserve">) se u potpunosti upisuju u kategoriju „korisnički udio“ s obzirom na to da se prikazuju kao sufinanciranje partnera“, </w:t>
            </w:r>
            <w:r w:rsidRPr="00DC4D66">
              <w:rPr>
                <w:rFonts w:ascii="Times New Roman" w:hAnsi="Times New Roman" w:cs="Times New Roman"/>
                <w:b/>
                <w:bCs/>
                <w:i/>
                <w:iCs/>
                <w:sz w:val="20"/>
                <w:szCs w:val="20"/>
              </w:rPr>
              <w:t>odgovoreno je</w:t>
            </w:r>
            <w:r w:rsidRPr="00DC4D66">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Hipotetski primjer: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Predloženi odgovori: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Situacija 1  – izračun sukladno odgovoru na pitanje br. 381</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2.           situacija – izračun sukladno pitanju broj 381, točka (i).</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85.000,00</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3.           situacija – izračun sukladno pitanju broj 381, točka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lastRenderedPageBreak/>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100.000,00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C4D66">
              <w:rPr>
                <w:rFonts w:ascii="Times New Roman" w:hAnsi="Times New Roman" w:cs="Times New Roman"/>
                <w:b/>
                <w:bCs/>
                <w:sz w:val="20"/>
                <w:szCs w:val="20"/>
              </w:rPr>
              <w:t>odgovorili ste sljedeće</w:t>
            </w:r>
            <w:r w:rsidRPr="00DC4D66">
              <w:rPr>
                <w:rFonts w:ascii="Times New Roman" w:hAnsi="Times New Roman" w:cs="Times New Roman"/>
                <w:sz w:val="20"/>
                <w:szCs w:val="20"/>
              </w:rPr>
              <w:t xml:space="preserve">: </w:t>
            </w:r>
            <w:r w:rsidRPr="00DC4D66">
              <w:rPr>
                <w:rFonts w:ascii="Times New Roman" w:hAnsi="Times New Roman" w:cs="Times New Roman"/>
                <w:i/>
                <w:iCs/>
                <w:sz w:val="20"/>
                <w:szCs w:val="20"/>
              </w:rPr>
              <w:t>Navedeno pitanje će biti naknadno odgovoreno nakon konzultacije sa PT2.</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A95004" w:rsidRDefault="00DC4D66" w:rsidP="00A95004">
            <w:pPr>
              <w:rPr>
                <w:rFonts w:ascii="Times New Roman" w:hAnsi="Times New Roman" w:cs="Times New Roman"/>
                <w:sz w:val="20"/>
                <w:szCs w:val="20"/>
              </w:rPr>
            </w:pPr>
          </w:p>
        </w:tc>
        <w:tc>
          <w:tcPr>
            <w:tcW w:w="6662" w:type="dxa"/>
          </w:tcPr>
          <w:p w:rsidR="00D26CE1" w:rsidRPr="000F3CD8" w:rsidRDefault="00A14073" w:rsidP="00D26CE1">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lastRenderedPageBreak/>
              <w:t>Intenzitet potpore za reviziju cijelog projektnog prijedloga računa se prema najvećem intenzitetu potpore  u projektu.</w:t>
            </w:r>
            <w:r>
              <w:rPr>
                <w:rFonts w:ascii="Times New Roman" w:hAnsi="Times New Roman" w:cs="Times New Roman"/>
                <w:sz w:val="20"/>
                <w:szCs w:val="20"/>
              </w:rPr>
              <w:t xml:space="preserve"> </w:t>
            </w:r>
            <w:r w:rsidR="00D26CE1" w:rsidRPr="000F3CD8">
              <w:rPr>
                <w:rFonts w:ascii="Times New Roman" w:hAnsi="Times New Roman" w:cs="Times New Roman"/>
                <w:sz w:val="20"/>
                <w:szCs w:val="20"/>
              </w:rPr>
              <w:t>Navedeni troškovi se upisuju u kategoriju korisnički udio.</w:t>
            </w:r>
          </w:p>
          <w:p w:rsidR="0073314B" w:rsidRPr="003964B4" w:rsidRDefault="00D26CE1" w:rsidP="00D26CE1">
            <w:pPr>
              <w:autoSpaceDE w:val="0"/>
              <w:autoSpaceDN w:val="0"/>
              <w:rPr>
                <w:rFonts w:ascii="Times New Roman" w:hAnsi="Times New Roman" w:cs="Times New Roman"/>
                <w:color w:val="FF0000"/>
                <w:sz w:val="20"/>
                <w:szCs w:val="20"/>
              </w:rPr>
            </w:pPr>
            <w:r w:rsidRPr="000F3CD8">
              <w:rPr>
                <w:rFonts w:ascii="Times New Roman" w:hAnsi="Times New Roman" w:cs="Times New Roman"/>
                <w:sz w:val="20"/>
                <w:szCs w:val="20"/>
              </w:rPr>
              <w:lastRenderedPageBreak/>
              <w:t xml:space="preserve">Prijavni obrazac je propisan od strane Upravljačkog tijela te se kao takav trenutno ne može mijenjati. </w:t>
            </w:r>
          </w:p>
        </w:tc>
      </w:tr>
      <w:tr w:rsidR="00637D8D" w:rsidTr="00E5727A">
        <w:trPr>
          <w:trHeight w:val="402"/>
        </w:trPr>
        <w:tc>
          <w:tcPr>
            <w:tcW w:w="567" w:type="dxa"/>
          </w:tcPr>
          <w:p w:rsidR="00637D8D" w:rsidRPr="007455D8"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637D8D" w:rsidRDefault="00637D8D"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(Referentna oznaka Poziva:  KK.01.2.1.01). </w:t>
            </w:r>
          </w:p>
          <w:p w:rsidR="00637D8D" w:rsidRPr="00637D8D" w:rsidRDefault="00637D8D" w:rsidP="00637D8D">
            <w:pPr>
              <w:rPr>
                <w:rFonts w:ascii="Times New Roman" w:hAnsi="Times New Roman" w:cs="Times New Roman"/>
                <w:sz w:val="20"/>
                <w:szCs w:val="20"/>
              </w:rPr>
            </w:pPr>
          </w:p>
          <w:p w:rsidR="00637D8D" w:rsidRPr="00DC4D66"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Da li je prihvatljiv Prijavitelj na natječaj ustanova poput komore (npr. Hrvatska gospodarska komora, Hrvatska liječnička komora, Hrvatska </w:t>
            </w:r>
            <w:r w:rsidRPr="00637D8D">
              <w:rPr>
                <w:rFonts w:ascii="Times New Roman" w:hAnsi="Times New Roman" w:cs="Times New Roman"/>
                <w:sz w:val="20"/>
                <w:szCs w:val="20"/>
              </w:rPr>
              <w:lastRenderedPageBreak/>
              <w:t>obrtnička komora), uz uvjet da ispunjava ostale kriterije natječaja.</w:t>
            </w:r>
          </w:p>
        </w:tc>
        <w:tc>
          <w:tcPr>
            <w:tcW w:w="6662" w:type="dxa"/>
          </w:tcPr>
          <w:p w:rsidR="00D26CE1" w:rsidRPr="00005C8A" w:rsidRDefault="00D26CE1" w:rsidP="00D26CE1">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637D8D" w:rsidRPr="003964B4" w:rsidRDefault="00637D8D" w:rsidP="002C6E97">
            <w:pPr>
              <w:autoSpaceDE w:val="0"/>
              <w:autoSpaceDN w:val="0"/>
              <w:rPr>
                <w:rFonts w:ascii="Times New Roman" w:hAnsi="Times New Roman" w:cs="Times New Roman"/>
                <w:color w:val="FF0000"/>
                <w:sz w:val="20"/>
                <w:szCs w:val="20"/>
              </w:rPr>
            </w:pPr>
          </w:p>
        </w:tc>
      </w:tr>
      <w:tr w:rsidR="00E12591" w:rsidTr="00E5727A">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12591" w:rsidRDefault="00E12591"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Pr>
                <w:rFonts w:ascii="Times New Roman" w:hAnsi="Times New Roman" w:cs="Times New Roman"/>
                <w:sz w:val="20"/>
                <w:szCs w:val="20"/>
              </w:rPr>
              <w:t>U</w:t>
            </w:r>
            <w:r w:rsidRPr="00E12591">
              <w:rPr>
                <w:rFonts w:ascii="Times New Roman" w:hAnsi="Times New Roman" w:cs="Times New Roman"/>
                <w:sz w:val="20"/>
                <w:szCs w:val="20"/>
              </w:rPr>
              <w:t>koliko znanst</w:t>
            </w:r>
            <w:r>
              <w:rPr>
                <w:rFonts w:ascii="Times New Roman" w:hAnsi="Times New Roman" w:cs="Times New Roman"/>
                <w:sz w:val="20"/>
                <w:szCs w:val="20"/>
              </w:rPr>
              <w:t>veno</w:t>
            </w:r>
            <w:r w:rsidR="009A2CAF">
              <w:rPr>
                <w:rFonts w:ascii="Times New Roman" w:hAnsi="Times New Roman" w:cs="Times New Roman"/>
                <w:sz w:val="20"/>
                <w:szCs w:val="20"/>
              </w:rPr>
              <w:t xml:space="preserve"> </w:t>
            </w:r>
            <w:r w:rsidRPr="00E12591">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E12591">
              <w:rPr>
                <w:rFonts w:ascii="Times New Roman" w:hAnsi="Times New Roman" w:cs="Times New Roman"/>
                <w:sz w:val="20"/>
                <w:szCs w:val="20"/>
              </w:rPr>
              <w:t>max</w:t>
            </w:r>
            <w:proofErr w:type="spellEnd"/>
            <w:r w:rsidRPr="00E12591">
              <w:rPr>
                <w:rFonts w:ascii="Times New Roman" w:hAnsi="Times New Roman" w:cs="Times New Roman"/>
                <w:sz w:val="20"/>
                <w:szCs w:val="20"/>
              </w:rPr>
              <w:t xml:space="preserve"> visine vrijednosti opreme).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S obzirom na kontradiktorne odgovore (pitanja i odgovori 55.,421....) molimo vas konkretan odgovor.</w:t>
            </w:r>
          </w:p>
          <w:p w:rsidR="00E12591" w:rsidRPr="00637D8D" w:rsidRDefault="00E12591" w:rsidP="00637D8D">
            <w:pPr>
              <w:rPr>
                <w:rFonts w:ascii="Times New Roman" w:hAnsi="Times New Roman" w:cs="Times New Roman"/>
                <w:sz w:val="20"/>
                <w:szCs w:val="20"/>
              </w:rPr>
            </w:pPr>
          </w:p>
        </w:tc>
        <w:tc>
          <w:tcPr>
            <w:tcW w:w="6662" w:type="dxa"/>
          </w:tcPr>
          <w:p w:rsidR="00EB3629" w:rsidRPr="003964B4" w:rsidRDefault="00D26CE1" w:rsidP="00EB3629">
            <w:pPr>
              <w:autoSpaceDE w:val="0"/>
              <w:autoSpaceDN w:val="0"/>
              <w:rPr>
                <w:rFonts w:ascii="Times New Roman" w:hAnsi="Times New Roman" w:cs="Times New Roman"/>
                <w:color w:val="FF0000"/>
                <w:sz w:val="20"/>
                <w:szCs w:val="20"/>
              </w:rPr>
            </w:pPr>
            <w:r w:rsidRPr="000F3CD8">
              <w:rPr>
                <w:rFonts w:ascii="Times New Roman" w:hAnsi="Times New Roman" w:cs="Times New Roman"/>
                <w:bCs/>
                <w:sz w:val="20"/>
                <w:szCs w:val="20"/>
              </w:rPr>
              <w:t xml:space="preserve">Znanstveno istraživačka institucija ne može biti korisnik regionalne potpore te zbog toga ne može kupovati materijalnu imovinu  ali može koristiti trošak amortizacije u skladu sa točkom 4.2 </w:t>
            </w:r>
            <w:proofErr w:type="spellStart"/>
            <w:r w:rsidRPr="000F3CD8">
              <w:rPr>
                <w:rFonts w:ascii="Times New Roman" w:hAnsi="Times New Roman" w:cs="Times New Roman"/>
                <w:bCs/>
                <w:sz w:val="20"/>
                <w:szCs w:val="20"/>
              </w:rPr>
              <w:t>UzP</w:t>
            </w:r>
            <w:proofErr w:type="spellEnd"/>
          </w:p>
        </w:tc>
      </w:tr>
      <w:tr w:rsidR="00E12591" w:rsidTr="00E5727A">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CB5F50" w:rsidRDefault="00E12591" w:rsidP="007455D8">
            <w:pPr>
              <w:rPr>
                <w:rFonts w:ascii="Times New Roman" w:hAnsi="Times New Roman" w:cs="Times New Roman"/>
                <w:sz w:val="20"/>
                <w:szCs w:val="20"/>
              </w:rPr>
            </w:pPr>
            <w:r w:rsidRPr="00CB5F50">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na osnovu propozicija dokumentacije za IRI molim odgovor na sljedeće pitanje: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1.    U Pozivu je u </w:t>
            </w:r>
            <w:proofErr w:type="spellStart"/>
            <w:r w:rsidRPr="00E12591">
              <w:rPr>
                <w:rFonts w:ascii="Times New Roman" w:hAnsi="Times New Roman" w:cs="Times New Roman"/>
                <w:sz w:val="20"/>
                <w:szCs w:val="20"/>
              </w:rPr>
              <w:t>potpoglavlju</w:t>
            </w:r>
            <w:proofErr w:type="spellEnd"/>
            <w:r w:rsidRPr="00E12591">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E12591">
              <w:rPr>
                <w:rFonts w:ascii="Times New Roman" w:hAnsi="Times New Roman" w:cs="Times New Roman"/>
                <w:b/>
                <w:bCs/>
                <w:sz w:val="20"/>
                <w:szCs w:val="20"/>
              </w:rPr>
              <w:t>poduzetnicima</w:t>
            </w:r>
            <w:r w:rsidRPr="00E12591">
              <w:rPr>
                <w:rFonts w:ascii="Times New Roman" w:hAnsi="Times New Roman" w:cs="Times New Roman"/>
                <w:sz w:val="20"/>
                <w:szCs w:val="20"/>
              </w:rPr>
              <w:t xml:space="preserve"> u svrhu …“.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 odgovor smatra li se u skladu s propozicijama iz ovog natječaja PODUZETNIKOM (</w:t>
            </w:r>
            <w:r w:rsidRPr="00E12591">
              <w:rPr>
                <w:rFonts w:ascii="Times New Roman" w:hAnsi="Times New Roman" w:cs="Times New Roman"/>
                <w:b/>
                <w:bCs/>
                <w:sz w:val="20"/>
                <w:szCs w:val="20"/>
              </w:rPr>
              <w:t>velikim poduzetnikom</w:t>
            </w:r>
            <w:r w:rsidRPr="00E1259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Je li po odredbama ovog natječaja takva ustanova prihvatljiva za prijavu kao prijavitelj projekata?</w:t>
            </w:r>
          </w:p>
          <w:p w:rsidR="00E12591" w:rsidRDefault="00E12591" w:rsidP="00E12591">
            <w:pPr>
              <w:rPr>
                <w:rFonts w:ascii="Times New Roman" w:hAnsi="Times New Roman" w:cs="Times New Roman"/>
                <w:sz w:val="20"/>
                <w:szCs w:val="20"/>
              </w:rPr>
            </w:pPr>
          </w:p>
        </w:tc>
        <w:tc>
          <w:tcPr>
            <w:tcW w:w="6662" w:type="dxa"/>
          </w:tcPr>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 xml:space="preserve">Prihvatljivost prijavitelja definirana je u </w:t>
            </w:r>
            <w:proofErr w:type="spellStart"/>
            <w:r w:rsidRPr="008223B2">
              <w:rPr>
                <w:rFonts w:ascii="Times New Roman" w:hAnsi="Times New Roman" w:cs="Times New Roman"/>
                <w:bCs/>
                <w:iCs/>
                <w:sz w:val="20"/>
                <w:szCs w:val="20"/>
              </w:rPr>
              <w:t>UzP</w:t>
            </w:r>
            <w:proofErr w:type="spellEnd"/>
            <w:r w:rsidRPr="008223B2">
              <w:rPr>
                <w:rFonts w:ascii="Times New Roman" w:hAnsi="Times New Roman" w:cs="Times New Roman"/>
                <w:bCs/>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25 % ili više kapitala ili glasačkih prava u dotičnom poduzeću.“ osim u slučajevima navedenim u stavku 2. istoga članka.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poduzeće u vlasništvu JLS u odlučivanju ima manje od 50% glasačkih prava isto se ne može smatrati MSP-om.</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JLP ima 100% vlasništvo nad poduzećem isto se ne može smatrati MSP.</w:t>
            </w:r>
          </w:p>
          <w:p w:rsidR="00EB3629" w:rsidRPr="00EB3629" w:rsidRDefault="00D26CE1" w:rsidP="00D26CE1">
            <w:pPr>
              <w:autoSpaceDE w:val="0"/>
              <w:autoSpaceDN w:val="0"/>
              <w:rPr>
                <w:rFonts w:ascii="Times New Roman" w:hAnsi="Times New Roman" w:cs="Times New Roman"/>
                <w:bCs/>
                <w:iCs/>
                <w:color w:val="FF0000"/>
                <w:sz w:val="20"/>
                <w:szCs w:val="20"/>
                <w:highlight w:val="yellow"/>
              </w:rPr>
            </w:pPr>
            <w:r w:rsidRPr="008223B2">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3964B4" w:rsidRDefault="00EB3629" w:rsidP="00EB3629">
            <w:pPr>
              <w:autoSpaceDE w:val="0"/>
              <w:autoSpaceDN w:val="0"/>
              <w:rPr>
                <w:rFonts w:ascii="Times New Roman" w:hAnsi="Times New Roman" w:cs="Times New Roman"/>
                <w:color w:val="FF0000"/>
                <w:sz w:val="20"/>
                <w:szCs w:val="20"/>
              </w:rPr>
            </w:pPr>
          </w:p>
        </w:tc>
      </w:tr>
      <w:tr w:rsidR="008A1ECE" w:rsidTr="00E5727A">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8A1ECE" w:rsidRPr="00E12591" w:rsidRDefault="008A1ECE" w:rsidP="00E12591">
            <w:pPr>
              <w:rPr>
                <w:rFonts w:ascii="Times New Roman" w:hAnsi="Times New Roman" w:cs="Times New Roman"/>
                <w:sz w:val="20"/>
                <w:szCs w:val="20"/>
              </w:rPr>
            </w:pPr>
            <w:r>
              <w:rPr>
                <w:rFonts w:ascii="Times New Roman" w:hAnsi="Times New Roman" w:cs="Times New Roman"/>
                <w:sz w:val="20"/>
                <w:szCs w:val="20"/>
              </w:rPr>
              <w:t>D</w:t>
            </w:r>
            <w:r w:rsidRPr="008A1ECE">
              <w:rPr>
                <w:rFonts w:ascii="Times New Roman" w:hAnsi="Times New Roman" w:cs="Times New Roman"/>
                <w:sz w:val="20"/>
                <w:szCs w:val="20"/>
              </w:rPr>
              <w:t>a li u projektu istraživanja i razvoja nabava opreme od strane prijavitelja  (MSP) je prihvatljiv trošak?</w:t>
            </w:r>
          </w:p>
        </w:tc>
        <w:tc>
          <w:tcPr>
            <w:tcW w:w="6662" w:type="dxa"/>
          </w:tcPr>
          <w:p w:rsidR="00D26CE1" w:rsidRPr="007C3350" w:rsidRDefault="00D26CE1" w:rsidP="00D26CE1">
            <w:pPr>
              <w:autoSpaceDE w:val="0"/>
              <w:autoSpaceDN w:val="0"/>
              <w:rPr>
                <w:rFonts w:ascii="Times New Roman" w:hAnsi="Times New Roman" w:cs="Times New Roman"/>
                <w:sz w:val="20"/>
                <w:szCs w:val="20"/>
              </w:rPr>
            </w:pPr>
            <w:r w:rsidRPr="007C3350">
              <w:rPr>
                <w:rFonts w:ascii="Times New Roman" w:hAnsi="Times New Roman" w:cs="Times New Roman"/>
                <w:bCs/>
                <w:sz w:val="20"/>
                <w:szCs w:val="20"/>
              </w:rPr>
              <w:t>Nabava opreme u svrhu provođenja projekta je prihvatljiv trošak.</w:t>
            </w:r>
          </w:p>
          <w:p w:rsidR="008A1ECE" w:rsidRPr="003964B4" w:rsidRDefault="008A1ECE" w:rsidP="007455D8">
            <w:pPr>
              <w:autoSpaceDE w:val="0"/>
              <w:autoSpaceDN w:val="0"/>
              <w:rPr>
                <w:rFonts w:ascii="Times New Roman" w:hAnsi="Times New Roman" w:cs="Times New Roman"/>
                <w:color w:val="FF0000"/>
                <w:sz w:val="20"/>
                <w:szCs w:val="20"/>
              </w:rPr>
            </w:pPr>
          </w:p>
        </w:tc>
      </w:tr>
      <w:tr w:rsidR="008A1ECE" w:rsidTr="00E5727A">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w:t>
            </w:r>
            <w:r w:rsidRPr="00D3251E">
              <w:rPr>
                <w:rFonts w:ascii="Times New Roman" w:hAnsi="Times New Roman" w:cs="Times New Roman"/>
                <w:sz w:val="20"/>
                <w:szCs w:val="20"/>
              </w:rPr>
              <w:lastRenderedPageBreak/>
              <w:t xml:space="preserve">zahtijevani su i odobravani troškovi vanjskog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 i evaluacije (</w:t>
            </w:r>
            <w:proofErr w:type="spellStart"/>
            <w:r w:rsidRPr="00D3251E">
              <w:rPr>
                <w:rFonts w:ascii="Times New Roman" w:hAnsi="Times New Roman" w:cs="Times New Roman"/>
                <w:sz w:val="20"/>
                <w:szCs w:val="20"/>
              </w:rPr>
              <w:t>external</w:t>
            </w:r>
            <w:proofErr w:type="spellEnd"/>
            <w:r w:rsidRPr="00D3251E">
              <w:rPr>
                <w:rFonts w:ascii="Times New Roman" w:hAnsi="Times New Roman" w:cs="Times New Roman"/>
                <w:sz w:val="20"/>
                <w:szCs w:val="20"/>
              </w:rPr>
              <w:t xml:space="preserve"> M&amp;E) odnosno osiguranja kvalitete projekta (</w:t>
            </w:r>
            <w:proofErr w:type="spellStart"/>
            <w:r w:rsidRPr="00D3251E">
              <w:rPr>
                <w:rFonts w:ascii="Times New Roman" w:hAnsi="Times New Roman" w:cs="Times New Roman"/>
                <w:sz w:val="20"/>
                <w:szCs w:val="20"/>
              </w:rPr>
              <w:t>Quality</w:t>
            </w:r>
            <w:proofErr w:type="spellEnd"/>
            <w:r w:rsidRPr="00D3251E">
              <w:rPr>
                <w:rFonts w:ascii="Times New Roman" w:hAnsi="Times New Roman" w:cs="Times New Roman"/>
                <w:sz w:val="20"/>
                <w:szCs w:val="20"/>
              </w:rPr>
              <w:t xml:space="preserve"> </w:t>
            </w:r>
            <w:proofErr w:type="spellStart"/>
            <w:r w:rsidRPr="00D3251E">
              <w:rPr>
                <w:rFonts w:ascii="Times New Roman" w:hAnsi="Times New Roman" w:cs="Times New Roman"/>
                <w:sz w:val="20"/>
                <w:szCs w:val="20"/>
              </w:rPr>
              <w:t>Assurance</w:t>
            </w:r>
            <w:proofErr w:type="spellEnd"/>
            <w:r w:rsidRPr="00D3251E">
              <w:rPr>
                <w:rFonts w:ascii="Times New Roman" w:hAnsi="Times New Roman" w:cs="Times New Roman"/>
                <w:sz w:val="20"/>
                <w:szCs w:val="20"/>
              </w:rPr>
              <w:t xml:space="preserve">). </w:t>
            </w: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U </w:t>
            </w:r>
            <w:proofErr w:type="spellStart"/>
            <w:r w:rsidRPr="00D3251E">
              <w:rPr>
                <w:rFonts w:ascii="Times New Roman" w:hAnsi="Times New Roman" w:cs="Times New Roman"/>
                <w:sz w:val="20"/>
                <w:szCs w:val="20"/>
              </w:rPr>
              <w:t>UzP</w:t>
            </w:r>
            <w:proofErr w:type="spellEnd"/>
            <w:r w:rsidRPr="00D3251E">
              <w:rPr>
                <w:rFonts w:ascii="Times New Roman" w:hAnsi="Times New Roman" w:cs="Times New Roman"/>
                <w:sz w:val="20"/>
                <w:szCs w:val="20"/>
              </w:rPr>
              <w:t xml:space="preserve">-u – drugi ispravak u točci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nije izrijekom naveden kao prihvatljiv, ali niti u točci </w:t>
            </w:r>
            <w:r w:rsidRPr="00D3251E">
              <w:rPr>
                <w:rFonts w:ascii="Times New Roman" w:hAnsi="Times New Roman" w:cs="Times New Roman"/>
                <w:i/>
                <w:iCs/>
                <w:sz w:val="20"/>
                <w:szCs w:val="20"/>
              </w:rPr>
              <w:t xml:space="preserve">4.3 Neprihvatljivi izdaci </w:t>
            </w:r>
            <w:r w:rsidRPr="00D3251E">
              <w:rPr>
                <w:rFonts w:ascii="Times New Roman" w:hAnsi="Times New Roman" w:cs="Times New Roman"/>
                <w:sz w:val="20"/>
                <w:szCs w:val="20"/>
              </w:rPr>
              <w:t xml:space="preserve">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nije izrijekom naveden kao neprihvatljiv.</w:t>
            </w:r>
          </w:p>
          <w:p w:rsidR="00D3251E" w:rsidRPr="00D3251E" w:rsidRDefault="00D3251E" w:rsidP="00D3251E">
            <w:pPr>
              <w:rPr>
                <w:rFonts w:ascii="Times New Roman" w:hAnsi="Times New Roman" w:cs="Times New Roman"/>
                <w:sz w:val="20"/>
                <w:szCs w:val="20"/>
              </w:rPr>
            </w:pP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1.: Da li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prihvatljiv izdatak prijavitelja za aktivnosti istraživanja i razvoja?</w:t>
            </w:r>
          </w:p>
          <w:p w:rsidR="00D3251E" w:rsidRPr="00D3251E" w:rsidRDefault="00D3251E" w:rsidP="00D3251E">
            <w:pPr>
              <w:rPr>
                <w:rFonts w:ascii="Times New Roman" w:hAnsi="Times New Roman" w:cs="Times New Roman"/>
                <w:sz w:val="20"/>
                <w:szCs w:val="20"/>
              </w:rPr>
            </w:pPr>
          </w:p>
          <w:p w:rsidR="008A1EC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2.: Ukoliko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prihvatljiv izdatak, pod koju točku/grupu troškova unutar točke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pripada? Da li taj trošak ima kakva uvjete/ograničenja?</w:t>
            </w:r>
          </w:p>
        </w:tc>
        <w:tc>
          <w:tcPr>
            <w:tcW w:w="6662" w:type="dxa"/>
          </w:tcPr>
          <w:p w:rsidR="00D26CE1" w:rsidRPr="009B1D32" w:rsidRDefault="00D26CE1" w:rsidP="00D26CE1">
            <w:pPr>
              <w:autoSpaceDE w:val="0"/>
              <w:autoSpaceDN w:val="0"/>
              <w:rPr>
                <w:rFonts w:ascii="Times New Roman" w:hAnsi="Times New Roman" w:cs="Times New Roman"/>
                <w:sz w:val="20"/>
                <w:szCs w:val="20"/>
              </w:rPr>
            </w:pPr>
            <w:r w:rsidRPr="009B1D32">
              <w:rPr>
                <w:rFonts w:ascii="Times New Roman" w:hAnsi="Times New Roman" w:cs="Times New Roman"/>
                <w:sz w:val="20"/>
                <w:szCs w:val="20"/>
              </w:rPr>
              <w:lastRenderedPageBreak/>
              <w:t xml:space="preserve">Prema </w:t>
            </w:r>
            <w:proofErr w:type="spellStart"/>
            <w:r w:rsidRPr="009B1D32">
              <w:rPr>
                <w:rFonts w:ascii="Times New Roman" w:hAnsi="Times New Roman" w:cs="Times New Roman"/>
                <w:sz w:val="20"/>
                <w:szCs w:val="20"/>
              </w:rPr>
              <w:t>Uz</w:t>
            </w:r>
            <w:r>
              <w:rPr>
                <w:rFonts w:ascii="Times New Roman" w:hAnsi="Times New Roman" w:cs="Times New Roman"/>
                <w:sz w:val="20"/>
                <w:szCs w:val="20"/>
              </w:rPr>
              <w:t>P</w:t>
            </w:r>
            <w:proofErr w:type="spellEnd"/>
            <w:r>
              <w:rPr>
                <w:rFonts w:ascii="Times New Roman" w:hAnsi="Times New Roman" w:cs="Times New Roman"/>
                <w:sz w:val="20"/>
                <w:szCs w:val="20"/>
              </w:rPr>
              <w:t>-u, točka 4.2 prihvatljivi su</w:t>
            </w:r>
            <w:r w:rsidRPr="009B1D32">
              <w:rPr>
                <w:rFonts w:ascii="Times New Roman" w:hAnsi="Times New Roman" w:cs="Times New Roman"/>
                <w:sz w:val="20"/>
                <w:szCs w:val="20"/>
              </w:rPr>
              <w:t xml:space="preserve"> izdaci povezani s uslugom revizije projekta.</w:t>
            </w:r>
          </w:p>
          <w:p w:rsidR="00D26CE1" w:rsidRPr="009B1D32" w:rsidRDefault="00D26CE1" w:rsidP="00D26CE1">
            <w:pPr>
              <w:autoSpaceDE w:val="0"/>
              <w:autoSpaceDN w:val="0"/>
              <w:rPr>
                <w:rFonts w:ascii="Times New Roman" w:hAnsi="Times New Roman" w:cs="Times New Roman"/>
                <w:sz w:val="20"/>
                <w:szCs w:val="20"/>
              </w:rPr>
            </w:pPr>
          </w:p>
          <w:p w:rsidR="00A01EE6" w:rsidRPr="003964B4" w:rsidRDefault="00A01EE6" w:rsidP="007455D8">
            <w:pPr>
              <w:autoSpaceDE w:val="0"/>
              <w:autoSpaceDN w:val="0"/>
              <w:rPr>
                <w:rFonts w:ascii="Times New Roman" w:hAnsi="Times New Roman" w:cs="Times New Roman"/>
                <w:color w:val="FF0000"/>
                <w:sz w:val="20"/>
                <w:szCs w:val="20"/>
              </w:rPr>
            </w:pPr>
          </w:p>
        </w:tc>
      </w:tr>
      <w:tr w:rsidR="00C37656" w:rsidTr="00E5727A">
        <w:trPr>
          <w:trHeight w:val="402"/>
        </w:trPr>
        <w:tc>
          <w:tcPr>
            <w:tcW w:w="567" w:type="dxa"/>
          </w:tcPr>
          <w:p w:rsidR="00C37656" w:rsidRPr="007455D8"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Default="00C37656"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 xml:space="preserve">Prihvatljiv je trošak amortizacije nove opreme po UZP točka 4.2. </w:t>
            </w:r>
            <w:proofErr w:type="spellStart"/>
            <w:r w:rsidRPr="00C37656">
              <w:rPr>
                <w:rFonts w:ascii="Times New Roman" w:hAnsi="Times New Roman" w:cs="Times New Roman"/>
                <w:sz w:val="20"/>
                <w:szCs w:val="20"/>
              </w:rPr>
              <w:t>podtočka</w:t>
            </w:r>
            <w:proofErr w:type="spellEnd"/>
            <w:r w:rsidRPr="00C37656">
              <w:rPr>
                <w:rFonts w:ascii="Times New Roman" w:hAnsi="Times New Roman" w:cs="Times New Roman"/>
                <w:sz w:val="20"/>
                <w:szCs w:val="20"/>
              </w:rPr>
              <w:t xml:space="preserve"> 6. ali uz obavezan uvjet da navedeni trošak mora biti iskazan u projektnoj prijavi.)</w:t>
            </w:r>
          </w:p>
          <w:p w:rsidR="00C37656" w:rsidRPr="00C37656" w:rsidRDefault="00C37656" w:rsidP="00C37656">
            <w:pPr>
              <w:rPr>
                <w:rFonts w:ascii="Times New Roman" w:hAnsi="Times New Roman" w:cs="Times New Roman"/>
                <w:sz w:val="20"/>
                <w:szCs w:val="20"/>
              </w:rPr>
            </w:pP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3251E" w:rsidRDefault="00C37656" w:rsidP="00D3251E">
            <w:pPr>
              <w:rPr>
                <w:rFonts w:ascii="Times New Roman" w:hAnsi="Times New Roman" w:cs="Times New Roman"/>
                <w:sz w:val="20"/>
                <w:szCs w:val="20"/>
              </w:rPr>
            </w:pPr>
          </w:p>
        </w:tc>
        <w:tc>
          <w:tcPr>
            <w:tcW w:w="6662" w:type="dxa"/>
          </w:tcPr>
          <w:p w:rsidR="00D26CE1" w:rsidRPr="007C3350" w:rsidRDefault="00D26CE1" w:rsidP="00D26CE1">
            <w:pPr>
              <w:autoSpaceDE w:val="0"/>
              <w:autoSpaceDN w:val="0"/>
              <w:rPr>
                <w:rFonts w:ascii="Times New Roman" w:hAnsi="Times New Roman" w:cs="Times New Roman"/>
                <w:bCs/>
                <w:sz w:val="20"/>
                <w:szCs w:val="20"/>
              </w:rPr>
            </w:pPr>
            <w:r w:rsidRPr="007C3350">
              <w:rPr>
                <w:rFonts w:ascii="Times New Roman" w:hAnsi="Times New Roman" w:cs="Times New Roman"/>
                <w:bCs/>
                <w:sz w:val="20"/>
                <w:szCs w:val="20"/>
              </w:rPr>
              <w:t xml:space="preserve">Oprema koja se amortizira u projektu mora biti vidljiva u bilanci predanoj uz projektnu prijavu ne starijoj 30 dana od datuma predaje </w:t>
            </w:r>
            <w:r>
              <w:rPr>
                <w:rFonts w:ascii="Times New Roman" w:hAnsi="Times New Roman" w:cs="Times New Roman"/>
                <w:bCs/>
                <w:sz w:val="20"/>
                <w:szCs w:val="20"/>
              </w:rPr>
              <w:t>projektnog prijedloga.</w:t>
            </w:r>
          </w:p>
          <w:p w:rsidR="00C37656" w:rsidRPr="003964B4" w:rsidRDefault="00C37656" w:rsidP="007455D8">
            <w:pPr>
              <w:autoSpaceDE w:val="0"/>
              <w:autoSpaceDN w:val="0"/>
              <w:rPr>
                <w:rFonts w:ascii="Times New Roman" w:hAnsi="Times New Roman" w:cs="Times New Roman"/>
                <w:color w:val="FF0000"/>
                <w:sz w:val="20"/>
                <w:szCs w:val="20"/>
              </w:rPr>
            </w:pPr>
          </w:p>
        </w:tc>
      </w:tr>
      <w:tr w:rsidR="000B166C" w:rsidTr="00E5727A">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0B166C" w:rsidP="000B166C">
            <w:pPr>
              <w:rPr>
                <w:rFonts w:ascii="Times New Roman" w:hAnsi="Times New Roman" w:cs="Times New Roman"/>
                <w:sz w:val="20"/>
                <w:szCs w:val="20"/>
              </w:rPr>
            </w:pPr>
            <w:r w:rsidRPr="000B166C">
              <w:rPr>
                <w:rFonts w:ascii="Times New Roman" w:hAnsi="Times New Roman" w:cs="Times New Roman"/>
                <w:sz w:val="20"/>
                <w:szCs w:val="20"/>
              </w:rPr>
              <w:t xml:space="preserve">Dostavljam pitanje vezano za Poziv „Povećanje razvoja novih proizvoda i usluga koji </w:t>
            </w:r>
            <w:proofErr w:type="spellStart"/>
            <w:r w:rsidRPr="000B166C">
              <w:rPr>
                <w:rFonts w:ascii="Times New Roman" w:hAnsi="Times New Roman" w:cs="Times New Roman"/>
                <w:sz w:val="20"/>
                <w:szCs w:val="20"/>
              </w:rPr>
              <w:t>proizilaze</w:t>
            </w:r>
            <w:proofErr w:type="spellEnd"/>
            <w:r w:rsidRPr="000B166C">
              <w:rPr>
                <w:rFonts w:ascii="Times New Roman" w:hAnsi="Times New Roman" w:cs="Times New Roman"/>
                <w:sz w:val="20"/>
                <w:szCs w:val="20"/>
              </w:rPr>
              <w:t xml:space="preserve"> iz aktivnosti istraživanja i razvoja“ </w:t>
            </w:r>
            <w:proofErr w:type="spellStart"/>
            <w:r w:rsidRPr="000B166C">
              <w:rPr>
                <w:rFonts w:ascii="Times New Roman" w:hAnsi="Times New Roman" w:cs="Times New Roman"/>
                <w:sz w:val="20"/>
                <w:szCs w:val="20"/>
              </w:rPr>
              <w:t>ref</w:t>
            </w:r>
            <w:proofErr w:type="spellEnd"/>
            <w:r w:rsidRPr="000B166C">
              <w:rPr>
                <w:rFonts w:ascii="Times New Roman" w:hAnsi="Times New Roman" w:cs="Times New Roman"/>
                <w:sz w:val="20"/>
                <w:szCs w:val="20"/>
              </w:rPr>
              <w:t>. oznake: KK.01.2.1.01</w:t>
            </w:r>
          </w:p>
          <w:p w:rsidR="000B166C" w:rsidRPr="000B166C" w:rsidRDefault="000B166C" w:rsidP="000B166C">
            <w:pPr>
              <w:rPr>
                <w:rFonts w:ascii="Times New Roman" w:hAnsi="Times New Roman" w:cs="Times New Roman"/>
                <w:sz w:val="20"/>
                <w:szCs w:val="20"/>
              </w:rPr>
            </w:pPr>
          </w:p>
          <w:p w:rsidR="000B166C" w:rsidRPr="000B166C" w:rsidRDefault="000B166C" w:rsidP="000B166C">
            <w:pPr>
              <w:numPr>
                <w:ilvl w:val="0"/>
                <w:numId w:val="30"/>
              </w:numPr>
              <w:rPr>
                <w:rFonts w:ascii="Times New Roman" w:hAnsi="Times New Roman" w:cs="Times New Roman"/>
                <w:sz w:val="20"/>
                <w:szCs w:val="20"/>
              </w:rPr>
            </w:pPr>
            <w:r w:rsidRPr="000B166C">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C37656" w:rsidRDefault="000B166C" w:rsidP="00C37656">
            <w:pPr>
              <w:rPr>
                <w:rFonts w:ascii="Times New Roman" w:hAnsi="Times New Roman" w:cs="Times New Roman"/>
                <w:sz w:val="20"/>
                <w:szCs w:val="20"/>
              </w:rPr>
            </w:pPr>
          </w:p>
        </w:tc>
        <w:tc>
          <w:tcPr>
            <w:tcW w:w="6662" w:type="dxa"/>
          </w:tcPr>
          <w:p w:rsidR="000B166C" w:rsidRPr="003964B4" w:rsidRDefault="00D26CE1" w:rsidP="00A01EE6">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Tr="00E5727A">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D32CDF" w:rsidP="000B166C">
            <w:pPr>
              <w:rPr>
                <w:rFonts w:ascii="Times New Roman" w:hAnsi="Times New Roman" w:cs="Times New Roman"/>
                <w:sz w:val="20"/>
                <w:szCs w:val="20"/>
              </w:rPr>
            </w:pPr>
            <w:r w:rsidRPr="00D32CDF">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3964B4" w:rsidRDefault="00A14073" w:rsidP="00BD4291">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 xml:space="preserve">Navedena procedura postoji, ukoliko budete imali takav slučaj poslati ćemo </w:t>
            </w:r>
            <w:r w:rsidR="00BD4291">
              <w:rPr>
                <w:rFonts w:ascii="Times New Roman" w:hAnsi="Times New Roman" w:cs="Times New Roman"/>
                <w:sz w:val="20"/>
                <w:szCs w:val="20"/>
                <w:highlight w:val="yellow"/>
              </w:rPr>
              <w:t>V</w:t>
            </w:r>
            <w:r w:rsidRPr="00583C3F">
              <w:rPr>
                <w:rFonts w:ascii="Times New Roman" w:hAnsi="Times New Roman" w:cs="Times New Roman"/>
                <w:sz w:val="20"/>
                <w:szCs w:val="20"/>
                <w:highlight w:val="yellow"/>
              </w:rPr>
              <w:t xml:space="preserve">am mail sa točnim uputama. Zbog veličine </w:t>
            </w:r>
            <w:r w:rsidR="00583C3F" w:rsidRPr="00583C3F">
              <w:rPr>
                <w:rFonts w:ascii="Times New Roman" w:hAnsi="Times New Roman" w:cs="Times New Roman"/>
                <w:sz w:val="20"/>
                <w:szCs w:val="20"/>
                <w:highlight w:val="yellow"/>
              </w:rPr>
              <w:t>odgovora i pripadajućih slika način kako postupiti nećemo ovdje objaviti.</w:t>
            </w:r>
          </w:p>
        </w:tc>
      </w:tr>
      <w:tr w:rsidR="002063F1" w:rsidTr="00E5727A">
        <w:trPr>
          <w:trHeight w:val="402"/>
        </w:trPr>
        <w:tc>
          <w:tcPr>
            <w:tcW w:w="567" w:type="dxa"/>
          </w:tcPr>
          <w:p w:rsidR="002063F1" w:rsidRPr="00D26CE1"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D32CDF"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2063F1" w:rsidTr="00E5727A">
        <w:trPr>
          <w:trHeight w:val="402"/>
        </w:trPr>
        <w:tc>
          <w:tcPr>
            <w:tcW w:w="567" w:type="dxa"/>
          </w:tcPr>
          <w:p w:rsidR="002063F1" w:rsidRPr="007455D8"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2063F1"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C12D9C" w:rsidTr="00E5727A">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Tr="00E5727A">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3964B4" w:rsidRDefault="00D26CE1" w:rsidP="00A00A2F">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Nije moguće.</w:t>
            </w:r>
          </w:p>
        </w:tc>
      </w:tr>
      <w:tr w:rsidR="00C12D9C" w:rsidTr="00E5727A">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lastRenderedPageBreak/>
              <w:t xml:space="preserve">b)      </w:t>
            </w:r>
            <w:r>
              <w:rPr>
                <w:rFonts w:ascii="Times New Roman" w:hAnsi="Times New Roman" w:cs="Times New Roman"/>
                <w:sz w:val="20"/>
                <w:szCs w:val="20"/>
              </w:rPr>
              <w:t xml:space="preserve">Priopćavanjem </w:t>
            </w:r>
            <w:r w:rsidRPr="00C12D9C">
              <w:rPr>
                <w:rFonts w:ascii="Times New Roman" w:hAnsi="Times New Roman" w:cs="Times New Roman"/>
                <w:sz w:val="20"/>
                <w:szCs w:val="20"/>
              </w:rPr>
              <w:t>rezultata na jednoj konferenciji omogućuje se stjecanje dodatnih 15 postotnih poena?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c)       Postoje li neki posebni uvjeti koje konferencija mora ispunjavati?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i/>
                <w:iCs/>
                <w:sz w:val="20"/>
                <w:szCs w:val="20"/>
              </w:rPr>
              <w:t>2.</w:t>
            </w:r>
            <w:r w:rsidRPr="00C12D9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C12D9C">
              <w:rPr>
                <w:rFonts w:ascii="Times New Roman" w:hAnsi="Times New Roman" w:cs="Times New Roman"/>
                <w:i/>
                <w:iCs/>
                <w:sz w:val="20"/>
                <w:szCs w:val="20"/>
              </w:rPr>
              <w:t>Svrha i opravdanost projekta</w:t>
            </w:r>
            <w:r w:rsidRPr="00C12D9C">
              <w:rPr>
                <w:rFonts w:ascii="Times New Roman" w:hAnsi="Times New Roman" w:cs="Times New Roman"/>
                <w:sz w:val="20"/>
                <w:szCs w:val="20"/>
              </w:rPr>
              <w:t xml:space="preserve"> u </w:t>
            </w:r>
            <w:r w:rsidRPr="00C12D9C">
              <w:rPr>
                <w:rFonts w:ascii="Times New Roman" w:hAnsi="Times New Roman" w:cs="Times New Roman"/>
                <w:i/>
                <w:iCs/>
                <w:sz w:val="20"/>
                <w:szCs w:val="20"/>
              </w:rPr>
              <w:t>Obrascu 1. Prijavni obrazac A. dio</w:t>
            </w:r>
            <w:r w:rsidRPr="00C12D9C">
              <w:rPr>
                <w:rFonts w:ascii="Times New Roman" w:hAnsi="Times New Roman" w:cs="Times New Roman"/>
                <w:sz w:val="20"/>
                <w:szCs w:val="20"/>
              </w:rPr>
              <w:t xml:space="preserve">. </w:t>
            </w:r>
            <w:r w:rsidRPr="00C12D9C">
              <w:rPr>
                <w:rFonts w:ascii="Times New Roman" w:hAnsi="Times New Roman" w:cs="Times New Roman"/>
                <w:i/>
                <w:iCs/>
                <w:sz w:val="20"/>
                <w:szCs w:val="20"/>
              </w:rPr>
              <w:t>(</w:t>
            </w:r>
            <w:proofErr w:type="spellStart"/>
            <w:r w:rsidRPr="00C12D9C">
              <w:rPr>
                <w:rFonts w:ascii="Times New Roman" w:hAnsi="Times New Roman" w:cs="Times New Roman"/>
                <w:i/>
                <w:iCs/>
                <w:sz w:val="20"/>
                <w:szCs w:val="20"/>
              </w:rPr>
              <w:t>max</w:t>
            </w:r>
            <w:proofErr w:type="spellEnd"/>
            <w:r w:rsidRPr="00C12D9C">
              <w:rPr>
                <w:rFonts w:ascii="Times New Roman" w:hAnsi="Times New Roman" w:cs="Times New Roman"/>
                <w:i/>
                <w:iCs/>
                <w:sz w:val="20"/>
                <w:szCs w:val="20"/>
              </w:rPr>
              <w:t xml:space="preserve"> 1-2 stranice)</w:t>
            </w:r>
            <w:r w:rsidRPr="00C12D9C">
              <w:rPr>
                <w:rFonts w:ascii="Times New Roman" w:hAnsi="Times New Roman" w:cs="Times New Roman"/>
                <w:sz w:val="20"/>
                <w:szCs w:val="20"/>
              </w:rPr>
              <w:t>“</w:t>
            </w:r>
          </w:p>
          <w:p w:rsidR="00C12D9C" w:rsidRPr="00C12D9C" w:rsidRDefault="00C12D9C" w:rsidP="00C12D9C">
            <w:pPr>
              <w:rPr>
                <w:rFonts w:ascii="Times New Roman" w:hAnsi="Times New Roman" w:cs="Times New Roman"/>
                <w:sz w:val="20"/>
                <w:szCs w:val="20"/>
              </w:rPr>
            </w:pPr>
          </w:p>
        </w:tc>
        <w:tc>
          <w:tcPr>
            <w:tcW w:w="6662" w:type="dxa"/>
          </w:tcPr>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232C6E" w:rsidRDefault="00D26CE1" w:rsidP="00D26CE1">
            <w:pPr>
              <w:jc w:val="both"/>
              <w:rPr>
                <w:rFonts w:ascii="Times New Roman" w:hAnsi="Times New Roman" w:cs="Times New Roman"/>
                <w:sz w:val="20"/>
                <w:szCs w:val="20"/>
              </w:rPr>
            </w:pPr>
            <w:r w:rsidRPr="00232C6E">
              <w:rPr>
                <w:rFonts w:ascii="Times New Roman" w:hAnsi="Times New Roman" w:cs="Times New Roman"/>
                <w:iCs/>
                <w:sz w:val="20"/>
                <w:szCs w:val="20"/>
              </w:rPr>
              <w:t xml:space="preserve">Sukladno točci 1.4., </w:t>
            </w:r>
            <w:r w:rsidRPr="00232C6E">
              <w:rPr>
                <w:rFonts w:ascii="Times New Roman" w:hAnsi="Times New Roman" w:cs="Times New Roman"/>
                <w:sz w:val="20"/>
                <w:szCs w:val="20"/>
              </w:rPr>
              <w:t>15 postotnih bodova se ostvaruje u slučaju ako je ispunjen jedan od sljedećih uvjeta: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projekt uključuje učinkovitu suradnju:</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među poduzetnicima od kojih je najmanje jedan MSP, a niti jedan poduzetnik sam ne snosi više od 70% prihvatljivih troškova; ili</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 xml:space="preserve">između jednog poduzetnika i jedne ili više organizacija za istraživanje i širenje znanja, pri čemu ta organizacija/organizacije snosi/e najmanje 10% a najviše 50% prihvatljivih troškova i imaju </w:t>
            </w:r>
            <w:r w:rsidRPr="00232C6E">
              <w:rPr>
                <w:rFonts w:ascii="Times New Roman" w:hAnsi="Times New Roman" w:cs="Times New Roman"/>
                <w:sz w:val="20"/>
                <w:szCs w:val="20"/>
              </w:rPr>
              <w:lastRenderedPageBreak/>
              <w:t>pravo na objavljivanje vlastitih rezultata istraživanja;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232C6E" w:rsidRDefault="00D26CE1" w:rsidP="00D26CE1">
            <w:pPr>
              <w:autoSpaceDE w:val="0"/>
              <w:autoSpaceDN w:val="0"/>
              <w:rPr>
                <w:rFonts w:ascii="Times New Roman" w:hAnsi="Times New Roman" w:cs="Times New Roman"/>
                <w:iCs/>
                <w:sz w:val="20"/>
                <w:szCs w:val="20"/>
              </w:rPr>
            </w:pPr>
          </w:p>
          <w:p w:rsidR="00C12D9C" w:rsidRPr="003964B4" w:rsidRDefault="00D26CE1" w:rsidP="00D26CE1">
            <w:pPr>
              <w:autoSpaceDE w:val="0"/>
              <w:autoSpaceDN w:val="0"/>
              <w:rPr>
                <w:rFonts w:ascii="Times New Roman" w:hAnsi="Times New Roman" w:cs="Times New Roman"/>
                <w:color w:val="FF0000"/>
                <w:sz w:val="20"/>
                <w:szCs w:val="20"/>
              </w:rPr>
            </w:pPr>
            <w:r w:rsidRPr="00232C6E">
              <w:rPr>
                <w:rFonts w:ascii="Times New Roman" w:hAnsi="Times New Roman" w:cs="Times New Roman"/>
                <w:iCs/>
                <w:sz w:val="20"/>
                <w:szCs w:val="20"/>
              </w:rPr>
              <w:t>2. Dozvoljeno je ostaviti tekst uputa.</w:t>
            </w:r>
          </w:p>
        </w:tc>
      </w:tr>
      <w:tr w:rsidR="00E170E0" w:rsidTr="00E5727A">
        <w:trPr>
          <w:trHeight w:val="402"/>
        </w:trPr>
        <w:tc>
          <w:tcPr>
            <w:tcW w:w="567" w:type="dxa"/>
          </w:tcPr>
          <w:p w:rsidR="00E170E0" w:rsidRPr="007455D8"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26CE1" w:rsidRDefault="00E170E0"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E170E0" w:rsidRPr="00E170E0" w:rsidRDefault="00E170E0" w:rsidP="00E170E0">
            <w:pPr>
              <w:rPr>
                <w:rFonts w:ascii="Times New Roman" w:hAnsi="Times New Roman" w:cs="Times New Roman"/>
                <w:sz w:val="20"/>
                <w:szCs w:val="20"/>
              </w:rPr>
            </w:pPr>
            <w:r>
              <w:rPr>
                <w:rFonts w:ascii="Times New Roman" w:hAnsi="Times New Roman" w:cs="Times New Roman"/>
                <w:sz w:val="20"/>
                <w:szCs w:val="20"/>
              </w:rPr>
              <w:t>N</w:t>
            </w:r>
            <w:r w:rsidRPr="00E170E0">
              <w:rPr>
                <w:rFonts w:ascii="Times New Roman" w:hAnsi="Times New Roman" w:cs="Times New Roman"/>
                <w:sz w:val="20"/>
                <w:szCs w:val="20"/>
              </w:rPr>
              <w:t xml:space="preserve">astavno na pitanja i odgovore za poziv Povećanje razvoja novih proizvoda i usluga koji proizlaze iz aktivnosti istraživanja i razvoja (Referentna oznaka:KK.01.2.1.01 ), te pitanje koje je upućeno </w:t>
            </w:r>
            <w:r w:rsidRPr="00E170E0">
              <w:rPr>
                <w:rFonts w:ascii="Times New Roman" w:hAnsi="Times New Roman" w:cs="Times New Roman"/>
                <w:b/>
                <w:bCs/>
                <w:sz w:val="20"/>
                <w:szCs w:val="20"/>
              </w:rPr>
              <w:t>10.svibnja, 2016</w:t>
            </w:r>
            <w:r w:rsidRPr="00E170E0">
              <w:rPr>
                <w:rFonts w:ascii="Times New Roman" w:hAnsi="Times New Roman" w:cs="Times New Roman"/>
                <w:sz w:val="20"/>
                <w:szCs w:val="20"/>
              </w:rPr>
              <w:t>. godine u kojemu navodite da će odgovor biti Objavljen nakon konzultacija s upravljačkim tijelom</w:t>
            </w:r>
            <w:r w:rsidRPr="00E170E0">
              <w:rPr>
                <w:rFonts w:ascii="Times New Roman" w:hAnsi="Times New Roman" w:cs="Times New Roman"/>
                <w:b/>
                <w:bCs/>
                <w:sz w:val="20"/>
                <w:szCs w:val="20"/>
              </w:rPr>
              <w:t xml:space="preserve"> (</w:t>
            </w:r>
            <w:proofErr w:type="spellStart"/>
            <w:r w:rsidRPr="00E170E0">
              <w:rPr>
                <w:rFonts w:ascii="Times New Roman" w:hAnsi="Times New Roman" w:cs="Times New Roman"/>
                <w:b/>
                <w:bCs/>
                <w:sz w:val="20"/>
                <w:szCs w:val="20"/>
              </w:rPr>
              <w:t>Rb</w:t>
            </w:r>
            <w:proofErr w:type="spellEnd"/>
            <w:r w:rsidRPr="00E170E0">
              <w:rPr>
                <w:rFonts w:ascii="Times New Roman" w:hAnsi="Times New Roman" w:cs="Times New Roman"/>
                <w:b/>
                <w:bCs/>
                <w:sz w:val="20"/>
                <w:szCs w:val="20"/>
              </w:rPr>
              <w:t>. 132)</w:t>
            </w:r>
            <w:r w:rsidRPr="00E170E0">
              <w:rPr>
                <w:rFonts w:ascii="Times New Roman" w:hAnsi="Times New Roman" w:cs="Times New Roman"/>
                <w:sz w:val="20"/>
                <w:szCs w:val="20"/>
              </w:rPr>
              <w:t xml:space="preserve"> , te na dan 30.06.2016. nije objavljen odgovor prosljeđujem ponovni upit.</w:t>
            </w:r>
          </w:p>
          <w:p w:rsidR="00E170E0" w:rsidRPr="00E170E0"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Pitanje:</w:t>
            </w:r>
          </w:p>
          <w:p w:rsidR="00E170E0" w:rsidRPr="00C12D9C"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3964B4" w:rsidRDefault="00404F6A" w:rsidP="007455D8">
            <w:pPr>
              <w:autoSpaceDE w:val="0"/>
              <w:autoSpaceDN w:val="0"/>
              <w:rPr>
                <w:rFonts w:ascii="Times New Roman" w:hAnsi="Times New Roman" w:cs="Times New Roman"/>
                <w:color w:val="FF0000"/>
                <w:sz w:val="20"/>
                <w:szCs w:val="20"/>
              </w:rPr>
            </w:pPr>
            <w:r w:rsidRPr="00404F6A">
              <w:rPr>
                <w:rFonts w:ascii="Times New Roman" w:hAnsi="Times New Roman" w:cs="Times New Roman"/>
                <w:sz w:val="20"/>
                <w:szCs w:val="20"/>
                <w:highlight w:val="yellow"/>
              </w:rPr>
              <w:t>Sukladno trećoj izmjeni poziva Obrazac 9 je revidiran i izbačena je točka 11.</w:t>
            </w:r>
          </w:p>
        </w:tc>
      </w:tr>
      <w:tr w:rsidR="00066A22" w:rsidTr="00E5727A">
        <w:trPr>
          <w:trHeight w:val="402"/>
        </w:trPr>
        <w:tc>
          <w:tcPr>
            <w:tcW w:w="567" w:type="dxa"/>
          </w:tcPr>
          <w:p w:rsidR="00066A22" w:rsidRPr="007455D8"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26CE1" w:rsidRDefault="00066A22"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w:t>
            </w:r>
            <w:r>
              <w:rPr>
                <w:rFonts w:ascii="Times New Roman" w:hAnsi="Times New Roman" w:cs="Times New Roman"/>
                <w:sz w:val="20"/>
                <w:szCs w:val="20"/>
              </w:rPr>
              <w:t>ž</w:t>
            </w:r>
            <w:r w:rsidRPr="00066A22">
              <w:rPr>
                <w:rFonts w:ascii="Times New Roman" w:hAnsi="Times New Roman" w:cs="Times New Roman"/>
                <w:sz w:val="20"/>
                <w:szCs w:val="20"/>
              </w:rPr>
              <w:t>e smatrati prihvatljivim troškom projekta zbog pojave dvostrukog financiranja.</w:t>
            </w:r>
          </w:p>
          <w:p w:rsidR="00066A22" w:rsidRPr="00066A22" w:rsidRDefault="00066A22" w:rsidP="00066A22">
            <w:pPr>
              <w:rPr>
                <w:rFonts w:ascii="Times New Roman" w:hAnsi="Times New Roman" w:cs="Times New Roman"/>
                <w:sz w:val="20"/>
                <w:szCs w:val="20"/>
              </w:rPr>
            </w:pP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066A22">
              <w:rPr>
                <w:rFonts w:ascii="Times New Roman" w:hAnsi="Times New Roman" w:cs="Times New Roman"/>
                <w:sz w:val="20"/>
                <w:szCs w:val="20"/>
              </w:rPr>
              <w:t>rječ</w:t>
            </w:r>
            <w:proofErr w:type="spellEnd"/>
            <w:r w:rsidRPr="00066A22">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lastRenderedPageBreak/>
              <w:t>- dio plaće iz državnog proračuna teretiti kao s</w:t>
            </w:r>
            <w:r>
              <w:rPr>
                <w:rFonts w:ascii="Times New Roman" w:hAnsi="Times New Roman" w:cs="Times New Roman"/>
                <w:sz w:val="20"/>
                <w:szCs w:val="20"/>
              </w:rPr>
              <w:t>ufinanciranje projekta (korisnič</w:t>
            </w:r>
            <w:r w:rsidRPr="00066A22">
              <w:rPr>
                <w:rFonts w:ascii="Times New Roman" w:hAnsi="Times New Roman" w:cs="Times New Roman"/>
                <w:sz w:val="20"/>
                <w:szCs w:val="20"/>
              </w:rPr>
              <w:t xml:space="preserve">ki udio) - </w:t>
            </w:r>
            <w:proofErr w:type="spellStart"/>
            <w:r w:rsidRPr="00066A22">
              <w:rPr>
                <w:rFonts w:ascii="Times New Roman" w:hAnsi="Times New Roman" w:cs="Times New Roman"/>
                <w:sz w:val="20"/>
                <w:szCs w:val="20"/>
              </w:rPr>
              <w:t>max</w:t>
            </w:r>
            <w:proofErr w:type="spellEnd"/>
            <w:r w:rsidRPr="00066A22">
              <w:rPr>
                <w:rFonts w:ascii="Times New Roman" w:hAnsi="Times New Roman" w:cs="Times New Roman"/>
                <w:sz w:val="20"/>
                <w:szCs w:val="20"/>
              </w:rPr>
              <w:t xml:space="preserve"> do 77% iznosa plaće zaposlenika</w:t>
            </w:r>
          </w:p>
          <w:p w:rsid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 dio plaće iz privatnih izvora institucije teretiti kao trošak plaće zaposlenika (prihvatljivi troškovi projekta - bespovratna sredstva) - </w:t>
            </w:r>
            <w:proofErr w:type="spellStart"/>
            <w:r w:rsidRPr="00066A22">
              <w:rPr>
                <w:rFonts w:ascii="Times New Roman" w:hAnsi="Times New Roman" w:cs="Times New Roman"/>
                <w:sz w:val="20"/>
                <w:szCs w:val="20"/>
              </w:rPr>
              <w:t>max</w:t>
            </w:r>
            <w:proofErr w:type="spellEnd"/>
            <w:r w:rsidRPr="00066A22">
              <w:rPr>
                <w:rFonts w:ascii="Times New Roman" w:hAnsi="Times New Roman" w:cs="Times New Roman"/>
                <w:sz w:val="20"/>
                <w:szCs w:val="20"/>
              </w:rPr>
              <w:t xml:space="preserve"> do 23% iznosa place.</w:t>
            </w:r>
          </w:p>
        </w:tc>
        <w:tc>
          <w:tcPr>
            <w:tcW w:w="6662" w:type="dxa"/>
          </w:tcPr>
          <w:p w:rsidR="00066A22" w:rsidRPr="00C970AF" w:rsidRDefault="00C970AF" w:rsidP="007455D8">
            <w:pPr>
              <w:autoSpaceDE w:val="0"/>
              <w:autoSpaceDN w:val="0"/>
              <w:rPr>
                <w:rFonts w:ascii="Times New Roman" w:hAnsi="Times New Roman" w:cs="Times New Roman"/>
                <w:color w:val="FF0000"/>
                <w:sz w:val="20"/>
                <w:szCs w:val="20"/>
              </w:rPr>
            </w:pPr>
            <w:r w:rsidRPr="00C970AF">
              <w:rPr>
                <w:rFonts w:ascii="Times New Roman" w:hAnsi="Times New Roman" w:cs="Times New Roman"/>
                <w:sz w:val="20"/>
                <w:szCs w:val="20"/>
                <w:highlight w:val="cyan"/>
              </w:rPr>
              <w:lastRenderedPageBreak/>
              <w:t>Navedeni model nije prihvatljiv.</w:t>
            </w:r>
          </w:p>
        </w:tc>
      </w:tr>
      <w:tr w:rsidR="00C0548A" w:rsidTr="00E5727A">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Da li sa studentima - vanjskim suradnicima, sa kojim bi fakultete surađivao na projektu, fakultet može sklopiti studentski ugovor?</w:t>
            </w:r>
          </w:p>
          <w:p w:rsidR="00C0548A" w:rsidRPr="00C0548A" w:rsidRDefault="00C0548A" w:rsidP="00C0548A">
            <w:pPr>
              <w:rPr>
                <w:rFonts w:ascii="Times New Roman" w:hAnsi="Times New Roman" w:cs="Times New Roman"/>
                <w:sz w:val="20"/>
                <w:szCs w:val="20"/>
              </w:rPr>
            </w:pPr>
          </w:p>
          <w:p w:rsidR="00C0548A" w:rsidRPr="00066A22"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Je li stroj vrijednosti veće od 100.000 kn kupljen na operativni </w:t>
            </w:r>
            <w:proofErr w:type="spellStart"/>
            <w:r w:rsidRPr="00C0548A">
              <w:rPr>
                <w:rFonts w:ascii="Times New Roman" w:hAnsi="Times New Roman" w:cs="Times New Roman"/>
                <w:sz w:val="20"/>
                <w:szCs w:val="20"/>
              </w:rPr>
              <w:t>lizing</w:t>
            </w:r>
            <w:proofErr w:type="spellEnd"/>
            <w:r w:rsidRPr="00C0548A">
              <w:rPr>
                <w:rFonts w:ascii="Times New Roman" w:hAnsi="Times New Roman" w:cs="Times New Roman"/>
                <w:sz w:val="20"/>
                <w:szCs w:val="20"/>
              </w:rPr>
              <w:t xml:space="preserve"> prihvatljiv trošak?</w:t>
            </w:r>
          </w:p>
        </w:tc>
        <w:tc>
          <w:tcPr>
            <w:tcW w:w="6662" w:type="dxa"/>
          </w:tcPr>
          <w:p w:rsidR="00C0548A" w:rsidRPr="003964B4" w:rsidRDefault="00D26CE1" w:rsidP="007455D8">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Tr="00E5727A">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U </w:t>
            </w:r>
            <w:proofErr w:type="spellStart"/>
            <w:r w:rsidRPr="00C0548A">
              <w:rPr>
                <w:rFonts w:ascii="Times New Roman" w:hAnsi="Times New Roman" w:cs="Times New Roman"/>
                <w:sz w:val="20"/>
                <w:szCs w:val="20"/>
              </w:rPr>
              <w:t>UzP</w:t>
            </w:r>
            <w:proofErr w:type="spellEnd"/>
            <w:r w:rsidRPr="00C0548A">
              <w:rPr>
                <w:rFonts w:ascii="Times New Roman" w:hAnsi="Times New Roman" w:cs="Times New Roman"/>
                <w:sz w:val="20"/>
                <w:szCs w:val="20"/>
              </w:rPr>
              <w:t xml:space="preserve">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1.:</w:t>
            </w:r>
            <w:r w:rsidRPr="00C0548A">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2.:</w:t>
            </w:r>
            <w:r w:rsidRPr="00C0548A">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3.:</w:t>
            </w:r>
            <w:r w:rsidRPr="00C0548A">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Default="00D26CE1" w:rsidP="00D26CE1">
            <w:pPr>
              <w:pStyle w:val="Odlomakpopisa"/>
              <w:numPr>
                <w:ilvl w:val="0"/>
                <w:numId w:val="33"/>
              </w:numPr>
              <w:rPr>
                <w:rFonts w:ascii="Times New Roman" w:hAnsi="Times New Roman" w:cs="Times New Roman"/>
                <w:bCs/>
                <w:sz w:val="20"/>
                <w:szCs w:val="20"/>
              </w:rPr>
            </w:pPr>
            <w:r w:rsidRPr="00C050F1">
              <w:rPr>
                <w:rFonts w:ascii="Times New Roman" w:hAnsi="Times New Roman" w:cs="Times New Roman"/>
                <w:bCs/>
                <w:sz w:val="20"/>
                <w:szCs w:val="20"/>
              </w:rPr>
              <w:t>Potrebno je dostaviti posljednje dostupno izvješće za povezana društva.</w:t>
            </w:r>
          </w:p>
          <w:p w:rsidR="00D26CE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Potrebno je dostaviti sve dokumente koji čine konsolidirano izviješće</w:t>
            </w:r>
          </w:p>
          <w:p w:rsidR="00D26CE1" w:rsidRPr="00C050F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Sukladno prilogu I. , Uredbe Komisije 651/2014</w:t>
            </w:r>
          </w:p>
          <w:p w:rsidR="00C0548A" w:rsidRPr="003964B4" w:rsidRDefault="00C0548A" w:rsidP="007455D8">
            <w:pPr>
              <w:autoSpaceDE w:val="0"/>
              <w:autoSpaceDN w:val="0"/>
              <w:rPr>
                <w:rFonts w:ascii="Times New Roman" w:hAnsi="Times New Roman" w:cs="Times New Roman"/>
                <w:color w:val="FF0000"/>
                <w:sz w:val="20"/>
                <w:szCs w:val="20"/>
              </w:rPr>
            </w:pPr>
          </w:p>
        </w:tc>
      </w:tr>
      <w:tr w:rsidR="00C0548A" w:rsidTr="00E5727A">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830A58" w:rsidRDefault="00C0548A" w:rsidP="007455D8">
            <w:pPr>
              <w:rPr>
                <w:rFonts w:ascii="Times New Roman" w:hAnsi="Times New Roman" w:cs="Times New Roman"/>
                <w:sz w:val="20"/>
                <w:szCs w:val="20"/>
              </w:rPr>
            </w:pPr>
            <w:r w:rsidRPr="00830A58">
              <w:rPr>
                <w:rFonts w:ascii="Times New Roman" w:hAnsi="Times New Roman" w:cs="Times New Roman"/>
                <w:sz w:val="20"/>
                <w:szCs w:val="20"/>
              </w:rPr>
              <w:t>04/07/16</w:t>
            </w:r>
          </w:p>
        </w:tc>
        <w:tc>
          <w:tcPr>
            <w:tcW w:w="6379" w:type="dxa"/>
          </w:tcPr>
          <w:p w:rsidR="00C0548A" w:rsidRPr="00C0548A" w:rsidRDefault="00C0548A" w:rsidP="00C0548A">
            <w:pPr>
              <w:rPr>
                <w:rFonts w:ascii="Times New Roman" w:hAnsi="Times New Roman" w:cs="Times New Roman"/>
                <w:sz w:val="20"/>
                <w:szCs w:val="20"/>
              </w:rPr>
            </w:pPr>
            <w:r w:rsidRPr="0062716F">
              <w:rPr>
                <w:rFonts w:ascii="Times New Roman" w:hAnsi="Times New Roman" w:cs="Times New Roman"/>
                <w:sz w:val="20"/>
                <w:szCs w:val="20"/>
              </w:rPr>
              <w:t>1</w:t>
            </w:r>
            <w:r w:rsidRPr="00C0548A">
              <w:rPr>
                <w:rFonts w:ascii="Times New Roman" w:hAnsi="Times New Roman" w:cs="Times New Roman"/>
                <w:sz w:val="20"/>
                <w:szCs w:val="20"/>
              </w:rPr>
              <w:t>.Na osnovi usvojenog "Pravilnika o prihvatljivosti izdataka"(NN 143/20149,na internetskoj stranici MG-a u dijelu ESI FONDOVI-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lastRenderedPageBreak/>
              <w:t>INVESTICIJSKI PRIORITET 1.b -PRIHVATLJIVI TROŠKOVI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objavljeno je u trećem stavku: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amortizacije nastali u razdoblju trajanja projekta" (KRAJ CITATA).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To načelo nije jasno </w:t>
            </w:r>
            <w:proofErr w:type="spellStart"/>
            <w:r w:rsidRPr="00C0548A">
              <w:rPr>
                <w:rFonts w:ascii="Times New Roman" w:hAnsi="Times New Roman" w:cs="Times New Roman"/>
                <w:sz w:val="20"/>
                <w:szCs w:val="20"/>
              </w:rPr>
              <w:t>unešeno</w:t>
            </w:r>
            <w:proofErr w:type="spellEnd"/>
            <w:r w:rsidRPr="00C0548A">
              <w:rPr>
                <w:rFonts w:ascii="Times New Roman" w:hAnsi="Times New Roman" w:cs="Times New Roman"/>
                <w:sz w:val="20"/>
                <w:szCs w:val="20"/>
              </w:rPr>
              <w:t xml:space="preserve"> u </w:t>
            </w:r>
            <w:proofErr w:type="spellStart"/>
            <w:r w:rsidRPr="00C0548A">
              <w:rPr>
                <w:rFonts w:ascii="Times New Roman" w:hAnsi="Times New Roman" w:cs="Times New Roman"/>
                <w:sz w:val="20"/>
                <w:szCs w:val="20"/>
              </w:rPr>
              <w:t>UzP</w:t>
            </w:r>
            <w:proofErr w:type="spellEnd"/>
            <w:r w:rsidRPr="00C0548A">
              <w:rPr>
                <w:rFonts w:ascii="Times New Roman" w:hAnsi="Times New Roman" w:cs="Times New Roman"/>
                <w:sz w:val="20"/>
                <w:szCs w:val="20"/>
              </w:rPr>
              <w:t>, vjerojatno slučajno,jer je neshvatljivo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da se ne želi pomoći MSP koja su prije pojave EU-potpora morala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ulagati !00% troškova zemljišta i zgrade,pa im vraćanje zajmova onemogućava razvoj,pa i opstanak.</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Na dva savjetovanja, te preko pitanja( </w:t>
            </w:r>
            <w:hyperlink r:id="rId33" w:history="1">
              <w:r w:rsidRPr="00C0548A">
                <w:rPr>
                  <w:rStyle w:val="Hiperveza"/>
                  <w:rFonts w:ascii="Times New Roman" w:hAnsi="Times New Roman" w:cs="Times New Roman"/>
                  <w:sz w:val="20"/>
                  <w:szCs w:val="20"/>
                </w:rPr>
                <w:t>r.br</w:t>
              </w:r>
            </w:hyperlink>
            <w:r w:rsidRPr="00C0548A">
              <w:rPr>
                <w:rFonts w:ascii="Times New Roman" w:hAnsi="Times New Roman" w:cs="Times New Roman"/>
                <w:sz w:val="20"/>
                <w:szCs w:val="20"/>
              </w:rPr>
              <w:t>. 20 i 394) tražili smo jasan odgovor o tome ,</w:t>
            </w:r>
            <w:r>
              <w:rPr>
                <w:rFonts w:ascii="Times New Roman" w:hAnsi="Times New Roman" w:cs="Times New Roman"/>
                <w:sz w:val="20"/>
                <w:szCs w:val="20"/>
              </w:rPr>
              <w:t xml:space="preserve"> ali nismo dobili jasan odgovor. J</w:t>
            </w:r>
            <w:r w:rsidRPr="00C0548A">
              <w:rPr>
                <w:rFonts w:ascii="Times New Roman" w:hAnsi="Times New Roman" w:cs="Times New Roman"/>
                <w:sz w:val="20"/>
                <w:szCs w:val="20"/>
              </w:rPr>
              <w:t xml:space="preserve">oš jednom molimo </w:t>
            </w:r>
            <w:r w:rsidRPr="00C0548A">
              <w:rPr>
                <w:rFonts w:ascii="Times New Roman" w:hAnsi="Times New Roman" w:cs="Times New Roman"/>
                <w:sz w:val="20"/>
                <w:szCs w:val="20"/>
              </w:rPr>
              <w:br/>
              <w:t xml:space="preserve">potvrdni odgovor ili da se to riješi pri sljedećoj izmjeni </w:t>
            </w:r>
            <w:proofErr w:type="spellStart"/>
            <w:r w:rsidRPr="00C0548A">
              <w:rPr>
                <w:rFonts w:ascii="Times New Roman" w:hAnsi="Times New Roman" w:cs="Times New Roman"/>
                <w:sz w:val="20"/>
                <w:szCs w:val="20"/>
              </w:rPr>
              <w:t>UzP</w:t>
            </w:r>
            <w:proofErr w:type="spellEnd"/>
            <w:r w:rsidRPr="00C0548A">
              <w:rPr>
                <w:rFonts w:ascii="Times New Roman" w:hAnsi="Times New Roman" w:cs="Times New Roman"/>
                <w:sz w:val="20"/>
                <w:szCs w:val="20"/>
              </w:rPr>
              <w:t>-a.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2. Ako ne dobijemo pozitivni odgovor prije prijave projekta,a up</w:t>
            </w:r>
            <w:r>
              <w:rPr>
                <w:rFonts w:ascii="Times New Roman" w:hAnsi="Times New Roman" w:cs="Times New Roman"/>
                <w:sz w:val="20"/>
                <w:szCs w:val="20"/>
              </w:rPr>
              <w:t>i</w:t>
            </w:r>
            <w:r w:rsidRPr="00C0548A">
              <w:rPr>
                <w:rFonts w:ascii="Times New Roman" w:hAnsi="Times New Roman" w:cs="Times New Roman"/>
                <w:sz w:val="20"/>
                <w:szCs w:val="20"/>
              </w:rPr>
              <w:t>šemo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citirani izdatak,da li će se projekt odbiti ili prihvatiti uz smanjenu vrijednost</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izdataka?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3.Strojarska tvrtka u partnerstvu s fakultetom razvija NIZ VELIČINA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iste kataloške pripadnosti,a dva su zahtjevna cilja: smanjiti cijenu više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od 25% dosadašnje i postići doprinos u dva "S3 tematska prioritetna područja", ne može se uspjeti bez trajnog zaje</w:t>
            </w:r>
            <w:r>
              <w:rPr>
                <w:rFonts w:ascii="Times New Roman" w:hAnsi="Times New Roman" w:cs="Times New Roman"/>
                <w:sz w:val="20"/>
                <w:szCs w:val="20"/>
              </w:rPr>
              <w:t>d</w:t>
            </w:r>
            <w:r w:rsidRPr="00C0548A">
              <w:rPr>
                <w:rFonts w:ascii="Times New Roman" w:hAnsi="Times New Roman" w:cs="Times New Roman"/>
                <w:sz w:val="20"/>
                <w:szCs w:val="20"/>
              </w:rPr>
              <w:t>ničkog rada koji smo 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cijelosti ocijenili kao "industrijsko istraživanje", bez "temeljnog" 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"eksperimentalnog",a rezultati se ne mogu dokazati bez izrade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prototipa svake veličin</w:t>
            </w:r>
            <w:r>
              <w:rPr>
                <w:rFonts w:ascii="Times New Roman" w:hAnsi="Times New Roman" w:cs="Times New Roman"/>
                <w:sz w:val="20"/>
                <w:szCs w:val="20"/>
              </w:rPr>
              <w:t xml:space="preserve">e. </w:t>
            </w:r>
            <w:r w:rsidRPr="00C0548A">
              <w:rPr>
                <w:rFonts w:ascii="Times New Roman" w:hAnsi="Times New Roman" w:cs="Times New Roman"/>
                <w:sz w:val="20"/>
                <w:szCs w:val="20"/>
              </w:rPr>
              <w:t>Pitanja su: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a)Može li se u projektu navedenih ciljeva projekt tretirati kao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"industrijsko is</w:t>
            </w:r>
            <w:r>
              <w:rPr>
                <w:rFonts w:ascii="Times New Roman" w:hAnsi="Times New Roman" w:cs="Times New Roman"/>
                <w:sz w:val="20"/>
                <w:szCs w:val="20"/>
              </w:rPr>
              <w:t>t</w:t>
            </w:r>
            <w:r w:rsidRPr="00C0548A">
              <w:rPr>
                <w:rFonts w:ascii="Times New Roman" w:hAnsi="Times New Roman" w:cs="Times New Roman"/>
                <w:sz w:val="20"/>
                <w:szCs w:val="20"/>
              </w:rPr>
              <w:t>raživanje"?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b)Spadaju li u prihvatljive izdatke usluge izrade alata i naprava,bez kojih se ne mogu utvrditi ciljevi,ako sve sami konstruiramo?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 Da li će prihvaćanju projekta pomoći prilaganje Prijavi našeg</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elaborata s puno više obrazloženja specifičnosti u projektu?</w:t>
            </w:r>
          </w:p>
        </w:tc>
        <w:tc>
          <w:tcPr>
            <w:tcW w:w="6662" w:type="dxa"/>
          </w:tcPr>
          <w:p w:rsidR="00D26CE1" w:rsidRPr="00005C8A" w:rsidRDefault="00D26CE1" w:rsidP="00D26CE1">
            <w:pPr>
              <w:rPr>
                <w:rFonts w:ascii="Times New Roman" w:hAnsi="Times New Roman" w:cs="Times New Roman"/>
                <w:bCs/>
                <w:sz w:val="20"/>
                <w:szCs w:val="20"/>
              </w:rPr>
            </w:pPr>
            <w:r w:rsidRPr="00734766">
              <w:rPr>
                <w:rFonts w:ascii="Times New Roman" w:hAnsi="Times New Roman" w:cs="Times New Roman"/>
                <w:sz w:val="20"/>
                <w:szCs w:val="20"/>
              </w:rPr>
              <w:lastRenderedPageBreak/>
              <w:t xml:space="preserve">Točka 4.1 </w:t>
            </w:r>
            <w:proofErr w:type="spellStart"/>
            <w:r w:rsidRPr="00734766">
              <w:rPr>
                <w:rFonts w:ascii="Times New Roman" w:hAnsi="Times New Roman" w:cs="Times New Roman"/>
                <w:sz w:val="20"/>
                <w:szCs w:val="20"/>
              </w:rPr>
              <w:t>UzP</w:t>
            </w:r>
            <w:proofErr w:type="spellEnd"/>
            <w:r w:rsidRPr="00734766">
              <w:rPr>
                <w:rFonts w:ascii="Times New Roman" w:hAnsi="Times New Roman" w:cs="Times New Roman"/>
                <w:sz w:val="20"/>
                <w:szCs w:val="20"/>
              </w:rPr>
              <w:t xml:space="preserve"> definira neprihvatljive izdatke, gdje je navedeno da je </w:t>
            </w:r>
            <w:r w:rsidRPr="00734766">
              <w:rPr>
                <w:rFonts w:ascii="Times New Roman" w:hAnsi="Times New Roman" w:cs="Times New Roman"/>
                <w:bCs/>
                <w:sz w:val="20"/>
                <w:szCs w:val="20"/>
              </w:rPr>
              <w:t xml:space="preserve">kupnja </w:t>
            </w:r>
            <w:r>
              <w:rPr>
                <w:rFonts w:ascii="Times New Roman" w:hAnsi="Times New Roman" w:cs="Times New Roman"/>
                <w:bCs/>
                <w:sz w:val="20"/>
                <w:szCs w:val="20"/>
              </w:rPr>
              <w:t>zemljišta i zgrada neprihvatljiv izdatak.</w:t>
            </w:r>
          </w:p>
          <w:p w:rsidR="00D26CE1" w:rsidRDefault="00D26CE1" w:rsidP="00D26CE1">
            <w:pPr>
              <w:autoSpaceDE w:val="0"/>
              <w:autoSpaceDN w:val="0"/>
              <w:rPr>
                <w:rFonts w:ascii="Times New Roman" w:hAnsi="Times New Roman" w:cs="Times New Roman"/>
                <w:color w:val="FF0000"/>
                <w:sz w:val="20"/>
                <w:szCs w:val="20"/>
              </w:rPr>
            </w:pPr>
          </w:p>
          <w:p w:rsidR="00D26CE1" w:rsidRDefault="00D26CE1" w:rsidP="00D26CE1">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3964B4" w:rsidRDefault="00D26CE1" w:rsidP="00D26CE1">
            <w:pPr>
              <w:autoSpaceDE w:val="0"/>
              <w:autoSpaceDN w:val="0"/>
              <w:rPr>
                <w:rFonts w:ascii="Times New Roman" w:hAnsi="Times New Roman" w:cs="Times New Roman"/>
                <w:color w:val="FF0000"/>
                <w:sz w:val="20"/>
                <w:szCs w:val="20"/>
              </w:rPr>
            </w:pPr>
            <w:r w:rsidRPr="003666FE">
              <w:rPr>
                <w:rFonts w:ascii="Times New Roman" w:hAnsi="Times New Roman" w:cs="Times New Roman"/>
                <w:sz w:val="20"/>
                <w:szCs w:val="20"/>
              </w:rPr>
              <w:t>Prihvatljivost projekta i</w:t>
            </w:r>
            <w:r>
              <w:rPr>
                <w:rFonts w:ascii="Times New Roman" w:hAnsi="Times New Roman" w:cs="Times New Roman"/>
                <w:sz w:val="20"/>
                <w:szCs w:val="20"/>
              </w:rPr>
              <w:t xml:space="preserve"> aktivnosti utvrđuje PT1 u okviru 3. Faze postupka dod</w:t>
            </w:r>
            <w:r w:rsidRPr="003666FE">
              <w:rPr>
                <w:rFonts w:ascii="Times New Roman" w:hAnsi="Times New Roman" w:cs="Times New Roman"/>
                <w:sz w:val="20"/>
                <w:szCs w:val="20"/>
              </w:rPr>
              <w:t>jele.</w:t>
            </w:r>
          </w:p>
        </w:tc>
      </w:tr>
      <w:tr w:rsidR="00A3247B" w:rsidTr="00E5727A">
        <w:trPr>
          <w:trHeight w:val="402"/>
        </w:trPr>
        <w:tc>
          <w:tcPr>
            <w:tcW w:w="567" w:type="dxa"/>
          </w:tcPr>
          <w:p w:rsidR="00A3247B" w:rsidRPr="007455D8"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26CE1" w:rsidRDefault="00A3247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A3247B" w:rsidRPr="00A3247B" w:rsidRDefault="00A3247B" w:rsidP="00A3247B">
            <w:pPr>
              <w:rPr>
                <w:rFonts w:ascii="Times New Roman" w:hAnsi="Times New Roman" w:cs="Times New Roman"/>
                <w:sz w:val="20"/>
                <w:szCs w:val="20"/>
              </w:rPr>
            </w:pPr>
            <w:r w:rsidRPr="00A3247B">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w:t>
            </w:r>
            <w:r>
              <w:rPr>
                <w:rFonts w:ascii="Times New Roman" w:hAnsi="Times New Roman" w:cs="Times New Roman"/>
                <w:sz w:val="20"/>
                <w:szCs w:val="20"/>
              </w:rPr>
              <w:t>o</w:t>
            </w:r>
            <w:r w:rsidRPr="00A3247B">
              <w:rPr>
                <w:rFonts w:ascii="Times New Roman" w:hAnsi="Times New Roman" w:cs="Times New Roman"/>
                <w:sz w:val="20"/>
                <w:szCs w:val="20"/>
              </w:rPr>
              <w:t>v</w:t>
            </w:r>
            <w:r>
              <w:rPr>
                <w:rFonts w:ascii="Times New Roman" w:hAnsi="Times New Roman" w:cs="Times New Roman"/>
                <w:sz w:val="20"/>
                <w:szCs w:val="20"/>
              </w:rPr>
              <w:t>a</w:t>
            </w:r>
            <w:r w:rsidRPr="00A3247B">
              <w:rPr>
                <w:rFonts w:ascii="Times New Roman" w:hAnsi="Times New Roman" w:cs="Times New Roman"/>
                <w:sz w:val="20"/>
                <w:szCs w:val="20"/>
              </w:rPr>
              <w:t>ti opremu iz bespovratnih sredstava?</w:t>
            </w:r>
          </w:p>
          <w:p w:rsidR="00A3247B" w:rsidRPr="0062716F" w:rsidRDefault="00A3247B" w:rsidP="00583C3F">
            <w:pPr>
              <w:rPr>
                <w:rFonts w:ascii="Times New Roman" w:hAnsi="Times New Roman" w:cs="Times New Roman"/>
                <w:sz w:val="20"/>
                <w:szCs w:val="20"/>
                <w:lang w:val="de-DE"/>
              </w:rPr>
            </w:pPr>
            <w:r w:rsidRPr="00A3247B">
              <w:rPr>
                <w:rFonts w:ascii="Times New Roman" w:hAnsi="Times New Roman" w:cs="Times New Roman"/>
                <w:sz w:val="20"/>
                <w:szCs w:val="20"/>
              </w:rPr>
              <w:t xml:space="preserve">Ako je odgovor da, je li prihvatljiv ukupan trošak opreme? </w:t>
            </w:r>
          </w:p>
        </w:tc>
        <w:tc>
          <w:tcPr>
            <w:tcW w:w="6662" w:type="dxa"/>
          </w:tcPr>
          <w:p w:rsidR="00A3247B" w:rsidRPr="003964B4" w:rsidRDefault="00D26CE1" w:rsidP="007455D8">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Tr="00E5727A">
        <w:trPr>
          <w:trHeight w:val="402"/>
        </w:trPr>
        <w:tc>
          <w:tcPr>
            <w:tcW w:w="567" w:type="dxa"/>
          </w:tcPr>
          <w:p w:rsidR="00707FE0" w:rsidRPr="007455D8"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26CE1" w:rsidRDefault="00707FE0"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Molim za pojašnjenja za sljedeća pitanja:</w:t>
            </w:r>
          </w:p>
          <w:p w:rsidR="00707FE0" w:rsidRPr="00707FE0" w:rsidRDefault="00707FE0" w:rsidP="00707FE0">
            <w:pPr>
              <w:rPr>
                <w:rFonts w:ascii="Times New Roman" w:hAnsi="Times New Roman" w:cs="Times New Roman"/>
                <w:sz w:val="20"/>
                <w:szCs w:val="20"/>
              </w:rPr>
            </w:pP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 xml:space="preserve">1.      Postoji li ograničenja za sudjelovanje tvrtki d.d. i d.o.o. u temeljnom istraživanju? Koji je dokaz i moraju li kompanije biti registrirane u sudskom </w:t>
            </w:r>
            <w:r w:rsidRPr="00707FE0">
              <w:rPr>
                <w:rFonts w:ascii="Times New Roman" w:hAnsi="Times New Roman" w:cs="Times New Roman"/>
                <w:sz w:val="20"/>
                <w:szCs w:val="20"/>
              </w:rPr>
              <w:lastRenderedPageBreak/>
              <w:t xml:space="preserve">registru za istraživanje i razvoj. </w:t>
            </w: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A3247B"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ED1E01" w:rsidRDefault="00D26CE1" w:rsidP="00D26CE1">
            <w:pPr>
              <w:keepNext/>
              <w:keepLines/>
              <w:outlineLvl w:val="1"/>
              <w:rPr>
                <w:rFonts w:ascii="Times New Roman" w:eastAsia="Calibri" w:hAnsi="Times New Roman" w:cs="Times New Roman"/>
                <w:sz w:val="20"/>
                <w:szCs w:val="20"/>
              </w:rPr>
            </w:pPr>
            <w:r w:rsidRPr="00ED1E01">
              <w:rPr>
                <w:rFonts w:ascii="Times New Roman" w:hAnsi="Times New Roman" w:cs="Times New Roman"/>
                <w:sz w:val="20"/>
                <w:szCs w:val="20"/>
              </w:rPr>
              <w:lastRenderedPageBreak/>
              <w:t xml:space="preserve">1) Sukladno </w:t>
            </w:r>
            <w:proofErr w:type="spellStart"/>
            <w:r w:rsidRPr="00ED1E01">
              <w:rPr>
                <w:rFonts w:ascii="Times New Roman" w:hAnsi="Times New Roman" w:cs="Times New Roman"/>
                <w:sz w:val="20"/>
                <w:szCs w:val="20"/>
              </w:rPr>
              <w:t>UzP</w:t>
            </w:r>
            <w:proofErr w:type="spellEnd"/>
            <w:r w:rsidRPr="00ED1E01">
              <w:rPr>
                <w:rFonts w:ascii="Times New Roman" w:hAnsi="Times New Roman" w:cs="Times New Roman"/>
                <w:sz w:val="20"/>
                <w:szCs w:val="20"/>
              </w:rPr>
              <w:t xml:space="preserve"> točci 2.1. Prihvatljiv</w:t>
            </w:r>
            <w:r>
              <w:rPr>
                <w:rFonts w:ascii="Times New Roman" w:hAnsi="Times New Roman" w:cs="Times New Roman"/>
                <w:sz w:val="20"/>
                <w:szCs w:val="20"/>
              </w:rPr>
              <w:t xml:space="preserve">i </w:t>
            </w:r>
            <w:r w:rsidRPr="00ED1E01">
              <w:rPr>
                <w:rFonts w:ascii="Times New Roman" w:hAnsi="Times New Roman" w:cs="Times New Roman"/>
                <w:sz w:val="20"/>
                <w:szCs w:val="20"/>
              </w:rPr>
              <w:t>prijavitelj</w:t>
            </w:r>
            <w:r w:rsidRPr="00ED1E01">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w:t>
            </w:r>
            <w:r>
              <w:rPr>
                <w:rFonts w:ascii="Times New Roman" w:eastAsia="Calibri" w:hAnsi="Times New Roman" w:cs="Times New Roman"/>
                <w:sz w:val="20"/>
                <w:szCs w:val="20"/>
              </w:rPr>
              <w:t xml:space="preserve"> ako </w:t>
            </w:r>
            <w:r w:rsidRPr="00ED1E01">
              <w:rPr>
                <w:rFonts w:ascii="Times New Roman" w:eastAsia="Calibri" w:hAnsi="Times New Roman" w:cs="Times New Roman"/>
                <w:sz w:val="20"/>
                <w:szCs w:val="20"/>
              </w:rPr>
              <w:t xml:space="preserve">je mikro, mali, srednji ili veliki poduzetnik. Pod kategorijom mikro, mali i srednji poduzetnik </w:t>
            </w:r>
            <w:r w:rsidRPr="00ED1E01">
              <w:rPr>
                <w:rFonts w:ascii="Times New Roman" w:eastAsia="Calibri" w:hAnsi="Times New Roman" w:cs="Times New Roman"/>
                <w:sz w:val="20"/>
                <w:szCs w:val="20"/>
              </w:rPr>
              <w:lastRenderedPageBreak/>
              <w:t>podrazumijeva se poduzetnik sukladno Prilogu I. Uredbe 651/2014. Pod kategorijom veliki poduzetnik, podrazumijeva se poduzetnik koji ne ispunjava kriterije utvrđene u Prilogu I. Uredbe 651/2014.</w:t>
            </w:r>
          </w:p>
          <w:p w:rsidR="00D26CE1" w:rsidRDefault="00D26CE1" w:rsidP="00D26CE1">
            <w:pPr>
              <w:keepNext/>
              <w:keepLines/>
              <w:outlineLvl w:val="1"/>
              <w:rPr>
                <w:rFonts w:ascii="Times New Roman" w:hAnsi="Times New Roman" w:cs="Times New Roman"/>
                <w:sz w:val="20"/>
                <w:szCs w:val="20"/>
              </w:rPr>
            </w:pPr>
            <w:r w:rsidRPr="00ED1E01">
              <w:rPr>
                <w:rFonts w:ascii="Times New Roman" w:eastAsia="Calibri" w:hAnsi="Times New Roman" w:cs="Times New Roman"/>
                <w:sz w:val="20"/>
                <w:szCs w:val="20"/>
              </w:rPr>
              <w:t>2)</w:t>
            </w:r>
            <w:r w:rsidRPr="00ED1E01">
              <w:rPr>
                <w:rFonts w:ascii="Times New Roman" w:hAnsi="Times New Roman" w:cs="Times New Roman"/>
                <w:sz w:val="20"/>
                <w:szCs w:val="20"/>
              </w:rPr>
              <w:t xml:space="preserve"> </w:t>
            </w:r>
            <w:r>
              <w:rPr>
                <w:rFonts w:ascii="Times New Roman" w:hAnsi="Times New Roman" w:cs="Times New Roman"/>
                <w:sz w:val="20"/>
                <w:szCs w:val="20"/>
              </w:rPr>
              <w:t xml:space="preserve">Sukladno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xml:space="preserve">, točci 1.4. </w:t>
            </w:r>
            <w:r w:rsidRPr="00ED1E01">
              <w:rPr>
                <w:rFonts w:ascii="Times New Roman" w:hAnsi="Times New Roman" w:cs="Times New Roman"/>
                <w:sz w:val="20"/>
                <w:szCs w:val="20"/>
              </w:rPr>
              <w:t>Ako neki projekt obuhvaća više kategorija istraživanja i razvoja, svaka kategorija predstavlja jednu fazu Projekta. Korisnik mož</w:t>
            </w:r>
            <w:r w:rsidRPr="000F159A">
              <w:rPr>
                <w:rFonts w:ascii="Times New Roman" w:hAnsi="Times New Roman" w:cs="Times New Roman"/>
                <w:sz w:val="20"/>
                <w:szCs w:val="20"/>
              </w:rPr>
              <w:t xml:space="preserve">e krenuti na slijedeću fazu projekta tek po odobrenju prethodne faze od strane PT2. Ukoliko Korisnik krene na slijedeću fazu projekta prije odobrenja prethodne faze od strane PT2, preuzima rizik troškova nastalih u navedenom razdoblju. </w:t>
            </w:r>
          </w:p>
          <w:p w:rsidR="00D26CE1" w:rsidRDefault="00D26CE1" w:rsidP="00D26CE1">
            <w:pPr>
              <w:keepNext/>
              <w:keepLines/>
              <w:outlineLvl w:val="1"/>
              <w:rPr>
                <w:rFonts w:ascii="Times New Roman" w:hAnsi="Times New Roman" w:cs="Times New Roman"/>
                <w:sz w:val="20"/>
                <w:szCs w:val="20"/>
              </w:rPr>
            </w:pPr>
          </w:p>
          <w:p w:rsidR="00D26CE1" w:rsidRPr="000F159A" w:rsidRDefault="00D26CE1" w:rsidP="00D26CE1">
            <w:pPr>
              <w:pStyle w:val="Odlomakpopisa"/>
              <w:keepNext/>
              <w:keepLines/>
              <w:numPr>
                <w:ilvl w:val="0"/>
                <w:numId w:val="34"/>
              </w:numPr>
              <w:outlineLvl w:val="1"/>
              <w:rPr>
                <w:rFonts w:ascii="Times New Roman" w:hAnsi="Times New Roman" w:cs="Times New Roman"/>
                <w:sz w:val="20"/>
                <w:szCs w:val="20"/>
              </w:rPr>
            </w:pPr>
            <w:r w:rsidRPr="000F159A">
              <w:rPr>
                <w:rFonts w:ascii="Times New Roman" w:hAnsi="Times New Roman" w:cs="Times New Roman"/>
                <w:sz w:val="20"/>
                <w:szCs w:val="20"/>
              </w:rPr>
              <w:t xml:space="preserve">Sukladno točci 4.1. </w:t>
            </w:r>
            <w:proofErr w:type="spellStart"/>
            <w:r w:rsidRPr="000F159A">
              <w:rPr>
                <w:rFonts w:ascii="Times New Roman" w:hAnsi="Times New Roman" w:cs="Times New Roman"/>
                <w:sz w:val="20"/>
                <w:szCs w:val="20"/>
              </w:rPr>
              <w:t>UzP</w:t>
            </w:r>
            <w:proofErr w:type="spellEnd"/>
            <w:r w:rsidRPr="000F159A">
              <w:rPr>
                <w:rFonts w:ascii="Times New Roman" w:hAnsi="Times New Roman" w:cs="Times New Roman"/>
                <w:sz w:val="20"/>
                <w:szCs w:val="20"/>
              </w:rPr>
              <w:t xml:space="preserve">  </w:t>
            </w:r>
          </w:p>
          <w:p w:rsidR="00D26CE1" w:rsidRPr="000F159A" w:rsidRDefault="00D26CE1" w:rsidP="00D26CE1">
            <w:pPr>
              <w:keepNext/>
              <w:keepLines/>
              <w:outlineLvl w:val="1"/>
              <w:rPr>
                <w:rFonts w:ascii="Times New Roman" w:hAnsi="Times New Roman" w:cs="Times New Roman"/>
                <w:sz w:val="20"/>
                <w:szCs w:val="20"/>
              </w:rPr>
            </w:pPr>
            <w:r w:rsidRPr="000F159A">
              <w:rPr>
                <w:rFonts w:ascii="Times New Roman" w:eastAsia="Calibri" w:hAnsi="Times New Roman" w:cs="Times New Roman"/>
                <w:i/>
                <w:sz w:val="20"/>
                <w:szCs w:val="20"/>
              </w:rPr>
              <w:t>Prihvatljivi izdaci prijavitelja/partnera za aktivnosti istraživanja i razvoja u okviru potpora za projekte istraživanja i razvoja</w:t>
            </w:r>
            <w:r w:rsidRPr="000F159A">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0F159A">
              <w:rPr>
                <w:rFonts w:ascii="Times New Roman" w:hAnsi="Times New Roman" w:cs="Times New Roman"/>
                <w:sz w:val="20"/>
                <w:szCs w:val="20"/>
              </w:rPr>
              <w:t>za znanstveno istraživačke institucije temeljem čl. 20. Pravilnika o proračunskom računovodstvu</w:t>
            </w:r>
            <w:r w:rsidRPr="000F159A">
              <w:rPr>
                <w:rFonts w:ascii="Times New Roman" w:eastAsia="Calibri" w:hAnsi="Times New Roman" w:cs="Times New Roman"/>
                <w:sz w:val="20"/>
                <w:szCs w:val="20"/>
              </w:rPr>
              <w:t>.</w:t>
            </w:r>
            <w:r w:rsidRPr="000F159A">
              <w:rPr>
                <w:rFonts w:ascii="Times New Roman" w:hAnsi="Times New Roman" w:cs="Times New Roman"/>
                <w:sz w:val="20"/>
                <w:szCs w:val="20"/>
              </w:rPr>
              <w:t xml:space="preserve"> </w:t>
            </w:r>
          </w:p>
          <w:p w:rsidR="00D26CE1" w:rsidRPr="000F159A" w:rsidRDefault="00D26CE1" w:rsidP="00D26CE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Navedena trajna materijalna imovina izravno se koristi za projekte;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0F159A" w:rsidRDefault="00D26CE1" w:rsidP="00D26CE1">
            <w:pPr>
              <w:ind w:left="708"/>
              <w:jc w:val="both"/>
              <w:rPr>
                <w:rFonts w:ascii="Times New Roman" w:hAnsi="Times New Roman" w:cs="Times New Roman"/>
                <w:sz w:val="20"/>
                <w:szCs w:val="20"/>
              </w:rPr>
            </w:pPr>
            <w:r w:rsidRPr="000F159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0F159A" w:rsidRDefault="00D26CE1" w:rsidP="00D26CE1">
            <w:pPr>
              <w:keepNext/>
              <w:keepLines/>
              <w:outlineLvl w:val="1"/>
              <w:rPr>
                <w:rFonts w:ascii="Times New Roman" w:eastAsia="Calibri" w:hAnsi="Times New Roman" w:cs="Times New Roman"/>
                <w:sz w:val="20"/>
                <w:szCs w:val="20"/>
              </w:rPr>
            </w:pPr>
          </w:p>
          <w:p w:rsidR="00D26CE1" w:rsidRPr="000F159A" w:rsidRDefault="00D26CE1" w:rsidP="00D26CE1">
            <w:pPr>
              <w:keepNext/>
              <w:keepLines/>
              <w:outlineLvl w:val="1"/>
              <w:rPr>
                <w:rFonts w:ascii="Times New Roman" w:eastAsia="Calibri" w:hAnsi="Times New Roman" w:cs="Times New Roman"/>
                <w:sz w:val="20"/>
                <w:szCs w:val="20"/>
              </w:rPr>
            </w:pPr>
            <w:r w:rsidRPr="000F159A">
              <w:rPr>
                <w:rFonts w:ascii="Times New Roman" w:eastAsia="Calibri" w:hAnsi="Times New Roman" w:cs="Times New Roman"/>
                <w:sz w:val="20"/>
                <w:szCs w:val="20"/>
              </w:rPr>
              <w:t>Ili za opremu koristiti:</w:t>
            </w:r>
          </w:p>
          <w:p w:rsidR="00D26CE1" w:rsidRPr="000F159A" w:rsidRDefault="00D26CE1" w:rsidP="00D26CE1">
            <w:pPr>
              <w:contextualSpacing/>
              <w:jc w:val="both"/>
              <w:rPr>
                <w:rFonts w:ascii="Times New Roman" w:eastAsia="Calibri" w:hAnsi="Times New Roman" w:cs="Times New Roman"/>
                <w:i/>
                <w:sz w:val="20"/>
                <w:szCs w:val="20"/>
              </w:rPr>
            </w:pPr>
            <w:r w:rsidRPr="000F159A">
              <w:rPr>
                <w:rFonts w:ascii="Times New Roman" w:eastAsia="Calibri" w:hAnsi="Times New Roman" w:cs="Times New Roman"/>
                <w:i/>
                <w:sz w:val="20"/>
                <w:szCs w:val="20"/>
              </w:rPr>
              <w:lastRenderedPageBreak/>
              <w:t>Prihvatljivi izdaci kod materijalnih i nematerijalnih ulaganja u okviru regionalnih potpora:</w:t>
            </w:r>
          </w:p>
          <w:p w:rsidR="00707FE0" w:rsidRPr="003964B4" w:rsidRDefault="00D26CE1" w:rsidP="00D26CE1">
            <w:pPr>
              <w:autoSpaceDE w:val="0"/>
              <w:autoSpaceDN w:val="0"/>
              <w:rPr>
                <w:rFonts w:ascii="Times New Roman" w:hAnsi="Times New Roman" w:cs="Times New Roman"/>
                <w:color w:val="FF0000"/>
                <w:sz w:val="20"/>
                <w:szCs w:val="20"/>
              </w:rPr>
            </w:pPr>
            <w:r w:rsidRPr="000F159A">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Tr="00E5727A">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Molim Vas da odgovorite: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U obrascu 4. "Izjava o korištenim potporama",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B)      Ako se sve upisuje na isti obrazac, gdje i u kojem obliku se upisuje ime povezanog poduzeća?</w:t>
            </w:r>
          </w:p>
          <w:p w:rsidR="006E2E06" w:rsidRPr="00707FE0" w:rsidRDefault="006E2E06" w:rsidP="00707FE0">
            <w:pPr>
              <w:rPr>
                <w:rFonts w:ascii="Times New Roman" w:hAnsi="Times New Roman" w:cs="Times New Roman"/>
                <w:sz w:val="20"/>
                <w:szCs w:val="20"/>
              </w:rPr>
            </w:pPr>
          </w:p>
        </w:tc>
        <w:tc>
          <w:tcPr>
            <w:tcW w:w="6662" w:type="dxa"/>
          </w:tcPr>
          <w:p w:rsidR="006E2E06" w:rsidRPr="003964B4" w:rsidRDefault="00D26CE1" w:rsidP="007455D8">
            <w:pPr>
              <w:autoSpaceDE w:val="0"/>
              <w:autoSpaceDN w:val="0"/>
              <w:rPr>
                <w:rFonts w:ascii="Times New Roman" w:hAnsi="Times New Roman" w:cs="Times New Roman"/>
                <w:color w:val="FF0000"/>
                <w:sz w:val="20"/>
                <w:szCs w:val="20"/>
              </w:rPr>
            </w:pPr>
            <w:r w:rsidRPr="005A6F54">
              <w:rPr>
                <w:rFonts w:ascii="Times New Roman" w:hAnsi="Times New Roman" w:cs="Times New Roman"/>
                <w:sz w:val="20"/>
                <w:szCs w:val="20"/>
              </w:rPr>
              <w:t>Prijavitelj podnosi jednu Izjavu o korištenim potporama za sva povezana poduzeća</w:t>
            </w:r>
            <w:r>
              <w:rPr>
                <w:rFonts w:ascii="Times New Roman" w:hAnsi="Times New Roman" w:cs="Times New Roman"/>
                <w:sz w:val="20"/>
                <w:szCs w:val="20"/>
              </w:rPr>
              <w:t>.</w:t>
            </w:r>
          </w:p>
        </w:tc>
      </w:tr>
      <w:tr w:rsidR="006E2E06" w:rsidTr="00E5727A">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Molim vas navedite u koju skupinu prihvatljivih troškova definiranih u </w:t>
            </w:r>
            <w:proofErr w:type="spellStart"/>
            <w:r w:rsidRPr="006E2E06">
              <w:rPr>
                <w:rFonts w:ascii="Times New Roman" w:hAnsi="Times New Roman" w:cs="Times New Roman"/>
                <w:sz w:val="20"/>
                <w:szCs w:val="20"/>
              </w:rPr>
              <w:t>UzP</w:t>
            </w:r>
            <w:proofErr w:type="spellEnd"/>
            <w:r w:rsidRPr="006E2E06">
              <w:rPr>
                <w:rFonts w:ascii="Times New Roman" w:hAnsi="Times New Roman" w:cs="Times New Roman"/>
                <w:sz w:val="20"/>
                <w:szCs w:val="20"/>
              </w:rPr>
              <w:t xml:space="preserve"> 4.2 spadaju troškovi diseminacije rezultata projekta (na stručnim ili znanstvenim konferencijama, časopisima otvorenog pristupa itd.), odnosno hoće li se u eventualnoj izmjeni poziva taj trošak navesti kao zasebna kategorija.</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Napomena, iako bi se iz odgovora 240 moglo naslutiti da je to kategorija </w:t>
            </w:r>
            <w:r w:rsidRPr="006E2E06">
              <w:rPr>
                <w:rFonts w:ascii="Times New Roman" w:hAnsi="Times New Roman" w:cs="Times New Roman"/>
                <w:i/>
                <w:iCs/>
                <w:sz w:val="20"/>
                <w:szCs w:val="20"/>
              </w:rPr>
              <w:t>Trošak obaveznog informiranja i vidljivosti sukladno Uputama za korisnike za razdoblje 2014.-2020. …</w:t>
            </w:r>
            <w:r w:rsidRPr="006E2E06">
              <w:rPr>
                <w:rFonts w:ascii="Times New Roman" w:hAnsi="Times New Roman" w:cs="Times New Roman"/>
                <w:sz w:val="20"/>
                <w:szCs w:val="20"/>
              </w:rPr>
              <w:t xml:space="preserve">  molim vas imajte na umu da se ta kategorija u </w:t>
            </w:r>
            <w:hyperlink r:id="rId34" w:history="1">
              <w:r w:rsidRPr="006E2E06">
                <w:rPr>
                  <w:rStyle w:val="Hiperveza"/>
                  <w:rFonts w:ascii="Times New Roman" w:hAnsi="Times New Roman" w:cs="Times New Roman"/>
                  <w:sz w:val="20"/>
                  <w:szCs w:val="20"/>
                </w:rPr>
                <w:t>http://www.esf.hr/wordpress/wp-content/uploads/2015/07/Upute-za-korisnike-sredstava-2014-2020.pdf</w:t>
              </w:r>
            </w:hyperlink>
            <w:r w:rsidRPr="006E2E06">
              <w:rPr>
                <w:rFonts w:ascii="Times New Roman" w:hAnsi="Times New Roman" w:cs="Times New Roman"/>
                <w:sz w:val="20"/>
                <w:szCs w:val="20"/>
              </w:rPr>
              <w:t xml:space="preserve"> „ …</w:t>
            </w:r>
            <w:r w:rsidRPr="006E2E06">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6E2E06">
              <w:rPr>
                <w:rFonts w:ascii="Times New Roman" w:hAnsi="Times New Roman" w:cs="Times New Roman"/>
                <w:sz w:val="20"/>
                <w:szCs w:val="20"/>
              </w:rPr>
              <w:t xml:space="preserve"> „ te da nema nikakve veze s diseminacijom rezultata projekta.</w:t>
            </w:r>
          </w:p>
          <w:p w:rsidR="006E2E06" w:rsidRPr="006E2E06" w:rsidRDefault="006E2E06" w:rsidP="006E2E06">
            <w:pPr>
              <w:rPr>
                <w:rFonts w:ascii="Times New Roman" w:hAnsi="Times New Roman" w:cs="Times New Roman"/>
                <w:sz w:val="20"/>
                <w:szCs w:val="20"/>
              </w:rPr>
            </w:pPr>
          </w:p>
        </w:tc>
        <w:tc>
          <w:tcPr>
            <w:tcW w:w="6662" w:type="dxa"/>
          </w:tcPr>
          <w:p w:rsidR="00583C3F" w:rsidRDefault="00583C3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Sukladno trećoj izmjeni Poziva u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xml:space="preserve"> pod točkom 4.2 je dodano </w:t>
            </w:r>
          </w:p>
          <w:p w:rsidR="006E2E06" w:rsidRPr="003964B4" w:rsidRDefault="00583C3F" w:rsidP="007455D8">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w:t>
            </w:r>
            <w:r>
              <w:rPr>
                <w:rFonts w:ascii="Times New Roman" w:hAnsi="Times New Roman" w:cs="Times New Roman"/>
                <w:sz w:val="20"/>
                <w:szCs w:val="20"/>
                <w:highlight w:val="yellow"/>
              </w:rPr>
              <w:t>RK do maksimalno 50.000,00 HRK.</w:t>
            </w:r>
          </w:p>
        </w:tc>
      </w:tr>
      <w:tr w:rsidR="0029305B" w:rsidTr="00E5727A">
        <w:trPr>
          <w:trHeight w:val="402"/>
        </w:trPr>
        <w:tc>
          <w:tcPr>
            <w:tcW w:w="567" w:type="dxa"/>
          </w:tcPr>
          <w:p w:rsidR="0029305B" w:rsidRPr="007455D8"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26CE1" w:rsidRDefault="0029305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29305B" w:rsidRPr="006E2E06" w:rsidRDefault="0029305B" w:rsidP="006E2E06">
            <w:pPr>
              <w:rPr>
                <w:rFonts w:ascii="Times New Roman" w:hAnsi="Times New Roman" w:cs="Times New Roman"/>
                <w:sz w:val="20"/>
                <w:szCs w:val="20"/>
              </w:rPr>
            </w:pPr>
            <w:r w:rsidRPr="0029305B">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3964B4" w:rsidRDefault="00D26CE1" w:rsidP="007455D8">
            <w:pPr>
              <w:autoSpaceDE w:val="0"/>
              <w:autoSpaceDN w:val="0"/>
              <w:rPr>
                <w:rFonts w:ascii="Times New Roman" w:hAnsi="Times New Roman" w:cs="Times New Roman"/>
                <w:color w:val="FF0000"/>
                <w:sz w:val="20"/>
                <w:szCs w:val="20"/>
              </w:rPr>
            </w:pPr>
            <w:r w:rsidRPr="00B64F87">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B64F87">
              <w:rPr>
                <w:rFonts w:ascii="Times New Roman" w:eastAsia="Calibri" w:hAnsi="Times New Roman" w:cs="Times New Roman"/>
                <w:sz w:val="20"/>
                <w:szCs w:val="20"/>
              </w:rPr>
              <w:t>utvrđem</w:t>
            </w:r>
            <w:proofErr w:type="spellEnd"/>
            <w:r w:rsidRPr="00B64F87">
              <w:rPr>
                <w:rFonts w:ascii="Times New Roman" w:eastAsia="Calibri" w:hAnsi="Times New Roman" w:cs="Times New Roman"/>
                <w:sz w:val="20"/>
                <w:szCs w:val="20"/>
              </w:rPr>
              <w:t xml:space="preserve"> u stavku 1) ove točke. </w:t>
            </w:r>
            <w:r w:rsidRPr="00B64F87">
              <w:rPr>
                <w:rFonts w:ascii="Times New Roman" w:eastAsia="Calibri" w:hAnsi="Times New Roman" w:cs="Times New Roman"/>
                <w:sz w:val="20"/>
                <w:szCs w:val="20"/>
              </w:rPr>
              <w:lastRenderedPageBreak/>
              <w:t>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Tr="00E5727A">
        <w:trPr>
          <w:trHeight w:val="402"/>
        </w:trPr>
        <w:tc>
          <w:tcPr>
            <w:tcW w:w="567" w:type="dxa"/>
          </w:tcPr>
          <w:p w:rsidR="00C665BF" w:rsidRPr="007455D8"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340DD1" w:rsidRDefault="00C665BF"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xml:space="preserve">U </w:t>
            </w:r>
            <w:proofErr w:type="spellStart"/>
            <w:r w:rsidRPr="00C665BF">
              <w:rPr>
                <w:rFonts w:ascii="Times New Roman" w:hAnsi="Times New Roman" w:cs="Times New Roman"/>
                <w:sz w:val="20"/>
                <w:szCs w:val="20"/>
              </w:rPr>
              <w:t>UzP</w:t>
            </w:r>
            <w:proofErr w:type="spellEnd"/>
            <w:r w:rsidRPr="00C665BF">
              <w:rPr>
                <w:rFonts w:ascii="Times New Roman" w:hAnsi="Times New Roman" w:cs="Times New Roman"/>
                <w:sz w:val="20"/>
                <w:szCs w:val="20"/>
              </w:rPr>
              <w:t xml:space="preserve"> točka 7.1. Sadržaj projektnog prijedloga stoji:</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Konsolidirano financijsko izviješće za povezana društva. … „</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Pitanje:</w:t>
            </w:r>
          </w:p>
          <w:p w:rsidR="00C665BF" w:rsidRPr="0029305B"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 xml:space="preserve">Sukladno točci 7.1. </w:t>
            </w:r>
            <w:proofErr w:type="spellStart"/>
            <w:r w:rsidRPr="00340DD1">
              <w:rPr>
                <w:rFonts w:ascii="Times New Roman" w:hAnsi="Times New Roman" w:cs="Times New Roman"/>
                <w:sz w:val="20"/>
                <w:szCs w:val="20"/>
              </w:rPr>
              <w:t>UzP</w:t>
            </w:r>
            <w:proofErr w:type="spellEnd"/>
            <w:r w:rsidRPr="00340DD1">
              <w:rPr>
                <w:rFonts w:ascii="Times New Roman" w:hAnsi="Times New Roman" w:cs="Times New Roman"/>
                <w:sz w:val="20"/>
                <w:szCs w:val="20"/>
              </w:rPr>
              <w:t xml:space="preserve"> prijavitelj/partner je obavezan dostaviti između ostalog konsolidirano financijsko izviješće za povezana društva.</w:t>
            </w:r>
          </w:p>
          <w:p w:rsidR="00340DD1" w:rsidRPr="00340DD1" w:rsidRDefault="00340DD1" w:rsidP="00340DD1">
            <w:pPr>
              <w:autoSpaceDE w:val="0"/>
              <w:autoSpaceDN w:val="0"/>
              <w:rPr>
                <w:rFonts w:ascii="Times New Roman" w:hAnsi="Times New Roman" w:cs="Times New Roman"/>
                <w:bCs/>
                <w:sz w:val="20"/>
                <w:szCs w:val="20"/>
              </w:rPr>
            </w:pPr>
            <w:r w:rsidRPr="00340DD1">
              <w:rPr>
                <w:rFonts w:ascii="Times New Roman" w:hAnsi="Times New Roman" w:cs="Times New Roman"/>
                <w:bCs/>
                <w:sz w:val="20"/>
                <w:szCs w:val="20"/>
              </w:rPr>
              <w:t>Potrebno je dostaviti posljednje dostupno izvješće za povezana društva.</w:t>
            </w:r>
          </w:p>
          <w:p w:rsidR="00C665BF"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bCs/>
                <w:sz w:val="20"/>
                <w:szCs w:val="20"/>
              </w:rPr>
              <w:t>I oni koji nisu zakonski obvezni dostaviti navedeno izvješće u za potrebe ovog Poziva moraju ga dostaviti.</w:t>
            </w:r>
          </w:p>
        </w:tc>
      </w:tr>
      <w:tr w:rsidR="000060D9" w:rsidTr="00E5727A">
        <w:trPr>
          <w:trHeight w:val="402"/>
        </w:trPr>
        <w:tc>
          <w:tcPr>
            <w:tcW w:w="567" w:type="dxa"/>
          </w:tcPr>
          <w:p w:rsidR="000060D9" w:rsidRPr="007455D8"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340DD1" w:rsidRDefault="000060D9"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C665BF" w:rsidRDefault="000060D9" w:rsidP="004B6FD2">
            <w:pPr>
              <w:rPr>
                <w:rFonts w:ascii="Times New Roman" w:hAnsi="Times New Roman" w:cs="Times New Roman"/>
                <w:sz w:val="20"/>
                <w:szCs w:val="20"/>
              </w:rPr>
            </w:pPr>
            <w:r w:rsidRPr="000060D9">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340DD1" w:rsidRDefault="00340DD1" w:rsidP="007455D8">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Može.</w:t>
            </w:r>
          </w:p>
        </w:tc>
      </w:tr>
      <w:tr w:rsidR="00D26CE1" w:rsidTr="00E5727A">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D26CE1"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Lijepo bismo molili dodatno pojašnjenje vezano za odgovore na pitanja:</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26CE1">
              <w:rPr>
                <w:rFonts w:ascii="Times New Roman" w:hAnsi="Times New Roman" w:cs="Times New Roman"/>
                <w:b/>
                <w:bCs/>
                <w:sz w:val="20"/>
                <w:szCs w:val="20"/>
              </w:rPr>
              <w:t xml:space="preserve">Može li se ići u komercijalizaciju prije odluke o prijavi patenta nadležnog tijela? </w:t>
            </w:r>
            <w:r w:rsidRPr="00D26CE1">
              <w:rPr>
                <w:rFonts w:ascii="Times New Roman" w:hAnsi="Times New Roman" w:cs="Times New Roman"/>
                <w:sz w:val="20"/>
                <w:szCs w:val="20"/>
              </w:rPr>
              <w:t>Postupak</w:t>
            </w:r>
            <w:r w:rsidRPr="00D26CE1">
              <w:rPr>
                <w:rFonts w:ascii="Times New Roman" w:hAnsi="Times New Roman" w:cs="Times New Roman"/>
                <w:sz w:val="20"/>
                <w:szCs w:val="20"/>
              </w:rPr>
              <w:br/>
              <w:t>odlučivanja o prijavi patenta traje,  a projekt ne može čekati za to</w:t>
            </w:r>
            <w:r w:rsidRPr="00D26CE1">
              <w:rPr>
                <w:rFonts w:ascii="Times New Roman" w:hAnsi="Times New Roman" w:cs="Times New Roman"/>
                <w:sz w:val="20"/>
                <w:szCs w:val="20"/>
              </w:rPr>
              <w:br/>
              <w:t xml:space="preserve">vrijeme. </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Gledajući  Kriterije odabira operacija i pripadajuće</w:t>
            </w:r>
            <w:r w:rsidRPr="00D26CE1">
              <w:rPr>
                <w:rFonts w:ascii="Times New Roman" w:hAnsi="Times New Roman" w:cs="Times New Roman"/>
                <w:sz w:val="20"/>
                <w:szCs w:val="20"/>
              </w:rPr>
              <w:br/>
              <w:t>metodologije koje je usvojio Odbor za praćenje OPKK 2014-2020 18.</w:t>
            </w:r>
            <w:r w:rsidRPr="00D26CE1">
              <w:rPr>
                <w:rFonts w:ascii="Times New Roman" w:hAnsi="Times New Roman" w:cs="Times New Roman"/>
                <w:sz w:val="20"/>
                <w:szCs w:val="20"/>
              </w:rPr>
              <w:br/>
              <w:t>lipnja 2015.g. na koje se poziva MINGO ne navodi se da prijava patenta</w:t>
            </w:r>
            <w:r w:rsidRPr="00D26CE1">
              <w:rPr>
                <w:rFonts w:ascii="Times New Roman" w:hAnsi="Times New Roman" w:cs="Times New Roman"/>
                <w:sz w:val="20"/>
                <w:szCs w:val="20"/>
              </w:rPr>
              <w:br/>
              <w:t>treba biti usvojena, nego samo da je jedan od kriterija očekivano</w:t>
            </w:r>
            <w:r w:rsidRPr="00D26CE1">
              <w:rPr>
                <w:rFonts w:ascii="Times New Roman" w:hAnsi="Times New Roman" w:cs="Times New Roman"/>
                <w:sz w:val="20"/>
                <w:szCs w:val="20"/>
              </w:rPr>
              <w:br/>
            </w:r>
            <w:r w:rsidRPr="00D26CE1">
              <w:rPr>
                <w:rFonts w:ascii="Times New Roman" w:hAnsi="Times New Roman" w:cs="Times New Roman"/>
                <w:sz w:val="20"/>
                <w:szCs w:val="20"/>
              </w:rPr>
              <w:lastRenderedPageBreak/>
              <w:t>povećanje prijava patentnog vlasništva (patenata, žigova ili</w:t>
            </w:r>
            <w:r w:rsidRPr="00D26CE1">
              <w:rPr>
                <w:rFonts w:ascii="Times New Roman" w:hAnsi="Times New Roman" w:cs="Times New Roman"/>
                <w:sz w:val="20"/>
                <w:szCs w:val="20"/>
              </w:rPr>
              <w:br/>
              <w:t>industrijskog dizajna). Dakle, prema tim kriterijima je potrebno je samo da bude prijava bude</w:t>
            </w:r>
            <w:r w:rsidRPr="00D26CE1">
              <w:rPr>
                <w:rFonts w:ascii="Times New Roman" w:hAnsi="Times New Roman" w:cs="Times New Roman"/>
                <w:sz w:val="20"/>
                <w:szCs w:val="20"/>
              </w:rPr>
              <w:br/>
              <w:t xml:space="preserve">predana, a nigdje ne piše da ona mora biti usvojena. </w:t>
            </w:r>
          </w:p>
          <w:p w:rsidR="00D26CE1" w:rsidRPr="000060D9" w:rsidRDefault="00D26CE1" w:rsidP="004B6FD2">
            <w:pPr>
              <w:rPr>
                <w:rFonts w:ascii="Times New Roman" w:hAnsi="Times New Roman" w:cs="Times New Roman"/>
                <w:sz w:val="20"/>
                <w:szCs w:val="20"/>
              </w:rPr>
            </w:pPr>
            <w:r w:rsidRPr="00D26CE1">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3964B4" w:rsidRDefault="00340DD1" w:rsidP="006E1409">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lastRenderedPageBreak/>
              <w:t xml:space="preserve">Sukladno </w:t>
            </w:r>
            <w:r w:rsidRPr="00005C8A">
              <w:rPr>
                <w:rFonts w:ascii="Times New Roman" w:hAnsi="Times New Roman" w:cs="Times New Roman"/>
                <w:sz w:val="20"/>
                <w:szCs w:val="20"/>
              </w:rPr>
              <w:t>u točci 1.4. Uputa definirano je:„Ukoliko Korisnik krene na slijedeću fazu projekta prije odobrenja prethodne faze od strane PT2, preuzima rizik troškova nastalih u navedenom razdoblju.</w:t>
            </w:r>
            <w:r>
              <w:rPr>
                <w:rFonts w:ascii="Times New Roman" w:hAnsi="Times New Roman" w:cs="Times New Roman"/>
                <w:sz w:val="20"/>
                <w:szCs w:val="20"/>
              </w:rPr>
              <w:t xml:space="preserve">“ Radi se o fazama: industrijsko istraživanje, eksperimentalni razvoj, temeljno istraživanje i studija izvedivosti, </w:t>
            </w:r>
            <w:r w:rsidRPr="002655C9">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2655C9">
              <w:rPr>
                <w:rFonts w:ascii="Times New Roman" w:eastAsia="Times New Roman" w:hAnsi="Times New Roman"/>
                <w:sz w:val="20"/>
                <w:szCs w:val="20"/>
              </w:rPr>
              <w:t>ind.vlasni</w:t>
            </w:r>
            <w:r>
              <w:rPr>
                <w:rFonts w:ascii="Times New Roman" w:eastAsia="Times New Roman" w:hAnsi="Times New Roman"/>
                <w:sz w:val="20"/>
                <w:szCs w:val="20"/>
              </w:rPr>
              <w:t>š</w:t>
            </w:r>
            <w:r w:rsidRPr="002655C9">
              <w:rPr>
                <w:rFonts w:ascii="Times New Roman" w:eastAsia="Times New Roman" w:hAnsi="Times New Roman"/>
                <w:sz w:val="20"/>
                <w:szCs w:val="20"/>
              </w:rPr>
              <w:t>tva</w:t>
            </w:r>
            <w:proofErr w:type="spellEnd"/>
            <w:r w:rsidRPr="002655C9">
              <w:rPr>
                <w:rFonts w:ascii="Times New Roman" w:eastAsia="Times New Roman" w:hAnsi="Times New Roman"/>
                <w:sz w:val="20"/>
                <w:szCs w:val="20"/>
              </w:rPr>
              <w:t>.</w:t>
            </w:r>
          </w:p>
        </w:tc>
      </w:tr>
      <w:tr w:rsidR="00D26CE1" w:rsidTr="00E5727A">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B835C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835C3" w:rsidRPr="00B835C3" w:rsidRDefault="00B835C3" w:rsidP="00B835C3">
            <w:pPr>
              <w:rPr>
                <w:rFonts w:ascii="Times New Roman" w:hAnsi="Times New Roman" w:cs="Times New Roman"/>
                <w:sz w:val="20"/>
                <w:szCs w:val="20"/>
              </w:rPr>
            </w:pPr>
            <w:r w:rsidRPr="00B835C3">
              <w:rPr>
                <w:rFonts w:ascii="Times New Roman" w:hAnsi="Times New Roman" w:cs="Times New Roman"/>
                <w:sz w:val="20"/>
                <w:szCs w:val="20"/>
              </w:rPr>
              <w:t>Pitanja su vezana uz dostavu obavezne dokumentacije uz prijavu;</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Bon Plus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Potvrda porezne uprave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Izvod iz sudskog registra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 xml:space="preserve">Da li navedeni </w:t>
            </w:r>
            <w:proofErr w:type="spellStart"/>
            <w:r w:rsidRPr="00B835C3">
              <w:rPr>
                <w:rFonts w:ascii="Times New Roman" w:hAnsi="Times New Roman" w:cs="Times New Roman"/>
                <w:b/>
                <w:bCs/>
                <w:sz w:val="20"/>
                <w:szCs w:val="20"/>
              </w:rPr>
              <w:t>dokumeti</w:t>
            </w:r>
            <w:proofErr w:type="spellEnd"/>
            <w:r w:rsidRPr="00B835C3">
              <w:rPr>
                <w:rFonts w:ascii="Times New Roman" w:hAnsi="Times New Roman" w:cs="Times New Roman"/>
                <w:b/>
                <w:bCs/>
                <w:sz w:val="20"/>
                <w:szCs w:val="20"/>
              </w:rPr>
              <w:t xml:space="preserve"> moraju biti u izvorniku ili je dovoljan „</w:t>
            </w:r>
            <w:proofErr w:type="spellStart"/>
            <w:r w:rsidRPr="00B835C3">
              <w:rPr>
                <w:rFonts w:ascii="Times New Roman" w:hAnsi="Times New Roman" w:cs="Times New Roman"/>
                <w:b/>
                <w:bCs/>
                <w:sz w:val="20"/>
                <w:szCs w:val="20"/>
              </w:rPr>
              <w:t>scan</w:t>
            </w:r>
            <w:proofErr w:type="spellEnd"/>
            <w:r w:rsidRPr="00B835C3">
              <w:rPr>
                <w:rFonts w:ascii="Times New Roman" w:hAnsi="Times New Roman" w:cs="Times New Roman"/>
                <w:b/>
                <w:bCs/>
                <w:sz w:val="20"/>
                <w:szCs w:val="20"/>
              </w:rPr>
              <w:t>-kopija“ dokumenta?</w:t>
            </w:r>
          </w:p>
          <w:p w:rsidR="00D26CE1" w:rsidRPr="00D26CE1" w:rsidRDefault="00D26CE1" w:rsidP="00D26CE1">
            <w:pPr>
              <w:rPr>
                <w:rFonts w:ascii="Times New Roman" w:hAnsi="Times New Roman" w:cs="Times New Roman"/>
                <w:sz w:val="20"/>
                <w:szCs w:val="20"/>
              </w:rPr>
            </w:pPr>
          </w:p>
        </w:tc>
        <w:tc>
          <w:tcPr>
            <w:tcW w:w="6662" w:type="dxa"/>
          </w:tcPr>
          <w:p w:rsidR="00340DD1" w:rsidRPr="00340DD1" w:rsidRDefault="00340DD1" w:rsidP="00340DD1">
            <w:pPr>
              <w:autoSpaceDE w:val="0"/>
              <w:autoSpaceDN w:val="0"/>
              <w:adjustRightInd w:val="0"/>
              <w:jc w:val="both"/>
              <w:rPr>
                <w:rFonts w:ascii="Times New Roman" w:hAnsi="Times New Roman" w:cs="Times New Roman"/>
                <w:bCs/>
                <w:color w:val="000000"/>
                <w:sz w:val="20"/>
                <w:szCs w:val="20"/>
              </w:rPr>
            </w:pPr>
            <w:r w:rsidRPr="00340DD1">
              <w:rPr>
                <w:rFonts w:ascii="Times New Roman" w:hAnsi="Times New Roman" w:cs="Times New Roman"/>
                <w:sz w:val="20"/>
                <w:szCs w:val="20"/>
              </w:rPr>
              <w:t xml:space="preserve">Sukladno točci 7.1 </w:t>
            </w:r>
            <w:proofErr w:type="spellStart"/>
            <w:r w:rsidRPr="00340DD1">
              <w:rPr>
                <w:rFonts w:ascii="Times New Roman" w:hAnsi="Times New Roman" w:cs="Times New Roman"/>
                <w:sz w:val="20"/>
                <w:szCs w:val="20"/>
              </w:rPr>
              <w:t>UzP</w:t>
            </w:r>
            <w:proofErr w:type="spellEnd"/>
            <w:r w:rsidRPr="00340DD1">
              <w:rPr>
                <w:rFonts w:ascii="Times New Roman" w:hAnsi="Times New Roman" w:cs="Times New Roman"/>
                <w:sz w:val="20"/>
                <w:szCs w:val="20"/>
              </w:rPr>
              <w:t xml:space="preserve"> navedeno je: </w:t>
            </w:r>
            <w:r w:rsidRPr="00340DD1">
              <w:rPr>
                <w:rFonts w:ascii="Times New Roman" w:hAnsi="Times New Roman" w:cs="Times New Roman"/>
                <w:bCs/>
                <w:sz w:val="20"/>
                <w:szCs w:val="20"/>
              </w:rPr>
              <w:t xml:space="preserve">Za </w:t>
            </w:r>
            <w:r w:rsidRPr="00340DD1">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340DD1">
              <w:rPr>
                <w:rFonts w:ascii="Times New Roman" w:hAnsi="Times New Roman" w:cs="Times New Roman"/>
                <w:bCs/>
                <w:color w:val="000000"/>
                <w:sz w:val="20"/>
                <w:szCs w:val="20"/>
                <w:u w:val="single"/>
              </w:rPr>
              <w:t>prijavitelj/partner</w:t>
            </w:r>
            <w:r w:rsidRPr="00340DD1">
              <w:rPr>
                <w:rFonts w:ascii="Times New Roman" w:hAnsi="Times New Roman" w:cs="Times New Roman"/>
                <w:bCs/>
                <w:color w:val="000000"/>
                <w:sz w:val="20"/>
                <w:szCs w:val="20"/>
              </w:rPr>
              <w:t xml:space="preserve"> obavezno treba dostaviti uz prijavu i sljedeće dokumente: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Obavijest o razvrstavanju poslovnog subjekta po NKD-u 2007.godini od Državnog zavoda za statistiku.</w:t>
            </w:r>
          </w:p>
          <w:p w:rsidR="00340DD1" w:rsidRPr="00340DD1"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340DD1" w:rsidRDefault="00340DD1" w:rsidP="00340DD1">
            <w:pPr>
              <w:autoSpaceDE w:val="0"/>
              <w:autoSpaceDN w:val="0"/>
              <w:adjustRightInd w:val="0"/>
              <w:contextualSpacing/>
              <w:jc w:val="both"/>
              <w:rPr>
                <w:rFonts w:ascii="Times New Roman" w:hAnsi="Times New Roman"/>
                <w:b/>
                <w:bCs/>
                <w:sz w:val="20"/>
                <w:szCs w:val="20"/>
              </w:rPr>
            </w:pPr>
            <w:r w:rsidRPr="00340DD1">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340DD1">
              <w:rPr>
                <w:rFonts w:ascii="Times New Roman" w:hAnsi="Times New Roman"/>
                <w:b/>
                <w:bCs/>
                <w:sz w:val="20"/>
                <w:szCs w:val="20"/>
              </w:rPr>
              <w:t xml:space="preserve">, </w:t>
            </w:r>
            <w:r w:rsidRPr="00340DD1">
              <w:rPr>
                <w:rFonts w:ascii="Times New Roman" w:hAnsi="Times New Roman"/>
                <w:sz w:val="20"/>
                <w:szCs w:val="20"/>
              </w:rPr>
              <w:t>koje je</w:t>
            </w:r>
            <w:r w:rsidRPr="00340DD1">
              <w:rPr>
                <w:rFonts w:ascii="Times New Roman" w:hAnsi="Times New Roman"/>
                <w:b/>
                <w:bCs/>
                <w:sz w:val="20"/>
                <w:szCs w:val="20"/>
              </w:rPr>
              <w:t xml:space="preserve"> po potrebi prijavitelj/partner dužan dostaviti samo na dodatni upit PT1/PT2:</w:t>
            </w:r>
          </w:p>
          <w:p w:rsidR="00340DD1" w:rsidRPr="00340DD1" w:rsidRDefault="00340DD1" w:rsidP="00340DD1">
            <w:pPr>
              <w:autoSpaceDE w:val="0"/>
              <w:autoSpaceDN w:val="0"/>
              <w:adjustRightInd w:val="0"/>
              <w:contextualSpacing/>
              <w:jc w:val="both"/>
              <w:rPr>
                <w:rFonts w:ascii="Times New Roman" w:hAnsi="Times New Roman"/>
                <w:b/>
                <w:bCs/>
                <w:sz w:val="20"/>
                <w:szCs w:val="20"/>
              </w:rPr>
            </w:pP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w:t>
            </w:r>
            <w:r w:rsidRPr="00340DD1">
              <w:rPr>
                <w:rFonts w:ascii="Times New Roman" w:hAnsi="Times New Roman" w:cs="Times New Roman"/>
                <w:color w:val="000000"/>
                <w:sz w:val="20"/>
                <w:szCs w:val="20"/>
              </w:rPr>
              <w:lastRenderedPageBreak/>
              <w:t xml:space="preserve">(jednu) fiskalnu godinu, ili važeći jednakovrijedni dokumenti koje je izdalo nadležno tijelo u državi sjedišta prijavitelja. Ukoliko je primjenjivo i 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Obrazac JOPPD </w:t>
            </w:r>
            <w:r w:rsidRPr="00340DD1">
              <w:rPr>
                <w:rFonts w:ascii="Times New Roman" w:hAnsi="Times New Roman" w:cs="Times New Roman"/>
                <w:sz w:val="20"/>
                <w:szCs w:val="20"/>
              </w:rPr>
              <w:t>potrebno je dostaviti samo za obrte koji su u sustavu poreza na dohodak, a koji se dostavlja za prethodnih 12 mjeseci</w:t>
            </w:r>
            <w:r w:rsidRPr="00340DD1">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340DD1"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Tr="00E5727A">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835C3" w:rsidRDefault="00340DD1" w:rsidP="004B6FD2">
            <w:pPr>
              <w:rPr>
                <w:rFonts w:ascii="Times New Roman" w:hAnsi="Times New Roman" w:cs="Times New Roman"/>
                <w:sz w:val="20"/>
                <w:szCs w:val="20"/>
              </w:rPr>
            </w:pPr>
            <w:r>
              <w:rPr>
                <w:rFonts w:ascii="Times New Roman" w:hAnsi="Times New Roman" w:cs="Times New Roman"/>
                <w:sz w:val="20"/>
                <w:szCs w:val="20"/>
              </w:rPr>
              <w:t>Da li je</w:t>
            </w:r>
            <w:r w:rsidR="00B01C63" w:rsidRPr="00B01C63">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3964B4" w:rsidRDefault="00340DD1" w:rsidP="007455D8">
            <w:pPr>
              <w:autoSpaceDE w:val="0"/>
              <w:autoSpaceDN w:val="0"/>
              <w:rPr>
                <w:rFonts w:ascii="Times New Roman" w:hAnsi="Times New Roman" w:cs="Times New Roman"/>
                <w:color w:val="FF0000"/>
                <w:sz w:val="20"/>
                <w:szCs w:val="20"/>
              </w:rPr>
            </w:pPr>
            <w:r>
              <w:rPr>
                <w:rFonts w:ascii="Times New Roman" w:hAnsi="Times New Roman" w:cs="Times New Roman"/>
                <w:color w:val="000000"/>
                <w:sz w:val="20"/>
                <w:szCs w:val="20"/>
              </w:rPr>
              <w:t xml:space="preserve">Sukladno </w:t>
            </w:r>
            <w:proofErr w:type="spellStart"/>
            <w:r>
              <w:rPr>
                <w:rFonts w:ascii="Times New Roman" w:hAnsi="Times New Roman" w:cs="Times New Roman"/>
                <w:color w:val="000000"/>
                <w:sz w:val="20"/>
                <w:szCs w:val="20"/>
              </w:rPr>
              <w:t>UzP</w:t>
            </w:r>
            <w:proofErr w:type="spellEnd"/>
            <w:r>
              <w:rPr>
                <w:rFonts w:ascii="Times New Roman" w:hAnsi="Times New Roman" w:cs="Times New Roman"/>
                <w:color w:val="000000"/>
                <w:sz w:val="20"/>
                <w:szCs w:val="20"/>
              </w:rPr>
              <w:t>, točci 7.1. d</w:t>
            </w:r>
            <w:r w:rsidRPr="008502A4">
              <w:rPr>
                <w:rFonts w:ascii="Times New Roman" w:hAnsi="Times New Roman" w:cs="Times New Roman"/>
                <w:color w:val="000000"/>
                <w:sz w:val="20"/>
                <w:szCs w:val="20"/>
              </w:rPr>
              <w:t>okumentacija koja zahtijeva potpis prijavitelja/partnera mora biti u izvorniku, ovjerena pečatom i potpisom osobe ovlaštene za zastupanje.</w:t>
            </w:r>
          </w:p>
        </w:tc>
      </w:tr>
      <w:tr w:rsidR="00B01C63" w:rsidTr="00E5727A">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B01C63" w:rsidRDefault="00B01C63" w:rsidP="00B01C63">
            <w:pPr>
              <w:rPr>
                <w:rFonts w:ascii="Times New Roman" w:hAnsi="Times New Roman" w:cs="Times New Roman"/>
                <w:i/>
                <w:iCs/>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416: „… </w:t>
            </w:r>
            <w:r w:rsidRPr="00B01C63">
              <w:rPr>
                <w:rFonts w:ascii="Times New Roman" w:hAnsi="Times New Roman" w:cs="Times New Roman"/>
                <w:i/>
                <w:iCs/>
                <w:sz w:val="20"/>
                <w:szCs w:val="20"/>
                <w:u w:val="single"/>
              </w:rPr>
              <w:t xml:space="preserve">Prihvatljiv je trošak amortizacije nove opreme po UZP točka 4.2. </w:t>
            </w:r>
            <w:proofErr w:type="spellStart"/>
            <w:r w:rsidRPr="00B01C63">
              <w:rPr>
                <w:rFonts w:ascii="Times New Roman" w:hAnsi="Times New Roman" w:cs="Times New Roman"/>
                <w:i/>
                <w:iCs/>
                <w:sz w:val="20"/>
                <w:szCs w:val="20"/>
                <w:u w:val="single"/>
              </w:rPr>
              <w:t>podtočka</w:t>
            </w:r>
            <w:proofErr w:type="spellEnd"/>
            <w:r w:rsidRPr="00B01C63">
              <w:rPr>
                <w:rFonts w:ascii="Times New Roman" w:hAnsi="Times New Roman" w:cs="Times New Roman"/>
                <w:i/>
                <w:iCs/>
                <w:sz w:val="20"/>
                <w:szCs w:val="20"/>
                <w:u w:val="single"/>
              </w:rPr>
              <w:t xml:space="preserve"> 6. ali uz obavezan uvjet da navedeni trošak </w:t>
            </w:r>
            <w:r w:rsidRPr="00B01C63">
              <w:rPr>
                <w:rFonts w:ascii="Times New Roman" w:hAnsi="Times New Roman" w:cs="Times New Roman"/>
                <w:i/>
                <w:iCs/>
                <w:sz w:val="20"/>
                <w:szCs w:val="20"/>
                <w:u w:val="single"/>
              </w:rPr>
              <w:lastRenderedPageBreak/>
              <w:t>mora biti iskazan u projektnoj prijavi</w:t>
            </w:r>
            <w:r w:rsidRPr="00B01C63">
              <w:rPr>
                <w:rFonts w:ascii="Times New Roman" w:hAnsi="Times New Roman" w:cs="Times New Roman"/>
                <w:i/>
                <w:iCs/>
                <w:sz w:val="20"/>
                <w:szCs w:val="20"/>
              </w:rPr>
              <w:t>“.</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B01C63">
              <w:rPr>
                <w:rFonts w:ascii="Times New Roman" w:hAnsi="Times New Roman" w:cs="Times New Roman"/>
                <w:i/>
                <w:iCs/>
                <w:sz w:val="20"/>
                <w:szCs w:val="20"/>
                <w:u w:val="single"/>
              </w:rPr>
              <w:t xml:space="preserve">ali može koristiti trošak amortizacije u skladu sa točkom 4.2 </w:t>
            </w:r>
            <w:proofErr w:type="spellStart"/>
            <w:r w:rsidRPr="00B01C63">
              <w:rPr>
                <w:rFonts w:ascii="Times New Roman" w:hAnsi="Times New Roman" w:cs="Times New Roman"/>
                <w:i/>
                <w:iCs/>
                <w:sz w:val="20"/>
                <w:szCs w:val="20"/>
                <w:u w:val="single"/>
              </w:rPr>
              <w:t>UzP</w:t>
            </w:r>
            <w:proofErr w:type="spellEnd"/>
            <w:r w:rsidRPr="00B01C63">
              <w:rPr>
                <w:rFonts w:ascii="Times New Roman" w:hAnsi="Times New Roman" w:cs="Times New Roman"/>
                <w:i/>
                <w:iCs/>
                <w:sz w:val="20"/>
                <w:szCs w:val="20"/>
              </w:rPr>
              <w:t>“</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lastRenderedPageBreak/>
              <w:t xml:space="preserve">Pitanje nije jasno. </w:t>
            </w:r>
          </w:p>
          <w:p w:rsidR="00340DD1" w:rsidRPr="00340DD1" w:rsidRDefault="00340DD1" w:rsidP="00340DD1">
            <w:pPr>
              <w:keepNext/>
              <w:keepLines/>
              <w:numPr>
                <w:ilvl w:val="0"/>
                <w:numId w:val="34"/>
              </w:numPr>
              <w:contextualSpacing/>
              <w:outlineLvl w:val="1"/>
              <w:rPr>
                <w:rFonts w:ascii="Times New Roman" w:hAnsi="Times New Roman" w:cs="Times New Roman"/>
                <w:sz w:val="20"/>
                <w:szCs w:val="20"/>
              </w:rPr>
            </w:pPr>
            <w:r w:rsidRPr="00340DD1">
              <w:rPr>
                <w:rFonts w:ascii="Times New Roman" w:hAnsi="Times New Roman" w:cs="Times New Roman"/>
                <w:sz w:val="20"/>
                <w:szCs w:val="20"/>
              </w:rPr>
              <w:t xml:space="preserve">Sukladno točci 4.1. </w:t>
            </w:r>
            <w:proofErr w:type="spellStart"/>
            <w:r w:rsidRPr="00340DD1">
              <w:rPr>
                <w:rFonts w:ascii="Times New Roman" w:hAnsi="Times New Roman" w:cs="Times New Roman"/>
                <w:sz w:val="20"/>
                <w:szCs w:val="20"/>
              </w:rPr>
              <w:t>UzP</w:t>
            </w:r>
            <w:proofErr w:type="spellEnd"/>
            <w:r w:rsidRPr="00340DD1">
              <w:rPr>
                <w:rFonts w:ascii="Times New Roman" w:hAnsi="Times New Roman" w:cs="Times New Roman"/>
                <w:sz w:val="20"/>
                <w:szCs w:val="20"/>
              </w:rPr>
              <w:t xml:space="preserve">  </w:t>
            </w:r>
          </w:p>
          <w:p w:rsidR="00340DD1" w:rsidRPr="00340DD1" w:rsidRDefault="00340DD1" w:rsidP="00340DD1">
            <w:pPr>
              <w:keepNext/>
              <w:keepLines/>
              <w:outlineLvl w:val="1"/>
              <w:rPr>
                <w:rFonts w:ascii="Times New Roman" w:hAnsi="Times New Roman" w:cs="Times New Roman"/>
                <w:sz w:val="20"/>
                <w:szCs w:val="20"/>
              </w:rPr>
            </w:pPr>
            <w:r w:rsidRPr="00340DD1">
              <w:rPr>
                <w:rFonts w:ascii="Times New Roman" w:eastAsia="Calibri" w:hAnsi="Times New Roman" w:cs="Times New Roman"/>
                <w:i/>
                <w:sz w:val="20"/>
                <w:szCs w:val="20"/>
              </w:rPr>
              <w:t xml:space="preserve">Prihvatljivi izdaci </w:t>
            </w:r>
            <w:r w:rsidRPr="00340DD1">
              <w:rPr>
                <w:rFonts w:ascii="Times New Roman" w:eastAsia="Calibri" w:hAnsi="Times New Roman" w:cs="Times New Roman"/>
                <w:i/>
                <w:sz w:val="20"/>
                <w:szCs w:val="20"/>
                <w:u w:val="single"/>
              </w:rPr>
              <w:t>prijavitelja/partnera</w:t>
            </w:r>
            <w:r w:rsidRPr="00340DD1">
              <w:rPr>
                <w:rFonts w:ascii="Times New Roman" w:eastAsia="Calibri" w:hAnsi="Times New Roman" w:cs="Times New Roman"/>
                <w:i/>
                <w:sz w:val="20"/>
                <w:szCs w:val="20"/>
              </w:rPr>
              <w:t xml:space="preserve">  za aktivnosti istraživanja i razvoja u okviru potpora za projekte istraživanja i razvoja</w:t>
            </w:r>
            <w:r w:rsidRPr="00340DD1">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340DD1">
              <w:rPr>
                <w:rFonts w:ascii="Times New Roman" w:hAnsi="Times New Roman" w:cs="Times New Roman"/>
                <w:sz w:val="20"/>
                <w:szCs w:val="20"/>
              </w:rPr>
              <w:t>za znanstveno istraživačke institucije temeljem čl. 20. Pravilnika o proračunskom računovodstvu</w:t>
            </w:r>
            <w:r w:rsidRPr="00340DD1">
              <w:rPr>
                <w:rFonts w:ascii="Times New Roman" w:eastAsia="Calibri" w:hAnsi="Times New Roman" w:cs="Times New Roman"/>
                <w:sz w:val="20"/>
                <w:szCs w:val="20"/>
              </w:rPr>
              <w:t>.</w:t>
            </w:r>
            <w:r w:rsidRPr="00340DD1">
              <w:rPr>
                <w:rFonts w:ascii="Times New Roman" w:hAnsi="Times New Roman" w:cs="Times New Roman"/>
                <w:sz w:val="20"/>
                <w:szCs w:val="20"/>
              </w:rPr>
              <w:t xml:space="preserve"> </w:t>
            </w:r>
          </w:p>
          <w:p w:rsidR="00340DD1" w:rsidRPr="00340DD1" w:rsidRDefault="00340DD1" w:rsidP="00340DD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Navedena trajna materijalna imovina izravno se koristi za projekte;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lastRenderedPageBreak/>
              <w:t>Javna bespovratna sredstva nisu doprinijela stjecanju takve amortizirane imovine;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Tr="00E5727A">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xml:space="preserve">Napomena: </w:t>
            </w:r>
          </w:p>
          <w:p w:rsidR="00B01C63" w:rsidRPr="00B01C63" w:rsidRDefault="00B01C63" w:rsidP="007B51E9">
            <w:pPr>
              <w:rPr>
                <w:rFonts w:ascii="Times New Roman" w:hAnsi="Times New Roman" w:cs="Times New Roman"/>
                <w:sz w:val="20"/>
                <w:szCs w:val="20"/>
              </w:rPr>
            </w:pPr>
            <w:r w:rsidRPr="00B01C63">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6F6AF0" w:rsidRDefault="00A94F5B" w:rsidP="00A94F5B">
            <w:pPr>
              <w:rPr>
                <w:rFonts w:ascii="Times New Roman" w:hAnsi="Times New Roman" w:cs="Times New Roman"/>
                <w:sz w:val="20"/>
                <w:szCs w:val="20"/>
                <w:highlight w:val="cyan"/>
              </w:rPr>
            </w:pPr>
            <w:r w:rsidRPr="006F6AF0">
              <w:rPr>
                <w:rFonts w:ascii="Times New Roman" w:hAnsi="Times New Roman" w:cs="Times New Roman"/>
                <w:sz w:val="20"/>
                <w:szCs w:val="20"/>
                <w:highlight w:val="cyan"/>
              </w:rPr>
              <w:t>Diseminacija za pojedinu fazu istraživanja nije definirana vremenskim ograničenjima.</w:t>
            </w:r>
          </w:p>
          <w:p w:rsidR="00B01C63" w:rsidRPr="00A94F5B" w:rsidRDefault="00B01C63" w:rsidP="007455D8">
            <w:pPr>
              <w:autoSpaceDE w:val="0"/>
              <w:autoSpaceDN w:val="0"/>
              <w:rPr>
                <w:rFonts w:ascii="Times New Roman" w:hAnsi="Times New Roman" w:cs="Times New Roman"/>
                <w:sz w:val="20"/>
                <w:szCs w:val="20"/>
              </w:rPr>
            </w:pPr>
          </w:p>
          <w:p w:rsidR="007B51E9" w:rsidRDefault="007B51E9" w:rsidP="007455D8">
            <w:pPr>
              <w:autoSpaceDE w:val="0"/>
              <w:autoSpaceDN w:val="0"/>
              <w:rPr>
                <w:rFonts w:ascii="Times New Roman" w:hAnsi="Times New Roman" w:cs="Times New Roman"/>
                <w:sz w:val="20"/>
                <w:szCs w:val="20"/>
              </w:rPr>
            </w:pPr>
          </w:p>
          <w:p w:rsidR="007B51E9" w:rsidRPr="003964B4" w:rsidRDefault="007B51E9" w:rsidP="007455D8">
            <w:pPr>
              <w:autoSpaceDE w:val="0"/>
              <w:autoSpaceDN w:val="0"/>
              <w:rPr>
                <w:rFonts w:ascii="Times New Roman" w:hAnsi="Times New Roman" w:cs="Times New Roman"/>
                <w:color w:val="FF0000"/>
                <w:sz w:val="20"/>
                <w:szCs w:val="20"/>
              </w:rPr>
            </w:pPr>
          </w:p>
        </w:tc>
      </w:tr>
      <w:tr w:rsidR="00D07D93" w:rsidTr="00E5727A">
        <w:trPr>
          <w:trHeight w:val="402"/>
        </w:trPr>
        <w:tc>
          <w:tcPr>
            <w:tcW w:w="567" w:type="dxa"/>
          </w:tcPr>
          <w:p w:rsidR="00D07D93" w:rsidRPr="007455D8"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340DD1" w:rsidRDefault="00D07D9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slijede pitanja vezana uz natječaj IRI: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      Priprema komercijalizacije – u Tablici provedbenog plana Obrasca 9. </w:t>
            </w:r>
            <w:r w:rsidRPr="00D07D93">
              <w:rPr>
                <w:rFonts w:ascii="Times New Roman" w:hAnsi="Times New Roman" w:cs="Times New Roman"/>
                <w:sz w:val="20"/>
                <w:szCs w:val="20"/>
              </w:rPr>
              <w:lastRenderedPageBreak/>
              <w:t xml:space="preserve">Poslovni plan, kao primjer je navedena aktivnost pripreme komercijalizacije. Međutim, u </w:t>
            </w:r>
            <w:proofErr w:type="spellStart"/>
            <w:r w:rsidRPr="00D07D93">
              <w:rPr>
                <w:rFonts w:ascii="Times New Roman" w:hAnsi="Times New Roman" w:cs="Times New Roman"/>
                <w:sz w:val="20"/>
                <w:szCs w:val="20"/>
              </w:rPr>
              <w:t>UzP</w:t>
            </w:r>
            <w:proofErr w:type="spellEnd"/>
            <w:r w:rsidRPr="00D07D93">
              <w:rPr>
                <w:rFonts w:ascii="Times New Roman" w:hAnsi="Times New Roman" w:cs="Times New Roman"/>
                <w:sz w:val="20"/>
                <w:szCs w:val="20"/>
              </w:rPr>
              <w:t xml:space="preserve"> Drugi ispravak nije navedeno da su troškovi vezani uz pripremu komercijalizacije istraživanja u sklopu projekta niti prihvatljivi niti neprihvatljivi.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      Poslovni plan za komercijalizaciju istraživanja – str. 42 </w:t>
            </w:r>
            <w:proofErr w:type="spellStart"/>
            <w:r w:rsidRPr="00D07D93">
              <w:rPr>
                <w:rFonts w:ascii="Times New Roman" w:hAnsi="Times New Roman" w:cs="Times New Roman"/>
                <w:sz w:val="20"/>
                <w:szCs w:val="20"/>
              </w:rPr>
              <w:t>UzP</w:t>
            </w:r>
            <w:proofErr w:type="spellEnd"/>
            <w:r w:rsidRPr="00D07D93">
              <w:rPr>
                <w:rFonts w:ascii="Times New Roman" w:hAnsi="Times New Roman" w:cs="Times New Roman"/>
                <w:sz w:val="20"/>
                <w:szCs w:val="20"/>
              </w:rPr>
              <w:t xml:space="preserve"> Drugi ispravak, kriterij 2.1. Financijska održivost ocjenjuje ima li projekt predviđen Poslovni plan za komercijalizaciju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2.2. Ako je potrebno raditi zaseban Poslovni plan za komercijalizaciju istraživanja, postoji li predviđeni obrazac?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2.3. Je li izrada Poslovnog plana za komercijalizaciju istraživanja tokom provedbe projekt prihvatljiv trošak?</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07D93">
              <w:rPr>
                <w:rFonts w:ascii="Times New Roman" w:hAnsi="Times New Roman" w:cs="Times New Roman"/>
                <w:sz w:val="20"/>
                <w:szCs w:val="20"/>
              </w:rPr>
              <w:t>excel</w:t>
            </w:r>
            <w:proofErr w:type="spellEnd"/>
            <w:r w:rsidRPr="00D07D93">
              <w:rPr>
                <w:rFonts w:ascii="Times New Roman" w:hAnsi="Times New Roman" w:cs="Times New Roman"/>
                <w:sz w:val="20"/>
                <w:szCs w:val="20"/>
              </w:rPr>
              <w:t xml:space="preserve"> tablice prema fazama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B01C63" w:rsidRDefault="00D07D93" w:rsidP="001B78C2">
            <w:pPr>
              <w:rPr>
                <w:rFonts w:ascii="Times New Roman" w:hAnsi="Times New Roman" w:cs="Times New Roman"/>
                <w:sz w:val="20"/>
                <w:szCs w:val="20"/>
              </w:rPr>
            </w:pPr>
            <w:r w:rsidRPr="00D07D93">
              <w:rPr>
                <w:rFonts w:ascii="Times New Roman" w:hAnsi="Times New Roman" w:cs="Times New Roman"/>
                <w:sz w:val="20"/>
                <w:szCs w:val="20"/>
              </w:rPr>
              <w:t>3.2.  Ako je tome tako, znači li to da se za svaku fazu projekta mora raditi zasebna revizija?</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w:t>
            </w:r>
            <w:r w:rsidRPr="00340DD1">
              <w:rPr>
                <w:rFonts w:ascii="Times New Roman" w:hAnsi="Times New Roman" w:cs="Times New Roman"/>
                <w:sz w:val="20"/>
                <w:szCs w:val="20"/>
              </w:rPr>
              <w:lastRenderedPageBreak/>
              <w:t xml:space="preserve">usklađeni s točkom 4.2. Uputa za prijavitelje. </w:t>
            </w:r>
          </w:p>
          <w:p w:rsidR="00340DD1" w:rsidRPr="00340DD1" w:rsidRDefault="00340DD1" w:rsidP="00340DD1">
            <w:pPr>
              <w:numPr>
                <w:ilvl w:val="1"/>
                <w:numId w:val="36"/>
              </w:numPr>
              <w:autoSpaceDE w:val="0"/>
              <w:autoSpaceDN w:val="0"/>
              <w:contextualSpacing/>
              <w:rPr>
                <w:rFonts w:ascii="Times New Roman" w:hAnsi="Times New Roman" w:cs="Times New Roman"/>
                <w:sz w:val="20"/>
                <w:szCs w:val="20"/>
              </w:rPr>
            </w:pPr>
            <w:r w:rsidRPr="00340DD1">
              <w:rPr>
                <w:rFonts w:ascii="Times New Roman" w:hAnsi="Times New Roman" w:cs="Times New Roman"/>
                <w:sz w:val="20"/>
                <w:szCs w:val="20"/>
              </w:rPr>
              <w:t>Nisu, troškovi navedeni su primjer koji služi prikazu Provedbenog plana i isti moraju biti usklađeni s točkom 4.2. Uputa</w:t>
            </w:r>
          </w:p>
          <w:p w:rsidR="00340DD1" w:rsidRPr="00340DD1" w:rsidRDefault="00340DD1" w:rsidP="00340DD1">
            <w:pPr>
              <w:numPr>
                <w:ilvl w:val="0"/>
                <w:numId w:val="36"/>
              </w:numPr>
              <w:autoSpaceDE w:val="0"/>
              <w:autoSpaceDN w:val="0"/>
              <w:contextualSpacing/>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2.2. Ne</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2.3. Ne</w:t>
            </w: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3.Intenzitet potpore za reviziju cijelog projektnog prijedloga računa se prema intenzitetu  potpore  najvišeg  intenziteta u projektu.</w:t>
            </w:r>
          </w:p>
          <w:p w:rsidR="00D07D93" w:rsidRPr="003964B4" w:rsidRDefault="00D07D93" w:rsidP="007455D8">
            <w:pPr>
              <w:autoSpaceDE w:val="0"/>
              <w:autoSpaceDN w:val="0"/>
              <w:rPr>
                <w:rFonts w:ascii="Times New Roman" w:hAnsi="Times New Roman" w:cs="Times New Roman"/>
                <w:color w:val="FF0000"/>
                <w:sz w:val="20"/>
                <w:szCs w:val="20"/>
              </w:rPr>
            </w:pPr>
          </w:p>
        </w:tc>
      </w:tr>
      <w:tr w:rsidR="00622429" w:rsidTr="00E5727A">
        <w:trPr>
          <w:trHeight w:val="402"/>
        </w:trPr>
        <w:tc>
          <w:tcPr>
            <w:tcW w:w="567" w:type="dxa"/>
          </w:tcPr>
          <w:p w:rsidR="00622429" w:rsidRPr="007455D8"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340DD1" w:rsidRDefault="00622429" w:rsidP="007455D8">
            <w:pPr>
              <w:rPr>
                <w:rFonts w:ascii="Times New Roman" w:hAnsi="Times New Roman" w:cs="Times New Roman"/>
                <w:sz w:val="20"/>
                <w:szCs w:val="20"/>
              </w:rPr>
            </w:pPr>
            <w:r w:rsidRPr="00340DD1">
              <w:rPr>
                <w:rFonts w:ascii="Times New Roman" w:hAnsi="Times New Roman" w:cs="Times New Roman"/>
                <w:sz w:val="20"/>
                <w:szCs w:val="20"/>
              </w:rPr>
              <w:t>08/07/16</w:t>
            </w:r>
          </w:p>
        </w:tc>
        <w:tc>
          <w:tcPr>
            <w:tcW w:w="6379" w:type="dxa"/>
          </w:tcPr>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Da li je kupnja opreme </w:t>
            </w:r>
            <w:r w:rsidRPr="00622429">
              <w:rPr>
                <w:rFonts w:ascii="Times New Roman" w:hAnsi="Times New Roman" w:cs="Times New Roman"/>
                <w:b/>
                <w:bCs/>
                <w:sz w:val="20"/>
                <w:szCs w:val="20"/>
              </w:rPr>
              <w:t xml:space="preserve">iz sredstava natječaja </w:t>
            </w:r>
            <w:r w:rsidRPr="00622429">
              <w:rPr>
                <w:rFonts w:ascii="Times New Roman" w:hAnsi="Times New Roman" w:cs="Times New Roman"/>
                <w:sz w:val="20"/>
                <w:szCs w:val="20"/>
              </w:rPr>
              <w:t>prihvatljiv trošak?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U proračunu (Obrazac 2a) postoji samo stavka amortizacije, ne postoji stavka kupljene opreme. </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lastRenderedPageBreak/>
              <w:t>Ako se oprema može kupiti nakon što projekt prođe na natječaju, nije zadovoljen uvjet da je oprema u bilanci ne starijoj od 30 dana od dana predavanja projektne prijave.</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xml:space="preserve">Iz navedenih uvjeta u natječaju i brojnih odgovora koje ste dali na isto pitanje zaključujemo da poduzetnici moraju kupiti opremu </w:t>
            </w:r>
            <w:r w:rsidRPr="00622429">
              <w:rPr>
                <w:rFonts w:ascii="Times New Roman" w:hAnsi="Times New Roman" w:cs="Times New Roman"/>
                <w:sz w:val="20"/>
                <w:szCs w:val="20"/>
                <w:u w:val="single"/>
              </w:rPr>
              <w:t>iz vlastitih sredstava</w:t>
            </w:r>
            <w:r w:rsidRPr="00622429">
              <w:rPr>
                <w:rFonts w:ascii="Times New Roman" w:hAnsi="Times New Roman" w:cs="Times New Roman"/>
                <w:sz w:val="20"/>
                <w:szCs w:val="20"/>
              </w:rPr>
              <w:t xml:space="preserve"> </w:t>
            </w:r>
            <w:r w:rsidRPr="00622429">
              <w:rPr>
                <w:rFonts w:ascii="Times New Roman" w:hAnsi="Times New Roman" w:cs="Times New Roman"/>
                <w:b/>
                <w:bCs/>
                <w:sz w:val="20"/>
                <w:szCs w:val="20"/>
              </w:rPr>
              <w:t>prije predaje projekta</w:t>
            </w:r>
            <w:r w:rsidRPr="00622429">
              <w:rPr>
                <w:rFonts w:ascii="Times New Roman" w:hAnsi="Times New Roman" w:cs="Times New Roman"/>
                <w:sz w:val="20"/>
                <w:szCs w:val="20"/>
              </w:rPr>
              <w:t>,te da će im u slučaju ako dobiju projekt, amortizacija biti prihvatljiv trošak.</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622429" w:rsidRDefault="00622429" w:rsidP="00622429">
            <w:pPr>
              <w:rPr>
                <w:rFonts w:ascii="Times New Roman" w:hAnsi="Times New Roman" w:cs="Times New Roman"/>
                <w:sz w:val="20"/>
                <w:szCs w:val="20"/>
              </w:rPr>
            </w:pPr>
          </w:p>
          <w:p w:rsidR="00622429" w:rsidRPr="00D07D93"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340DD1" w:rsidRDefault="00340DD1" w:rsidP="00340DD1">
            <w:pPr>
              <w:contextualSpacing/>
              <w:jc w:val="both"/>
              <w:rPr>
                <w:rFonts w:ascii="Times New Roman" w:hAnsi="Times New Roman" w:cs="Times New Roman"/>
                <w:sz w:val="20"/>
                <w:szCs w:val="20"/>
              </w:rPr>
            </w:pPr>
            <w:r w:rsidRPr="00340DD1">
              <w:rPr>
                <w:rFonts w:ascii="Times New Roman" w:hAnsi="Times New Roman" w:cs="Times New Roman"/>
                <w:sz w:val="20"/>
                <w:szCs w:val="20"/>
              </w:rPr>
              <w:lastRenderedPageBreak/>
              <w:t xml:space="preserve">Sukladno točci 4.1. </w:t>
            </w:r>
            <w:proofErr w:type="spellStart"/>
            <w:r w:rsidRPr="00340DD1">
              <w:rPr>
                <w:rFonts w:ascii="Times New Roman" w:hAnsi="Times New Roman" w:cs="Times New Roman"/>
                <w:sz w:val="20"/>
                <w:szCs w:val="20"/>
              </w:rPr>
              <w:t>UzP</w:t>
            </w:r>
            <w:proofErr w:type="spellEnd"/>
            <w:r w:rsidRPr="00340DD1">
              <w:rPr>
                <w:rFonts w:ascii="Times New Roman" w:hAnsi="Times New Roman" w:cs="Times New Roman"/>
                <w:sz w:val="20"/>
                <w:szCs w:val="20"/>
              </w:rPr>
              <w:t xml:space="preserve">  ranije kupljena oprema, </w:t>
            </w:r>
            <w:r w:rsidRPr="00340DD1">
              <w:rPr>
                <w:rFonts w:ascii="Times New Roman" w:eastAsia="Calibri" w:hAnsi="Times New Roman" w:cs="Times New Roman"/>
                <w:sz w:val="20"/>
                <w:szCs w:val="20"/>
              </w:rPr>
              <w:t xml:space="preserve">u opsegu i u razdoblju u kojem se koristi za projekt, </w:t>
            </w:r>
            <w:r w:rsidRPr="00340DD1">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w:t>
            </w:r>
            <w:r w:rsidRPr="00340DD1">
              <w:rPr>
                <w:rFonts w:ascii="Times New Roman" w:hAnsi="Times New Roman" w:cs="Times New Roman"/>
                <w:sz w:val="20"/>
                <w:szCs w:val="20"/>
              </w:rPr>
              <w:lastRenderedPageBreak/>
              <w:t>opreme iz bilance ne starije od 30 dana od datuma predaje projektne prijave).</w:t>
            </w:r>
          </w:p>
          <w:p w:rsidR="00340DD1" w:rsidRPr="00340DD1" w:rsidRDefault="00340DD1" w:rsidP="00340DD1">
            <w:pPr>
              <w:contextualSpacing/>
              <w:jc w:val="both"/>
              <w:rPr>
                <w:rFonts w:ascii="Times New Roman" w:hAnsi="Times New Roman" w:cs="Times New Roman"/>
                <w:sz w:val="20"/>
                <w:szCs w:val="20"/>
              </w:rPr>
            </w:pPr>
          </w:p>
          <w:p w:rsidR="00340DD1" w:rsidRPr="00340DD1" w:rsidRDefault="00340DD1" w:rsidP="00340DD1">
            <w:pPr>
              <w:contextualSpacing/>
              <w:jc w:val="both"/>
              <w:rPr>
                <w:rFonts w:ascii="Times New Roman" w:hAnsi="Times New Roman" w:cs="Times New Roman"/>
                <w:sz w:val="20"/>
                <w:szCs w:val="20"/>
              </w:rPr>
            </w:pPr>
            <w:r w:rsidRPr="00340DD1">
              <w:rPr>
                <w:rFonts w:ascii="Times New Roman" w:hAnsi="Times New Roman" w:cs="Times New Roman"/>
                <w:sz w:val="20"/>
                <w:szCs w:val="20"/>
                <w:u w:val="single"/>
              </w:rPr>
              <w:t xml:space="preserve">Ili </w:t>
            </w:r>
            <w:r w:rsidRPr="00340DD1">
              <w:rPr>
                <w:rFonts w:ascii="Times New Roman" w:hAnsi="Times New Roman" w:cs="Times New Roman"/>
                <w:sz w:val="20"/>
                <w:szCs w:val="20"/>
              </w:rPr>
              <w:t>se oprema može kupiti temeljem regionalne potpore:</w:t>
            </w:r>
          </w:p>
          <w:p w:rsidR="00340DD1" w:rsidRPr="00340DD1" w:rsidRDefault="00340DD1" w:rsidP="00340DD1">
            <w:pPr>
              <w:contextualSpacing/>
              <w:jc w:val="both"/>
              <w:rPr>
                <w:rFonts w:ascii="Times New Roman" w:eastAsia="Calibri" w:hAnsi="Times New Roman" w:cs="Times New Roman"/>
                <w:i/>
                <w:sz w:val="20"/>
                <w:szCs w:val="20"/>
              </w:rPr>
            </w:pPr>
            <w:r w:rsidRPr="00340DD1">
              <w:rPr>
                <w:rFonts w:ascii="Times New Roman" w:hAnsi="Times New Roman" w:cs="Times New Roman"/>
                <w:sz w:val="20"/>
                <w:szCs w:val="20"/>
              </w:rPr>
              <w:t xml:space="preserve">Sukladno Uputama, točka 4.1. </w:t>
            </w:r>
            <w:r w:rsidRPr="00340DD1">
              <w:rPr>
                <w:rFonts w:ascii="Times New Roman" w:eastAsia="Calibri" w:hAnsi="Times New Roman" w:cs="Times New Roman"/>
                <w:i/>
                <w:sz w:val="20"/>
                <w:szCs w:val="20"/>
              </w:rPr>
              <w:t xml:space="preserve">Prihvatljivi izdaci kod materijalnih i nematerijalnih ulaganja </w:t>
            </w:r>
            <w:r w:rsidRPr="00340DD1">
              <w:rPr>
                <w:rFonts w:ascii="Times New Roman" w:eastAsia="Calibri" w:hAnsi="Times New Roman" w:cs="Times New Roman"/>
                <w:i/>
                <w:sz w:val="20"/>
                <w:szCs w:val="20"/>
                <w:u w:val="single"/>
              </w:rPr>
              <w:t>u okviru regionalnih potpora</w:t>
            </w:r>
            <w:r w:rsidRPr="00340DD1">
              <w:rPr>
                <w:rFonts w:ascii="Times New Roman" w:eastAsia="Calibri" w:hAnsi="Times New Roman" w:cs="Times New Roman"/>
                <w:i/>
                <w:sz w:val="20"/>
                <w:szCs w:val="20"/>
              </w:rPr>
              <w:t>:</w:t>
            </w:r>
          </w:p>
          <w:p w:rsidR="00340DD1" w:rsidRPr="00340DD1" w:rsidRDefault="00340DD1" w:rsidP="00340DD1">
            <w:pPr>
              <w:jc w:val="both"/>
              <w:rPr>
                <w:rFonts w:ascii="Times New Roman" w:eastAsia="Calibri" w:hAnsi="Times New Roman" w:cs="Times New Roman"/>
                <w:sz w:val="20"/>
                <w:szCs w:val="20"/>
              </w:rPr>
            </w:pPr>
            <w:r w:rsidRPr="00340DD1">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Isto je navedeno i u proračunu.</w:t>
            </w:r>
          </w:p>
          <w:p w:rsidR="00622429" w:rsidRPr="003964B4" w:rsidRDefault="00622429" w:rsidP="007455D8">
            <w:pPr>
              <w:autoSpaceDE w:val="0"/>
              <w:autoSpaceDN w:val="0"/>
              <w:rPr>
                <w:rFonts w:ascii="Times New Roman" w:hAnsi="Times New Roman" w:cs="Times New Roman"/>
                <w:color w:val="FF0000"/>
                <w:sz w:val="20"/>
                <w:szCs w:val="20"/>
              </w:rPr>
            </w:pPr>
          </w:p>
        </w:tc>
      </w:tr>
      <w:tr w:rsidR="006F26BB" w:rsidTr="00E5727A">
        <w:trPr>
          <w:trHeight w:val="402"/>
        </w:trPr>
        <w:tc>
          <w:tcPr>
            <w:tcW w:w="567" w:type="dxa"/>
          </w:tcPr>
          <w:p w:rsidR="006F26BB" w:rsidRPr="007455D8"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3A48DF" w:rsidRDefault="006F26BB"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U nastavku se nalazi pitanje za Poziv „Povećanje razvoja novih proizvoda i usluga koji proizlaze iz aktivnosti istraživanja i razvoja“:</w:t>
            </w:r>
          </w:p>
          <w:p w:rsidR="006F26BB" w:rsidRPr="006F26BB" w:rsidRDefault="006F26BB" w:rsidP="006F26BB">
            <w:pPr>
              <w:rPr>
                <w:rFonts w:ascii="Times New Roman" w:hAnsi="Times New Roman" w:cs="Times New Roman"/>
                <w:sz w:val="20"/>
                <w:szCs w:val="20"/>
              </w:rPr>
            </w:pP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6F26BB">
              <w:rPr>
                <w:rFonts w:ascii="Times New Roman" w:hAnsi="Times New Roman" w:cs="Times New Roman"/>
                <w:i/>
                <w:iCs/>
                <w:sz w:val="20"/>
                <w:szCs w:val="20"/>
              </w:rPr>
              <w:t>2.2 Stupanj inovativnosti</w:t>
            </w:r>
            <w:r w:rsidRPr="006F26BB">
              <w:rPr>
                <w:rFonts w:ascii="Times New Roman" w:hAnsi="Times New Roman" w:cs="Times New Roman"/>
                <w:sz w:val="20"/>
                <w:szCs w:val="20"/>
              </w:rPr>
              <w:t xml:space="preserve"> želimo uvrstiti sliku prototipa ili grafički prikaz inovacijskog procesa:</w:t>
            </w: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a)      mora li navedeno biti u okviru zadanih ograničenja broja stranica ili</w:t>
            </w:r>
          </w:p>
          <w:p w:rsidR="006F26BB" w:rsidRPr="00622429" w:rsidRDefault="006F26BB" w:rsidP="001B78C2">
            <w:pPr>
              <w:rPr>
                <w:rFonts w:ascii="Times New Roman" w:hAnsi="Times New Roman" w:cs="Times New Roman"/>
                <w:sz w:val="20"/>
                <w:szCs w:val="20"/>
              </w:rPr>
            </w:pPr>
            <w:r w:rsidRPr="006F26BB">
              <w:rPr>
                <w:rFonts w:ascii="Times New Roman" w:hAnsi="Times New Roman" w:cs="Times New Roman"/>
                <w:sz w:val="20"/>
                <w:szCs w:val="20"/>
              </w:rPr>
              <w:t xml:space="preserve">b)      možemo tekstualno zadovoljiti zadani okvir (npr. </w:t>
            </w:r>
            <w:proofErr w:type="spellStart"/>
            <w:r w:rsidRPr="006F26BB">
              <w:rPr>
                <w:rFonts w:ascii="Times New Roman" w:hAnsi="Times New Roman" w:cs="Times New Roman"/>
                <w:sz w:val="20"/>
                <w:szCs w:val="20"/>
              </w:rPr>
              <w:t>max</w:t>
            </w:r>
            <w:proofErr w:type="spellEnd"/>
            <w:r w:rsidRPr="006F26BB">
              <w:rPr>
                <w:rFonts w:ascii="Times New Roman" w:hAnsi="Times New Roman" w:cs="Times New Roman"/>
                <w:sz w:val="20"/>
                <w:szCs w:val="20"/>
              </w:rPr>
              <w:t xml:space="preserve">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6F26BB">
              <w:rPr>
                <w:rFonts w:ascii="Times New Roman" w:hAnsi="Times New Roman" w:cs="Times New Roman"/>
                <w:b/>
                <w:bCs/>
                <w:sz w:val="20"/>
                <w:szCs w:val="20"/>
              </w:rPr>
              <w:t>neće smatrati prekoračenjem</w:t>
            </w:r>
            <w:r w:rsidRPr="006F26BB">
              <w:rPr>
                <w:rFonts w:ascii="Times New Roman" w:hAnsi="Times New Roman" w:cs="Times New Roman"/>
                <w:sz w:val="20"/>
                <w:szCs w:val="20"/>
              </w:rPr>
              <w:t xml:space="preserve"> broja stranica?</w:t>
            </w:r>
          </w:p>
        </w:tc>
        <w:tc>
          <w:tcPr>
            <w:tcW w:w="6662" w:type="dxa"/>
          </w:tcPr>
          <w:p w:rsidR="006F26BB" w:rsidRDefault="003A48D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Ukoliko u nekim dijelovima dokumentacije postoje zadana ograničenja broja stran</w:t>
            </w:r>
            <w:r w:rsidR="00390E83">
              <w:rPr>
                <w:rFonts w:ascii="Times New Roman" w:hAnsi="Times New Roman" w:cs="Times New Roman"/>
                <w:sz w:val="20"/>
                <w:szCs w:val="20"/>
              </w:rPr>
              <w:t>ica morate se pridržavati istih, uz napomenu da projekt neće biti odbijen zbog manjih prekoračenja broja stranica.</w:t>
            </w:r>
          </w:p>
          <w:p w:rsidR="000A5C2B" w:rsidRPr="003964B4" w:rsidRDefault="000A5C2B" w:rsidP="007455D8">
            <w:pPr>
              <w:autoSpaceDE w:val="0"/>
              <w:autoSpaceDN w:val="0"/>
              <w:rPr>
                <w:rFonts w:ascii="Times New Roman" w:hAnsi="Times New Roman" w:cs="Times New Roman"/>
                <w:color w:val="FF0000"/>
                <w:sz w:val="20"/>
                <w:szCs w:val="20"/>
              </w:rPr>
            </w:pPr>
          </w:p>
        </w:tc>
      </w:tr>
      <w:tr w:rsidR="00970571" w:rsidTr="00E5727A">
        <w:trPr>
          <w:trHeight w:val="402"/>
        </w:trPr>
        <w:tc>
          <w:tcPr>
            <w:tcW w:w="567" w:type="dxa"/>
          </w:tcPr>
          <w:p w:rsidR="00970571" w:rsidRPr="007455D8"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3A48DF" w:rsidRDefault="0097057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970571" w:rsidRPr="00970571" w:rsidRDefault="00970571" w:rsidP="00970571">
            <w:pPr>
              <w:rPr>
                <w:rFonts w:ascii="Times New Roman" w:hAnsi="Times New Roman" w:cs="Times New Roman"/>
                <w:sz w:val="20"/>
                <w:szCs w:val="20"/>
              </w:rPr>
            </w:pPr>
            <w:r w:rsidRPr="00970571">
              <w:rPr>
                <w:rFonts w:ascii="Times New Roman" w:hAnsi="Times New Roman" w:cs="Times New Roman"/>
                <w:sz w:val="20"/>
                <w:szCs w:val="20"/>
              </w:rPr>
              <w:t>U nastavku se nalazi pitanje za Poziv „Povećanje razvoja novih proizvoda i usluga koji proizlaze iz aktivnosti istraživanja i razvoja“:</w:t>
            </w:r>
          </w:p>
          <w:p w:rsidR="00970571" w:rsidRPr="00970571" w:rsidRDefault="00970571" w:rsidP="00970571">
            <w:pPr>
              <w:rPr>
                <w:rFonts w:ascii="Times New Roman" w:hAnsi="Times New Roman" w:cs="Times New Roman"/>
                <w:sz w:val="20"/>
                <w:szCs w:val="20"/>
              </w:rPr>
            </w:pPr>
          </w:p>
          <w:p w:rsidR="00970571" w:rsidRPr="006F26BB" w:rsidRDefault="00970571" w:rsidP="001B78C2">
            <w:pPr>
              <w:rPr>
                <w:rFonts w:ascii="Times New Roman" w:hAnsi="Times New Roman" w:cs="Times New Roman"/>
                <w:sz w:val="20"/>
                <w:szCs w:val="20"/>
              </w:rPr>
            </w:pPr>
            <w:r w:rsidRPr="00970571">
              <w:rPr>
                <w:rFonts w:ascii="Times New Roman" w:hAnsi="Times New Roman" w:cs="Times New Roman"/>
                <w:sz w:val="20"/>
                <w:szCs w:val="20"/>
              </w:rPr>
              <w:t xml:space="preserve">Jesu li prihvatljivi istraživačko-razvojni projekti u području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xml:space="preserve">, a koji se ne odnose na regionalnu potporu u sektoru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xml:space="preserve"> obuhvaćenu Uredbom (EU) br. 1379/2013 Europskog parlamenta i Vijeća od 11. prosinca 2013. o zajedničkom uređenju tržišta proizvodima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izmjeni uredbi Vijeća (EZ) br. 1184/2006 i (EZ) br. 1224/2009 i stavljanju izvan snage Uredbe Vijeća (EZ) br. 104/2000?</w:t>
            </w:r>
          </w:p>
        </w:tc>
        <w:tc>
          <w:tcPr>
            <w:tcW w:w="6662" w:type="dxa"/>
          </w:tcPr>
          <w:p w:rsidR="00970571" w:rsidRPr="003964B4" w:rsidRDefault="003A48DF" w:rsidP="00431324">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 xml:space="preserve">Projekti u  području ribarstva i </w:t>
            </w:r>
            <w:proofErr w:type="spellStart"/>
            <w:r w:rsidRPr="00690B06">
              <w:rPr>
                <w:rFonts w:ascii="Times New Roman" w:hAnsi="Times New Roman" w:cs="Times New Roman"/>
                <w:sz w:val="20"/>
                <w:szCs w:val="20"/>
              </w:rPr>
              <w:t>akvakulture</w:t>
            </w:r>
            <w:proofErr w:type="spellEnd"/>
            <w:r w:rsidRPr="00690B06">
              <w:rPr>
                <w:rFonts w:ascii="Times New Roman" w:hAnsi="Times New Roman" w:cs="Times New Roman"/>
                <w:sz w:val="20"/>
                <w:szCs w:val="20"/>
              </w:rPr>
              <w:t xml:space="preserve">  su prihvatljivi  budući da su obuhvaćena tematskim prioritetnim područjima Strategij</w:t>
            </w:r>
            <w:r>
              <w:rPr>
                <w:rFonts w:ascii="Times New Roman" w:hAnsi="Times New Roman" w:cs="Times New Roman"/>
                <w:sz w:val="20"/>
                <w:szCs w:val="20"/>
              </w:rPr>
              <w:t>e</w:t>
            </w:r>
            <w:r w:rsidRPr="00690B06">
              <w:rPr>
                <w:rFonts w:ascii="Times New Roman" w:hAnsi="Times New Roman" w:cs="Times New Roman"/>
                <w:sz w:val="20"/>
                <w:szCs w:val="20"/>
              </w:rPr>
              <w:t xml:space="preserve"> pametne specijalizacije (S3)</w:t>
            </w:r>
            <w:r>
              <w:rPr>
                <w:rFonts w:ascii="Times New Roman" w:hAnsi="Times New Roman" w:cs="Times New Roman"/>
                <w:sz w:val="20"/>
                <w:szCs w:val="20"/>
              </w:rPr>
              <w:t>,</w:t>
            </w:r>
            <w:r w:rsidRPr="00690B06">
              <w:rPr>
                <w:rFonts w:ascii="Times New Roman" w:hAnsi="Times New Roman" w:cs="Times New Roman"/>
                <w:sz w:val="20"/>
                <w:szCs w:val="20"/>
              </w:rPr>
              <w:t xml:space="preserve"> u dijelu koji se odnosi na hranu i bio-ekonomiju</w:t>
            </w:r>
          </w:p>
        </w:tc>
      </w:tr>
      <w:tr w:rsidR="00843521" w:rsidTr="00E5727A">
        <w:trPr>
          <w:trHeight w:val="1880"/>
        </w:trPr>
        <w:tc>
          <w:tcPr>
            <w:tcW w:w="567" w:type="dxa"/>
          </w:tcPr>
          <w:p w:rsidR="00843521" w:rsidRPr="007455D8"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3A48DF" w:rsidRDefault="0084352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843521">
              <w:rPr>
                <w:rFonts w:ascii="Times New Roman" w:hAnsi="Times New Roman" w:cs="Times New Roman"/>
                <w:b/>
                <w:bCs/>
                <w:sz w:val="20"/>
                <w:szCs w:val="20"/>
              </w:rPr>
              <w:t>Velikog poduzetnika</w:t>
            </w:r>
            <w:r w:rsidRPr="00843521">
              <w:rPr>
                <w:rFonts w:ascii="Times New Roman" w:hAnsi="Times New Roman" w:cs="Times New Roman"/>
                <w:sz w:val="20"/>
                <w:szCs w:val="20"/>
              </w:rPr>
              <w:t>:</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odgovor smatra li se u skladu s propozicijama iz ovog natječaja </w:t>
            </w:r>
            <w:r w:rsidRPr="00843521">
              <w:rPr>
                <w:rFonts w:ascii="Times New Roman" w:hAnsi="Times New Roman" w:cs="Times New Roman"/>
                <w:b/>
                <w:bCs/>
                <w:sz w:val="20"/>
                <w:szCs w:val="20"/>
              </w:rPr>
              <w:t>velikim poduzetnikom</w:t>
            </w:r>
            <w:r w:rsidRPr="0084352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843521" w:rsidRDefault="00843521" w:rsidP="00843521">
            <w:pPr>
              <w:rPr>
                <w:rFonts w:ascii="Times New Roman" w:hAnsi="Times New Roman" w:cs="Times New Roman"/>
                <w:sz w:val="20"/>
                <w:szCs w:val="20"/>
              </w:rPr>
            </w:pP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da se u skladu s uvjetima </w:t>
            </w:r>
            <w:proofErr w:type="spellStart"/>
            <w:r w:rsidRPr="00843521">
              <w:rPr>
                <w:rFonts w:ascii="Times New Roman" w:hAnsi="Times New Roman" w:cs="Times New Roman"/>
                <w:sz w:val="20"/>
                <w:szCs w:val="20"/>
              </w:rPr>
              <w:t>UzP</w:t>
            </w:r>
            <w:proofErr w:type="spellEnd"/>
            <w:r w:rsidRPr="00843521">
              <w:rPr>
                <w:rFonts w:ascii="Times New Roman" w:hAnsi="Times New Roman" w:cs="Times New Roman"/>
                <w:sz w:val="20"/>
                <w:szCs w:val="20"/>
              </w:rPr>
              <w:t xml:space="preserve">-a objavi i odgovor na to pitanje. </w:t>
            </w:r>
          </w:p>
          <w:p w:rsid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Sadašnji odgovor nije obuhvatio odgov</w:t>
            </w:r>
            <w:r>
              <w:rPr>
                <w:rFonts w:ascii="Times New Roman" w:hAnsi="Times New Roman" w:cs="Times New Roman"/>
                <w:sz w:val="20"/>
                <w:szCs w:val="20"/>
              </w:rPr>
              <w:t>or na to pitanje (odgovor 487.)</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Dodatno pitanje: </w:t>
            </w:r>
          </w:p>
          <w:p w:rsidR="001B78C2" w:rsidRPr="00970571" w:rsidRDefault="00843521" w:rsidP="001B78C2">
            <w:pPr>
              <w:rPr>
                <w:rFonts w:ascii="Times New Roman" w:hAnsi="Times New Roman" w:cs="Times New Roman"/>
                <w:sz w:val="20"/>
                <w:szCs w:val="20"/>
              </w:rPr>
            </w:pPr>
            <w:r w:rsidRPr="00843521">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Default="003A48DF" w:rsidP="003A48DF">
            <w:pPr>
              <w:autoSpaceDE w:val="0"/>
              <w:autoSpaceDN w:val="0"/>
              <w:rPr>
                <w:rFonts w:ascii="Times New Roman" w:hAnsi="Times New Roman" w:cs="Times New Roman"/>
                <w:sz w:val="20"/>
                <w:szCs w:val="20"/>
              </w:rPr>
            </w:pPr>
            <w:r w:rsidRPr="00576813">
              <w:rPr>
                <w:rFonts w:ascii="Times New Roman" w:hAnsi="Times New Roman" w:cs="Times New Roman"/>
                <w:sz w:val="20"/>
                <w:szCs w:val="20"/>
              </w:rPr>
              <w:t xml:space="preserve">Sukladno Uredbi 651/2014 (prilog </w:t>
            </w:r>
            <w:r>
              <w:rPr>
                <w:rFonts w:ascii="Times New Roman" w:hAnsi="Times New Roman" w:cs="Times New Roman"/>
                <w:sz w:val="20"/>
                <w:szCs w:val="20"/>
              </w:rPr>
              <w:t>I),</w:t>
            </w:r>
            <w:r w:rsidRPr="00576813">
              <w:rPr>
                <w:rFonts w:ascii="Times New Roman" w:hAnsi="Times New Roman" w:cs="Times New Roman"/>
                <w:sz w:val="20"/>
                <w:szCs w:val="20"/>
              </w:rPr>
              <w:t xml:space="preserve"> gdje su definirane definicije MSP-ova, ukoliko </w:t>
            </w:r>
            <w:r>
              <w:rPr>
                <w:rFonts w:ascii="Times New Roman" w:hAnsi="Times New Roman" w:cs="Times New Roman"/>
                <w:sz w:val="20"/>
                <w:szCs w:val="20"/>
              </w:rPr>
              <w:t xml:space="preserve">se radi o poduzetniku i </w:t>
            </w:r>
            <w:r w:rsidRPr="00576813">
              <w:rPr>
                <w:rFonts w:ascii="Times New Roman" w:hAnsi="Times New Roman" w:cs="Times New Roman"/>
                <w:sz w:val="20"/>
                <w:szCs w:val="20"/>
              </w:rPr>
              <w:t xml:space="preserve">ne spadate  pod definicije mikro, malih i srednjih poduzeća </w:t>
            </w:r>
            <w:r>
              <w:rPr>
                <w:rFonts w:ascii="Times New Roman" w:hAnsi="Times New Roman" w:cs="Times New Roman"/>
                <w:sz w:val="20"/>
                <w:szCs w:val="20"/>
              </w:rPr>
              <w:t xml:space="preserve">iz navedene Uredbe </w:t>
            </w:r>
            <w:r w:rsidRPr="00576813">
              <w:rPr>
                <w:rFonts w:ascii="Times New Roman" w:hAnsi="Times New Roman" w:cs="Times New Roman"/>
                <w:sz w:val="20"/>
                <w:szCs w:val="20"/>
              </w:rPr>
              <w:t>onda ste veliki poduzetnik, nadalje u prilogu I, članak 3. postoji definicija što se smatra povezanim poduzećem.</w:t>
            </w:r>
          </w:p>
          <w:p w:rsidR="003A48DF" w:rsidRPr="00576813" w:rsidRDefault="003A48DF" w:rsidP="003A48DF">
            <w:pPr>
              <w:autoSpaceDE w:val="0"/>
              <w:autoSpaceDN w:val="0"/>
              <w:rPr>
                <w:rFonts w:ascii="Times New Roman" w:hAnsi="Times New Roman" w:cs="Times New Roman"/>
                <w:sz w:val="20"/>
                <w:szCs w:val="20"/>
              </w:rPr>
            </w:pPr>
            <w:r>
              <w:rPr>
                <w:rFonts w:ascii="Times New Roman" w:hAnsi="Times New Roman" w:cs="Times New Roman"/>
                <w:sz w:val="20"/>
                <w:szCs w:val="20"/>
              </w:rPr>
              <w:t>Z</w:t>
            </w:r>
            <w:r w:rsidRPr="00D043BE">
              <w:rPr>
                <w:rFonts w:ascii="Times New Roman" w:hAnsi="Times New Roman" w:cs="Times New Roman"/>
                <w:sz w:val="20"/>
                <w:szCs w:val="20"/>
              </w:rPr>
              <w:t>nanstveno istraživačka ustanova u 100% vlasništvu RH ne smatra se MSP-om</w:t>
            </w:r>
            <w:r>
              <w:rPr>
                <w:rFonts w:ascii="Times New Roman" w:hAnsi="Times New Roman" w:cs="Times New Roman"/>
                <w:sz w:val="20"/>
                <w:szCs w:val="20"/>
              </w:rPr>
              <w:t>.</w:t>
            </w:r>
          </w:p>
          <w:p w:rsidR="00843521" w:rsidRPr="003964B4" w:rsidRDefault="003A48DF" w:rsidP="001B78C2">
            <w:pPr>
              <w:autoSpaceDE w:val="0"/>
              <w:autoSpaceDN w:val="0"/>
              <w:rPr>
                <w:rFonts w:ascii="Times New Roman" w:hAnsi="Times New Roman" w:cs="Times New Roman"/>
                <w:color w:val="FF0000"/>
                <w:sz w:val="20"/>
                <w:szCs w:val="20"/>
              </w:rPr>
            </w:pPr>
            <w:r w:rsidRPr="00576813">
              <w:rPr>
                <w:rFonts w:ascii="Times New Roman" w:hAnsi="Times New Roman" w:cs="Times New Roman"/>
                <w:sz w:val="20"/>
                <w:szCs w:val="20"/>
              </w:rPr>
              <w:t>Također, vezano za navedeni primjer, MINGO bez uvida u dokumentaciju ne može precizno odgovoriti na ovo pitanje.</w:t>
            </w:r>
          </w:p>
        </w:tc>
      </w:tr>
      <w:tr w:rsidR="00B37F7D" w:rsidTr="00E5727A">
        <w:trPr>
          <w:trHeight w:val="402"/>
        </w:trPr>
        <w:tc>
          <w:tcPr>
            <w:tcW w:w="567" w:type="dxa"/>
          </w:tcPr>
          <w:p w:rsidR="00B37F7D" w:rsidRPr="007455D8"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3A48DF" w:rsidRDefault="00B37F7D"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B37F7D" w:rsidRPr="00B37F7D" w:rsidRDefault="00B37F7D" w:rsidP="00B37F7D">
            <w:pPr>
              <w:rPr>
                <w:rFonts w:ascii="Times New Roman" w:hAnsi="Times New Roman" w:cs="Times New Roman"/>
                <w:sz w:val="20"/>
                <w:szCs w:val="20"/>
              </w:rPr>
            </w:pPr>
            <w:r w:rsidRPr="00B37F7D">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8B2F95" w:rsidRDefault="003A48DF" w:rsidP="003A48DF">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Odnosi se na ukupnu vrijednost privatnog doprinosa u okviru projektne prijave</w:t>
            </w:r>
            <w:r w:rsidRPr="008B2F95">
              <w:rPr>
                <w:rFonts w:ascii="Times New Roman" w:hAnsi="Times New Roman" w:cs="Times New Roman"/>
                <w:color w:val="FF0000"/>
                <w:sz w:val="20"/>
                <w:szCs w:val="20"/>
              </w:rPr>
              <w:t>.</w:t>
            </w:r>
          </w:p>
          <w:p w:rsidR="00B37F7D" w:rsidRPr="003964B4" w:rsidRDefault="00B37F7D" w:rsidP="007455D8">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CF586F">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Točka 4.2. 6) str.30 navodi samo troškove </w:t>
            </w:r>
            <w:r w:rsidRPr="00CF586F">
              <w:rPr>
                <w:rFonts w:ascii="Times New Roman" w:hAnsi="Times New Roman" w:cs="Times New Roman"/>
                <w:b/>
                <w:bCs/>
                <w:sz w:val="20"/>
                <w:szCs w:val="20"/>
              </w:rPr>
              <w:t>materijalne</w:t>
            </w:r>
            <w:r w:rsidRPr="00CF586F">
              <w:rPr>
                <w:rFonts w:ascii="Times New Roman" w:hAnsi="Times New Roman" w:cs="Times New Roman"/>
                <w:sz w:val="20"/>
                <w:szCs w:val="20"/>
              </w:rPr>
              <w:t xml:space="preserve"> imovine, dok se troškovi iskorištavanja </w:t>
            </w:r>
            <w:r w:rsidRPr="00CF586F">
              <w:rPr>
                <w:rFonts w:ascii="Times New Roman" w:hAnsi="Times New Roman" w:cs="Times New Roman"/>
                <w:b/>
                <w:bCs/>
                <w:sz w:val="20"/>
                <w:szCs w:val="20"/>
              </w:rPr>
              <w:t>nematerijalne</w:t>
            </w:r>
            <w:r w:rsidRPr="00CF586F">
              <w:rPr>
                <w:rFonts w:ascii="Times New Roman" w:hAnsi="Times New Roman" w:cs="Times New Roman"/>
                <w:sz w:val="20"/>
                <w:szCs w:val="20"/>
              </w:rPr>
              <w:t xml:space="preserve"> imovine navode pod točkom 4.2. 7) str.31 kao savjetovanje.</w:t>
            </w:r>
          </w:p>
          <w:p w:rsidR="00CF586F" w:rsidRPr="00CF586F" w:rsidRDefault="00CF586F" w:rsidP="00CF586F">
            <w:pPr>
              <w:rPr>
                <w:rFonts w:ascii="Times New Roman" w:hAnsi="Times New Roman" w:cs="Times New Roman"/>
                <w:sz w:val="20"/>
                <w:szCs w:val="20"/>
              </w:rPr>
            </w:pPr>
          </w:p>
          <w:p w:rsidR="00CF586F" w:rsidRPr="00843521"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CF586F">
              <w:rPr>
                <w:rFonts w:ascii="Times New Roman" w:hAnsi="Times New Roman" w:cs="Times New Roman"/>
                <w:sz w:val="20"/>
                <w:szCs w:val="20"/>
              </w:rPr>
              <w:t>sofvter</w:t>
            </w:r>
            <w:proofErr w:type="spellEnd"/>
            <w:r w:rsidRPr="00CF586F">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EB6ACA"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EB6ACA"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Pitanje 1: Da li je u vremenskom trajanju projekta potrebno predvidjeti periode mirovanja projekta dok se čeka odobrenje PT2 za početak iduće faze projekta? Ako da, koliko dugi trebaju biti ti periodi?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 xml:space="preserve">Iako će PT2 nastojati sve svoje obveze izvršavati u roku, u ovakvim iznimnim slučajevima (probijanje rokova) uzeti će se u obzir eventualna kašnjenja PT2 i sukladno njima omogućiti Korisnicima eventualne izmjene u pogledu termina izvršenja </w:t>
            </w:r>
            <w:r w:rsidRPr="00326D68">
              <w:rPr>
                <w:rFonts w:ascii="Times New Roman" w:hAnsi="Times New Roman" w:cs="Times New Roman"/>
                <w:sz w:val="20"/>
                <w:szCs w:val="20"/>
              </w:rPr>
              <w:lastRenderedPageBreak/>
              <w:t>pojedinih faza pa i čitavog projekta.</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1674AE">
            <w:pPr>
              <w:rPr>
                <w:rFonts w:ascii="Times New Roman" w:hAnsi="Times New Roman" w:cs="Times New Roman"/>
                <w:sz w:val="20"/>
                <w:szCs w:val="20"/>
              </w:rPr>
            </w:pPr>
            <w:r w:rsidRPr="00CF586F">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1674AE" w:rsidRDefault="001674AE" w:rsidP="00DD49AA">
            <w:pPr>
              <w:autoSpaceDE w:val="0"/>
              <w:autoSpaceDN w:val="0"/>
              <w:rPr>
                <w:rFonts w:ascii="Times New Roman" w:hAnsi="Times New Roman" w:cs="Times New Roman"/>
                <w:sz w:val="20"/>
                <w:szCs w:val="20"/>
              </w:rPr>
            </w:pPr>
            <w:r w:rsidRPr="001674AE">
              <w:rPr>
                <w:rFonts w:ascii="Times New Roman" w:hAnsi="Times New Roman" w:cs="Times New Roman"/>
                <w:sz w:val="20"/>
                <w:szCs w:val="20"/>
              </w:rPr>
              <w:t xml:space="preserve">Sukladno trećoj izmjeni poziva, točka 2.2. </w:t>
            </w:r>
            <w:proofErr w:type="spellStart"/>
            <w:r w:rsidRPr="001674AE">
              <w:rPr>
                <w:rFonts w:ascii="Times New Roman" w:hAnsi="Times New Roman" w:cs="Times New Roman"/>
                <w:sz w:val="20"/>
                <w:szCs w:val="20"/>
              </w:rPr>
              <w:t>UzP</w:t>
            </w:r>
            <w:proofErr w:type="spellEnd"/>
            <w:r>
              <w:rPr>
                <w:rFonts w:ascii="Times New Roman" w:hAnsi="Times New Roman" w:cs="Times New Roman"/>
                <w:sz w:val="20"/>
                <w:szCs w:val="20"/>
              </w:rPr>
              <w:t>,</w:t>
            </w:r>
            <w:r w:rsidRPr="001674AE">
              <w:rPr>
                <w:rFonts w:ascii="Times New Roman" w:hAnsi="Times New Roman" w:cs="Times New Roman"/>
                <w:sz w:val="20"/>
                <w:szCs w:val="20"/>
              </w:rPr>
              <w:t xml:space="preserve"> </w:t>
            </w:r>
            <w:r>
              <w:rPr>
                <w:rFonts w:ascii="Times New Roman" w:hAnsi="Times New Roman" w:cs="Times New Roman"/>
                <w:sz w:val="20"/>
                <w:szCs w:val="20"/>
              </w:rPr>
              <w:t>u</w:t>
            </w:r>
            <w:r w:rsidRPr="001674AE">
              <w:rPr>
                <w:rFonts w:ascii="Times New Roman" w:hAnsi="Times New Roman" w:cs="Times New Roman"/>
                <w:sz w:val="20"/>
                <w:szCs w:val="20"/>
              </w:rPr>
              <w:t>koliko ima više partnera na projektu prijavitelj sa svakim partnerom može potpisati zaseban Sporazum o partnerstvu ili može potpisati jedan zajednički Sporazum o partnerstvu.</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Molim Vas za pojašnjenje vezano uz izračun troškova plaća zaposlenika kod prijavitelja i partnera. U </w:t>
            </w:r>
            <w:proofErr w:type="spellStart"/>
            <w:r w:rsidRPr="00CF586F">
              <w:rPr>
                <w:rFonts w:ascii="Times New Roman" w:hAnsi="Times New Roman" w:cs="Times New Roman"/>
                <w:sz w:val="20"/>
                <w:szCs w:val="20"/>
              </w:rPr>
              <w:t>UzP</w:t>
            </w:r>
            <w:proofErr w:type="spellEnd"/>
            <w:r w:rsidRPr="00CF586F">
              <w:rPr>
                <w:rFonts w:ascii="Times New Roman" w:hAnsi="Times New Roman" w:cs="Times New Roman"/>
                <w:sz w:val="20"/>
                <w:szCs w:val="20"/>
              </w:rPr>
              <w:t xml:space="preserve"> u poglavlju 4.2 Prihvatljivi izdaci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i/>
                <w:iCs/>
                <w:sz w:val="20"/>
                <w:szCs w:val="20"/>
              </w:rPr>
            </w:pPr>
            <w:r w:rsidRPr="00CF586F">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EB6ACA" w:rsidRDefault="00EB6ACA" w:rsidP="00EB6ACA">
            <w:pPr>
              <w:rPr>
                <w:rFonts w:ascii="Times New Roman" w:hAnsi="Times New Roman" w:cs="Times New Roman"/>
                <w:sz w:val="20"/>
                <w:szCs w:val="20"/>
              </w:rPr>
            </w:pPr>
            <w:r w:rsidRPr="00EB6AC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3964B4" w:rsidRDefault="00EB6ACA" w:rsidP="00EB6AC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Maksimalna planirana satnica godišnje po radniku može iznositi 1720 sati u proračunu.</w:t>
            </w: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Molim Vas za pojašnjenje vezano uz dostavu dokumentacije za stranog partnera na projektu. U </w:t>
            </w:r>
            <w:proofErr w:type="spellStart"/>
            <w:r w:rsidRPr="00CF586F">
              <w:rPr>
                <w:rFonts w:ascii="Times New Roman" w:hAnsi="Times New Roman" w:cs="Times New Roman"/>
                <w:sz w:val="20"/>
                <w:szCs w:val="20"/>
              </w:rPr>
              <w:t>UzP</w:t>
            </w:r>
            <w:proofErr w:type="spellEnd"/>
            <w:r w:rsidRPr="00CF586F">
              <w:rPr>
                <w:rFonts w:ascii="Times New Roman" w:hAnsi="Times New Roman" w:cs="Times New Roman"/>
                <w:sz w:val="20"/>
                <w:szCs w:val="20"/>
              </w:rPr>
              <w:t xml:space="preserve"> u poglavlju 7.1 Sadržaj projektnog prijedloga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Čitajući do sada objavljena učestala pitanja i odgovore, kao i objavljenu projektnu dokumentaciju (</w:t>
            </w:r>
            <w:proofErr w:type="spellStart"/>
            <w:r w:rsidRPr="00CF586F">
              <w:rPr>
                <w:rFonts w:ascii="Times New Roman" w:hAnsi="Times New Roman" w:cs="Times New Roman"/>
                <w:sz w:val="20"/>
                <w:szCs w:val="20"/>
              </w:rPr>
              <w:t>UzP</w:t>
            </w:r>
            <w:proofErr w:type="spellEnd"/>
            <w:r w:rsidRPr="00CF586F">
              <w:rPr>
                <w:rFonts w:ascii="Times New Roman" w:hAnsi="Times New Roman" w:cs="Times New Roman"/>
                <w:sz w:val="20"/>
                <w:szCs w:val="20"/>
              </w:rPr>
              <w:t>,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385A7B" w:rsidRDefault="00385A7B" w:rsidP="00385A7B">
            <w:pPr>
              <w:rPr>
                <w:rFonts w:ascii="Times New Roman" w:hAnsi="Times New Roman" w:cs="Times New Roman"/>
                <w:sz w:val="20"/>
                <w:szCs w:val="20"/>
              </w:rPr>
            </w:pPr>
            <w:r w:rsidRPr="006F6AF0">
              <w:rPr>
                <w:rFonts w:ascii="Times New Roman" w:hAnsi="Times New Roman" w:cs="Times New Roman"/>
                <w:sz w:val="20"/>
                <w:szCs w:val="20"/>
                <w:highlight w:val="cyan"/>
              </w:rPr>
              <w:lastRenderedPageBreak/>
              <w:t>Dokumente koje izdaju nadležna tijela u državi sjedišta stranog partnera (izvod iz sudskog registra, bonitetne informacij</w:t>
            </w:r>
            <w:r w:rsidR="006C0405">
              <w:rPr>
                <w:rFonts w:ascii="Times New Roman" w:hAnsi="Times New Roman" w:cs="Times New Roman"/>
                <w:sz w:val="20"/>
                <w:szCs w:val="20"/>
                <w:highlight w:val="cyan"/>
              </w:rPr>
              <w:t>e, potvrda o plaćenim davanjima isl.)</w:t>
            </w:r>
            <w:r w:rsidRPr="006F6AF0">
              <w:rPr>
                <w:rFonts w:ascii="Times New Roman" w:hAnsi="Times New Roman" w:cs="Times New Roman"/>
                <w:sz w:val="20"/>
                <w:szCs w:val="20"/>
                <w:highlight w:val="cyan"/>
              </w:rPr>
              <w:t xml:space="preserve"> treba ovjeriti ovlašteni sudski tumač, za ostale dokumente koje izdaje poduzetnik ovjera po ovlaštenom sudskom tumaču nije potrebna već je potrebno ovjeravanje od osobe ovlaštene za zastupanje društva.</w:t>
            </w:r>
          </w:p>
          <w:p w:rsidR="00CF586F" w:rsidRPr="003964B4" w:rsidRDefault="00CF586F" w:rsidP="00EF2C40">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CF586F">
              <w:rPr>
                <w:rFonts w:ascii="Times New Roman" w:hAnsi="Times New Roman" w:cs="Times New Roman"/>
                <w:sz w:val="20"/>
                <w:szCs w:val="20"/>
              </w:rPr>
              <w:t>Protection</w:t>
            </w:r>
            <w:proofErr w:type="spellEnd"/>
            <w:r w:rsidRPr="00CF586F">
              <w:rPr>
                <w:rFonts w:ascii="Times New Roman" w:hAnsi="Times New Roman" w:cs="Times New Roman"/>
                <w:sz w:val="20"/>
                <w:szCs w:val="20"/>
              </w:rPr>
              <w:t xml:space="preserve"> </w:t>
            </w:r>
            <w:proofErr w:type="spellStart"/>
            <w:r w:rsidRPr="00CF586F">
              <w:rPr>
                <w:rFonts w:ascii="Times New Roman" w:hAnsi="Times New Roman" w:cs="Times New Roman"/>
                <w:sz w:val="20"/>
                <w:szCs w:val="20"/>
              </w:rPr>
              <w:t>Directive</w:t>
            </w:r>
            <w:proofErr w:type="spellEnd"/>
            <w:r w:rsidRPr="00CF586F">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CF586F">
              <w:rPr>
                <w:rFonts w:ascii="Times New Roman" w:hAnsi="Times New Roman" w:cs="Times New Roman"/>
                <w:sz w:val="20"/>
                <w:szCs w:val="20"/>
              </w:rPr>
              <w:t>nesrazmjer</w:t>
            </w:r>
            <w:proofErr w:type="spellEnd"/>
            <w:r w:rsidRPr="00CF586F">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CF586F"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Kako bi se izbjegla kršenja Zakona o radu i Zakona o zaštiti osobnih </w:t>
            </w:r>
            <w:r w:rsidRPr="00CF586F">
              <w:rPr>
                <w:rFonts w:ascii="Times New Roman" w:hAnsi="Times New Roman" w:cs="Times New Roman"/>
                <w:sz w:val="20"/>
                <w:szCs w:val="20"/>
              </w:rPr>
              <w:lastRenderedPageBreak/>
              <w:t xml:space="preserve">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8E59A8" w:rsidRDefault="00EF2C40"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8E59A8" w:rsidRDefault="000E5087"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t xml:space="preserve">Osobe koje sudjeluju u bilo kojoj fazi postupka dodjele potpisuju Izjavu o povjerljivosti i tajnosti podataka. </w:t>
            </w:r>
          </w:p>
        </w:tc>
      </w:tr>
      <w:tr w:rsidR="00340DD1" w:rsidTr="00E5727A">
        <w:trPr>
          <w:trHeight w:val="402"/>
        </w:trPr>
        <w:tc>
          <w:tcPr>
            <w:tcW w:w="567" w:type="dxa"/>
          </w:tcPr>
          <w:p w:rsidR="00340DD1" w:rsidRPr="007455D8"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643FF0" w:rsidRDefault="00340DD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340DD1" w:rsidRDefault="00340DD1" w:rsidP="00340DD1">
            <w:pPr>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 xml:space="preserve">Stoga vas molim vas da nam jasno odgovorite na pitanje dali je najam (nestandardne) računalne opreme koja je neophodna za provođenje istraživačko-razvojnog projekta prihvatljiv trošak tj. spada li prema </w:t>
            </w:r>
            <w:proofErr w:type="spellStart"/>
            <w:r w:rsidRPr="00340DD1">
              <w:rPr>
                <w:rFonts w:ascii="Times New Roman" w:hAnsi="Times New Roman" w:cs="Times New Roman"/>
                <w:sz w:val="20"/>
                <w:szCs w:val="20"/>
              </w:rPr>
              <w:t>UzP</w:t>
            </w:r>
            <w:proofErr w:type="spellEnd"/>
            <w:r w:rsidRPr="00340DD1">
              <w:rPr>
                <w:rFonts w:ascii="Times New Roman" w:hAnsi="Times New Roman" w:cs="Times New Roman"/>
                <w:sz w:val="20"/>
                <w:szCs w:val="20"/>
              </w:rPr>
              <w:t xml:space="preserve"> 4.2 npr. u kategoriju 7) tj. kategoriju u kojoj su između ostalog navedene i „tehnološke usluga različitog tipa“ ili je to trošak koji spada u neku od neprihvatljivih kategorija npr. </w:t>
            </w:r>
            <w:proofErr w:type="spellStart"/>
            <w:r w:rsidRPr="00340DD1">
              <w:rPr>
                <w:rFonts w:ascii="Times New Roman" w:hAnsi="Times New Roman" w:cs="Times New Roman"/>
                <w:sz w:val="20"/>
                <w:szCs w:val="20"/>
              </w:rPr>
              <w:t>UzP</w:t>
            </w:r>
            <w:proofErr w:type="spellEnd"/>
            <w:r w:rsidRPr="00340DD1">
              <w:rPr>
                <w:rFonts w:ascii="Times New Roman" w:hAnsi="Times New Roman" w:cs="Times New Roman"/>
                <w:sz w:val="20"/>
                <w:szCs w:val="20"/>
              </w:rPr>
              <w:t xml:space="preserve"> 4.3 Operativni troškovi koji prema fusnoti 30 obuhvaćaju iznajmljivanje i zakup.</w:t>
            </w:r>
          </w:p>
          <w:p w:rsidR="00340DD1" w:rsidRPr="00340DD1" w:rsidRDefault="00340DD1" w:rsidP="00340DD1">
            <w:pPr>
              <w:rPr>
                <w:rFonts w:ascii="Times New Roman" w:hAnsi="Times New Roman" w:cs="Times New Roman"/>
                <w:sz w:val="20"/>
                <w:szCs w:val="20"/>
              </w:rPr>
            </w:pPr>
          </w:p>
          <w:p w:rsidR="00340DD1" w:rsidRPr="00CF586F"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654016" w:rsidRDefault="00EB6ACA" w:rsidP="00DD49A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Najam opreme koja je neophodna za provođenje projekta nije prihvatljiv trošak sukladno točki 4.2.UZP-a.</w:t>
            </w:r>
          </w:p>
        </w:tc>
      </w:tr>
      <w:tr w:rsidR="00ED1CE7" w:rsidTr="00E5727A">
        <w:trPr>
          <w:trHeight w:val="402"/>
        </w:trPr>
        <w:tc>
          <w:tcPr>
            <w:tcW w:w="567" w:type="dxa"/>
          </w:tcPr>
          <w:p w:rsidR="00ED1CE7" w:rsidRPr="007455D8"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643FF0" w:rsidRDefault="00ED1CE7"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ED1CE7" w:rsidRPr="00340DD1" w:rsidRDefault="00ED1CE7" w:rsidP="00340DD1">
            <w:pPr>
              <w:rPr>
                <w:rFonts w:ascii="Times New Roman" w:hAnsi="Times New Roman" w:cs="Times New Roman"/>
                <w:sz w:val="20"/>
                <w:szCs w:val="20"/>
              </w:rPr>
            </w:pPr>
            <w:r w:rsidRPr="00ED1CE7">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3964B4" w:rsidRDefault="00EB6ACA" w:rsidP="00654016">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Prihvatljiv je trošak plaće postojećeg zaposlenika koji će biti dio projektnoga tima.</w:t>
            </w:r>
          </w:p>
        </w:tc>
      </w:tr>
      <w:tr w:rsidR="004557EA" w:rsidTr="00E5727A">
        <w:trPr>
          <w:trHeight w:val="402"/>
        </w:trPr>
        <w:tc>
          <w:tcPr>
            <w:tcW w:w="567" w:type="dxa"/>
          </w:tcPr>
          <w:p w:rsidR="004557EA" w:rsidRPr="007455D8"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643FF0" w:rsidRDefault="004557EA"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U </w:t>
            </w:r>
            <w:r w:rsidRPr="00EA51E8">
              <w:rPr>
                <w:rFonts w:ascii="Times New Roman" w:hAnsi="Times New Roman" w:cs="Times New Roman"/>
                <w:i/>
                <w:iCs/>
                <w:sz w:val="20"/>
                <w:szCs w:val="20"/>
              </w:rPr>
              <w:t>Obrascu 7. Skupna izjava Prijavitelja</w:t>
            </w:r>
            <w:r w:rsidRPr="00EA51E8">
              <w:rPr>
                <w:rFonts w:ascii="Times New Roman" w:hAnsi="Times New Roman" w:cs="Times New Roman"/>
                <w:sz w:val="20"/>
                <w:szCs w:val="20"/>
              </w:rPr>
              <w:t xml:space="preserve"> u točci </w:t>
            </w:r>
            <w:r w:rsidRPr="00EA51E8">
              <w:rPr>
                <w:rFonts w:ascii="Times New Roman" w:hAnsi="Times New Roman" w:cs="Times New Roman"/>
                <w:i/>
                <w:iCs/>
                <w:sz w:val="20"/>
                <w:szCs w:val="20"/>
              </w:rPr>
              <w:t>4. Povezane osobe</w:t>
            </w:r>
            <w:r w:rsidRPr="00EA51E8">
              <w:rPr>
                <w:rFonts w:ascii="Times New Roman" w:hAnsi="Times New Roman" w:cs="Times New Roman"/>
                <w:sz w:val="20"/>
                <w:szCs w:val="20"/>
              </w:rPr>
              <w:t xml:space="preserve"> uputa kaže „U Tablicu 3 unijeti sve </w:t>
            </w:r>
            <w:r w:rsidRPr="00EA51E8">
              <w:rPr>
                <w:rFonts w:ascii="Times New Roman" w:hAnsi="Times New Roman" w:cs="Times New Roman"/>
                <w:sz w:val="20"/>
                <w:szCs w:val="20"/>
                <w:u w:val="single"/>
              </w:rPr>
              <w:t>povezane osobe</w:t>
            </w:r>
            <w:r w:rsidRPr="00EA51E8">
              <w:rPr>
                <w:rFonts w:ascii="Times New Roman" w:hAnsi="Times New Roman" w:cs="Times New Roman"/>
                <w:sz w:val="20"/>
                <w:szCs w:val="20"/>
              </w:rPr>
              <w:t xml:space="preserve"> koja su u odnosu s  prijaviteljem.“</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EA51E8" w:rsidRDefault="004557EA" w:rsidP="004557EA">
            <w:pPr>
              <w:rPr>
                <w:rFonts w:ascii="Times New Roman" w:hAnsi="Times New Roman" w:cs="Times New Roman"/>
                <w:sz w:val="20"/>
                <w:szCs w:val="20"/>
              </w:rPr>
            </w:pPr>
          </w:p>
          <w:p w:rsidR="004557EA" w:rsidRPr="00EA51E8" w:rsidRDefault="004557EA" w:rsidP="00D84250">
            <w:pPr>
              <w:rPr>
                <w:rFonts w:ascii="Times New Roman" w:hAnsi="Times New Roman" w:cs="Times New Roman"/>
                <w:sz w:val="20"/>
                <w:szCs w:val="20"/>
              </w:rPr>
            </w:pPr>
            <w:r w:rsidRPr="00EA51E8">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EA51E8" w:rsidRDefault="00EA51E8" w:rsidP="00F04F6E">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Sukladno Prilogu I, Uredbe 2651/2014</w:t>
            </w:r>
            <w:r w:rsidR="00950416">
              <w:rPr>
                <w:rFonts w:ascii="Times New Roman" w:hAnsi="Times New Roman" w:cs="Times New Roman"/>
                <w:sz w:val="20"/>
                <w:szCs w:val="20"/>
              </w:rPr>
              <w:t>.</w:t>
            </w:r>
          </w:p>
        </w:tc>
      </w:tr>
      <w:tr w:rsidR="00974601" w:rsidTr="00E5727A">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EA51E8" w:rsidRDefault="00974601" w:rsidP="00974601">
            <w:pPr>
              <w:rPr>
                <w:rFonts w:ascii="Times New Roman" w:hAnsi="Times New Roman" w:cs="Times New Roman"/>
                <w:sz w:val="20"/>
                <w:szCs w:val="20"/>
              </w:rPr>
            </w:pPr>
            <w:r w:rsidRPr="0062716F">
              <w:rPr>
                <w:rFonts w:ascii="Times New Roman" w:hAnsi="Times New Roman" w:cs="Times New Roman"/>
                <w:sz w:val="20"/>
                <w:szCs w:val="20"/>
              </w:rPr>
              <w:t>1</w:t>
            </w:r>
            <w:r w:rsidRPr="00EA51E8">
              <w:rPr>
                <w:rFonts w:ascii="Times New Roman" w:hAnsi="Times New Roman" w:cs="Times New Roman"/>
                <w:sz w:val="20"/>
                <w:szCs w:val="20"/>
              </w:rPr>
              <w:t>.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EA51E8" w:rsidRDefault="00974601" w:rsidP="00D84250">
            <w:pPr>
              <w:rPr>
                <w:rFonts w:ascii="Times New Roman" w:hAnsi="Times New Roman" w:cs="Times New Roman"/>
                <w:sz w:val="20"/>
                <w:szCs w:val="20"/>
              </w:rPr>
            </w:pPr>
            <w:r w:rsidRPr="00EA51E8">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EA51E8" w:rsidRDefault="00EA51E8" w:rsidP="00DD49AA">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Dobro ste protumačili</w:t>
            </w:r>
            <w:r w:rsidR="00950416">
              <w:rPr>
                <w:rFonts w:ascii="Times New Roman" w:hAnsi="Times New Roman" w:cs="Times New Roman"/>
                <w:sz w:val="20"/>
                <w:szCs w:val="20"/>
              </w:rPr>
              <w:t>.</w:t>
            </w:r>
          </w:p>
        </w:tc>
      </w:tr>
      <w:tr w:rsidR="00974601" w:rsidTr="00E5727A">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974601" w:rsidRDefault="00974601" w:rsidP="00974601">
            <w:pPr>
              <w:rPr>
                <w:rFonts w:ascii="Times New Roman" w:hAnsi="Times New Roman" w:cs="Times New Roman"/>
                <w:sz w:val="20"/>
                <w:szCs w:val="20"/>
              </w:rPr>
            </w:pPr>
            <w:r w:rsidRPr="00974601">
              <w:rPr>
                <w:rFonts w:ascii="Times New Roman" w:hAnsi="Times New Roman" w:cs="Times New Roman"/>
                <w:sz w:val="20"/>
                <w:szCs w:val="20"/>
              </w:rPr>
              <w:t xml:space="preserve">Dostavljam pitanje vezano za Poziv „Povećanje razvoja novih proizvoda i usluga koji </w:t>
            </w:r>
            <w:r w:rsidR="00D84250" w:rsidRPr="00974601">
              <w:rPr>
                <w:rFonts w:ascii="Times New Roman" w:hAnsi="Times New Roman" w:cs="Times New Roman"/>
                <w:sz w:val="20"/>
                <w:szCs w:val="20"/>
              </w:rPr>
              <w:t>proizlaze</w:t>
            </w:r>
            <w:r w:rsidRPr="00974601">
              <w:rPr>
                <w:rFonts w:ascii="Times New Roman" w:hAnsi="Times New Roman" w:cs="Times New Roman"/>
                <w:sz w:val="20"/>
                <w:szCs w:val="20"/>
              </w:rPr>
              <w:t xml:space="preserve"> iz aktivnosti istraživanja i razvoja“ </w:t>
            </w:r>
            <w:proofErr w:type="spellStart"/>
            <w:r w:rsidRPr="00974601">
              <w:rPr>
                <w:rFonts w:ascii="Times New Roman" w:hAnsi="Times New Roman" w:cs="Times New Roman"/>
                <w:sz w:val="20"/>
                <w:szCs w:val="20"/>
              </w:rPr>
              <w:t>ref</w:t>
            </w:r>
            <w:proofErr w:type="spellEnd"/>
            <w:r w:rsidRPr="00974601">
              <w:rPr>
                <w:rFonts w:ascii="Times New Roman" w:hAnsi="Times New Roman" w:cs="Times New Roman"/>
                <w:sz w:val="20"/>
                <w:szCs w:val="20"/>
              </w:rPr>
              <w:t>. oznake: KK.01.2.1.01</w:t>
            </w:r>
          </w:p>
          <w:p w:rsidR="00974601" w:rsidRPr="00974601" w:rsidRDefault="00974601" w:rsidP="00974601">
            <w:pPr>
              <w:rPr>
                <w:rFonts w:ascii="Times New Roman" w:hAnsi="Times New Roman" w:cs="Times New Roman"/>
                <w:sz w:val="20"/>
                <w:szCs w:val="20"/>
              </w:rPr>
            </w:pPr>
          </w:p>
          <w:p w:rsidR="00974601" w:rsidRPr="00974601" w:rsidRDefault="00974601" w:rsidP="00974601">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974601">
              <w:rPr>
                <w:rFonts w:ascii="Times New Roman" w:hAnsi="Times New Roman" w:cs="Times New Roman"/>
                <w:sz w:val="20"/>
                <w:szCs w:val="20"/>
              </w:rPr>
              <w:t>dijelimo</w:t>
            </w:r>
            <w:r w:rsidRPr="00974601">
              <w:rPr>
                <w:rFonts w:ascii="Times New Roman" w:hAnsi="Times New Roman" w:cs="Times New Roman"/>
                <w:sz w:val="20"/>
                <w:szCs w:val="20"/>
              </w:rPr>
              <w:t xml:space="preserve"> sa 1720 ili umanjujemo za one radne sate koje djelatnik nije radio?</w:t>
            </w:r>
          </w:p>
          <w:p w:rsidR="00974601" w:rsidRPr="00974601" w:rsidRDefault="00974601" w:rsidP="00974601">
            <w:pPr>
              <w:rPr>
                <w:rFonts w:ascii="Times New Roman" w:hAnsi="Times New Roman" w:cs="Times New Roman"/>
                <w:sz w:val="20"/>
                <w:szCs w:val="20"/>
              </w:rPr>
            </w:pPr>
          </w:p>
          <w:p w:rsidR="00974601" w:rsidRPr="0062716F" w:rsidRDefault="00974601" w:rsidP="00D84250">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lastRenderedPageBreak/>
              <w:t xml:space="preserve">Prijavitelj u </w:t>
            </w:r>
            <w:r w:rsidR="00D84250" w:rsidRPr="00974601">
              <w:rPr>
                <w:rFonts w:ascii="Times New Roman" w:hAnsi="Times New Roman" w:cs="Times New Roman"/>
                <w:sz w:val="20"/>
                <w:szCs w:val="20"/>
              </w:rPr>
              <w:t>strukturi</w:t>
            </w:r>
            <w:r w:rsidRPr="00974601">
              <w:rPr>
                <w:rFonts w:ascii="Times New Roman" w:hAnsi="Times New Roman" w:cs="Times New Roman"/>
                <w:sz w:val="20"/>
                <w:szCs w:val="20"/>
              </w:rPr>
              <w:t xml:space="preserve"> vlasništva do 31.12.2015 ima poduzeće A i 2 fizičke osobe. Od 01.01.2016 poduzeće A prestaje biti </w:t>
            </w:r>
            <w:r w:rsidR="00D84250" w:rsidRPr="00974601">
              <w:rPr>
                <w:rFonts w:ascii="Times New Roman" w:hAnsi="Times New Roman" w:cs="Times New Roman"/>
                <w:sz w:val="20"/>
                <w:szCs w:val="20"/>
              </w:rPr>
              <w:t>suvlasnik</w:t>
            </w:r>
            <w:r w:rsidRPr="00974601">
              <w:rPr>
                <w:rFonts w:ascii="Times New Roman" w:hAnsi="Times New Roman" w:cs="Times New Roman"/>
                <w:sz w:val="20"/>
                <w:szCs w:val="20"/>
              </w:rPr>
              <w:t xml:space="preserve"> te dio vlasništva preuzima poduzeće B. Molimo Vas </w:t>
            </w:r>
            <w:r w:rsidR="00D84250" w:rsidRPr="00974601">
              <w:rPr>
                <w:rFonts w:ascii="Times New Roman" w:hAnsi="Times New Roman" w:cs="Times New Roman"/>
                <w:sz w:val="20"/>
                <w:szCs w:val="20"/>
              </w:rPr>
              <w:t>smjernice</w:t>
            </w:r>
            <w:r w:rsidRPr="00974601">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EB6ACA" w:rsidRDefault="00EB6ACA" w:rsidP="00EB6ACA">
            <w:pPr>
              <w:autoSpaceDE w:val="0"/>
              <w:autoSpaceDN w:val="0"/>
              <w:rPr>
                <w:rFonts w:ascii="Times New Roman" w:hAnsi="Times New Roman" w:cs="Times New Roman"/>
                <w:sz w:val="20"/>
                <w:szCs w:val="20"/>
              </w:rPr>
            </w:pPr>
            <w:r w:rsidRPr="00EB6ACA">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EB6ACA" w:rsidRDefault="00EB6ACA" w:rsidP="00EB6ACA">
            <w:pPr>
              <w:autoSpaceDE w:val="0"/>
              <w:autoSpaceDN w:val="0"/>
              <w:rPr>
                <w:rFonts w:ascii="Times New Roman" w:hAnsi="Times New Roman" w:cs="Times New Roman"/>
                <w:sz w:val="20"/>
                <w:szCs w:val="20"/>
              </w:rPr>
            </w:pPr>
          </w:p>
          <w:p w:rsidR="00974601" w:rsidRPr="00DD49AA" w:rsidRDefault="00EB6ACA" w:rsidP="00EB6ACA">
            <w:pPr>
              <w:autoSpaceDE w:val="0"/>
              <w:autoSpaceDN w:val="0"/>
              <w:rPr>
                <w:rFonts w:ascii="Times New Roman" w:hAnsi="Times New Roman" w:cs="Times New Roman"/>
                <w:b/>
                <w:color w:val="FF0000"/>
                <w:sz w:val="20"/>
                <w:szCs w:val="20"/>
              </w:rPr>
            </w:pPr>
            <w:r w:rsidRPr="00EB6ACA">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FA2200" w:rsidTr="00E5727A">
        <w:trPr>
          <w:trHeight w:val="402"/>
        </w:trPr>
        <w:tc>
          <w:tcPr>
            <w:tcW w:w="567" w:type="dxa"/>
          </w:tcPr>
          <w:p w:rsidR="0062716F" w:rsidRPr="007455D8"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Default="0062716F" w:rsidP="0096527E">
            <w:pPr>
              <w:rPr>
                <w:rFonts w:ascii="Times New Roman" w:hAnsi="Times New Roman" w:cs="Times New Roman"/>
                <w:color w:val="FF0000"/>
                <w:sz w:val="20"/>
                <w:szCs w:val="20"/>
              </w:rPr>
            </w:pPr>
            <w:r w:rsidRPr="004610AA">
              <w:rPr>
                <w:rFonts w:ascii="Times New Roman" w:hAnsi="Times New Roman" w:cs="Times New Roman"/>
                <w:sz w:val="20"/>
                <w:szCs w:val="20"/>
              </w:rPr>
              <w:t>12/07/16</w:t>
            </w:r>
          </w:p>
        </w:tc>
        <w:tc>
          <w:tcPr>
            <w:tcW w:w="6379" w:type="dxa"/>
          </w:tcPr>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U nastavku se nalazi pitanje za Poziv „Povećanje razvoja novih proizvoda i usluga koji proizlaze iz aktivnosti istraživanja i razvoja“: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655CC1">
              <w:rPr>
                <w:rFonts w:ascii="Times New Roman" w:hAnsi="Times New Roman" w:cs="Times New Roman"/>
                <w:i/>
                <w:iCs/>
                <w:sz w:val="20"/>
                <w:szCs w:val="20"/>
              </w:rPr>
              <w:t>sheetovima</w:t>
            </w:r>
            <w:proofErr w:type="spellEnd"/>
            <w:r w:rsidRPr="00655CC1">
              <w:rPr>
                <w:rFonts w:ascii="Times New Roman" w:hAnsi="Times New Roman" w:cs="Times New Roman"/>
                <w:sz w:val="20"/>
                <w:szCs w:val="20"/>
              </w:rPr>
              <w:t xml:space="preserve"> proračuna (industrijsko istraživanje/eksperimentalni razvoj itd.) </w:t>
            </w:r>
            <w:r w:rsidRPr="00655CC1">
              <w:rPr>
                <w:rFonts w:ascii="Times New Roman" w:hAnsi="Times New Roman" w:cs="Times New Roman"/>
                <w:sz w:val="20"/>
                <w:szCs w:val="20"/>
                <w:u w:val="single"/>
              </w:rPr>
              <w:t>ne unosi cjelokupan iznos prihvatljivog troška po pojedinoj stavci</w:t>
            </w:r>
            <w:r w:rsidRPr="00655CC1">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655CC1">
              <w:rPr>
                <w:rFonts w:ascii="Times New Roman" w:hAnsi="Times New Roman" w:cs="Times New Roman"/>
                <w:sz w:val="20"/>
                <w:szCs w:val="20"/>
              </w:rPr>
              <w:t>sheet</w:t>
            </w:r>
            <w:proofErr w:type="spellEnd"/>
            <w:r w:rsidRPr="00655CC1">
              <w:rPr>
                <w:rFonts w:ascii="Times New Roman" w:hAnsi="Times New Roman" w:cs="Times New Roman"/>
                <w:sz w:val="20"/>
                <w:szCs w:val="20"/>
              </w:rPr>
              <w:t xml:space="preserve"> sažetka proračuna je namijenjen navođenju ukupnog iznosa potpore po proračunskoj stavci.</w:t>
            </w:r>
          </w:p>
          <w:p w:rsidR="0062716F" w:rsidRPr="00655CC1" w:rsidRDefault="0062716F" w:rsidP="0096527E">
            <w:pPr>
              <w:rPr>
                <w:rFonts w:ascii="Times New Roman" w:hAnsi="Times New Roman" w:cs="Times New Roman"/>
                <w:sz w:val="20"/>
                <w:szCs w:val="20"/>
              </w:rPr>
            </w:pPr>
          </w:p>
          <w:p w:rsidR="0062716F" w:rsidRPr="00974601" w:rsidRDefault="0062716F" w:rsidP="00F037A3">
            <w:pPr>
              <w:rPr>
                <w:rFonts w:ascii="Times New Roman" w:hAnsi="Times New Roman" w:cs="Times New Roman"/>
                <w:sz w:val="20"/>
                <w:szCs w:val="20"/>
              </w:rPr>
            </w:pPr>
            <w:r w:rsidRPr="00655CC1">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Izmjena Obrasca 2a Proračun aktivnosti će se razmotriti i po potrebi revidirati.“</w:t>
            </w:r>
          </w:p>
          <w:p w:rsidR="0062716F" w:rsidRPr="00FA2200" w:rsidRDefault="0062716F" w:rsidP="0096527E">
            <w:pPr>
              <w:autoSpaceDE w:val="0"/>
              <w:autoSpaceDN w:val="0"/>
              <w:rPr>
                <w:rFonts w:ascii="Times New Roman" w:hAnsi="Times New Roman" w:cs="Times New Roman"/>
                <w:color w:val="FF0000"/>
                <w:sz w:val="20"/>
                <w:szCs w:val="20"/>
              </w:rPr>
            </w:pPr>
          </w:p>
        </w:tc>
      </w:tr>
      <w:tr w:rsidR="0062716F" w:rsidRPr="00DD49AA" w:rsidTr="00E5727A">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što se točno prikazuje kod pokazatelja "Prodaja inovacija koje su nove na tržištu (</w:t>
            </w:r>
            <w:proofErr w:type="spellStart"/>
            <w:r w:rsidRPr="003C564C">
              <w:rPr>
                <w:rFonts w:ascii="Times New Roman" w:hAnsi="Times New Roman" w:cs="Times New Roman"/>
                <w:sz w:val="20"/>
                <w:szCs w:val="20"/>
              </w:rPr>
              <w:t>en.</w:t>
            </w:r>
            <w:r w:rsidRPr="003C564C">
              <w:rPr>
                <w:rFonts w:ascii="Times New Roman" w:hAnsi="Times New Roman" w:cs="Times New Roman"/>
                <w:i/>
                <w:iCs/>
                <w:sz w:val="20"/>
                <w:szCs w:val="20"/>
              </w:rPr>
              <w:t>new</w:t>
            </w:r>
            <w:proofErr w:type="spellEnd"/>
            <w:r w:rsidRPr="003C564C">
              <w:rPr>
                <w:rFonts w:ascii="Times New Roman" w:hAnsi="Times New Roman" w:cs="Times New Roman"/>
                <w:i/>
                <w:iCs/>
                <w:sz w:val="20"/>
                <w:szCs w:val="20"/>
              </w:rPr>
              <w:t>–to–</w:t>
            </w:r>
            <w:proofErr w:type="spellStart"/>
            <w:r w:rsidRPr="003C564C">
              <w:rPr>
                <w:rFonts w:ascii="Times New Roman" w:hAnsi="Times New Roman" w:cs="Times New Roman"/>
                <w:i/>
                <w:iCs/>
                <w:sz w:val="20"/>
                <w:szCs w:val="20"/>
              </w:rPr>
              <w:t>market</w:t>
            </w:r>
            <w:proofErr w:type="spellEnd"/>
            <w:r w:rsidRPr="003C564C">
              <w:rPr>
                <w:rFonts w:ascii="Times New Roman" w:hAnsi="Times New Roman" w:cs="Times New Roman"/>
                <w:sz w:val="20"/>
                <w:szCs w:val="20"/>
              </w:rPr>
              <w:t>) i inovacija koje su nove u poduzećima (</w:t>
            </w:r>
            <w:proofErr w:type="spellStart"/>
            <w:r w:rsidRPr="003C564C">
              <w:rPr>
                <w:rFonts w:ascii="Times New Roman" w:hAnsi="Times New Roman" w:cs="Times New Roman"/>
                <w:sz w:val="20"/>
                <w:szCs w:val="20"/>
              </w:rPr>
              <w:t>en</w:t>
            </w:r>
            <w:proofErr w:type="spellEnd"/>
            <w:r w:rsidRPr="003C564C">
              <w:rPr>
                <w:rFonts w:ascii="Times New Roman" w:hAnsi="Times New Roman" w:cs="Times New Roman"/>
                <w:sz w:val="20"/>
                <w:szCs w:val="20"/>
              </w:rPr>
              <w:t xml:space="preserve">. </w:t>
            </w:r>
            <w:proofErr w:type="spellStart"/>
            <w:r w:rsidRPr="003C564C">
              <w:rPr>
                <w:rFonts w:ascii="Times New Roman" w:hAnsi="Times New Roman" w:cs="Times New Roman"/>
                <w:sz w:val="20"/>
                <w:szCs w:val="20"/>
              </w:rPr>
              <w:t>new</w:t>
            </w:r>
            <w:proofErr w:type="spellEnd"/>
            <w:r w:rsidRPr="003C564C">
              <w:rPr>
                <w:rFonts w:ascii="Times New Roman" w:hAnsi="Times New Roman" w:cs="Times New Roman"/>
                <w:sz w:val="20"/>
                <w:szCs w:val="20"/>
              </w:rPr>
              <w:t>–to–</w:t>
            </w:r>
            <w:proofErr w:type="spellStart"/>
            <w:r w:rsidRPr="003C564C">
              <w:rPr>
                <w:rFonts w:ascii="Times New Roman" w:hAnsi="Times New Roman" w:cs="Times New Roman"/>
                <w:sz w:val="20"/>
                <w:szCs w:val="20"/>
              </w:rPr>
              <w:t>firm</w:t>
            </w:r>
            <w:proofErr w:type="spellEnd"/>
            <w:r w:rsidRPr="003C564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3C564C" w:rsidRDefault="00131F31"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w:t>
            </w:r>
            <w:r w:rsidRPr="003C564C">
              <w:rPr>
                <w:rFonts w:ascii="Times New Roman" w:hAnsi="Times New Roman" w:cs="Times New Roman"/>
                <w:sz w:val="20"/>
                <w:szCs w:val="20"/>
              </w:rPr>
              <w:lastRenderedPageBreak/>
              <w:t>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FA2200" w:rsidTr="00E5727A">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točki 7.1 </w:t>
            </w:r>
            <w:proofErr w:type="spellStart"/>
            <w:r w:rsidRPr="003C564C">
              <w:rPr>
                <w:rFonts w:ascii="Times New Roman" w:hAnsi="Times New Roman" w:cs="Times New Roman"/>
                <w:sz w:val="20"/>
                <w:szCs w:val="20"/>
              </w:rPr>
              <w:t>UzP</w:t>
            </w:r>
            <w:proofErr w:type="spellEnd"/>
            <w:r w:rsidRPr="003C564C">
              <w:rPr>
                <w:rFonts w:ascii="Times New Roman" w:hAnsi="Times New Roman" w:cs="Times New Roman"/>
                <w:sz w:val="20"/>
                <w:szCs w:val="20"/>
              </w:rPr>
              <w:t xml:space="preserve"> navedeno je: „Za potrebe utvrđivanja odredbi vezanih za prihvatljivost prijavitelja, a koje su utvrđene u točkama 2.1. i 2.2. ovih Uputa, </w:t>
            </w:r>
            <w:r w:rsidRPr="003C564C">
              <w:rPr>
                <w:rFonts w:ascii="Times New Roman" w:hAnsi="Times New Roman" w:cs="Times New Roman"/>
                <w:sz w:val="20"/>
                <w:szCs w:val="20"/>
                <w:u w:val="single"/>
              </w:rPr>
              <w:t>prijavitelj/partner</w:t>
            </w:r>
            <w:r w:rsidRPr="003C564C">
              <w:rPr>
                <w:rFonts w:ascii="Times New Roman" w:hAnsi="Times New Roman" w:cs="Times New Roman"/>
                <w:sz w:val="20"/>
                <w:szCs w:val="20"/>
              </w:rPr>
              <w:t xml:space="preserve"> obavezno treba dostaviti u</w:t>
            </w:r>
            <w:r w:rsidR="000646B1" w:rsidRPr="003C564C">
              <w:rPr>
                <w:rFonts w:ascii="Times New Roman" w:hAnsi="Times New Roman" w:cs="Times New Roman"/>
                <w:sz w:val="20"/>
                <w:szCs w:val="20"/>
              </w:rPr>
              <w:t>z prijavu i sljedeće dokumente</w:t>
            </w:r>
            <w:r w:rsidRPr="003C564C">
              <w:rPr>
                <w:rFonts w:ascii="Times New Roman" w:hAnsi="Times New Roman" w:cs="Times New Roman"/>
                <w:sz w:val="20"/>
                <w:szCs w:val="20"/>
              </w:rPr>
              <w:t xml:space="preserve">.“ Što označava kosa crta između riječi prijavitelj i partner: </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ili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Naime, prema važećem Hrvatskom pravopisu, pravopisni znak kosa crta bez bjelina koristi se u više značenja, između ostalog:</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pri označivanju da se ovisno o kontekstu ostvaruje jedna od mogućnosti (ili)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pri označivanju uključenosti obiju sastavnica (i)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Dakle, zahtijeva li se u natječaju da se niže navedeni dokumenti u točki 7.1 </w:t>
            </w:r>
            <w:proofErr w:type="spellStart"/>
            <w:r w:rsidRPr="003C564C">
              <w:rPr>
                <w:rFonts w:ascii="Times New Roman" w:hAnsi="Times New Roman" w:cs="Times New Roman"/>
                <w:sz w:val="20"/>
                <w:szCs w:val="20"/>
              </w:rPr>
              <w:t>UzP</w:t>
            </w:r>
            <w:proofErr w:type="spellEnd"/>
            <w:r w:rsidRPr="003C564C">
              <w:rPr>
                <w:rFonts w:ascii="Times New Roman" w:hAnsi="Times New Roman" w:cs="Times New Roman"/>
                <w:sz w:val="20"/>
                <w:szCs w:val="20"/>
              </w:rPr>
              <w:t xml:space="preserve"> dostave i za Prijavitelja i za Partnera?</w:t>
            </w:r>
          </w:p>
        </w:tc>
        <w:tc>
          <w:tcPr>
            <w:tcW w:w="6662" w:type="dxa"/>
          </w:tcPr>
          <w:p w:rsidR="0062716F" w:rsidRPr="003C564C" w:rsidRDefault="0062716F"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 xml:space="preserve">Navedeni popis potrebne dokumentacije iz točke 7. </w:t>
            </w:r>
            <w:proofErr w:type="spellStart"/>
            <w:r w:rsidRPr="003C564C">
              <w:rPr>
                <w:rFonts w:ascii="Times New Roman" w:hAnsi="Times New Roman" w:cs="Times New Roman"/>
                <w:sz w:val="20"/>
                <w:szCs w:val="20"/>
              </w:rPr>
              <w:t>UzP</w:t>
            </w:r>
            <w:proofErr w:type="spellEnd"/>
            <w:r w:rsidRPr="003C564C">
              <w:rPr>
                <w:rFonts w:ascii="Times New Roman" w:hAnsi="Times New Roman" w:cs="Times New Roman"/>
                <w:sz w:val="20"/>
                <w:szCs w:val="20"/>
              </w:rPr>
              <w:t>-a se odnosi na prijavitelja i part</w:t>
            </w:r>
            <w:r w:rsidR="00DA1794" w:rsidRPr="003C564C">
              <w:rPr>
                <w:rFonts w:ascii="Times New Roman" w:hAnsi="Times New Roman" w:cs="Times New Roman"/>
                <w:sz w:val="20"/>
                <w:szCs w:val="20"/>
              </w:rPr>
              <w:t>n</w:t>
            </w:r>
            <w:r w:rsidRPr="003C564C">
              <w:rPr>
                <w:rFonts w:ascii="Times New Roman" w:hAnsi="Times New Roman" w:cs="Times New Roman"/>
                <w:sz w:val="20"/>
                <w:szCs w:val="20"/>
              </w:rPr>
              <w:t>era.</w:t>
            </w:r>
          </w:p>
        </w:tc>
      </w:tr>
      <w:tr w:rsidR="0062716F" w:rsidRPr="00DD49AA" w:rsidTr="00E5727A">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Molimo odgovor na sljedeće pitanje vezano uz </w:t>
            </w:r>
            <w:r w:rsidRPr="003C564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3C564C">
              <w:rPr>
                <w:rFonts w:ascii="Times New Roman" w:hAnsi="Times New Roman" w:cs="Times New Roman"/>
                <w:sz w:val="20"/>
                <w:szCs w:val="20"/>
              </w:rPr>
              <w:br/>
            </w:r>
            <w:r w:rsidRPr="003C564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3C564C" w:rsidRDefault="000646B1" w:rsidP="003C564C">
            <w:pPr>
              <w:autoSpaceDE w:val="0"/>
              <w:autoSpaceDN w:val="0"/>
              <w:rPr>
                <w:rFonts w:ascii="Times New Roman" w:hAnsi="Times New Roman" w:cs="Times New Roman"/>
                <w:b/>
                <w:color w:val="FF0000"/>
                <w:sz w:val="20"/>
                <w:szCs w:val="20"/>
              </w:rPr>
            </w:pPr>
            <w:r w:rsidRPr="003C564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1F07FD" w:rsidTr="00E5727A">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3C564C" w:rsidRDefault="0062716F" w:rsidP="003C564C">
            <w:pPr>
              <w:rPr>
                <w:rFonts w:ascii="Times New Roman" w:hAnsi="Times New Roman" w:cs="Times New Roman"/>
                <w:sz w:val="20"/>
                <w:szCs w:val="20"/>
              </w:rPr>
            </w:pPr>
          </w:p>
        </w:tc>
        <w:tc>
          <w:tcPr>
            <w:tcW w:w="6662" w:type="dxa"/>
          </w:tcPr>
          <w:p w:rsidR="0062716F" w:rsidRPr="003C564C" w:rsidRDefault="000646B1" w:rsidP="003C564C">
            <w:pPr>
              <w:autoSpaceDE w:val="0"/>
              <w:autoSpaceDN w:val="0"/>
              <w:rPr>
                <w:rFonts w:ascii="Times New Roman" w:hAnsi="Times New Roman" w:cs="Times New Roman"/>
                <w:color w:val="FF0000"/>
                <w:sz w:val="20"/>
                <w:szCs w:val="20"/>
                <w:highlight w:val="yellow"/>
              </w:rPr>
            </w:pPr>
            <w:r w:rsidRPr="003C564C">
              <w:rPr>
                <w:rFonts w:ascii="Times New Roman" w:hAnsi="Times New Roman" w:cs="Times New Roman"/>
                <w:sz w:val="20"/>
                <w:szCs w:val="20"/>
              </w:rPr>
              <w:t xml:space="preserve">Sukladno točci 4.2. </w:t>
            </w:r>
            <w:proofErr w:type="spellStart"/>
            <w:r w:rsidRPr="003C564C">
              <w:rPr>
                <w:rFonts w:ascii="Times New Roman" w:hAnsi="Times New Roman" w:cs="Times New Roman"/>
                <w:sz w:val="20"/>
                <w:szCs w:val="20"/>
              </w:rPr>
              <w:t>UzP</w:t>
            </w:r>
            <w:proofErr w:type="spellEnd"/>
            <w:r w:rsidRPr="003C564C">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tc>
      </w:tr>
      <w:tr w:rsidR="00A025F7" w:rsidRPr="00FA2200" w:rsidTr="00E5727A">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 U odgovoru na pitanje broj 14 stoji.</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xml:space="preserve">Ako uzmemo primjer plaće od 150.000 HRK. Podijelimo iznos sa 1720 </w:t>
            </w:r>
            <w:r w:rsidRPr="003C564C">
              <w:rPr>
                <w:rFonts w:ascii="Times New Roman" w:hAnsi="Times New Roman" w:cs="Times New Roman"/>
                <w:sz w:val="20"/>
                <w:szCs w:val="20"/>
              </w:rPr>
              <w:lastRenderedPageBreak/>
              <w:t>dobijemo jediničnu cijenu sata. Za osobu koja će na projektu raditi cijelu godinu mjesečna plaća će prema pravilima koje ste zadali natječajem opet biti 12.500 HRK, kao da smo 150.000 podijelili sa 12 mjeseci.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Koji je smisao ograničenja godišnjeg fonda sati na 1720 za zaposlenike koje rade isključivo na projektu puno radno vrijeme?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To će utjecati samo na izračun prihvatljivih troškova zaposlenika koji ne rade 100% na projektu?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3C564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150.000,00</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87,21</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143,33</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12.500,00</w:t>
                  </w:r>
                </w:p>
              </w:tc>
            </w:tr>
          </w:tbl>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Ako ne uključimo, podaci iz točke 5. neće biti usporedivi s podacima u točkama 6.,7,8,9 i 10.</w:t>
            </w:r>
          </w:p>
        </w:tc>
        <w:tc>
          <w:tcPr>
            <w:tcW w:w="6662" w:type="dxa"/>
          </w:tcPr>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w:t>
            </w:r>
            <w:r w:rsidRPr="003C564C">
              <w:rPr>
                <w:rFonts w:ascii="Times New Roman" w:hAnsi="Times New Roman" w:cs="Times New Roman"/>
                <w:color w:val="000000" w:themeColor="text1"/>
                <w:sz w:val="20"/>
                <w:szCs w:val="20"/>
              </w:rPr>
              <w:lastRenderedPageBreak/>
              <w:t xml:space="preserve">projektnog prijedloga. </w:t>
            </w:r>
          </w:p>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Maksimalna planirana satnica godišnje po radniku može iznositi 1720 sati u proračunu.</w:t>
            </w:r>
          </w:p>
          <w:p w:rsidR="00A025F7" w:rsidRPr="003C564C" w:rsidRDefault="00117CBA"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2.Trebate uključiti i novčane tokove partnera</w:t>
            </w:r>
          </w:p>
        </w:tc>
      </w:tr>
      <w:tr w:rsidR="00163062" w:rsidRPr="00FA2200" w:rsidTr="00E5727A">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 xml:space="preserve">Kada se razvoj softvera smatra </w:t>
            </w:r>
            <w:r w:rsidR="0096527E" w:rsidRPr="003C564C">
              <w:rPr>
                <w:rFonts w:ascii="Times New Roman" w:hAnsi="Times New Roman" w:cs="Times New Roman"/>
                <w:sz w:val="20"/>
                <w:szCs w:val="20"/>
              </w:rPr>
              <w:t>I</w:t>
            </w:r>
            <w:r w:rsidRPr="003C564C">
              <w:rPr>
                <w:rFonts w:ascii="Times New Roman" w:hAnsi="Times New Roman" w:cs="Times New Roman"/>
                <w:sz w:val="20"/>
                <w:szCs w:val="20"/>
              </w:rPr>
              <w:t>&amp;R aktivnosti?</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3C564C">
              <w:rPr>
                <w:rFonts w:ascii="Times New Roman" w:hAnsi="Times New Roman" w:cs="Times New Roman"/>
                <w:color w:val="000000" w:themeColor="text1"/>
                <w:sz w:val="20"/>
                <w:szCs w:val="20"/>
              </w:rPr>
              <w:t>in</w:t>
            </w:r>
            <w:proofErr w:type="spellEnd"/>
            <w:r w:rsidRPr="003C564C">
              <w:rPr>
                <w:rFonts w:ascii="Times New Roman" w:hAnsi="Times New Roman" w:cs="Times New Roman"/>
                <w:color w:val="000000" w:themeColor="text1"/>
                <w:sz w:val="20"/>
                <w:szCs w:val="20"/>
              </w:rPr>
              <w:t>-</w:t>
            </w:r>
            <w:proofErr w:type="spellStart"/>
            <w:r w:rsidRPr="003C564C">
              <w:rPr>
                <w:rFonts w:ascii="Times New Roman" w:hAnsi="Times New Roman" w:cs="Times New Roman"/>
                <w:color w:val="000000" w:themeColor="text1"/>
                <w:sz w:val="20"/>
                <w:szCs w:val="20"/>
              </w:rPr>
              <w:t>house</w:t>
            </w:r>
            <w:proofErr w:type="spellEnd"/>
            <w:r w:rsidRPr="003C564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3C564C">
              <w:rPr>
                <w:rFonts w:ascii="Times New Roman" w:hAnsi="Times New Roman" w:cs="Times New Roman"/>
                <w:color w:val="000000" w:themeColor="text1"/>
                <w:sz w:val="20"/>
                <w:szCs w:val="20"/>
              </w:rPr>
              <w:t xml:space="preserve">inovacija, ali je potreban za </w:t>
            </w:r>
            <w:r w:rsidRPr="003C564C">
              <w:rPr>
                <w:rFonts w:ascii="Times New Roman" w:hAnsi="Times New Roman" w:cs="Times New Roman"/>
                <w:color w:val="000000" w:themeColor="text1"/>
                <w:sz w:val="20"/>
                <w:szCs w:val="20"/>
              </w:rPr>
              <w:t xml:space="preserve">razvoj i provedbu inovacija.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w:t>
            </w:r>
            <w:r w:rsidRPr="003C564C">
              <w:rPr>
                <w:rFonts w:ascii="Times New Roman" w:hAnsi="Times New Roman" w:cs="Times New Roman"/>
                <w:color w:val="000000" w:themeColor="text1"/>
                <w:sz w:val="20"/>
                <w:szCs w:val="20"/>
              </w:rPr>
              <w:lastRenderedPageBreak/>
              <w:t>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u stvaranju novih teorema i algoritama u području teorijske informatike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Razvoj </w:t>
            </w:r>
            <w:proofErr w:type="spellStart"/>
            <w:r w:rsidRPr="003C564C">
              <w:rPr>
                <w:rFonts w:ascii="Times New Roman" w:hAnsi="Times New Roman" w:cs="Times New Roman"/>
                <w:color w:val="000000" w:themeColor="text1"/>
                <w:sz w:val="20"/>
                <w:szCs w:val="20"/>
              </w:rPr>
              <w:t>internet</w:t>
            </w:r>
            <w:proofErr w:type="spellEnd"/>
            <w:r w:rsidRPr="003C564C">
              <w:rPr>
                <w:rFonts w:ascii="Times New Roman" w:hAnsi="Times New Roman" w:cs="Times New Roman"/>
                <w:color w:val="000000" w:themeColor="text1"/>
                <w:sz w:val="20"/>
                <w:szCs w:val="20"/>
              </w:rPr>
              <w:t xml:space="preserve"> tehnologije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Istraživanje metoda projektiranja, razvijanja, izgradnje ili održavanja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podrška za postojeće sustave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pretvaranje i/ili prevođenje računalnih jezika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dodavanje korisničke funkcionalnosti aplikacijskim programima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otkrivanje pogrešaka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prilagodba postojećeg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priprema korisničke dokumentacije</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FA2200" w:rsidTr="00E5727A">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Što se smatra novom inovacijom na tržištu</w:t>
            </w:r>
            <w:r w:rsidR="007251CD" w:rsidRPr="003C564C">
              <w:rPr>
                <w:rFonts w:ascii="Times New Roman" w:hAnsi="Times New Roman" w:cs="Times New Roman"/>
                <w:sz w:val="20"/>
                <w:szCs w:val="20"/>
              </w:rPr>
              <w:t>, a što</w:t>
            </w:r>
            <w:r w:rsidRPr="003C564C">
              <w:rPr>
                <w:rFonts w:ascii="Times New Roman" w:hAnsi="Times New Roman" w:cs="Times New Roman"/>
                <w:sz w:val="20"/>
                <w:szCs w:val="20"/>
              </w:rPr>
              <w:t xml:space="preserve"> novom inovacijom u svijetu?</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3C564C">
              <w:rPr>
                <w:rFonts w:ascii="Times New Roman" w:hAnsi="Times New Roman" w:cs="Times New Roman"/>
                <w:color w:val="000000" w:themeColor="text1"/>
                <w:sz w:val="20"/>
                <w:szCs w:val="20"/>
              </w:rPr>
              <w:t>Christensen</w:t>
            </w:r>
            <w:proofErr w:type="spellEnd"/>
            <w:r w:rsidRPr="003C564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4D6F94" w:rsidTr="00E5727A">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3C564C" w:rsidRDefault="007251CD"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Vlasnik licence/patenta je poduzetnik.</w:t>
            </w:r>
          </w:p>
        </w:tc>
      </w:tr>
      <w:tr w:rsidR="00A025F7" w:rsidRPr="00FA2200" w:rsidTr="00E5727A">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Molim odgovor na pitanja: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lastRenderedPageBreak/>
              <w:t>Od kojeg trenutka je korisnik ovlašten otpočeti s realizacijom projekta, od dana podnošenja prijave za dodjelu bespovratnih sredstava ili od dana kada PT donese odluku o dodjeli bespovratnih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lastRenderedPageBreak/>
              <w:t>1.</w:t>
            </w:r>
            <w:r w:rsidRPr="003C564C">
              <w:rPr>
                <w:rFonts w:ascii="Times New Roman" w:hAnsi="Times New Roman" w:cs="Times New Roman"/>
                <w:b/>
                <w:sz w:val="20"/>
                <w:szCs w:val="20"/>
              </w:rPr>
              <w:t xml:space="preserve"> </w:t>
            </w:r>
            <w:r w:rsidRPr="003C564C">
              <w:rPr>
                <w:rFonts w:ascii="Times New Roman" w:hAnsi="Times New Roman" w:cs="Times New Roman"/>
                <w:sz w:val="20"/>
                <w:szCs w:val="20"/>
              </w:rPr>
              <w:t xml:space="preserve">Razdoblje provedbe projekta je 48 mjeseci, prema </w:t>
            </w:r>
            <w:proofErr w:type="spellStart"/>
            <w:r w:rsidRPr="003C564C">
              <w:rPr>
                <w:rFonts w:ascii="Times New Roman" w:hAnsi="Times New Roman" w:cs="Times New Roman"/>
                <w:sz w:val="20"/>
                <w:szCs w:val="20"/>
              </w:rPr>
              <w:t>UzP</w:t>
            </w:r>
            <w:proofErr w:type="spellEnd"/>
            <w:r w:rsidRPr="003C564C">
              <w:rPr>
                <w:rFonts w:ascii="Times New Roman" w:hAnsi="Times New Roman" w:cs="Times New Roman"/>
                <w:sz w:val="20"/>
                <w:szCs w:val="20"/>
              </w:rPr>
              <w:t>-u, točka 1.5</w:t>
            </w:r>
            <w:r w:rsidR="003F52AA" w:rsidRPr="003C564C">
              <w:rPr>
                <w:rFonts w:ascii="Times New Roman" w:hAnsi="Times New Roman" w:cs="Times New Roman"/>
                <w:sz w:val="20"/>
                <w:szCs w:val="20"/>
              </w:rPr>
              <w:t>.</w:t>
            </w:r>
          </w:p>
          <w:p w:rsidR="003F52AA" w:rsidRPr="003C564C" w:rsidRDefault="003F52AA"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3C564C">
              <w:rPr>
                <w:rFonts w:ascii="Times New Roman" w:hAnsi="Times New Roman" w:cs="Times New Roman"/>
                <w:sz w:val="20"/>
                <w:szCs w:val="20"/>
              </w:rPr>
              <w:t xml:space="preserve"> prve faze, tako da sve zavisi u kojoj fazi projekta se ustanovi da se projekt ne nastavlja.</w:t>
            </w:r>
          </w:p>
          <w:p w:rsidR="00A025F7" w:rsidRPr="003C564C" w:rsidRDefault="00A025F7"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color w:val="FF0000"/>
                <w:sz w:val="20"/>
                <w:szCs w:val="20"/>
              </w:rPr>
              <w:t xml:space="preserve">  </w:t>
            </w: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2. </w:t>
            </w:r>
            <w:r w:rsidR="0096527E" w:rsidRPr="003C564C">
              <w:rPr>
                <w:rFonts w:ascii="Times New Roman" w:hAnsi="Times New Roman" w:cs="Times New Roman"/>
                <w:sz w:val="20"/>
                <w:szCs w:val="20"/>
              </w:rPr>
              <w:t xml:space="preserve">Sukladno posebnim uvjetima ugovora provedba projekta ne smije započeti </w:t>
            </w:r>
            <w:r w:rsidR="0096527E" w:rsidRPr="003C564C">
              <w:rPr>
                <w:rFonts w:ascii="Times New Roman" w:hAnsi="Times New Roman" w:cs="Times New Roman"/>
                <w:sz w:val="20"/>
                <w:szCs w:val="20"/>
              </w:rPr>
              <w:lastRenderedPageBreak/>
              <w:t>prije predaje projektnog prijedloga ni završiti prije potpisa Ugovora.</w:t>
            </w:r>
          </w:p>
          <w:p w:rsidR="00A025F7" w:rsidRPr="003C564C" w:rsidRDefault="00A025F7" w:rsidP="003C564C">
            <w:pPr>
              <w:autoSpaceDE w:val="0"/>
              <w:autoSpaceDN w:val="0"/>
              <w:rPr>
                <w:rFonts w:ascii="Times New Roman" w:hAnsi="Times New Roman" w:cs="Times New Roman"/>
                <w:color w:val="FF0000"/>
                <w:sz w:val="20"/>
                <w:szCs w:val="20"/>
              </w:rPr>
            </w:pP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3. </w:t>
            </w:r>
            <w:r w:rsidR="0096527E" w:rsidRPr="003C564C">
              <w:rPr>
                <w:rFonts w:ascii="Times New Roman" w:hAnsi="Times New Roman" w:cs="Times New Roman"/>
                <w:sz w:val="20"/>
                <w:szCs w:val="20"/>
              </w:rPr>
              <w:t xml:space="preserve">Prije predaje projektnog </w:t>
            </w:r>
            <w:r w:rsidRPr="003C564C">
              <w:rPr>
                <w:rFonts w:ascii="Times New Roman" w:hAnsi="Times New Roman" w:cs="Times New Roman"/>
                <w:sz w:val="20"/>
                <w:szCs w:val="20"/>
              </w:rPr>
              <w:t xml:space="preserve"> </w:t>
            </w:r>
            <w:r w:rsidR="0096527E" w:rsidRPr="003C564C">
              <w:rPr>
                <w:rFonts w:ascii="Times New Roman" w:hAnsi="Times New Roman" w:cs="Times New Roman"/>
                <w:sz w:val="20"/>
                <w:szCs w:val="20"/>
              </w:rPr>
              <w:t>prijedloga važno je da se odaberu pouzdani partneri</w:t>
            </w:r>
            <w:r w:rsidR="003F52AA" w:rsidRPr="003C564C">
              <w:rPr>
                <w:rFonts w:ascii="Times New Roman" w:hAnsi="Times New Roman" w:cs="Times New Roman"/>
                <w:sz w:val="20"/>
                <w:szCs w:val="20"/>
              </w:rPr>
              <w:t xml:space="preserve"> kako bi se ako je moguće izbjegle takve situacije</w:t>
            </w:r>
            <w:r w:rsidR="0096527E" w:rsidRPr="003C564C">
              <w:rPr>
                <w:rFonts w:ascii="Times New Roman" w:hAnsi="Times New Roman" w:cs="Times New Roman"/>
                <w:sz w:val="20"/>
                <w:szCs w:val="20"/>
              </w:rPr>
              <w:t>. U obr</w:t>
            </w:r>
            <w:r w:rsidR="003F52AA" w:rsidRPr="003C564C">
              <w:rPr>
                <w:rFonts w:ascii="Times New Roman" w:hAnsi="Times New Roman" w:cs="Times New Roman"/>
                <w:sz w:val="20"/>
                <w:szCs w:val="20"/>
              </w:rPr>
              <w:t>ascu minimalni sadržaj sporazuma</w:t>
            </w:r>
            <w:r w:rsidR="0096527E" w:rsidRPr="003C564C">
              <w:rPr>
                <w:rFonts w:ascii="Times New Roman" w:hAnsi="Times New Roman" w:cs="Times New Roman"/>
                <w:sz w:val="20"/>
                <w:szCs w:val="20"/>
              </w:rPr>
              <w:t xml:space="preserve"> o partnerstvu treba</w:t>
            </w:r>
            <w:r w:rsidR="003F52AA" w:rsidRPr="003C564C">
              <w:rPr>
                <w:rFonts w:ascii="Times New Roman" w:hAnsi="Times New Roman" w:cs="Times New Roman"/>
                <w:sz w:val="20"/>
                <w:szCs w:val="20"/>
              </w:rPr>
              <w:t xml:space="preserve"> se </w:t>
            </w:r>
            <w:r w:rsidR="0058525F" w:rsidRPr="003C564C">
              <w:rPr>
                <w:rFonts w:ascii="Times New Roman" w:hAnsi="Times New Roman" w:cs="Times New Roman"/>
                <w:sz w:val="20"/>
                <w:szCs w:val="20"/>
              </w:rPr>
              <w:t xml:space="preserve">među ostalim </w:t>
            </w:r>
            <w:r w:rsidR="003F52AA" w:rsidRPr="003C564C">
              <w:rPr>
                <w:rFonts w:ascii="Times New Roman" w:hAnsi="Times New Roman" w:cs="Times New Roman"/>
                <w:sz w:val="20"/>
                <w:szCs w:val="20"/>
              </w:rPr>
              <w:t>raspisati i dio oko prekida sporazuma</w:t>
            </w:r>
            <w:r w:rsidR="0058525F" w:rsidRPr="003C564C">
              <w:rPr>
                <w:rFonts w:ascii="Times New Roman" w:hAnsi="Times New Roman" w:cs="Times New Roman"/>
                <w:sz w:val="20"/>
                <w:szCs w:val="20"/>
              </w:rPr>
              <w:t xml:space="preserve"> između prijavitelja i partnera, a ukoliko do toga dođe obavezni ste</w:t>
            </w:r>
            <w:r w:rsidR="003F52AA" w:rsidRPr="003C564C">
              <w:rPr>
                <w:rFonts w:ascii="Times New Roman" w:hAnsi="Times New Roman" w:cs="Times New Roman"/>
                <w:sz w:val="20"/>
                <w:szCs w:val="20"/>
              </w:rPr>
              <w:t xml:space="preserve"> obavijestiti PT1</w:t>
            </w:r>
            <w:r w:rsidR="0058525F" w:rsidRPr="003C564C">
              <w:rPr>
                <w:rFonts w:ascii="Times New Roman" w:hAnsi="Times New Roman" w:cs="Times New Roman"/>
                <w:sz w:val="20"/>
                <w:szCs w:val="20"/>
              </w:rPr>
              <w:t>/</w:t>
            </w:r>
            <w:r w:rsidR="003F52AA" w:rsidRPr="003C564C">
              <w:rPr>
                <w:rFonts w:ascii="Times New Roman" w:hAnsi="Times New Roman" w:cs="Times New Roman"/>
                <w:sz w:val="20"/>
                <w:szCs w:val="20"/>
              </w:rPr>
              <w:t>PT2</w:t>
            </w:r>
            <w:r w:rsidR="00A02CB0" w:rsidRPr="003C564C">
              <w:rPr>
                <w:rFonts w:ascii="Times New Roman" w:hAnsi="Times New Roman" w:cs="Times New Roman"/>
                <w:sz w:val="20"/>
                <w:szCs w:val="20"/>
              </w:rPr>
              <w:t>,  a zamjena partnera nije moguća.</w:t>
            </w:r>
          </w:p>
          <w:p w:rsidR="00A025F7" w:rsidRPr="003C564C" w:rsidRDefault="00A025F7" w:rsidP="003C564C">
            <w:pPr>
              <w:autoSpaceDE w:val="0"/>
              <w:autoSpaceDN w:val="0"/>
              <w:rPr>
                <w:rFonts w:ascii="Times New Roman" w:hAnsi="Times New Roman" w:cs="Times New Roman"/>
                <w:b/>
                <w:color w:val="FF0000"/>
                <w:sz w:val="20"/>
                <w:szCs w:val="20"/>
              </w:rPr>
            </w:pPr>
          </w:p>
        </w:tc>
      </w:tr>
      <w:tr w:rsidR="00235C69" w:rsidTr="00E5727A">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3C564C">
              <w:rPr>
                <w:rFonts w:ascii="Times New Roman" w:hAnsi="Times New Roman" w:cs="Times New Roman"/>
                <w:sz w:val="20"/>
                <w:szCs w:val="20"/>
              </w:rPr>
              <w:t>ref</w:t>
            </w:r>
            <w:proofErr w:type="spellEnd"/>
            <w:r w:rsidRPr="003C564C">
              <w:rPr>
                <w:rFonts w:ascii="Times New Roman" w:hAnsi="Times New Roman" w:cs="Times New Roman"/>
                <w:sz w:val="20"/>
                <w:szCs w:val="20"/>
              </w:rPr>
              <w:t>. oznake: KK.01.2.1.01</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235C69" w:rsidRPr="003C564C" w:rsidRDefault="00235C69" w:rsidP="003C564C">
            <w:pPr>
              <w:autoSpaceDE w:val="0"/>
              <w:autoSpaceDN w:val="0"/>
              <w:rPr>
                <w:rFonts w:ascii="Times New Roman" w:hAnsi="Times New Roman" w:cs="Times New Roman"/>
                <w:b/>
                <w:color w:val="FF0000"/>
                <w:sz w:val="20"/>
                <w:szCs w:val="20"/>
              </w:rPr>
            </w:pPr>
          </w:p>
        </w:tc>
      </w:tr>
      <w:tr w:rsidR="00235C69" w:rsidTr="00E5727A">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točci 7. Pregled svih investicija i izvora – naveli ste da je potrebno navesti sve investicije </w:t>
            </w:r>
            <w:r w:rsidRPr="003C564C">
              <w:rPr>
                <w:rFonts w:ascii="Times New Roman" w:hAnsi="Times New Roman" w:cs="Times New Roman"/>
                <w:b/>
                <w:bCs/>
                <w:sz w:val="20"/>
                <w:szCs w:val="20"/>
              </w:rPr>
              <w:t>kroz promatrani vijek projekta</w:t>
            </w:r>
            <w:r w:rsidRPr="003C564C">
              <w:rPr>
                <w:rFonts w:ascii="Times New Roman" w:hAnsi="Times New Roman" w:cs="Times New Roman"/>
                <w:sz w:val="20"/>
                <w:szCs w:val="20"/>
              </w:rPr>
              <w:t>.</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b/>
                <w:bCs/>
                <w:sz w:val="20"/>
                <w:szCs w:val="20"/>
              </w:rPr>
              <w:t>Da li u promatrani vijek spada</w:t>
            </w:r>
            <w:r w:rsidRPr="003C564C">
              <w:rPr>
                <w:rFonts w:ascii="Times New Roman" w:hAnsi="Times New Roman" w:cs="Times New Roman"/>
                <w:sz w:val="20"/>
                <w:szCs w:val="20"/>
              </w:rPr>
              <w:t xml:space="preserve">: </w:t>
            </w:r>
            <w:r w:rsidRPr="003C564C">
              <w:rPr>
                <w:rFonts w:ascii="Times New Roman" w:hAnsi="Times New Roman" w:cs="Times New Roman"/>
                <w:b/>
                <w:bCs/>
                <w:sz w:val="20"/>
                <w:szCs w:val="20"/>
              </w:rPr>
              <w:t>vrijeme razvoja proizvoda</w:t>
            </w:r>
            <w:r w:rsidRPr="003C564C">
              <w:rPr>
                <w:rFonts w:ascii="Times New Roman" w:hAnsi="Times New Roman" w:cs="Times New Roman"/>
                <w:sz w:val="20"/>
                <w:szCs w:val="20"/>
              </w:rPr>
              <w:t xml:space="preserve"> – razdoblje provedba investicije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2 godine) dodano s </w:t>
            </w:r>
            <w:r w:rsidRPr="003C564C">
              <w:rPr>
                <w:rFonts w:ascii="Times New Roman" w:hAnsi="Times New Roman" w:cs="Times New Roman"/>
                <w:b/>
                <w:bCs/>
                <w:sz w:val="20"/>
                <w:szCs w:val="20"/>
              </w:rPr>
              <w:t>komercijalizacijom projekta</w:t>
            </w:r>
            <w:r w:rsidRPr="003C564C">
              <w:rPr>
                <w:rFonts w:ascii="Times New Roman" w:hAnsi="Times New Roman" w:cs="Times New Roman"/>
                <w:sz w:val="20"/>
                <w:szCs w:val="20"/>
              </w:rPr>
              <w:t xml:space="preserv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8 godina).</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Npr</w:t>
            </w:r>
            <w:r w:rsidR="00C74989">
              <w:rPr>
                <w:rFonts w:ascii="Times New Roman" w:hAnsi="Times New Roman" w:cs="Times New Roman"/>
                <w:sz w:val="20"/>
                <w:szCs w:val="20"/>
              </w:rPr>
              <w:t>.</w:t>
            </w:r>
            <w:r w:rsidRPr="003C564C">
              <w:rPr>
                <w:rFonts w:ascii="Times New Roman" w:hAnsi="Times New Roman" w:cs="Times New Roman"/>
                <w:sz w:val="20"/>
                <w:szCs w:val="20"/>
              </w:rPr>
              <w:t>, da li radimo to za vremenski horizont od deset godina?  </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3C564C" w:rsidRDefault="00AF535E"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Tr="00E5727A">
        <w:trPr>
          <w:trHeight w:val="402"/>
        </w:trPr>
        <w:tc>
          <w:tcPr>
            <w:tcW w:w="567" w:type="dxa"/>
          </w:tcPr>
          <w:p w:rsidR="007A0A57" w:rsidRPr="003C564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3C564C" w:rsidRDefault="007A0A57"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w:t>
            </w:r>
            <w:r w:rsidRPr="003C564C">
              <w:rPr>
                <w:rFonts w:ascii="Times New Roman" w:hAnsi="Times New Roman" w:cs="Times New Roman"/>
                <w:sz w:val="20"/>
                <w:szCs w:val="20"/>
              </w:rPr>
              <w:lastRenderedPageBreak/>
              <w:t xml:space="preserve">Vas tumačenje </w:t>
            </w:r>
            <w:proofErr w:type="spellStart"/>
            <w:r w:rsidRPr="003C564C">
              <w:rPr>
                <w:rFonts w:ascii="Times New Roman" w:hAnsi="Times New Roman" w:cs="Times New Roman"/>
                <w:sz w:val="20"/>
                <w:szCs w:val="20"/>
              </w:rPr>
              <w:t>UzP</w:t>
            </w:r>
            <w:proofErr w:type="spellEnd"/>
            <w:r w:rsidRPr="003C564C">
              <w:rPr>
                <w:rFonts w:ascii="Times New Roman" w:hAnsi="Times New Roman" w:cs="Times New Roman"/>
                <w:sz w:val="20"/>
                <w:szCs w:val="20"/>
              </w:rPr>
              <w:t>, točke 4.2. stavka 6. kao i  odgovora koji se nalaze u dokumentu „ Učestala pitanja i odgovori“, a konkretno se pozivaju na članak 20. Pravilnika o proračunskom računovodstvu.</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lastRenderedPageBreak/>
              <w:t>Za Organizacije za istraživanje i širenje znanja prihvatljiv izdatak je:</w:t>
            </w:r>
          </w:p>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w:t>
            </w:r>
            <w:r w:rsidRPr="003C564C">
              <w:rPr>
                <w:rFonts w:ascii="Times New Roman" w:eastAsia="Calibri" w:hAnsi="Times New Roman" w:cs="Times New Roman"/>
                <w:sz w:val="20"/>
                <w:szCs w:val="20"/>
              </w:rPr>
              <w:lastRenderedPageBreak/>
              <w:t>projektu koriste kao osnovno sredstvo s vrijednošću ne manjom od 100.000,00 kn (prema vrijednosti instrumenata i opreme iz bilance ne starije od 30 dana od datuma predaje projektne prijave).“</w:t>
            </w:r>
          </w:p>
          <w:p w:rsidR="007A0A57" w:rsidRPr="003C564C" w:rsidRDefault="007A0A57" w:rsidP="003C564C">
            <w:pPr>
              <w:autoSpaceDE w:val="0"/>
              <w:autoSpaceDN w:val="0"/>
              <w:rPr>
                <w:rFonts w:ascii="Times New Roman" w:eastAsia="Calibri" w:hAnsi="Times New Roman" w:cs="Times New Roman"/>
                <w:sz w:val="20"/>
                <w:szCs w:val="20"/>
              </w:rPr>
            </w:pP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306A33">
              <w:rPr>
                <w:rFonts w:ascii="Times New Roman" w:hAnsi="Times New Roman" w:cs="Times New Roman"/>
                <w:sz w:val="20"/>
                <w:szCs w:val="20"/>
              </w:rPr>
              <w:t>15/07/16</w:t>
            </w:r>
          </w:p>
        </w:tc>
        <w:tc>
          <w:tcPr>
            <w:tcW w:w="6379" w:type="dxa"/>
          </w:tcPr>
          <w:p w:rsidR="00B3406F" w:rsidRPr="004E541B" w:rsidRDefault="00B3406F" w:rsidP="00A66631">
            <w:pPr>
              <w:rPr>
                <w:rFonts w:ascii="Times New Roman" w:hAnsi="Times New Roman" w:cs="Times New Roman"/>
                <w:sz w:val="20"/>
                <w:szCs w:val="20"/>
              </w:rPr>
            </w:pPr>
            <w:r w:rsidRPr="004E541B">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4D6F94" w:rsidRDefault="00A66631" w:rsidP="00A66631">
            <w:pPr>
              <w:autoSpaceDE w:val="0"/>
              <w:autoSpaceDN w:val="0"/>
              <w:rPr>
                <w:rFonts w:ascii="Times New Roman" w:hAnsi="Times New Roman" w:cs="Times New Roman"/>
                <w:b/>
                <w:color w:val="FF0000"/>
                <w:sz w:val="20"/>
                <w:szCs w:val="20"/>
              </w:rPr>
            </w:pPr>
            <w:r w:rsidRPr="006F6985">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15/07/16</w:t>
            </w:r>
          </w:p>
        </w:tc>
        <w:tc>
          <w:tcPr>
            <w:tcW w:w="6379" w:type="dxa"/>
          </w:tcPr>
          <w:p w:rsidR="00B3406F" w:rsidRPr="004E541B" w:rsidRDefault="00B3406F" w:rsidP="00B3406F">
            <w:pPr>
              <w:rPr>
                <w:rFonts w:ascii="Times New Roman" w:hAnsi="Times New Roman" w:cs="Times New Roman"/>
                <w:sz w:val="20"/>
                <w:szCs w:val="20"/>
              </w:rPr>
            </w:pPr>
            <w:r w:rsidRPr="00C46F22">
              <w:rPr>
                <w:rFonts w:ascii="Times New Roman" w:hAnsi="Times New Roman" w:cs="Times New Roman"/>
                <w:sz w:val="20"/>
                <w:szCs w:val="20"/>
              </w:rPr>
              <w:t xml:space="preserve">1.       </w:t>
            </w:r>
            <w:r w:rsidRPr="00E8725D">
              <w:rPr>
                <w:rFonts w:ascii="Times New Roman" w:hAnsi="Times New Roman" w:cs="Times New Roman"/>
                <w:sz w:val="20"/>
                <w:szCs w:val="20"/>
              </w:rPr>
              <w:t>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B3406F" w:rsidRDefault="00B3406F" w:rsidP="00A66631">
            <w:pPr>
              <w:autoSpaceDE w:val="0"/>
              <w:autoSpaceDN w:val="0"/>
              <w:rPr>
                <w:rFonts w:ascii="Times New Roman" w:hAnsi="Times New Roman" w:cs="Times New Roman"/>
                <w:color w:val="FF0000"/>
                <w:sz w:val="20"/>
                <w:szCs w:val="20"/>
              </w:rPr>
            </w:pPr>
            <w:r w:rsidRPr="006F6985">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ED1912" w:rsidRDefault="00B3406F" w:rsidP="00A66631">
            <w:pPr>
              <w:rPr>
                <w:rFonts w:ascii="Times New Roman" w:hAnsi="Times New Roman" w:cs="Times New Roman"/>
                <w:sz w:val="20"/>
                <w:szCs w:val="20"/>
              </w:rPr>
            </w:pPr>
            <w:r w:rsidRPr="00ED1912">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ED1912">
              <w:rPr>
                <w:rFonts w:ascii="Times New Roman" w:hAnsi="Times New Roman" w:cs="Times New Roman"/>
                <w:sz w:val="20"/>
                <w:szCs w:val="20"/>
              </w:rPr>
              <w:t>draft</w:t>
            </w:r>
            <w:proofErr w:type="spellEnd"/>
            <w:r w:rsidRPr="00ED1912">
              <w:rPr>
                <w:rFonts w:ascii="Times New Roman" w:hAnsi="Times New Roman" w:cs="Times New Roman"/>
                <w:sz w:val="20"/>
                <w:szCs w:val="20"/>
              </w:rPr>
              <w:t xml:space="preserve"> tablice u kojem obliku ju želite? Za ostale tablice postoje </w:t>
            </w:r>
            <w:proofErr w:type="spellStart"/>
            <w:r w:rsidRPr="00ED1912">
              <w:rPr>
                <w:rFonts w:ascii="Times New Roman" w:hAnsi="Times New Roman" w:cs="Times New Roman"/>
                <w:sz w:val="20"/>
                <w:szCs w:val="20"/>
              </w:rPr>
              <w:t>draftovi</w:t>
            </w:r>
            <w:proofErr w:type="spellEnd"/>
            <w:r w:rsidRPr="00ED1912">
              <w:rPr>
                <w:rFonts w:ascii="Times New Roman" w:hAnsi="Times New Roman" w:cs="Times New Roman"/>
                <w:sz w:val="20"/>
                <w:szCs w:val="20"/>
              </w:rPr>
              <w:t xml:space="preserve"> u dokumentaciji.</w:t>
            </w:r>
          </w:p>
        </w:tc>
        <w:tc>
          <w:tcPr>
            <w:tcW w:w="6662" w:type="dxa"/>
          </w:tcPr>
          <w:p w:rsidR="00B3406F" w:rsidRPr="004D6F94" w:rsidRDefault="00B3406F" w:rsidP="009A6A91">
            <w:pPr>
              <w:autoSpaceDE w:val="0"/>
              <w:autoSpaceDN w:val="0"/>
              <w:rPr>
                <w:rFonts w:ascii="Times New Roman" w:hAnsi="Times New Roman" w:cs="Times New Roman"/>
                <w:b/>
                <w:color w:val="FF0000"/>
                <w:sz w:val="20"/>
                <w:szCs w:val="20"/>
              </w:rPr>
            </w:pPr>
            <w:r w:rsidRPr="00704599">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704599">
              <w:rPr>
                <w:rFonts w:ascii="Times New Roman" w:hAnsi="Times New Roman" w:cs="Times New Roman"/>
                <w:sz w:val="20"/>
                <w:szCs w:val="20"/>
              </w:rPr>
              <w:t>praćenje projekta od strane PT2, a na prijavitelju je da sam izradi tablicu.</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w:t>
            </w:r>
            <w:r w:rsidRPr="00DB2678">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 xml:space="preserve">Molimo odgovor na pitanje, ako je prijavitelj poduzetnik, nema formalno za partnera istraživačku organizaciju jer mu to uvjeti natječaja ne dozvoljavaju </w:t>
            </w:r>
            <w:r w:rsidRPr="00DB2678">
              <w:rPr>
                <w:rFonts w:ascii="Times New Roman" w:hAnsi="Times New Roman" w:cs="Times New Roman"/>
                <w:sz w:val="20"/>
                <w:szCs w:val="20"/>
              </w:rPr>
              <w:lastRenderedPageBreak/>
              <w:t>(minimalno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ED1912" w:rsidRDefault="00B3406F" w:rsidP="00704599">
            <w:pPr>
              <w:rPr>
                <w:rFonts w:ascii="Times New Roman" w:hAnsi="Times New Roman" w:cs="Times New Roman"/>
                <w:sz w:val="20"/>
                <w:szCs w:val="20"/>
              </w:rPr>
            </w:pPr>
            <w:r w:rsidRPr="00DB2678">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t>Trošak diseminacije znanja prihvatljiv je samo za Organizacije za istraživanje i razvoj.</w:t>
            </w: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szCs w:val="20"/>
              </w:rPr>
            </w:pPr>
          </w:p>
          <w:p w:rsidR="00B3406F" w:rsidRPr="004D6F94" w:rsidRDefault="00B3406F" w:rsidP="00A66631">
            <w:pPr>
              <w:autoSpaceDE w:val="0"/>
              <w:autoSpaceDN w:val="0"/>
              <w:rPr>
                <w:rFonts w:ascii="Times New Roman" w:hAnsi="Times New Roman" w:cs="Times New Roman"/>
                <w:b/>
                <w:color w:val="FF0000"/>
                <w:sz w:val="20"/>
                <w:szCs w:val="20"/>
              </w:rPr>
            </w:pP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Da li je moguće prijaviti projektni prijedlog koji se sastoji samo od vlastite izrade studije izvodljivosti?</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C46F22"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1C4E14" w:rsidRDefault="00A6644A" w:rsidP="00A6644A">
            <w:pPr>
              <w:autoSpaceDE w:val="0"/>
              <w:autoSpaceDN w:val="0"/>
              <w:rPr>
                <w:rFonts w:ascii="Times New Roman" w:hAnsi="Times New Roman" w:cs="Times New Roman"/>
                <w:color w:val="FF0000"/>
                <w:sz w:val="20"/>
                <w:szCs w:val="20"/>
              </w:rPr>
            </w:pPr>
            <w:r w:rsidRPr="00A6644A">
              <w:rPr>
                <w:rFonts w:ascii="Times New Roman" w:hAnsi="Times New Roman" w:cs="Times New Roman"/>
                <w:sz w:val="20"/>
                <w:szCs w:val="20"/>
              </w:rPr>
              <w:t>Sukladno Uputama s</w:t>
            </w:r>
            <w:r w:rsidR="00B3406F" w:rsidRPr="00A6644A">
              <w:rPr>
                <w:rFonts w:ascii="Times New Roman" w:hAnsi="Times New Roman" w:cs="Times New Roman"/>
                <w:sz w:val="20"/>
                <w:szCs w:val="20"/>
              </w:rPr>
              <w:t>tudija izvedivosti i temeljno istraživanje ne može biti jedina aktivnost na projektu.</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704599" w:rsidRDefault="00704599" w:rsidP="00A66631">
            <w:pPr>
              <w:autoSpaceDE w:val="0"/>
              <w:autoSpaceDN w:val="0"/>
              <w:rPr>
                <w:rFonts w:ascii="Times New Roman" w:hAnsi="Times New Roman" w:cs="Times New Roman"/>
                <w:color w:val="FF0000"/>
                <w:sz w:val="20"/>
                <w:szCs w:val="20"/>
              </w:rPr>
            </w:pPr>
            <w:r w:rsidRPr="00704599">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Pr>
                <w:rFonts w:ascii="Times New Roman" w:hAnsi="Times New Roman" w:cs="Times New Roman"/>
                <w:sz w:val="20"/>
                <w:szCs w:val="20"/>
              </w:rPr>
              <w:t xml:space="preserve"> Treba navesti pokazatelje i opisati ih.</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Molimo Vas da nam pojasnite uvjete međusobnih odnosa/obveza Prijavitelja (Nositelja) i Partnera u projektu tijekom pripreme, provedbe i i</w:t>
            </w:r>
            <w:r>
              <w:rPr>
                <w:rFonts w:ascii="Times New Roman" w:hAnsi="Times New Roman" w:cs="Times New Roman"/>
                <w:sz w:val="20"/>
                <w:szCs w:val="20"/>
              </w:rPr>
              <w:t>zvršenja prijavljenog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samo Prijavitelj (Nositelj) odgovoran za realizaciju i osiguranje održivosti projekta i projektnih rezultata? Točnije:</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a.</w:t>
            </w:r>
            <w:r w:rsidRPr="00C46F22">
              <w:rPr>
                <w:rFonts w:ascii="Times New Roman" w:hAnsi="Times New Roman" w:cs="Times New Roman"/>
                <w:sz w:val="20"/>
                <w:szCs w:val="20"/>
              </w:rPr>
              <w:tab/>
              <w:t>Je li i Partner isto tako odgovara za realizaciju i osiguranje održivosti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b.</w:t>
            </w:r>
            <w:r w:rsidRPr="00C46F22">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c.</w:t>
            </w:r>
            <w:r w:rsidRPr="00C46F22">
              <w:rPr>
                <w:rFonts w:ascii="Times New Roman" w:hAnsi="Times New Roman" w:cs="Times New Roman"/>
                <w:sz w:val="20"/>
                <w:szCs w:val="20"/>
              </w:rPr>
              <w:tab/>
              <w:t xml:space="preserve">Može li se (i kako) Prijavitelj (Nositelj) može osigurati od ovakvih okolnosti? Jesu li moguće korekcije u vidu partnera (može li se uzeti novog </w:t>
            </w:r>
            <w:r w:rsidRPr="00C46F22">
              <w:rPr>
                <w:rFonts w:ascii="Times New Roman" w:hAnsi="Times New Roman" w:cs="Times New Roman"/>
                <w:sz w:val="20"/>
                <w:szCs w:val="20"/>
              </w:rPr>
              <w:lastRenderedPageBreak/>
              <w:t>partnera ili preuzeti dio aktivnosti) u slučaju ovakvih situacija?</w:t>
            </w:r>
          </w:p>
        </w:tc>
        <w:tc>
          <w:tcPr>
            <w:tcW w:w="6662" w:type="dxa"/>
          </w:tcPr>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lastRenderedPageBreak/>
              <w:t>Ugovor o dodjeli bespovratnih sredstava potpisuje Prijavitelj te je isti odgovoran za provedbu Ugovora.</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951109">
              <w:rPr>
                <w:rFonts w:ascii="Times New Roman" w:hAnsi="Times New Roman" w:cs="Times New Roman"/>
                <w:sz w:val="20"/>
                <w:szCs w:val="20"/>
              </w:rPr>
              <w:t>dokumentacije.</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Prijavitelj (Nositelj) svojim sredstvima odgovara za likvidnost odnosno solventnost Partnera u projektu? Točnije:</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306A33" w:rsidRDefault="00B3406F" w:rsidP="00A66631">
            <w:pPr>
              <w:autoSpaceDE w:val="0"/>
              <w:autoSpaceDN w:val="0"/>
              <w:rPr>
                <w:rFonts w:ascii="Times New Roman" w:hAnsi="Times New Roman" w:cs="Times New Roman"/>
                <w:sz w:val="20"/>
                <w:szCs w:val="20"/>
              </w:rPr>
            </w:pPr>
            <w:r w:rsidRPr="00306A33">
              <w:rPr>
                <w:rFonts w:ascii="Times New Roman" w:hAnsi="Times New Roman" w:cs="Times New Roman"/>
                <w:sz w:val="20"/>
                <w:szCs w:val="20"/>
              </w:rPr>
              <w:t>Likvidnost projekta je isključivo odgovornost Prijavitelja.</w:t>
            </w:r>
          </w:p>
          <w:p w:rsidR="00B3406F" w:rsidRPr="00270B63" w:rsidRDefault="00B3406F" w:rsidP="00A66631">
            <w:pPr>
              <w:autoSpaceDE w:val="0"/>
              <w:autoSpaceDN w:val="0"/>
              <w:rPr>
                <w:rFonts w:ascii="Times New Roman" w:hAnsi="Times New Roman" w:cs="Times New Roman"/>
                <w:color w:val="FF0000"/>
                <w:sz w:val="20"/>
                <w:szCs w:val="20"/>
              </w:rPr>
            </w:pPr>
            <w:r w:rsidRPr="00306A33">
              <w:rPr>
                <w:rFonts w:ascii="Times New Roman" w:hAnsi="Times New Roman" w:cs="Times New Roman"/>
                <w:sz w:val="20"/>
                <w:szCs w:val="20"/>
              </w:rPr>
              <w:t>Prijavitelj u Sporazumu o partnerstvu treba pažljivo utvrditi postupke u slučaju da partner ne izvršava svoje obveze.</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846A93" w:rsidRDefault="00B3406F" w:rsidP="00A66631">
            <w:pPr>
              <w:rPr>
                <w:rFonts w:ascii="Times New Roman" w:hAnsi="Times New Roman" w:cs="Times New Roman"/>
                <w:sz w:val="20"/>
                <w:szCs w:val="20"/>
              </w:rPr>
            </w:pPr>
            <w:r w:rsidRPr="00370AA9">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0E5025" w:rsidRDefault="00B3406F" w:rsidP="00A66631">
            <w:pPr>
              <w:autoSpaceDE w:val="0"/>
              <w:autoSpaceDN w:val="0"/>
              <w:rPr>
                <w:rFonts w:ascii="Times New Roman" w:hAnsi="Times New Roman" w:cs="Times New Roman"/>
                <w:color w:val="FF0000"/>
                <w:sz w:val="20"/>
                <w:szCs w:val="20"/>
              </w:rPr>
            </w:pPr>
            <w:r w:rsidRPr="00324A9A">
              <w:rPr>
                <w:rFonts w:ascii="Times New Roman" w:hAnsi="Times New Roman" w:cs="Times New Roman"/>
                <w:sz w:val="20"/>
                <w:szCs w:val="20"/>
              </w:rPr>
              <w:t>Prijavitelj u Sporazumu o partnerstvu treba pažljivo utvrditi postupke u slučaju da partner ne izvršava svoje obveze.</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01367B">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E32FF5" w:rsidRDefault="00E32FF5" w:rsidP="00E32FF5">
            <w:pPr>
              <w:autoSpaceDE w:val="0"/>
              <w:autoSpaceDN w:val="0"/>
              <w:rPr>
                <w:rFonts w:ascii="Times New Roman" w:hAnsi="Times New Roman" w:cs="Times New Roman"/>
                <w:color w:val="000000" w:themeColor="text1"/>
                <w:sz w:val="20"/>
                <w:szCs w:val="20"/>
              </w:rPr>
            </w:pP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a) Za poduzetnika i njegove partnere - 3 boda</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b) Za nacionalno tržište i/ili </w:t>
            </w:r>
            <w:proofErr w:type="spellStart"/>
            <w:r w:rsidRPr="00E32FF5">
              <w:rPr>
                <w:rFonts w:ascii="Times New Roman" w:hAnsi="Times New Roman" w:cs="Times New Roman"/>
                <w:color w:val="000000" w:themeColor="text1"/>
                <w:sz w:val="20"/>
                <w:szCs w:val="20"/>
              </w:rPr>
              <w:t>makroregiju</w:t>
            </w:r>
            <w:proofErr w:type="spellEnd"/>
            <w:r w:rsidRPr="00E32FF5">
              <w:rPr>
                <w:rFonts w:ascii="Times New Roman" w:hAnsi="Times New Roman" w:cs="Times New Roman"/>
                <w:color w:val="000000" w:themeColor="text1"/>
                <w:sz w:val="20"/>
                <w:szCs w:val="20"/>
              </w:rPr>
              <w:t xml:space="preserve">  - 5 bodova</w:t>
            </w:r>
          </w:p>
          <w:p w:rsidR="00B3406F" w:rsidRPr="0062242A" w:rsidRDefault="00E32FF5" w:rsidP="00E32FF5">
            <w:pPr>
              <w:autoSpaceDE w:val="0"/>
              <w:autoSpaceDN w:val="0"/>
              <w:rPr>
                <w:rFonts w:ascii="Times New Roman" w:hAnsi="Times New Roman" w:cs="Times New Roman"/>
                <w:color w:val="FF0000"/>
                <w:sz w:val="20"/>
                <w:szCs w:val="20"/>
              </w:rPr>
            </w:pPr>
            <w:r w:rsidRPr="00E32FF5">
              <w:rPr>
                <w:rFonts w:ascii="Times New Roman" w:hAnsi="Times New Roman" w:cs="Times New Roman"/>
                <w:color w:val="000000" w:themeColor="text1"/>
                <w:sz w:val="20"/>
                <w:szCs w:val="20"/>
              </w:rPr>
              <w:t>c)Za globalno tržište -7 bodova“</w:t>
            </w:r>
          </w:p>
        </w:tc>
      </w:tr>
      <w:tr w:rsidR="005A1FF4" w:rsidRPr="00823E7D"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 xml:space="preserve">Prihvatljivost  prijavitelja definirana je u točki 2.1. UZP. </w:t>
            </w:r>
          </w:p>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823E7D" w:rsidRDefault="00C42C53" w:rsidP="00242527">
            <w:pPr>
              <w:autoSpaceDE w:val="0"/>
              <w:autoSpaceDN w:val="0"/>
              <w:jc w:val="both"/>
              <w:rPr>
                <w:rFonts w:ascii="Times New Roman" w:hAnsi="Times New Roman" w:cs="Times New Roman"/>
                <w:color w:val="FF0000"/>
                <w:sz w:val="20"/>
                <w:szCs w:val="20"/>
              </w:rPr>
            </w:pPr>
          </w:p>
        </w:tc>
      </w:tr>
      <w:tr w:rsidR="005A1FF4" w:rsidRPr="004D6F94"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0A5C2B" w:rsidRDefault="00C42C53" w:rsidP="00242527">
            <w:pPr>
              <w:autoSpaceDE w:val="0"/>
              <w:autoSpaceDN w:val="0"/>
              <w:rPr>
                <w:rFonts w:ascii="Times New Roman" w:hAnsi="Times New Roman" w:cs="Times New Roman"/>
                <w:b/>
                <w:color w:val="000000" w:themeColor="text1"/>
                <w:sz w:val="20"/>
                <w:szCs w:val="20"/>
              </w:rPr>
            </w:pPr>
            <w:r w:rsidRPr="000A5C2B">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C42C53" w:rsidRDefault="00C42C53" w:rsidP="00C42C53">
            <w:pPr>
              <w:ind w:firstLine="720"/>
              <w:rPr>
                <w:rFonts w:ascii="Times New Roman" w:hAnsi="Times New Roman" w:cs="Times New Roman"/>
                <w:sz w:val="20"/>
                <w:szCs w:val="20"/>
              </w:rPr>
            </w:pPr>
          </w:p>
        </w:tc>
      </w:tr>
      <w:tr w:rsidR="005A1FF4" w:rsidRPr="009F2D68"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242527" w:rsidRDefault="000A5C2B" w:rsidP="00242527">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Možete molimo Vas pojasniti pitanje kako bi mogli odgovoriti na isto.</w:t>
            </w:r>
          </w:p>
        </w:tc>
      </w:tr>
      <w:tr w:rsidR="005A1FF4" w:rsidRPr="00116B78"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116B78" w:rsidRDefault="00C42C53" w:rsidP="000A5C2B">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 xml:space="preserve">U </w:t>
            </w:r>
            <w:proofErr w:type="spellStart"/>
            <w:r w:rsidRPr="000A5C2B">
              <w:rPr>
                <w:rFonts w:ascii="Times New Roman" w:hAnsi="Times New Roman" w:cs="Times New Roman"/>
                <w:color w:val="000000" w:themeColor="text1"/>
                <w:sz w:val="20"/>
                <w:szCs w:val="20"/>
              </w:rPr>
              <w:t>UzP</w:t>
            </w:r>
            <w:proofErr w:type="spellEnd"/>
            <w:r w:rsidRPr="000A5C2B">
              <w:rPr>
                <w:rFonts w:ascii="Times New Roman" w:hAnsi="Times New Roman" w:cs="Times New Roman"/>
                <w:color w:val="000000" w:themeColor="text1"/>
                <w:sz w:val="20"/>
                <w:szCs w:val="20"/>
              </w:rPr>
              <w:t xml:space="preserve">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9F2D68"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C42C53" w:rsidRDefault="00C42C53" w:rsidP="000A5C2B">
            <w:pPr>
              <w:autoSpaceDE w:val="0"/>
              <w:autoSpaceDN w:val="0"/>
              <w:rPr>
                <w:rFonts w:ascii="Times New Roman" w:hAnsi="Times New Roman" w:cs="Times New Roman"/>
                <w:b/>
                <w:color w:val="FF0000"/>
                <w:sz w:val="20"/>
                <w:szCs w:val="20"/>
              </w:rPr>
            </w:pPr>
            <w:r w:rsidRPr="000A5C2B">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0A5C2B">
              <w:rPr>
                <w:rFonts w:ascii="Times New Roman" w:hAnsi="Times New Roman" w:cs="Times New Roman"/>
                <w:color w:val="000000" w:themeColor="text1"/>
                <w:sz w:val="20"/>
                <w:szCs w:val="20"/>
              </w:rPr>
              <w:t xml:space="preserve">u neto primitaka. Također </w:t>
            </w:r>
            <w:r w:rsidRPr="000A5C2B">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1A0252"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 xml:space="preserve">U skladu s </w:t>
            </w:r>
            <w:proofErr w:type="spellStart"/>
            <w:r w:rsidRPr="007F475B">
              <w:rPr>
                <w:rFonts w:ascii="Times New Roman" w:hAnsi="Times New Roman" w:cs="Times New Roman"/>
                <w:sz w:val="20"/>
                <w:szCs w:val="20"/>
              </w:rPr>
              <w:t>UzP</w:t>
            </w:r>
            <w:proofErr w:type="spellEnd"/>
            <w:r w:rsidRPr="007F475B">
              <w:rPr>
                <w:rFonts w:ascii="Times New Roman" w:hAnsi="Times New Roman" w:cs="Times New Roman"/>
                <w:sz w:val="20"/>
                <w:szCs w:val="20"/>
              </w:rPr>
              <w:t xml:space="preserve"> – treća izmjena, str. 11, Tablica 2. definira:</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a.</w:t>
            </w:r>
            <w:r w:rsidRPr="007F475B">
              <w:rPr>
                <w:rFonts w:ascii="Times New Roman" w:hAnsi="Times New Roman" w:cs="Times New Roman"/>
                <w:sz w:val="20"/>
                <w:szCs w:val="20"/>
              </w:rPr>
              <w:tab/>
              <w:t xml:space="preserve">alokaciju sredstava prema ukupnom financijskom opsegu projekta (dvije skupine) i </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b.</w:t>
            </w:r>
            <w:r w:rsidRPr="007F475B">
              <w:rPr>
                <w:rFonts w:ascii="Times New Roman" w:hAnsi="Times New Roman" w:cs="Times New Roman"/>
                <w:sz w:val="20"/>
                <w:szCs w:val="20"/>
              </w:rPr>
              <w:tab/>
              <w:t>najnižu/najvišu vrijednost potpore.</w:t>
            </w:r>
          </w:p>
          <w:p w:rsidR="005A1FF4" w:rsidRPr="007F475B" w:rsidRDefault="005A1FF4" w:rsidP="00242527">
            <w:pPr>
              <w:rPr>
                <w:rFonts w:ascii="Times New Roman" w:hAnsi="Times New Roman" w:cs="Times New Roman"/>
                <w:sz w:val="20"/>
                <w:szCs w:val="20"/>
              </w:rPr>
            </w:pP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7F475B" w:rsidRDefault="005A1FF4" w:rsidP="00242527">
            <w:pPr>
              <w:rPr>
                <w:rFonts w:ascii="Times New Roman" w:hAnsi="Times New Roman" w:cs="Times New Roman"/>
                <w:sz w:val="20"/>
                <w:szCs w:val="20"/>
              </w:rPr>
            </w:pPr>
          </w:p>
          <w:p w:rsidR="005A1FF4" w:rsidRPr="00DB2678"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7F475B">
              <w:rPr>
                <w:rFonts w:ascii="Times New Roman" w:hAnsi="Times New Roman" w:cs="Times New Roman"/>
                <w:sz w:val="20"/>
                <w:szCs w:val="20"/>
              </w:rPr>
              <w:t>povrativ</w:t>
            </w:r>
            <w:proofErr w:type="spellEnd"/>
            <w:r w:rsidRPr="007F475B">
              <w:rPr>
                <w:rFonts w:ascii="Times New Roman" w:hAnsi="Times New Roman" w:cs="Times New Roman"/>
                <w:sz w:val="20"/>
                <w:szCs w:val="20"/>
              </w:rPr>
              <w:t xml:space="preserve"> PDV)?</w:t>
            </w:r>
          </w:p>
        </w:tc>
        <w:tc>
          <w:tcPr>
            <w:tcW w:w="6662" w:type="dxa"/>
          </w:tcPr>
          <w:p w:rsidR="005A1FF4" w:rsidRPr="001A0252" w:rsidRDefault="005A1FF4" w:rsidP="00242527">
            <w:pPr>
              <w:autoSpaceDE w:val="0"/>
              <w:autoSpaceDN w:val="0"/>
              <w:rPr>
                <w:rFonts w:ascii="Times New Roman" w:hAnsi="Times New Roman" w:cs="Times New Roman"/>
                <w:color w:val="FF0000"/>
                <w:sz w:val="20"/>
                <w:szCs w:val="20"/>
              </w:rPr>
            </w:pPr>
            <w:r w:rsidRPr="00844C36">
              <w:rPr>
                <w:rFonts w:ascii="Times New Roman" w:hAnsi="Times New Roman" w:cs="Times New Roman"/>
                <w:sz w:val="20"/>
                <w:szCs w:val="20"/>
              </w:rPr>
              <w:t>Ukupna vrijednost projekta predstavlja zbroj prihvatljivih i neprihvatljivih troškova.</w:t>
            </w:r>
          </w:p>
        </w:tc>
      </w:tr>
      <w:tr w:rsidR="00DF79C5" w:rsidRPr="00DF79C5" w:rsidTr="00E5727A">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w:t>
            </w:r>
            <w:proofErr w:type="spellStart"/>
            <w:r w:rsidRPr="00DF79C5">
              <w:rPr>
                <w:rFonts w:ascii="Times New Roman" w:hAnsi="Times New Roman" w:cs="Times New Roman"/>
                <w:color w:val="000000" w:themeColor="text1"/>
                <w:sz w:val="20"/>
                <w:szCs w:val="20"/>
              </w:rPr>
              <w:t>UzP</w:t>
            </w:r>
            <w:proofErr w:type="spellEnd"/>
            <w:r w:rsidRPr="00DF79C5">
              <w:rPr>
                <w:rFonts w:ascii="Times New Roman" w:hAnsi="Times New Roman" w:cs="Times New Roman"/>
                <w:color w:val="000000" w:themeColor="text1"/>
                <w:sz w:val="20"/>
                <w:szCs w:val="20"/>
              </w:rPr>
              <w:t xml:space="preserve"> – treća izmjena, str. 40) donositi na osnovu toga?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Točku 10 Proračun isplativosti</w:t>
            </w:r>
          </w:p>
        </w:tc>
      </w:tr>
      <w:tr w:rsidR="00DF79C5" w:rsidRPr="00DF79C5" w:rsidTr="00E5727A">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w:t>
            </w:r>
            <w:r w:rsidRPr="00DF79C5">
              <w:rPr>
                <w:rFonts w:ascii="Times New Roman" w:hAnsi="Times New Roman" w:cs="Times New Roman"/>
                <w:color w:val="000000" w:themeColor="text1"/>
                <w:sz w:val="20"/>
                <w:szCs w:val="20"/>
              </w:rPr>
              <w:lastRenderedPageBreak/>
              <w:t>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Očito je da u ovakvom slučaju postoji ogroman </w:t>
            </w:r>
            <w:proofErr w:type="spellStart"/>
            <w:r w:rsidRPr="00DF79C5">
              <w:rPr>
                <w:rFonts w:ascii="Times New Roman" w:hAnsi="Times New Roman" w:cs="Times New Roman"/>
                <w:color w:val="000000" w:themeColor="text1"/>
                <w:sz w:val="20"/>
                <w:szCs w:val="20"/>
              </w:rPr>
              <w:t>nesrazmjer</w:t>
            </w:r>
            <w:proofErr w:type="spellEnd"/>
            <w:r w:rsidRPr="00DF79C5">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w:t>
            </w:r>
            <w:proofErr w:type="spellStart"/>
            <w:r w:rsidRPr="00DF79C5">
              <w:rPr>
                <w:rFonts w:ascii="Times New Roman" w:hAnsi="Times New Roman" w:cs="Times New Roman"/>
                <w:color w:val="000000" w:themeColor="text1"/>
                <w:sz w:val="20"/>
                <w:szCs w:val="20"/>
              </w:rPr>
              <w:t>UzP</w:t>
            </w:r>
            <w:proofErr w:type="spellEnd"/>
            <w:r w:rsidRPr="00DF79C5">
              <w:rPr>
                <w:rFonts w:ascii="Times New Roman" w:hAnsi="Times New Roman" w:cs="Times New Roman"/>
                <w:color w:val="000000" w:themeColor="text1"/>
                <w:sz w:val="20"/>
                <w:szCs w:val="20"/>
              </w:rPr>
              <w:t>, "za izračun godišnjeg bruto iznosa plaće primjenjuju se na cijelu godinu dokumentirani podaci za mjesece i kojima je radio kod prijavitelja/partnera".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F79C5" w:rsidRDefault="009A290F" w:rsidP="00473108">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F79C5" w:rsidRDefault="009A290F" w:rsidP="009A290F">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F79C5" w:rsidRDefault="009A290F" w:rsidP="00473108">
            <w:pPr>
              <w:autoSpaceDE w:val="0"/>
              <w:autoSpaceDN w:val="0"/>
              <w:rPr>
                <w:rFonts w:ascii="Times New Roman" w:hAnsi="Times New Roman" w:cs="Times New Roman"/>
                <w:color w:val="000000" w:themeColor="text1"/>
                <w:sz w:val="20"/>
                <w:szCs w:val="20"/>
              </w:rPr>
            </w:pPr>
          </w:p>
        </w:tc>
      </w:tr>
      <w:tr w:rsidR="00DF79C5" w:rsidRPr="00DF79C5" w:rsidTr="00E5727A">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F79C5" w:rsidRDefault="00DF79C5" w:rsidP="00DF79C5">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DF79C5" w:rsidRPr="00DF79C5" w:rsidTr="00E5727A">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F79C5" w:rsidRDefault="00DF79C5"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064E4A" w:rsidRPr="00D50149" w:rsidTr="00E5727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Komentar vezano pitanje/odgovor br. 442: </w:t>
            </w:r>
          </w:p>
          <w:p w:rsidR="00064E4A" w:rsidRPr="00DB2678"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 </w:t>
            </w:r>
            <w:r w:rsidRPr="00216656">
              <w:rPr>
                <w:rFonts w:ascii="Times New Roman" w:hAnsi="Times New Roman" w:cs="Times New Roman"/>
                <w:sz w:val="20"/>
                <w:szCs w:val="20"/>
              </w:rPr>
              <w:t xml:space="preserve">Odluka o financiranju ujedno treba sadržavati i podatke vezano uz iznos odobrenog predujma te datum završetka razdoblja provedbe </w:t>
            </w:r>
            <w:r>
              <w:rPr>
                <w:rFonts w:ascii="Times New Roman" w:hAnsi="Times New Roman" w:cs="Times New Roman"/>
                <w:sz w:val="20"/>
                <w:szCs w:val="20"/>
              </w:rPr>
              <w:t>projekta/ projektnih aktivnosti</w:t>
            </w:r>
            <w:r w:rsidRPr="00216656">
              <w:rPr>
                <w:rFonts w:ascii="Times New Roman" w:hAnsi="Times New Roman" w:cs="Times New Roman"/>
                <w:sz w:val="20"/>
                <w:szCs w:val="20"/>
              </w:rPr>
              <w:t>.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50149"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Sadržaj odl</w:t>
            </w:r>
            <w:r w:rsidR="00ED326A" w:rsidRPr="00081A32">
              <w:rPr>
                <w:rFonts w:ascii="Times New Roman" w:hAnsi="Times New Roman" w:cs="Times New Roman"/>
                <w:sz w:val="20"/>
                <w:szCs w:val="20"/>
              </w:rPr>
              <w:t>uke o financiranju propisan je od strane Upravljačkog tijela, sadržaj koji je definiran u uputama nije moguće revidirati.</w:t>
            </w:r>
            <w:r w:rsidRPr="00081A32">
              <w:rPr>
                <w:rFonts w:ascii="Times New Roman" w:hAnsi="Times New Roman" w:cs="Times New Roman"/>
                <w:sz w:val="20"/>
                <w:szCs w:val="20"/>
              </w:rPr>
              <w:t xml:space="preserve"> </w:t>
            </w:r>
          </w:p>
        </w:tc>
      </w:tr>
      <w:tr w:rsidR="00064E4A" w:rsidRPr="00663F4A" w:rsidTr="00E5727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216656" w:rsidRDefault="00064E4A" w:rsidP="00ED326A">
            <w:pPr>
              <w:rPr>
                <w:rFonts w:ascii="Times New Roman" w:hAnsi="Times New Roman" w:cs="Times New Roman"/>
                <w:sz w:val="20"/>
                <w:szCs w:val="20"/>
              </w:rPr>
            </w:pPr>
            <w:r>
              <w:rPr>
                <w:rFonts w:ascii="Times New Roman" w:hAnsi="Times New Roman" w:cs="Times New Roman"/>
                <w:sz w:val="20"/>
                <w:szCs w:val="20"/>
              </w:rPr>
              <w:t>Pitanje</w:t>
            </w:r>
            <w:r w:rsidRPr="00216656">
              <w:rPr>
                <w:rFonts w:ascii="Times New Roman" w:hAnsi="Times New Roman" w:cs="Times New Roman"/>
                <w:sz w:val="20"/>
                <w:szCs w:val="20"/>
              </w:rPr>
              <w:t xml:space="preserve"> vezano pitanje/odgovor br. 44</w:t>
            </w:r>
            <w:r>
              <w:rPr>
                <w:rFonts w:ascii="Times New Roman" w:hAnsi="Times New Roman" w:cs="Times New Roman"/>
                <w:sz w:val="20"/>
                <w:szCs w:val="20"/>
              </w:rPr>
              <w:t>1</w:t>
            </w:r>
            <w:r w:rsidRPr="00216656">
              <w:rPr>
                <w:rFonts w:ascii="Times New Roman" w:hAnsi="Times New Roman" w:cs="Times New Roman"/>
                <w:sz w:val="20"/>
                <w:szCs w:val="20"/>
              </w:rPr>
              <w:t xml:space="preserve">: </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 xml:space="preserve"> -</w:t>
            </w:r>
            <w:r w:rsidRPr="00216656">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lastRenderedPageBreak/>
              <w:t>-</w:t>
            </w:r>
            <w:r w:rsidRPr="00216656">
              <w:rPr>
                <w:rFonts w:ascii="Times New Roman" w:hAnsi="Times New Roman" w:cs="Times New Roman"/>
                <w:sz w:val="20"/>
                <w:szCs w:val="20"/>
              </w:rPr>
              <w:tab/>
              <w:t>Treba li pismo namjere, ukoliko se investicija planira financirati kreditom banke, biti obvezujuće?</w:t>
            </w:r>
          </w:p>
        </w:tc>
        <w:tc>
          <w:tcPr>
            <w:tcW w:w="6662" w:type="dxa"/>
          </w:tcPr>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lastRenderedPageBreak/>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4C2D6B">
              <w:rPr>
                <w:rFonts w:ascii="Times New Roman" w:hAnsi="Times New Roman" w:cs="Times New Roman"/>
                <w:color w:val="000000" w:themeColor="text1"/>
                <w:sz w:val="20"/>
                <w:szCs w:val="20"/>
              </w:rPr>
              <w:t xml:space="preserve">akom gdje je </w:t>
            </w:r>
            <w:r w:rsidR="004C2D6B" w:rsidRPr="004C2D6B">
              <w:rPr>
                <w:rFonts w:ascii="Times New Roman" w:hAnsi="Times New Roman" w:cs="Times New Roman"/>
                <w:color w:val="000000" w:themeColor="text1"/>
                <w:sz w:val="20"/>
                <w:szCs w:val="20"/>
              </w:rPr>
              <w:lastRenderedPageBreak/>
              <w:t>ona točno sadržana.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4C2D6B">
              <w:rPr>
                <w:rFonts w:ascii="Times New Roman" w:hAnsi="Times New Roman" w:cs="Times New Roman"/>
                <w:color w:val="000000" w:themeColor="text1"/>
                <w:sz w:val="20"/>
                <w:szCs w:val="20"/>
              </w:rPr>
              <w:t>utvrdiva</w:t>
            </w:r>
            <w:proofErr w:type="spellEnd"/>
            <w:r w:rsidRPr="004C2D6B">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Kvalitetni izvori su naravno i svi ostali određeni pravilima struke investicijskog projektiranja.</w:t>
            </w:r>
          </w:p>
          <w:p w:rsidR="00064E4A" w:rsidRPr="00663F4A" w:rsidRDefault="00064E4A" w:rsidP="00ED326A">
            <w:pPr>
              <w:autoSpaceDE w:val="0"/>
              <w:autoSpaceDN w:val="0"/>
              <w:rPr>
                <w:rFonts w:ascii="Times New Roman" w:hAnsi="Times New Roman" w:cs="Times New Roman"/>
                <w:color w:val="FF0000"/>
                <w:sz w:val="20"/>
                <w:szCs w:val="20"/>
              </w:rPr>
            </w:pPr>
            <w:r w:rsidRPr="004C2D6B">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4D6F94" w:rsidTr="00E5727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Pitanj</w:t>
            </w:r>
            <w:r>
              <w:rPr>
                <w:rFonts w:ascii="Times New Roman" w:hAnsi="Times New Roman" w:cs="Times New Roman"/>
                <w:sz w:val="20"/>
                <w:szCs w:val="20"/>
              </w:rPr>
              <w:t>e vezano pitanje/odgovor br. 446</w:t>
            </w:r>
            <w:r w:rsidRPr="00216656">
              <w:rPr>
                <w:rFonts w:ascii="Times New Roman" w:hAnsi="Times New Roman" w:cs="Times New Roman"/>
                <w:sz w:val="20"/>
                <w:szCs w:val="20"/>
              </w:rPr>
              <w:t>:</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ED326A" w:rsidRDefault="00077A11" w:rsidP="00ED326A">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Odgovor</w:t>
            </w:r>
            <w:r w:rsidR="00ED326A" w:rsidRPr="00081A32">
              <w:rPr>
                <w:rFonts w:ascii="Times New Roman" w:hAnsi="Times New Roman" w:cs="Times New Roman"/>
                <w:sz w:val="20"/>
                <w:szCs w:val="20"/>
              </w:rPr>
              <w:t xml:space="preserve"> 446 je revidiran te će se obvezujuće pismo namjere vrat</w:t>
            </w:r>
            <w:r w:rsidR="00081A32" w:rsidRPr="00081A32">
              <w:rPr>
                <w:rFonts w:ascii="Times New Roman" w:hAnsi="Times New Roman" w:cs="Times New Roman"/>
                <w:sz w:val="20"/>
                <w:szCs w:val="20"/>
              </w:rPr>
              <w:t>iti samo na zahtjev prijavitelja</w:t>
            </w:r>
            <w:r w:rsidR="00ED326A" w:rsidRPr="00081A32">
              <w:rPr>
                <w:rFonts w:ascii="Times New Roman" w:hAnsi="Times New Roman" w:cs="Times New Roman"/>
                <w:sz w:val="20"/>
                <w:szCs w:val="20"/>
              </w:rPr>
              <w:t xml:space="preserve">. Treba napomenuti da se samo ovaj dokument vraća na zahtjev </w:t>
            </w:r>
            <w:r w:rsidR="00081A32" w:rsidRPr="00081A32">
              <w:rPr>
                <w:rFonts w:ascii="Times New Roman" w:hAnsi="Times New Roman" w:cs="Times New Roman"/>
                <w:sz w:val="20"/>
                <w:szCs w:val="20"/>
              </w:rPr>
              <w:t xml:space="preserve">prijavitelja </w:t>
            </w:r>
            <w:r w:rsidR="00ED326A" w:rsidRPr="00081A32">
              <w:rPr>
                <w:rFonts w:ascii="Times New Roman" w:hAnsi="Times New Roman" w:cs="Times New Roman"/>
                <w:sz w:val="20"/>
                <w:szCs w:val="20"/>
              </w:rPr>
              <w:t xml:space="preserve">dok će se za ostale dokumente postupati sukladno procedurama opisanim u uputama. </w:t>
            </w:r>
          </w:p>
        </w:tc>
      </w:tr>
      <w:tr w:rsidR="00064E4A" w:rsidRPr="003736FF" w:rsidTr="00E5727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102D6D">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081A32" w:rsidRDefault="00081A32" w:rsidP="00081A32">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473108" w:rsidTr="00E5727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C428E3">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473108"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Potrebno je dostaviti odvojeno Izjavu za prijavitelja i Izjavu za partnera.</w:t>
            </w:r>
          </w:p>
        </w:tc>
      </w:tr>
      <w:tr w:rsidR="004033A7" w:rsidRPr="00505AA6" w:rsidTr="00E5727A">
        <w:trPr>
          <w:trHeight w:val="402"/>
        </w:trPr>
        <w:tc>
          <w:tcPr>
            <w:tcW w:w="567" w:type="dxa"/>
          </w:tcPr>
          <w:p w:rsidR="004033A7" w:rsidRPr="007455D8"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385A7B">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Prihvatljivost prijavitelja definirana je u </w:t>
            </w:r>
            <w:proofErr w:type="spellStart"/>
            <w:r w:rsidRPr="00D62D71">
              <w:rPr>
                <w:rFonts w:ascii="Times New Roman" w:hAnsi="Times New Roman" w:cs="Times New Roman"/>
                <w:color w:val="000000" w:themeColor="text1"/>
                <w:sz w:val="20"/>
                <w:szCs w:val="20"/>
              </w:rPr>
              <w:t>UzP</w:t>
            </w:r>
            <w:proofErr w:type="spellEnd"/>
            <w:r w:rsidRPr="00D62D71">
              <w:rPr>
                <w:rFonts w:ascii="Times New Roman" w:hAnsi="Times New Roman" w:cs="Times New Roman"/>
                <w:color w:val="000000" w:themeColor="text1"/>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w:t>
            </w:r>
            <w:r w:rsidRPr="00D62D71">
              <w:rPr>
                <w:rFonts w:ascii="Times New Roman" w:hAnsi="Times New Roman" w:cs="Times New Roman"/>
                <w:color w:val="000000" w:themeColor="text1"/>
                <w:sz w:val="20"/>
                <w:szCs w:val="20"/>
              </w:rPr>
              <w:lastRenderedPageBreak/>
              <w:t>samouprave s godišnjim proračunom manjim od 10 milijuna EUR i s manje od 5 000 stanovnika.</w:t>
            </w:r>
          </w:p>
          <w:p w:rsidR="004033A7" w:rsidRPr="00505AA6" w:rsidRDefault="00D62D71" w:rsidP="00D62D71">
            <w:pPr>
              <w:autoSpaceDE w:val="0"/>
              <w:autoSpaceDN w:val="0"/>
              <w:rPr>
                <w:rFonts w:ascii="Times New Roman" w:hAnsi="Times New Roman" w:cs="Times New Roman"/>
                <w:color w:val="FF0000"/>
                <w:sz w:val="20"/>
                <w:szCs w:val="20"/>
              </w:rPr>
            </w:pPr>
            <w:r w:rsidRPr="00D62D71">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62D71">
              <w:rPr>
                <w:rFonts w:ascii="Times New Roman" w:hAnsi="Times New Roman" w:cs="Times New Roman"/>
                <w:color w:val="000000" w:themeColor="text1"/>
                <w:sz w:val="20"/>
                <w:szCs w:val="20"/>
              </w:rPr>
              <w:t>om.Ako</w:t>
            </w:r>
            <w:proofErr w:type="spellEnd"/>
            <w:r w:rsidRPr="00D62D71">
              <w:rPr>
                <w:rFonts w:ascii="Times New Roman" w:hAnsi="Times New Roman" w:cs="Times New Roman"/>
                <w:color w:val="000000" w:themeColor="text1"/>
                <w:sz w:val="20"/>
                <w:szCs w:val="20"/>
              </w:rPr>
              <w:t xml:space="preserve"> JLS ima 100% vlasništvo nad poduzećem isto se ne može smatrati </w:t>
            </w:r>
            <w:proofErr w:type="spellStart"/>
            <w:r w:rsidRPr="00D62D71">
              <w:rPr>
                <w:rFonts w:ascii="Times New Roman" w:hAnsi="Times New Roman" w:cs="Times New Roman"/>
                <w:color w:val="000000" w:themeColor="text1"/>
                <w:sz w:val="20"/>
                <w:szCs w:val="20"/>
              </w:rPr>
              <w:t>MSP.</w:t>
            </w:r>
            <w:proofErr w:type="spellEnd"/>
            <w:r w:rsidRPr="00D62D71">
              <w:rPr>
                <w:rFonts w:ascii="Times New Roman" w:hAnsi="Times New Roman" w:cs="Times New Roman"/>
                <w:color w:val="000000" w:themeColor="text1"/>
                <w:sz w:val="20"/>
                <w:szCs w:val="20"/>
              </w:rPr>
              <w:t>.</w:t>
            </w:r>
          </w:p>
        </w:tc>
      </w:tr>
      <w:tr w:rsidR="004033A7" w:rsidRPr="004D6F94" w:rsidTr="00E5727A">
        <w:trPr>
          <w:trHeight w:val="402"/>
        </w:trPr>
        <w:tc>
          <w:tcPr>
            <w:tcW w:w="567" w:type="dxa"/>
          </w:tcPr>
          <w:p w:rsidR="004033A7" w:rsidRPr="007455D8"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385A7B">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Prihvatljivost prijavitelj definirana je u točki 2.1. UZP.</w:t>
            </w:r>
          </w:p>
          <w:p w:rsidR="004033A7" w:rsidRPr="004D6F94" w:rsidRDefault="00D62D71" w:rsidP="00D62D71">
            <w:pPr>
              <w:autoSpaceDE w:val="0"/>
              <w:autoSpaceDN w:val="0"/>
              <w:rPr>
                <w:rFonts w:ascii="Times New Roman" w:hAnsi="Times New Roman" w:cs="Times New Roman"/>
                <w:b/>
                <w:color w:val="FF0000"/>
                <w:sz w:val="20"/>
                <w:szCs w:val="20"/>
              </w:rPr>
            </w:pPr>
            <w:r w:rsidRPr="00D62D71">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4D6F94" w:rsidTr="00E5727A">
        <w:trPr>
          <w:trHeight w:val="402"/>
        </w:trPr>
        <w:tc>
          <w:tcPr>
            <w:tcW w:w="567" w:type="dxa"/>
          </w:tcPr>
          <w:p w:rsidR="004033A7" w:rsidRPr="00AB58D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22/07/16</w:t>
            </w:r>
          </w:p>
        </w:tc>
        <w:tc>
          <w:tcPr>
            <w:tcW w:w="6379" w:type="dxa"/>
          </w:tcPr>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w:t>
            </w:r>
            <w:proofErr w:type="spellStart"/>
            <w:r w:rsidRPr="00AB58D6">
              <w:rPr>
                <w:rFonts w:ascii="Times New Roman" w:hAnsi="Times New Roman" w:cs="Times New Roman"/>
                <w:sz w:val="20"/>
                <w:szCs w:val="20"/>
              </w:rPr>
              <w:t>podtematska</w:t>
            </w:r>
            <w:proofErr w:type="spellEnd"/>
            <w:r w:rsidRPr="00AB58D6">
              <w:rPr>
                <w:rFonts w:ascii="Times New Roman" w:hAnsi="Times New Roman" w:cs="Times New Roman"/>
                <w:sz w:val="20"/>
                <w:szCs w:val="20"/>
              </w:rPr>
              <w:t xml:space="preserve"> prioritetna područja navedena u Strategiji pametne specijalizacije Republike Hrvatske? Navedeno softversko rješenje predstavlja novi proizvod koji ima široku primjenu i njegov razvoj odgovara potrebama tržišta i klijenata. </w:t>
            </w:r>
          </w:p>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AB58D6">
              <w:rPr>
                <w:rFonts w:ascii="Times New Roman" w:hAnsi="Times New Roman" w:cs="Times New Roman"/>
                <w:sz w:val="20"/>
                <w:szCs w:val="20"/>
              </w:rPr>
              <w:t>podtematskom</w:t>
            </w:r>
            <w:proofErr w:type="spellEnd"/>
            <w:r w:rsidRPr="00AB58D6">
              <w:rPr>
                <w:rFonts w:ascii="Times New Roman" w:hAnsi="Times New Roman" w:cs="Times New Roman"/>
                <w:sz w:val="20"/>
                <w:szCs w:val="20"/>
              </w:rPr>
              <w:t xml:space="preserve"> području u odnosu na projekt koji se planira provoditi u više prioritetnih tematskih ili </w:t>
            </w:r>
            <w:proofErr w:type="spellStart"/>
            <w:r w:rsidRPr="00AB58D6">
              <w:rPr>
                <w:rFonts w:ascii="Times New Roman" w:hAnsi="Times New Roman" w:cs="Times New Roman"/>
                <w:sz w:val="20"/>
                <w:szCs w:val="20"/>
              </w:rPr>
              <w:t>podtematskih</w:t>
            </w:r>
            <w:proofErr w:type="spellEnd"/>
            <w:r w:rsidRPr="00AB58D6">
              <w:rPr>
                <w:rFonts w:ascii="Times New Roman" w:hAnsi="Times New Roman" w:cs="Times New Roman"/>
                <w:sz w:val="20"/>
                <w:szCs w:val="20"/>
              </w:rPr>
              <w:t xml:space="preserve"> područja Strategije pametne specijalizacije?</w:t>
            </w:r>
          </w:p>
        </w:tc>
        <w:tc>
          <w:tcPr>
            <w:tcW w:w="6662" w:type="dxa"/>
          </w:tcPr>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62D71">
              <w:rPr>
                <w:rFonts w:ascii="Times New Roman" w:hAnsi="Times New Roman" w:cs="Times New Roman"/>
                <w:color w:val="000000" w:themeColor="text1"/>
                <w:sz w:val="20"/>
                <w:szCs w:val="20"/>
              </w:rPr>
              <w:cr/>
            </w:r>
          </w:p>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Ono što možemo utvrditi je da Strategija pametne specijalizacije definira da se horizontalne teme (ICT i KET) moraju vezati (usmjeriti) na jedno ili više tematskih ili </w:t>
            </w:r>
            <w:proofErr w:type="spellStart"/>
            <w:r w:rsidRPr="00D62D71">
              <w:rPr>
                <w:rFonts w:ascii="Times New Roman" w:hAnsi="Times New Roman" w:cs="Times New Roman"/>
                <w:color w:val="000000" w:themeColor="text1"/>
                <w:sz w:val="20"/>
                <w:szCs w:val="20"/>
              </w:rPr>
              <w:t>podtematskih</w:t>
            </w:r>
            <w:proofErr w:type="spellEnd"/>
            <w:r w:rsidRPr="00D62D71">
              <w:rPr>
                <w:rFonts w:ascii="Times New Roman" w:hAnsi="Times New Roman" w:cs="Times New Roman"/>
                <w:color w:val="000000" w:themeColor="text1"/>
                <w:sz w:val="20"/>
                <w:szCs w:val="20"/>
              </w:rPr>
              <w:t xml:space="preserve">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62D71">
              <w:rPr>
                <w:rFonts w:ascii="Times New Roman" w:hAnsi="Times New Roman" w:cs="Times New Roman"/>
                <w:color w:val="000000" w:themeColor="text1"/>
                <w:sz w:val="20"/>
                <w:szCs w:val="20"/>
              </w:rPr>
              <w:t>npr</w:t>
            </w:r>
            <w:proofErr w:type="spellEnd"/>
            <w:r w:rsidRPr="00D62D71">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Za projekte koji se planiraju provoditi u više prioritetnih </w:t>
            </w:r>
            <w:proofErr w:type="spellStart"/>
            <w:r w:rsidRPr="00D62D71">
              <w:rPr>
                <w:rFonts w:ascii="Times New Roman" w:hAnsi="Times New Roman" w:cs="Times New Roman"/>
                <w:color w:val="000000" w:themeColor="text1"/>
                <w:sz w:val="20"/>
                <w:szCs w:val="20"/>
              </w:rPr>
              <w:t>podtematskih</w:t>
            </w:r>
            <w:proofErr w:type="spellEnd"/>
            <w:r w:rsidRPr="00D62D71">
              <w:rPr>
                <w:rFonts w:ascii="Times New Roman" w:hAnsi="Times New Roman" w:cs="Times New Roman"/>
                <w:color w:val="000000" w:themeColor="text1"/>
                <w:sz w:val="20"/>
                <w:szCs w:val="20"/>
              </w:rPr>
              <w:t xml:space="preserve">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62D71">
              <w:rPr>
                <w:rFonts w:ascii="Times New Roman" w:hAnsi="Times New Roman" w:cs="Times New Roman"/>
                <w:color w:val="000000" w:themeColor="text1"/>
                <w:sz w:val="20"/>
                <w:szCs w:val="20"/>
              </w:rPr>
              <w:t>bioekonomije</w:t>
            </w:r>
            <w:proofErr w:type="spellEnd"/>
            <w:r w:rsidRPr="00D62D71">
              <w:rPr>
                <w:rFonts w:ascii="Times New Roman" w:hAnsi="Times New Roman" w:cs="Times New Roman"/>
                <w:color w:val="000000" w:themeColor="text1"/>
                <w:sz w:val="20"/>
                <w:szCs w:val="20"/>
              </w:rPr>
              <w:t>).</w:t>
            </w:r>
          </w:p>
          <w:p w:rsidR="004033A7" w:rsidRPr="004D6F94" w:rsidRDefault="004033A7" w:rsidP="00385A7B">
            <w:pPr>
              <w:autoSpaceDE w:val="0"/>
              <w:autoSpaceDN w:val="0"/>
              <w:rPr>
                <w:rFonts w:ascii="Times New Roman" w:hAnsi="Times New Roman" w:cs="Times New Roman"/>
                <w:b/>
                <w:color w:val="FF0000"/>
                <w:sz w:val="20"/>
                <w:szCs w:val="20"/>
              </w:rPr>
            </w:pPr>
          </w:p>
        </w:tc>
      </w:tr>
      <w:tr w:rsidR="00D17A68" w:rsidRPr="00B7679E" w:rsidTr="00E5727A">
        <w:trPr>
          <w:trHeight w:val="402"/>
        </w:trPr>
        <w:tc>
          <w:tcPr>
            <w:tcW w:w="567" w:type="dxa"/>
          </w:tcPr>
          <w:p w:rsidR="00D17A68" w:rsidRPr="00AB58D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26/07/16</w:t>
            </w:r>
          </w:p>
        </w:tc>
        <w:tc>
          <w:tcPr>
            <w:tcW w:w="6379"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33388B" w:rsidRDefault="00D17A68" w:rsidP="00385A7B">
            <w:pPr>
              <w:autoSpaceDE w:val="0"/>
              <w:autoSpaceDN w:val="0"/>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E54E24" w:rsidTr="00E5727A">
        <w:trPr>
          <w:trHeight w:val="402"/>
        </w:trPr>
        <w:tc>
          <w:tcPr>
            <w:tcW w:w="567" w:type="dxa"/>
          </w:tcPr>
          <w:p w:rsidR="00D17A68" w:rsidRPr="00AB58D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26/07/16</w:t>
            </w:r>
          </w:p>
        </w:tc>
        <w:tc>
          <w:tcPr>
            <w:tcW w:w="6379"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 xml:space="preserve">S obzirom da Partner sudjeluje svojim financijskim, tehničkim i ljudskim </w:t>
            </w:r>
            <w:r w:rsidRPr="00AB58D6">
              <w:rPr>
                <w:rFonts w:ascii="Times New Roman" w:hAnsi="Times New Roman" w:cs="Times New Roman"/>
                <w:sz w:val="20"/>
                <w:szCs w:val="20"/>
              </w:rPr>
              <w:lastRenderedPageBreak/>
              <w:t>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33388B" w:rsidRDefault="00826AAF" w:rsidP="00385A7B">
            <w:pPr>
              <w:autoSpaceDE w:val="0"/>
              <w:autoSpaceDN w:val="0"/>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lastRenderedPageBreak/>
              <w:t xml:space="preserve">Sukladno točki 4.2. UZP Trošak objavljivanja vlastitih rezultata istraživanja i </w:t>
            </w:r>
            <w:r w:rsidRPr="0033388B">
              <w:rPr>
                <w:rFonts w:ascii="Times New Roman" w:hAnsi="Times New Roman" w:cs="Times New Roman"/>
                <w:color w:val="000000" w:themeColor="text1"/>
                <w:sz w:val="20"/>
                <w:szCs w:val="20"/>
              </w:rPr>
              <w:lastRenderedPageBreak/>
              <w:t xml:space="preserve">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w:t>
            </w:r>
            <w:proofErr w:type="spellStart"/>
            <w:r w:rsidRPr="0033388B">
              <w:rPr>
                <w:rFonts w:ascii="Times New Roman" w:hAnsi="Times New Roman" w:cs="Times New Roman"/>
                <w:color w:val="000000" w:themeColor="text1"/>
                <w:sz w:val="20"/>
                <w:szCs w:val="20"/>
              </w:rPr>
              <w:t>max</w:t>
            </w:r>
            <w:proofErr w:type="spellEnd"/>
            <w:r w:rsidRPr="0033388B">
              <w:rPr>
                <w:rFonts w:ascii="Times New Roman" w:hAnsi="Times New Roman" w:cs="Times New Roman"/>
                <w:color w:val="000000" w:themeColor="text1"/>
                <w:sz w:val="20"/>
                <w:szCs w:val="20"/>
              </w:rPr>
              <w:t xml:space="preserve">. 20.000,00HRK, a za projekte iznad 1.500.000,00HRK do </w:t>
            </w:r>
            <w:proofErr w:type="spellStart"/>
            <w:r w:rsidRPr="0033388B">
              <w:rPr>
                <w:rFonts w:ascii="Times New Roman" w:hAnsi="Times New Roman" w:cs="Times New Roman"/>
                <w:color w:val="000000" w:themeColor="text1"/>
                <w:sz w:val="20"/>
                <w:szCs w:val="20"/>
              </w:rPr>
              <w:t>max</w:t>
            </w:r>
            <w:proofErr w:type="spellEnd"/>
            <w:r w:rsidRPr="0033388B">
              <w:rPr>
                <w:rFonts w:ascii="Times New Roman" w:hAnsi="Times New Roman" w:cs="Times New Roman"/>
                <w:color w:val="000000" w:themeColor="text1"/>
                <w:sz w:val="20"/>
                <w:szCs w:val="20"/>
              </w:rPr>
              <w:t>. 50.000,00 HRK.</w:t>
            </w:r>
          </w:p>
        </w:tc>
      </w:tr>
      <w:tr w:rsidR="006D491C" w:rsidRPr="00CA4BF2" w:rsidTr="00E5727A">
        <w:trPr>
          <w:trHeight w:val="402"/>
        </w:trPr>
        <w:tc>
          <w:tcPr>
            <w:tcW w:w="567" w:type="dxa"/>
          </w:tcPr>
          <w:p w:rsidR="006D491C" w:rsidRPr="00AB58D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29/07/16</w:t>
            </w:r>
          </w:p>
        </w:tc>
        <w:tc>
          <w:tcPr>
            <w:tcW w:w="6379"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CA4BF2" w:rsidRDefault="006D491C" w:rsidP="00385A7B">
            <w:pPr>
              <w:autoSpaceDE w:val="0"/>
              <w:autoSpaceDN w:val="0"/>
              <w:rPr>
                <w:rFonts w:ascii="Times New Roman" w:hAnsi="Times New Roman" w:cs="Times New Roman"/>
                <w:color w:val="FF0000"/>
                <w:sz w:val="20"/>
                <w:szCs w:val="20"/>
              </w:rPr>
            </w:pPr>
            <w:r w:rsidRPr="006D491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E54E24" w:rsidTr="00E5727A">
        <w:trPr>
          <w:trHeight w:val="402"/>
        </w:trPr>
        <w:tc>
          <w:tcPr>
            <w:tcW w:w="567" w:type="dxa"/>
          </w:tcPr>
          <w:p w:rsidR="006D491C" w:rsidRPr="00AB58D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01/08/16</w:t>
            </w:r>
          </w:p>
        </w:tc>
        <w:tc>
          <w:tcPr>
            <w:tcW w:w="6379"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AB58D6" w:rsidRDefault="006D491C" w:rsidP="00DE25E9">
            <w:pPr>
              <w:rPr>
                <w:rFonts w:ascii="Times New Roman" w:hAnsi="Times New Roman" w:cs="Times New Roman"/>
                <w:sz w:val="20"/>
                <w:szCs w:val="20"/>
              </w:rPr>
            </w:pPr>
            <w:r w:rsidRPr="00AB58D6">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6D491C" w:rsidRDefault="006D491C" w:rsidP="00385A7B">
            <w:pPr>
              <w:autoSpaceDE w:val="0"/>
              <w:autoSpaceDN w:val="0"/>
              <w:rPr>
                <w:rFonts w:ascii="Times New Roman" w:hAnsi="Times New Roman" w:cs="Times New Roman"/>
                <w:color w:val="000000" w:themeColor="text1"/>
                <w:sz w:val="20"/>
                <w:szCs w:val="20"/>
              </w:rPr>
            </w:pPr>
            <w:r w:rsidRPr="006D491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6D491C" w:rsidRDefault="006D491C" w:rsidP="00385A7B">
            <w:pPr>
              <w:autoSpaceDE w:val="0"/>
              <w:autoSpaceDN w:val="0"/>
              <w:rPr>
                <w:rFonts w:ascii="Times New Roman" w:hAnsi="Times New Roman" w:cs="Times New Roman"/>
                <w:color w:val="000000" w:themeColor="text1"/>
                <w:sz w:val="20"/>
                <w:szCs w:val="20"/>
              </w:rPr>
            </w:pPr>
          </w:p>
          <w:p w:rsidR="006D491C" w:rsidRPr="00E54E24" w:rsidRDefault="006D491C" w:rsidP="00385A7B">
            <w:pPr>
              <w:autoSpaceDE w:val="0"/>
              <w:autoSpaceDN w:val="0"/>
              <w:rPr>
                <w:rFonts w:ascii="Times New Roman" w:hAnsi="Times New Roman" w:cs="Times New Roman"/>
                <w:b/>
                <w:color w:val="C00000"/>
                <w:sz w:val="20"/>
                <w:szCs w:val="20"/>
              </w:rPr>
            </w:pPr>
          </w:p>
        </w:tc>
      </w:tr>
      <w:tr w:rsidR="00DE25E9" w:rsidRPr="00E54E24" w:rsidTr="00E5727A">
        <w:trPr>
          <w:trHeight w:val="402"/>
        </w:trPr>
        <w:tc>
          <w:tcPr>
            <w:tcW w:w="567" w:type="dxa"/>
          </w:tcPr>
          <w:p w:rsidR="00DE25E9" w:rsidRPr="00AB58D6"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AB58D6" w:rsidRDefault="00DE25E9" w:rsidP="00DE25E9">
            <w:pPr>
              <w:rPr>
                <w:rFonts w:ascii="Times New Roman" w:hAnsi="Times New Roman" w:cs="Times New Roman"/>
                <w:sz w:val="20"/>
                <w:szCs w:val="20"/>
              </w:rPr>
            </w:pPr>
            <w:r w:rsidRPr="00AB58D6">
              <w:rPr>
                <w:rFonts w:ascii="Times New Roman" w:hAnsi="Times New Roman" w:cs="Times New Roman"/>
                <w:sz w:val="20"/>
                <w:szCs w:val="20"/>
              </w:rPr>
              <w:t>02/08/16</w:t>
            </w:r>
          </w:p>
        </w:tc>
        <w:tc>
          <w:tcPr>
            <w:tcW w:w="6379" w:type="dxa"/>
          </w:tcPr>
          <w:p w:rsidR="00DE25E9" w:rsidRPr="00AB58D6" w:rsidRDefault="00DE25E9" w:rsidP="00DE25E9">
            <w:pPr>
              <w:rPr>
                <w:rFonts w:ascii="Times New Roman" w:hAnsi="Times New Roman" w:cs="Times New Roman"/>
                <w:sz w:val="20"/>
                <w:szCs w:val="20"/>
              </w:rPr>
            </w:pPr>
            <w:r w:rsidRPr="00AB58D6">
              <w:rPr>
                <w:rFonts w:ascii="Times New Roman" w:hAnsi="Times New Roman" w:cs="Times New Roman"/>
                <w:sz w:val="20"/>
                <w:szCs w:val="20"/>
              </w:rPr>
              <w:t>Je li subjekt nad čijim je jednim povezanim subjektom proveden postupak stečaja prihvatljiv?</w:t>
            </w:r>
          </w:p>
        </w:tc>
        <w:tc>
          <w:tcPr>
            <w:tcW w:w="6662" w:type="dxa"/>
          </w:tcPr>
          <w:p w:rsidR="00DE25E9" w:rsidRPr="00E54E24" w:rsidRDefault="00256394" w:rsidP="00DE25E9">
            <w:pPr>
              <w:autoSpaceDE w:val="0"/>
              <w:autoSpaceDN w:val="0"/>
              <w:rPr>
                <w:rFonts w:ascii="Times New Roman" w:hAnsi="Times New Roman" w:cs="Times New Roman"/>
                <w:b/>
                <w:color w:val="C00000"/>
                <w:sz w:val="20"/>
                <w:szCs w:val="20"/>
              </w:rPr>
            </w:pPr>
            <w:r w:rsidRPr="00E92513">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Pr>
                <w:rFonts w:ascii="Times New Roman" w:hAnsi="Times New Roman" w:cs="Times New Roman"/>
                <w:sz w:val="20"/>
                <w:szCs w:val="20"/>
              </w:rPr>
              <w:t>.</w:t>
            </w:r>
          </w:p>
        </w:tc>
      </w:tr>
      <w:tr w:rsidR="0001688D" w:rsidRPr="00E54E24" w:rsidTr="00E5727A">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w:t>
            </w:r>
            <w:r w:rsidRPr="00AB58D6">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2.</w:t>
            </w:r>
            <w:r w:rsidRPr="00AB58D6">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3.</w:t>
            </w:r>
            <w:r w:rsidRPr="00AB58D6">
              <w:rPr>
                <w:rFonts w:ascii="Times New Roman" w:hAnsi="Times New Roman" w:cs="Times New Roman"/>
                <w:sz w:val="20"/>
                <w:szCs w:val="20"/>
              </w:rPr>
              <w:tab/>
              <w:t>Ugovor o kreditu znači da su sredstva spremna za povlačenje, tj. da se plaćanja po projektu mogu izvršavati.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Ako se boduju različito, koliko bodova dobiva koji dokument</w:t>
            </w:r>
          </w:p>
        </w:tc>
        <w:tc>
          <w:tcPr>
            <w:tcW w:w="6662" w:type="dxa"/>
          </w:tcPr>
          <w:p w:rsidR="009C724C" w:rsidRDefault="009C724C" w:rsidP="009C724C">
            <w:pPr>
              <w:rPr>
                <w:rFonts w:ascii="Times New Roman" w:eastAsia="Calibri" w:hAnsi="Times New Roman" w:cs="Times New Roman"/>
                <w:sz w:val="20"/>
                <w:szCs w:val="20"/>
              </w:rPr>
            </w:pPr>
            <w:r>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w:t>
            </w:r>
            <w:proofErr w:type="spellStart"/>
            <w:r>
              <w:rPr>
                <w:rFonts w:ascii="Times New Roman" w:eastAsia="Calibri" w:hAnsi="Times New Roman" w:cs="Times New Roman"/>
                <w:sz w:val="20"/>
                <w:szCs w:val="20"/>
              </w:rPr>
              <w:t>povrativog</w:t>
            </w:r>
            <w:proofErr w:type="spellEnd"/>
            <w:r>
              <w:rPr>
                <w:rFonts w:ascii="Times New Roman" w:eastAsia="Calibri" w:hAnsi="Times New Roman" w:cs="Times New Roman"/>
                <w:sz w:val="20"/>
                <w:szCs w:val="20"/>
              </w:rPr>
              <w:t xml:space="preserve"> PDV. Ukupna vrijednost projekta predstavlja zbroj prihvatljivih i neprihvatljivih troškova, i isto je potrebno navesti u Poslovnom planu/Studiji izvedivosti u poglavlju  Financijska konstrukcija projekta. </w:t>
            </w:r>
          </w:p>
          <w:p w:rsidR="009C724C" w:rsidRDefault="009C724C" w:rsidP="009C724C">
            <w:pPr>
              <w:rPr>
                <w:rFonts w:ascii="Times New Roman" w:eastAsia="Calibri" w:hAnsi="Times New Roman" w:cs="Times New Roman"/>
                <w:sz w:val="20"/>
                <w:szCs w:val="20"/>
              </w:rPr>
            </w:pPr>
            <w:r>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Pr="00E92513" w:rsidRDefault="009C724C" w:rsidP="009C724C">
            <w:pPr>
              <w:rPr>
                <w:rFonts w:ascii="Times New Roman" w:hAnsi="Times New Roman" w:cs="Times New Roman"/>
                <w:sz w:val="20"/>
                <w:szCs w:val="20"/>
              </w:rPr>
            </w:pPr>
            <w:r>
              <w:rPr>
                <w:rFonts w:ascii="Times New Roman" w:eastAsia="Calibri" w:hAnsi="Times New Roman" w:cs="Times New Roman"/>
                <w:sz w:val="20"/>
                <w:szCs w:val="20"/>
              </w:rPr>
              <w:t>a) Ne – 0 bodova, b) Da – 5 bodova.</w:t>
            </w:r>
          </w:p>
        </w:tc>
      </w:tr>
      <w:tr w:rsidR="0001688D" w:rsidRPr="00E54E24" w:rsidTr="00E5727A">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Poštovani,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imam pitanje vezano za izdavanje garancije za povrat predujma, kad se predujam traži za prvu fazu projekta.</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E92513" w:rsidRDefault="0001688D" w:rsidP="00DE25E9">
            <w:pPr>
              <w:autoSpaceDE w:val="0"/>
              <w:autoSpaceDN w:val="0"/>
              <w:rPr>
                <w:rFonts w:ascii="Times New Roman" w:hAnsi="Times New Roman" w:cs="Times New Roman"/>
                <w:sz w:val="20"/>
                <w:szCs w:val="20"/>
              </w:rPr>
            </w:pPr>
          </w:p>
        </w:tc>
      </w:tr>
      <w:tr w:rsidR="0001688D" w:rsidRPr="00E54E24" w:rsidTr="00E5727A">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Molim Vas za pojašnjenje odredbi Uputa za prijavitelje vezano za Obrazac 9 – Poslovni plan:</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w:t>
            </w:r>
            <w:r w:rsidRPr="00AB58D6">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2.</w:t>
            </w:r>
            <w:r w:rsidRPr="00AB58D6">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w:t>
            </w:r>
            <w:r w:rsidRPr="00AB58D6">
              <w:rPr>
                <w:rFonts w:ascii="Times New Roman" w:hAnsi="Times New Roman" w:cs="Times New Roman"/>
                <w:sz w:val="20"/>
                <w:szCs w:val="20"/>
              </w:rPr>
              <w:lastRenderedPageBreak/>
              <w:t>uvijek bude čitljiv.</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Default="009C724C" w:rsidP="009C724C">
            <w:pPr>
              <w:autoSpaceDE w:val="0"/>
              <w:autoSpaceDN w:val="0"/>
              <w:rPr>
                <w:rFonts w:ascii="Times New Roman" w:hAnsi="Times New Roman" w:cs="Times New Roman"/>
                <w:i/>
                <w:sz w:val="20"/>
                <w:szCs w:val="20"/>
              </w:rPr>
            </w:pPr>
            <w:r>
              <w:rPr>
                <w:rFonts w:ascii="Times New Roman" w:hAnsi="Times New Roman" w:cs="Times New Roman"/>
                <w:sz w:val="20"/>
                <w:szCs w:val="20"/>
              </w:rPr>
              <w:lastRenderedPageBreak/>
              <w:t xml:space="preserve">Treba postupiti kako je i definirano pod točkom 4.4 </w:t>
            </w:r>
            <w:r>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Ograničenje od  </w:t>
            </w:r>
            <w:proofErr w:type="spellStart"/>
            <w:r>
              <w:rPr>
                <w:rFonts w:ascii="Times New Roman" w:hAnsi="Times New Roman" w:cs="Times New Roman"/>
                <w:sz w:val="20"/>
                <w:szCs w:val="20"/>
              </w:rPr>
              <w:t>max</w:t>
            </w:r>
            <w:proofErr w:type="spellEnd"/>
            <w:r>
              <w:rPr>
                <w:rFonts w:ascii="Times New Roman" w:hAnsi="Times New Roman" w:cs="Times New Roman"/>
                <w:sz w:val="20"/>
                <w:szCs w:val="20"/>
              </w:rPr>
              <w:t xml:space="preserve"> 3 stranice odnosi se samo na  točku - Relevantne ključne točke i rezultati </w:t>
            </w:r>
          </w:p>
          <w:p w:rsidR="0001688D" w:rsidRPr="00E92513"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Točka 4.4. Elementi projekta i provedbeni plan  nema ograničenje.</w:t>
            </w:r>
          </w:p>
        </w:tc>
      </w:tr>
      <w:tr w:rsidR="0001688D" w:rsidRPr="00E54E24" w:rsidTr="00E5727A">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10/08/16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Poštovani,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molim Vas pojašnjenje pitanja:</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AB58D6" w:rsidRDefault="0001688D" w:rsidP="00DE25E9">
            <w:pPr>
              <w:rPr>
                <w:rFonts w:ascii="Times New Roman" w:hAnsi="Times New Roman" w:cs="Times New Roman"/>
                <w:sz w:val="20"/>
                <w:szCs w:val="20"/>
              </w:rPr>
            </w:pPr>
          </w:p>
        </w:tc>
        <w:tc>
          <w:tcPr>
            <w:tcW w:w="6662" w:type="dxa"/>
          </w:tcPr>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Računa se prema stupcu za malo poduzeće.</w:t>
            </w:r>
          </w:p>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Regionalne potpore se mogu dodijeliti poduzetnicima za početna ulaganja u materijalnu  i nematerijalnu imovinu kako je definirano pod točkom 3.2. Prihvatljive aktivnosti ( dio  B  Regionalne potpore, točka 1.4.,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w:t>
            </w:r>
          </w:p>
          <w:p w:rsidR="00382E3F" w:rsidRPr="00E311CD" w:rsidRDefault="009C724C" w:rsidP="009C724C">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 xml:space="preserve">Sukladno Tablici 3.,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maksimalni iznos potpore za mala poduzeća za industrijsko istraživanje je 80%.</w:t>
            </w:r>
          </w:p>
        </w:tc>
      </w:tr>
      <w:tr w:rsidR="003C6DF9" w:rsidRPr="00E54E24" w:rsidTr="00E5727A">
        <w:trPr>
          <w:trHeight w:val="402"/>
        </w:trPr>
        <w:tc>
          <w:tcPr>
            <w:tcW w:w="567" w:type="dxa"/>
          </w:tcPr>
          <w:p w:rsidR="003C6DF9" w:rsidRPr="00AB58D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AB58D6" w:rsidRDefault="003C6DF9" w:rsidP="00DE25E9">
            <w:pPr>
              <w:rPr>
                <w:rFonts w:ascii="Times New Roman" w:hAnsi="Times New Roman" w:cs="Times New Roman"/>
                <w:sz w:val="20"/>
                <w:szCs w:val="20"/>
              </w:rPr>
            </w:pPr>
            <w:r w:rsidRPr="00AB58D6">
              <w:rPr>
                <w:rFonts w:ascii="Times New Roman" w:hAnsi="Times New Roman" w:cs="Times New Roman"/>
                <w:sz w:val="20"/>
                <w:szCs w:val="20"/>
              </w:rPr>
              <w:t>13/08/16</w:t>
            </w:r>
          </w:p>
        </w:tc>
        <w:tc>
          <w:tcPr>
            <w:tcW w:w="6379" w:type="dxa"/>
          </w:tcPr>
          <w:p w:rsidR="003C6DF9" w:rsidRPr="00AB58D6" w:rsidRDefault="003C6DF9" w:rsidP="003C6DF9">
            <w:pPr>
              <w:rPr>
                <w:rFonts w:ascii="Times New Roman" w:hAnsi="Times New Roman" w:cs="Times New Roman"/>
                <w:sz w:val="20"/>
                <w:szCs w:val="20"/>
              </w:rPr>
            </w:pPr>
            <w:r w:rsidRPr="00AB58D6">
              <w:rPr>
                <w:rFonts w:ascii="Times New Roman" w:hAnsi="Times New Roman" w:cs="Times New Roman"/>
                <w:sz w:val="20"/>
                <w:szCs w:val="20"/>
              </w:rPr>
              <w:t>Poštovani,</w:t>
            </w:r>
          </w:p>
          <w:p w:rsidR="003C6DF9" w:rsidRPr="00AB58D6" w:rsidRDefault="003C6DF9" w:rsidP="003C6DF9">
            <w:pPr>
              <w:rPr>
                <w:rFonts w:ascii="Times New Roman" w:hAnsi="Times New Roman" w:cs="Times New Roman"/>
                <w:sz w:val="20"/>
                <w:szCs w:val="20"/>
              </w:rPr>
            </w:pPr>
            <w:r w:rsidRPr="00AB58D6">
              <w:rPr>
                <w:rFonts w:ascii="Times New Roman" w:hAnsi="Times New Roman" w:cs="Times New Roman"/>
                <w:sz w:val="20"/>
                <w:szCs w:val="20"/>
              </w:rPr>
              <w:t xml:space="preserve">Dostavljam pitanje vezano za Poziv „Povećanje razvoja novih proizvoda i usluga koji </w:t>
            </w:r>
            <w:proofErr w:type="spellStart"/>
            <w:r w:rsidRPr="00AB58D6">
              <w:rPr>
                <w:rFonts w:ascii="Times New Roman" w:hAnsi="Times New Roman" w:cs="Times New Roman"/>
                <w:sz w:val="20"/>
                <w:szCs w:val="20"/>
              </w:rPr>
              <w:t>proizilaze</w:t>
            </w:r>
            <w:proofErr w:type="spellEnd"/>
            <w:r w:rsidRPr="00AB58D6">
              <w:rPr>
                <w:rFonts w:ascii="Times New Roman" w:hAnsi="Times New Roman" w:cs="Times New Roman"/>
                <w:sz w:val="20"/>
                <w:szCs w:val="20"/>
              </w:rPr>
              <w:t xml:space="preserve"> iz aktivnosti istraživanja i razvoja“ </w:t>
            </w:r>
            <w:proofErr w:type="spellStart"/>
            <w:r w:rsidRPr="00AB58D6">
              <w:rPr>
                <w:rFonts w:ascii="Times New Roman" w:hAnsi="Times New Roman" w:cs="Times New Roman"/>
                <w:sz w:val="20"/>
                <w:szCs w:val="20"/>
              </w:rPr>
              <w:t>ref</w:t>
            </w:r>
            <w:proofErr w:type="spellEnd"/>
            <w:r w:rsidRPr="00AB58D6">
              <w:rPr>
                <w:rFonts w:ascii="Times New Roman" w:hAnsi="Times New Roman" w:cs="Times New Roman"/>
                <w:sz w:val="20"/>
                <w:szCs w:val="20"/>
              </w:rPr>
              <w:t xml:space="preserve">. oznake: </w:t>
            </w:r>
            <w:r w:rsidRPr="00AB58D6">
              <w:rPr>
                <w:rFonts w:ascii="Times New Roman" w:hAnsi="Times New Roman" w:cs="Times New Roman"/>
                <w:sz w:val="20"/>
                <w:szCs w:val="20"/>
              </w:rPr>
              <w:lastRenderedPageBreak/>
              <w:t>KK.01.2.1.01</w:t>
            </w:r>
          </w:p>
          <w:p w:rsidR="003C6DF9" w:rsidRPr="00AB58D6" w:rsidRDefault="003C6DF9" w:rsidP="003C6DF9">
            <w:pPr>
              <w:pStyle w:val="Odlomakpopisa"/>
              <w:numPr>
                <w:ilvl w:val="0"/>
                <w:numId w:val="41"/>
              </w:numPr>
              <w:contextualSpacing w:val="0"/>
              <w:rPr>
                <w:rFonts w:ascii="Times New Roman" w:hAnsi="Times New Roman" w:cs="Times New Roman"/>
              </w:rPr>
            </w:pPr>
            <w:r w:rsidRPr="00AB58D6">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8416B6" w:rsidRDefault="009C724C" w:rsidP="00DE25E9">
            <w:pPr>
              <w:autoSpaceDE w:val="0"/>
              <w:autoSpaceDN w:val="0"/>
              <w:rPr>
                <w:rFonts w:ascii="Times New Roman" w:hAnsi="Times New Roman" w:cs="Times New Roman"/>
                <w:b/>
                <w:color w:val="FF0000"/>
                <w:sz w:val="20"/>
                <w:szCs w:val="20"/>
              </w:rPr>
            </w:pPr>
            <w:r>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razvoja bodovati će se sa tri boda, a ukoliko je planirana komercijalizacija u </w:t>
            </w:r>
            <w:r>
              <w:rPr>
                <w:rFonts w:ascii="Times New Roman" w:hAnsi="Times New Roman" w:cs="Times New Roman"/>
                <w:sz w:val="20"/>
                <w:szCs w:val="20"/>
              </w:rPr>
              <w:lastRenderedPageBreak/>
              <w:t>okviru poduzeća kroz vlastitu proizvodnju sa pet bodova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Kriteriji odabira i pitanja za ocjenu kvalitete, 2.1.1)</w:t>
            </w:r>
          </w:p>
          <w:p w:rsidR="003C6DF9" w:rsidRPr="008416B6" w:rsidRDefault="003C6DF9" w:rsidP="00DE25E9">
            <w:pPr>
              <w:autoSpaceDE w:val="0"/>
              <w:autoSpaceDN w:val="0"/>
              <w:rPr>
                <w:rFonts w:ascii="Times New Roman" w:hAnsi="Times New Roman" w:cs="Times New Roman"/>
                <w:b/>
                <w:color w:val="FF0000"/>
                <w:sz w:val="20"/>
                <w:szCs w:val="20"/>
              </w:rPr>
            </w:pPr>
          </w:p>
        </w:tc>
      </w:tr>
      <w:tr w:rsidR="003C6DF9" w:rsidRPr="00E54E24" w:rsidTr="00E5727A">
        <w:trPr>
          <w:trHeight w:val="402"/>
        </w:trPr>
        <w:tc>
          <w:tcPr>
            <w:tcW w:w="567" w:type="dxa"/>
          </w:tcPr>
          <w:p w:rsidR="003C6DF9" w:rsidRPr="00AB58D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AB58D6" w:rsidRDefault="00CF5216" w:rsidP="00DE25E9">
            <w:pPr>
              <w:rPr>
                <w:rFonts w:ascii="Times New Roman" w:hAnsi="Times New Roman" w:cs="Times New Roman"/>
                <w:sz w:val="20"/>
                <w:szCs w:val="20"/>
              </w:rPr>
            </w:pPr>
            <w:r w:rsidRPr="00AB58D6">
              <w:rPr>
                <w:rFonts w:ascii="Times New Roman" w:hAnsi="Times New Roman" w:cs="Times New Roman"/>
                <w:sz w:val="20"/>
                <w:szCs w:val="20"/>
              </w:rPr>
              <w:t>16/08/16</w:t>
            </w:r>
          </w:p>
        </w:tc>
        <w:tc>
          <w:tcPr>
            <w:tcW w:w="6379" w:type="dxa"/>
          </w:tcPr>
          <w:p w:rsidR="003C6DF9" w:rsidRPr="00AB58D6" w:rsidRDefault="00CC0B52" w:rsidP="003C6DF9">
            <w:pPr>
              <w:rPr>
                <w:rFonts w:ascii="Times New Roman" w:hAnsi="Times New Roman" w:cs="Times New Roman"/>
                <w:sz w:val="20"/>
                <w:szCs w:val="20"/>
              </w:rPr>
            </w:pPr>
            <w:r w:rsidRPr="00AB58D6">
              <w:rPr>
                <w:rFonts w:ascii="Times New Roman" w:hAnsi="Times New Roman" w:cs="Times New Roman"/>
                <w:sz w:val="20"/>
                <w:szCs w:val="20"/>
              </w:rPr>
              <w:t> M</w:t>
            </w:r>
            <w:r w:rsidR="003C6DF9" w:rsidRPr="00AB58D6">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AB58D6" w:rsidRDefault="003C6DF9" w:rsidP="003C6DF9">
            <w:pPr>
              <w:rPr>
                <w:rFonts w:ascii="Times New Roman" w:hAnsi="Times New Roman" w:cs="Times New Roman"/>
                <w:sz w:val="20"/>
                <w:szCs w:val="20"/>
              </w:rPr>
            </w:pPr>
          </w:p>
        </w:tc>
        <w:tc>
          <w:tcPr>
            <w:tcW w:w="6662" w:type="dxa"/>
          </w:tcPr>
          <w:p w:rsidR="003C6DF9" w:rsidRPr="009C724C" w:rsidRDefault="009C724C" w:rsidP="003C6DF9">
            <w:pPr>
              <w:rPr>
                <w:rFonts w:ascii="Times New Roman" w:hAnsi="Times New Roman" w:cs="Times New Roman"/>
                <w:color w:val="FF0000"/>
                <w:sz w:val="20"/>
                <w:szCs w:val="20"/>
              </w:rPr>
            </w:pPr>
            <w:r w:rsidRPr="009C724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E54E24" w:rsidTr="00E5727A">
        <w:trPr>
          <w:trHeight w:val="402"/>
        </w:trPr>
        <w:tc>
          <w:tcPr>
            <w:tcW w:w="567" w:type="dxa"/>
          </w:tcPr>
          <w:p w:rsidR="009C724C" w:rsidRPr="00AB58D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AB58D6" w:rsidRDefault="009C724C" w:rsidP="00DE25E9">
            <w:pPr>
              <w:rPr>
                <w:rFonts w:ascii="Times New Roman" w:hAnsi="Times New Roman" w:cs="Times New Roman"/>
                <w:sz w:val="20"/>
                <w:szCs w:val="20"/>
              </w:rPr>
            </w:pPr>
            <w:r w:rsidRPr="00AB58D6">
              <w:rPr>
                <w:rFonts w:ascii="Times New Roman" w:hAnsi="Times New Roman" w:cs="Times New Roman"/>
                <w:sz w:val="20"/>
                <w:szCs w:val="20"/>
              </w:rPr>
              <w:t>20/08/16</w:t>
            </w:r>
          </w:p>
        </w:tc>
        <w:tc>
          <w:tcPr>
            <w:tcW w:w="6379" w:type="dxa"/>
          </w:tcPr>
          <w:p w:rsidR="009C724C" w:rsidRPr="00AB58D6" w:rsidRDefault="009C724C" w:rsidP="00CC0B52">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E777FD" w:rsidRDefault="00737C95" w:rsidP="008C57E0">
            <w:pPr>
              <w:rPr>
                <w:rFonts w:ascii="Times New Roman" w:hAnsi="Times New Roman" w:cs="Times New Roman"/>
                <w:b/>
                <w:sz w:val="20"/>
                <w:szCs w:val="20"/>
              </w:rPr>
            </w:pPr>
            <w:r w:rsidRPr="00E777FD">
              <w:rPr>
                <w:rFonts w:ascii="Times New Roman" w:hAnsi="Times New Roman" w:cs="Times New Roman"/>
                <w:sz w:val="20"/>
                <w:szCs w:val="20"/>
              </w:rPr>
              <w:t>Potrebno je dostaviti tražene podatke ili  jednakovrijedne podatke iz dokumenata koje izdaje  na</w:t>
            </w:r>
            <w:r w:rsidR="008C57E0" w:rsidRPr="00E777FD">
              <w:rPr>
                <w:rFonts w:ascii="Times New Roman" w:hAnsi="Times New Roman" w:cs="Times New Roman"/>
                <w:sz w:val="20"/>
                <w:szCs w:val="20"/>
              </w:rPr>
              <w:t>dležno tijelo u državi u kojoj predmetna osoba ima prebivalište</w:t>
            </w:r>
            <w:r w:rsidR="008C57E0" w:rsidRPr="00E777FD">
              <w:rPr>
                <w:rFonts w:ascii="Times New Roman" w:hAnsi="Times New Roman" w:cs="Times New Roman"/>
                <w:b/>
                <w:sz w:val="20"/>
                <w:szCs w:val="20"/>
              </w:rPr>
              <w:t>.</w:t>
            </w:r>
          </w:p>
        </w:tc>
      </w:tr>
      <w:tr w:rsidR="009C724C" w:rsidRPr="00E54E24" w:rsidTr="00E5727A">
        <w:trPr>
          <w:trHeight w:val="402"/>
        </w:trPr>
        <w:tc>
          <w:tcPr>
            <w:tcW w:w="567" w:type="dxa"/>
          </w:tcPr>
          <w:p w:rsidR="009C724C" w:rsidRPr="00AB58D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AB58D6" w:rsidRDefault="009C724C" w:rsidP="00DE25E9">
            <w:pPr>
              <w:rPr>
                <w:rFonts w:ascii="Times New Roman" w:hAnsi="Times New Roman" w:cs="Times New Roman"/>
                <w:sz w:val="20"/>
                <w:szCs w:val="20"/>
              </w:rPr>
            </w:pPr>
            <w:r w:rsidRPr="00AB58D6">
              <w:rPr>
                <w:rFonts w:ascii="Times New Roman" w:hAnsi="Times New Roman" w:cs="Times New Roman"/>
                <w:sz w:val="20"/>
                <w:szCs w:val="20"/>
              </w:rPr>
              <w:t>20/08/16</w:t>
            </w:r>
          </w:p>
        </w:tc>
        <w:tc>
          <w:tcPr>
            <w:tcW w:w="6379" w:type="dxa"/>
          </w:tcPr>
          <w:p w:rsidR="009C724C" w:rsidRPr="00AB58D6" w:rsidRDefault="009C724C" w:rsidP="009C724C">
            <w:pPr>
              <w:pStyle w:val="Obinitekst"/>
              <w:rPr>
                <w:rFonts w:ascii="Times New Roman" w:hAnsi="Times New Roman" w:cs="Times New Roman"/>
                <w:sz w:val="20"/>
                <w:szCs w:val="20"/>
              </w:rPr>
            </w:pPr>
            <w:r w:rsidRPr="00AB58D6">
              <w:rPr>
                <w:rFonts w:ascii="Times New Roman" w:hAnsi="Times New Roman" w:cs="Times New Roman"/>
                <w:sz w:val="20"/>
                <w:szCs w:val="20"/>
              </w:rPr>
              <w:t>Zanimalo bi me da li program ima preostalih slobodnih sredstava za dodjelu.</w:t>
            </w:r>
          </w:p>
          <w:p w:rsidR="009C724C" w:rsidRPr="00AB58D6" w:rsidRDefault="009C724C" w:rsidP="002F103A">
            <w:pPr>
              <w:pStyle w:val="Obinitekst"/>
              <w:rPr>
                <w:rFonts w:ascii="Times New Roman" w:hAnsi="Times New Roman" w:cs="Times New Roman"/>
                <w:sz w:val="20"/>
                <w:szCs w:val="20"/>
              </w:rPr>
            </w:pPr>
            <w:r w:rsidRPr="00AB58D6">
              <w:rPr>
                <w:rFonts w:ascii="Times New Roman" w:hAnsi="Times New Roman" w:cs="Times New Roman"/>
                <w:sz w:val="20"/>
                <w:szCs w:val="20"/>
              </w:rPr>
              <w:t>Pitam obzirom su sredstva pro</w:t>
            </w:r>
            <w:r w:rsidR="00786E03" w:rsidRPr="00AB58D6">
              <w:rPr>
                <w:rFonts w:ascii="Times New Roman" w:hAnsi="Times New Roman" w:cs="Times New Roman"/>
                <w:sz w:val="20"/>
                <w:szCs w:val="20"/>
              </w:rPr>
              <w:t>grama ograničena a poziv je upuć</w:t>
            </w:r>
            <w:r w:rsidRPr="00AB58D6">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E777FD" w:rsidRDefault="00CC0B52" w:rsidP="002F103A">
            <w:pPr>
              <w:rPr>
                <w:rFonts w:ascii="Times New Roman" w:hAnsi="Times New Roman" w:cs="Times New Roman"/>
                <w:sz w:val="20"/>
                <w:szCs w:val="20"/>
              </w:rPr>
            </w:pPr>
            <w:r w:rsidRPr="00E777FD">
              <w:rPr>
                <w:rFonts w:ascii="Times New Roman" w:hAnsi="Times New Roman" w:cs="Times New Roman"/>
                <w:sz w:val="20"/>
                <w:szCs w:val="20"/>
              </w:rPr>
              <w:t xml:space="preserve">Sukladno </w:t>
            </w:r>
            <w:proofErr w:type="spellStart"/>
            <w:r w:rsidRPr="00E777FD">
              <w:rPr>
                <w:rFonts w:ascii="Times New Roman" w:hAnsi="Times New Roman" w:cs="Times New Roman"/>
                <w:sz w:val="20"/>
                <w:szCs w:val="20"/>
              </w:rPr>
              <w:t>UzP</w:t>
            </w:r>
            <w:proofErr w:type="spellEnd"/>
            <w:r w:rsidRPr="00E777FD">
              <w:rPr>
                <w:rFonts w:ascii="Times New Roman" w:hAnsi="Times New Roman" w:cs="Times New Roman"/>
                <w:sz w:val="20"/>
                <w:szCs w:val="20"/>
              </w:rPr>
              <w:t>, o</w:t>
            </w:r>
            <w:r w:rsidR="002F103A" w:rsidRPr="00E777FD">
              <w:rPr>
                <w:rFonts w:ascii="Times New Roman" w:hAnsi="Times New Roman" w:cs="Times New Roman"/>
                <w:sz w:val="20"/>
                <w:szCs w:val="20"/>
              </w:rPr>
              <w:t>djeljak 5. Postupak dodjele, Opće informacije</w:t>
            </w:r>
            <w:r w:rsidRPr="00E777FD">
              <w:rPr>
                <w:rFonts w:ascii="Times New Roman" w:hAnsi="Times New Roman" w:cs="Times New Roman"/>
                <w:sz w:val="20"/>
                <w:szCs w:val="20"/>
              </w:rPr>
              <w:t>,</w:t>
            </w:r>
            <w:r w:rsidR="002F103A" w:rsidRPr="00E777FD">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E777FD" w:rsidRDefault="001D046A" w:rsidP="001D046A">
            <w:pPr>
              <w:rPr>
                <w:rFonts w:ascii="Times New Roman" w:hAnsi="Times New Roman" w:cs="Times New Roman"/>
                <w:sz w:val="20"/>
                <w:szCs w:val="20"/>
              </w:rPr>
            </w:pPr>
            <w:r w:rsidRPr="00E777FD">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AF5544" w:rsidTr="00E5727A">
        <w:trPr>
          <w:trHeight w:val="402"/>
        </w:trPr>
        <w:tc>
          <w:tcPr>
            <w:tcW w:w="567" w:type="dxa"/>
          </w:tcPr>
          <w:p w:rsidR="00D25756" w:rsidRPr="00AB58D6"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AB58D6" w:rsidRDefault="00D25756" w:rsidP="00137639">
            <w:pPr>
              <w:rPr>
                <w:rFonts w:ascii="Times New Roman" w:hAnsi="Times New Roman" w:cs="Times New Roman"/>
                <w:sz w:val="20"/>
                <w:szCs w:val="20"/>
              </w:rPr>
            </w:pPr>
            <w:r w:rsidRPr="00AB58D6">
              <w:rPr>
                <w:rFonts w:ascii="Times New Roman" w:hAnsi="Times New Roman" w:cs="Times New Roman"/>
                <w:sz w:val="20"/>
                <w:szCs w:val="20"/>
              </w:rPr>
              <w:t>23/08/16</w:t>
            </w:r>
          </w:p>
        </w:tc>
        <w:tc>
          <w:tcPr>
            <w:tcW w:w="6379" w:type="dxa"/>
          </w:tcPr>
          <w:p w:rsidR="00D25756" w:rsidRPr="00AB58D6" w:rsidRDefault="00D25756"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AB58D6" w:rsidRDefault="00D25756"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AB58D6" w:rsidRDefault="00D25756" w:rsidP="00137639">
            <w:pPr>
              <w:rPr>
                <w:rFonts w:ascii="Times New Roman" w:hAnsi="Times New Roman" w:cs="Times New Roman"/>
                <w:sz w:val="20"/>
                <w:szCs w:val="20"/>
              </w:rPr>
            </w:pPr>
            <w:r w:rsidRPr="00AB58D6">
              <w:rPr>
                <w:rFonts w:ascii="Times New Roman" w:hAnsi="Times New Roman" w:cs="Times New Roman"/>
                <w:sz w:val="20"/>
                <w:szCs w:val="20"/>
              </w:rPr>
              <w:t xml:space="preserve">Struktura troškova i izvori financiranja u provedbi moraju odgovarati </w:t>
            </w:r>
            <w:r w:rsidR="00F86941" w:rsidRPr="00AB58D6">
              <w:rPr>
                <w:rFonts w:ascii="Times New Roman" w:hAnsi="Times New Roman" w:cs="Times New Roman"/>
                <w:sz w:val="20"/>
                <w:szCs w:val="20"/>
              </w:rPr>
              <w:t xml:space="preserve">Poslovnom planu i </w:t>
            </w:r>
            <w:r w:rsidRPr="00AB58D6">
              <w:rPr>
                <w:rFonts w:ascii="Times New Roman" w:hAnsi="Times New Roman" w:cs="Times New Roman"/>
                <w:sz w:val="20"/>
                <w:szCs w:val="20"/>
              </w:rPr>
              <w:t xml:space="preserve">Proračunu projekta iz natječajne dokumentacije. </w:t>
            </w:r>
          </w:p>
          <w:p w:rsidR="00D25756" w:rsidRPr="001103CA" w:rsidRDefault="00D25756" w:rsidP="00137639">
            <w:pPr>
              <w:rPr>
                <w:rFonts w:ascii="Times New Roman" w:hAnsi="Times New Roman" w:cs="Times New Roman"/>
                <w:b/>
                <w:color w:val="FF0000"/>
                <w:sz w:val="20"/>
                <w:szCs w:val="20"/>
              </w:rPr>
            </w:pPr>
          </w:p>
          <w:p w:rsidR="00D25756" w:rsidRPr="00AF5544" w:rsidRDefault="00D25756" w:rsidP="00137639">
            <w:pPr>
              <w:rPr>
                <w:rFonts w:ascii="Times New Roman" w:hAnsi="Times New Roman" w:cs="Times New Roman"/>
                <w:color w:val="FF0000"/>
                <w:sz w:val="20"/>
                <w:szCs w:val="20"/>
              </w:rPr>
            </w:pPr>
          </w:p>
        </w:tc>
      </w:tr>
      <w:tr w:rsidR="00137639" w:rsidRPr="00AF5544" w:rsidTr="00E5727A">
        <w:trPr>
          <w:trHeight w:val="402"/>
        </w:trPr>
        <w:tc>
          <w:tcPr>
            <w:tcW w:w="567" w:type="dxa"/>
          </w:tcPr>
          <w:p w:rsidR="00137639" w:rsidRPr="00AB58D6"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AB58D6" w:rsidRDefault="00137639" w:rsidP="00137639">
            <w:pPr>
              <w:rPr>
                <w:rFonts w:ascii="Times New Roman" w:hAnsi="Times New Roman" w:cs="Times New Roman"/>
                <w:sz w:val="20"/>
                <w:szCs w:val="20"/>
              </w:rPr>
            </w:pPr>
            <w:r w:rsidRPr="00AB58D6">
              <w:rPr>
                <w:rFonts w:ascii="Times New Roman" w:hAnsi="Times New Roman" w:cs="Times New Roman"/>
                <w:sz w:val="20"/>
                <w:szCs w:val="20"/>
              </w:rPr>
              <w:t>25/08/16</w:t>
            </w:r>
          </w:p>
        </w:tc>
        <w:tc>
          <w:tcPr>
            <w:tcW w:w="6379" w:type="dxa"/>
          </w:tcPr>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amortizaciju primjenom važećih stopa i preporuka od proizvođača </w:t>
            </w:r>
            <w:r w:rsidRPr="00AB58D6">
              <w:rPr>
                <w:rFonts w:ascii="Times New Roman" w:hAnsi="Times New Roman" w:cs="Times New Roman"/>
                <w:sz w:val="20"/>
                <w:szCs w:val="20"/>
              </w:rPr>
              <w:lastRenderedPageBreak/>
              <w:t>navedenih strojeva?</w:t>
            </w:r>
          </w:p>
        </w:tc>
        <w:tc>
          <w:tcPr>
            <w:tcW w:w="6662" w:type="dxa"/>
          </w:tcPr>
          <w:p w:rsidR="00137639" w:rsidRPr="00AB58D6" w:rsidRDefault="00137639" w:rsidP="00137639">
            <w:pPr>
              <w:rPr>
                <w:rFonts w:ascii="Times New Roman" w:hAnsi="Times New Roman" w:cs="Times New Roman"/>
                <w:sz w:val="20"/>
                <w:szCs w:val="20"/>
              </w:rPr>
            </w:pPr>
            <w:r w:rsidRPr="00AB58D6">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722C7A" w:rsidRDefault="00137639" w:rsidP="00137639">
            <w:pPr>
              <w:rPr>
                <w:rFonts w:ascii="Times New Roman" w:hAnsi="Times New Roman" w:cs="Times New Roman"/>
                <w:color w:val="FF0000"/>
                <w:sz w:val="20"/>
                <w:szCs w:val="20"/>
              </w:rPr>
            </w:pPr>
            <w:r w:rsidRPr="00AB58D6">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E54E24" w:rsidTr="00E5727A">
        <w:trPr>
          <w:trHeight w:val="402"/>
        </w:trPr>
        <w:tc>
          <w:tcPr>
            <w:tcW w:w="567" w:type="dxa"/>
          </w:tcPr>
          <w:p w:rsidR="00137639" w:rsidRPr="007455D8"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5205C3" w:rsidRDefault="00137639" w:rsidP="00137639">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26/08/16</w:t>
            </w:r>
          </w:p>
        </w:tc>
        <w:tc>
          <w:tcPr>
            <w:tcW w:w="6379" w:type="dxa"/>
          </w:tcPr>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1.</w:t>
            </w:r>
            <w:r w:rsidRPr="005205C3">
              <w:rPr>
                <w:rFonts w:ascii="Times New Roman" w:hAnsi="Times New Roman" w:cs="Times New Roman"/>
                <w:color w:val="000000" w:themeColor="text1"/>
                <w:sz w:val="20"/>
                <w:szCs w:val="20"/>
              </w:rPr>
              <w:tab/>
            </w:r>
            <w:proofErr w:type="spellStart"/>
            <w:r w:rsidRPr="005205C3">
              <w:rPr>
                <w:rFonts w:ascii="Times New Roman" w:hAnsi="Times New Roman" w:cs="Times New Roman"/>
                <w:color w:val="000000" w:themeColor="text1"/>
                <w:sz w:val="20"/>
                <w:szCs w:val="20"/>
              </w:rPr>
              <w:t>UzP</w:t>
            </w:r>
            <w:proofErr w:type="spellEnd"/>
            <w:r w:rsidRPr="005205C3">
              <w:rPr>
                <w:rFonts w:ascii="Times New Roman" w:hAnsi="Times New Roman" w:cs="Times New Roman"/>
                <w:color w:val="000000" w:themeColor="text1"/>
                <w:sz w:val="20"/>
                <w:szCs w:val="20"/>
              </w:rPr>
              <w:t xml:space="preserve"> – treća izmjena, str. 40, Kriteriji odabira i pitanja za ocjenu kvalitete, Kriterij 1.2.3.2. Doprinose li projektne aktivnosti jačanju S3 prioritetnog tematskog područja putem planiranog povećanja zapošljavanja uključenih poduzeća. Prema </w:t>
            </w:r>
            <w:proofErr w:type="spellStart"/>
            <w:r w:rsidRPr="005205C3">
              <w:rPr>
                <w:rFonts w:ascii="Times New Roman" w:hAnsi="Times New Roman" w:cs="Times New Roman"/>
                <w:color w:val="000000" w:themeColor="text1"/>
                <w:sz w:val="20"/>
                <w:szCs w:val="20"/>
              </w:rPr>
              <w:t>UzP</w:t>
            </w:r>
            <w:proofErr w:type="spellEnd"/>
            <w:r w:rsidRPr="005205C3">
              <w:rPr>
                <w:rFonts w:ascii="Times New Roman" w:hAnsi="Times New Roman" w:cs="Times New Roman"/>
                <w:color w:val="000000" w:themeColor="text1"/>
                <w:sz w:val="20"/>
                <w:szCs w:val="20"/>
              </w:rPr>
              <w:t xml:space="preserve"> izvor provjere jest Obrazac A točka 5.0. i Obrazac B točka 3.5.</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a)</w:t>
            </w:r>
            <w:r w:rsidRPr="005205C3">
              <w:rPr>
                <w:rFonts w:ascii="Times New Roman" w:hAnsi="Times New Roman" w:cs="Times New Roman"/>
                <w:color w:val="000000" w:themeColor="text1"/>
                <w:sz w:val="20"/>
                <w:szCs w:val="20"/>
              </w:rPr>
              <w:tab/>
              <w:t xml:space="preserve">za oba partnera skupa, </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b)</w:t>
            </w:r>
            <w:r w:rsidRPr="005205C3">
              <w:rPr>
                <w:rFonts w:ascii="Times New Roman" w:hAnsi="Times New Roman" w:cs="Times New Roman"/>
                <w:color w:val="000000" w:themeColor="text1"/>
                <w:sz w:val="20"/>
                <w:szCs w:val="20"/>
              </w:rPr>
              <w:tab/>
              <w:t xml:space="preserve">za svakog partnera zasebno ili </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c)</w:t>
            </w:r>
            <w:r w:rsidRPr="005205C3">
              <w:rPr>
                <w:rFonts w:ascii="Times New Roman" w:hAnsi="Times New Roman" w:cs="Times New Roman"/>
                <w:color w:val="000000" w:themeColor="text1"/>
                <w:sz w:val="20"/>
                <w:szCs w:val="20"/>
              </w:rPr>
              <w:tab/>
              <w:t>samo za Prijavitelja?</w:t>
            </w:r>
          </w:p>
        </w:tc>
        <w:tc>
          <w:tcPr>
            <w:tcW w:w="6662" w:type="dxa"/>
          </w:tcPr>
          <w:p w:rsidR="00137639" w:rsidRPr="005205C3" w:rsidRDefault="002A5999" w:rsidP="002A5999">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Pr>
                <w:rFonts w:ascii="Times New Roman" w:hAnsi="Times New Roman" w:cs="Times New Roman"/>
                <w:color w:val="000000" w:themeColor="text1"/>
                <w:sz w:val="20"/>
                <w:szCs w:val="20"/>
              </w:rPr>
              <w:t>Poslovnog plana/Studije izvedivosti.</w:t>
            </w:r>
          </w:p>
        </w:tc>
      </w:tr>
      <w:tr w:rsidR="00137639" w:rsidRPr="00E54E24" w:rsidTr="00E5727A">
        <w:trPr>
          <w:trHeight w:val="402"/>
        </w:trPr>
        <w:tc>
          <w:tcPr>
            <w:tcW w:w="567" w:type="dxa"/>
          </w:tcPr>
          <w:p w:rsidR="00137639" w:rsidRPr="007455D8"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8A136F" w:rsidRDefault="00137639" w:rsidP="00137639">
            <w:pPr>
              <w:rPr>
                <w:rFonts w:ascii="Times New Roman" w:hAnsi="Times New Roman" w:cs="Times New Roman"/>
                <w:sz w:val="20"/>
                <w:szCs w:val="20"/>
              </w:rPr>
            </w:pPr>
            <w:r w:rsidRPr="008A136F">
              <w:rPr>
                <w:rFonts w:ascii="Times New Roman" w:hAnsi="Times New Roman" w:cs="Times New Roman"/>
                <w:sz w:val="20"/>
                <w:szCs w:val="20"/>
              </w:rPr>
              <w:t>29/08/16</w:t>
            </w:r>
          </w:p>
        </w:tc>
        <w:tc>
          <w:tcPr>
            <w:tcW w:w="6379" w:type="dxa"/>
          </w:tcPr>
          <w:p w:rsidR="002A5999" w:rsidRPr="005B1879" w:rsidRDefault="00137639" w:rsidP="002A5999">
            <w:pPr>
              <w:spacing w:before="100" w:beforeAutospacing="1" w:after="100" w:afterAutospacing="1"/>
              <w:rPr>
                <w:rFonts w:ascii="Times New Roman" w:hAnsi="Times New Roman" w:cs="Times New Roman"/>
                <w:sz w:val="20"/>
                <w:szCs w:val="20"/>
              </w:rPr>
            </w:pPr>
            <w:r w:rsidRPr="005B1879">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5B1879" w:rsidRDefault="00137639" w:rsidP="002A5999">
            <w:pPr>
              <w:spacing w:before="100" w:beforeAutospacing="1" w:after="100" w:afterAutospacing="1"/>
              <w:rPr>
                <w:rFonts w:ascii="Times New Roman" w:hAnsi="Times New Roman" w:cs="Times New Roman"/>
                <w:sz w:val="20"/>
                <w:szCs w:val="20"/>
              </w:rPr>
            </w:pPr>
            <w:r w:rsidRPr="005B1879">
              <w:rPr>
                <w:rFonts w:ascii="Times New Roman" w:hAnsi="Times New Roman" w:cs="Times New Roman"/>
                <w:sz w:val="20"/>
                <w:szCs w:val="20"/>
              </w:rPr>
              <w:t>Pitan</w:t>
            </w:r>
            <w:r w:rsidR="002A5999" w:rsidRPr="005B1879">
              <w:rPr>
                <w:rFonts w:ascii="Times New Roman" w:hAnsi="Times New Roman" w:cs="Times New Roman"/>
                <w:sz w:val="20"/>
                <w:szCs w:val="20"/>
              </w:rPr>
              <w:t>je: da li je potrebno navesti na</w:t>
            </w:r>
            <w:r w:rsidRPr="005B1879">
              <w:rPr>
                <w:rFonts w:ascii="Times New Roman" w:hAnsi="Times New Roman" w:cs="Times New Roman"/>
                <w:sz w:val="20"/>
                <w:szCs w:val="20"/>
              </w:rPr>
              <w:t>vedene ciljeve i plan samo za prijavitelja ili za prijavitelja i partnera pojedinačno u slučaju kada je uz prijavitel</w:t>
            </w:r>
            <w:r w:rsidR="002A5999" w:rsidRPr="005B1879">
              <w:rPr>
                <w:rFonts w:ascii="Times New Roman" w:hAnsi="Times New Roman" w:cs="Times New Roman"/>
                <w:sz w:val="20"/>
                <w:szCs w:val="20"/>
              </w:rPr>
              <w:t>ja u projekt uključen i partner</w:t>
            </w:r>
            <w:r w:rsidRPr="005B1879">
              <w:rPr>
                <w:rFonts w:ascii="Times New Roman" w:hAnsi="Times New Roman" w:cs="Times New Roman"/>
                <w:sz w:val="20"/>
                <w:szCs w:val="20"/>
              </w:rPr>
              <w:t>.</w:t>
            </w:r>
          </w:p>
        </w:tc>
        <w:tc>
          <w:tcPr>
            <w:tcW w:w="6662" w:type="dxa"/>
          </w:tcPr>
          <w:p w:rsidR="00137639" w:rsidRPr="005B1879" w:rsidRDefault="00E82317" w:rsidP="00C02B29">
            <w:pPr>
              <w:rPr>
                <w:rFonts w:ascii="Times New Roman" w:hAnsi="Times New Roman" w:cs="Times New Roman"/>
                <w:sz w:val="20"/>
                <w:szCs w:val="20"/>
              </w:rPr>
            </w:pPr>
            <w:r w:rsidRPr="005B1879">
              <w:rPr>
                <w:rFonts w:ascii="Times New Roman" w:hAnsi="Times New Roman" w:cs="Times New Roman"/>
                <w:sz w:val="20"/>
                <w:szCs w:val="20"/>
              </w:rPr>
              <w:t>Ciljevi i planovi se prikazuju na nivou projektnog prijedloga za</w:t>
            </w:r>
            <w:r w:rsidR="00C02B29">
              <w:rPr>
                <w:rFonts w:ascii="Times New Roman" w:hAnsi="Times New Roman" w:cs="Times New Roman"/>
                <w:sz w:val="20"/>
                <w:szCs w:val="20"/>
              </w:rPr>
              <w:t xml:space="preserve"> Prijavitelja.</w:t>
            </w:r>
          </w:p>
        </w:tc>
      </w:tr>
      <w:tr w:rsidR="0087641B" w:rsidRPr="00E54E24" w:rsidTr="00E5727A">
        <w:trPr>
          <w:trHeight w:val="402"/>
        </w:trPr>
        <w:tc>
          <w:tcPr>
            <w:tcW w:w="567" w:type="dxa"/>
          </w:tcPr>
          <w:p w:rsidR="0087641B" w:rsidRPr="007455D8"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8A136F" w:rsidRDefault="0087641B" w:rsidP="00137639">
            <w:pPr>
              <w:rPr>
                <w:rFonts w:ascii="Times New Roman" w:hAnsi="Times New Roman" w:cs="Times New Roman"/>
                <w:sz w:val="20"/>
                <w:szCs w:val="20"/>
              </w:rPr>
            </w:pPr>
            <w:r w:rsidRPr="008A136F">
              <w:rPr>
                <w:rFonts w:ascii="Times New Roman" w:hAnsi="Times New Roman" w:cs="Times New Roman"/>
                <w:sz w:val="20"/>
                <w:szCs w:val="20"/>
              </w:rPr>
              <w:t>29/08/16</w:t>
            </w:r>
          </w:p>
        </w:tc>
        <w:tc>
          <w:tcPr>
            <w:tcW w:w="6379" w:type="dxa"/>
          </w:tcPr>
          <w:p w:rsidR="0087641B" w:rsidRPr="00435DA6" w:rsidRDefault="0087641B" w:rsidP="00137639">
            <w:pPr>
              <w:spacing w:before="100" w:beforeAutospacing="1" w:after="100" w:afterAutospacing="1"/>
              <w:rPr>
                <w:rFonts w:ascii="Times New Roman" w:hAnsi="Times New Roman" w:cs="Times New Roman"/>
                <w:sz w:val="20"/>
                <w:szCs w:val="20"/>
              </w:rPr>
            </w:pPr>
            <w:r w:rsidRPr="0045469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87641B" w:rsidRPr="006D4264" w:rsidRDefault="0087641B" w:rsidP="008A136F">
            <w:pPr>
              <w:rPr>
                <w:color w:val="FF0000"/>
              </w:rPr>
            </w:pPr>
            <w:r w:rsidRPr="008A136F">
              <w:rPr>
                <w:rFonts w:ascii="Times New Roman" w:hAnsi="Times New Roman"/>
                <w:sz w:val="20"/>
                <w:szCs w:val="20"/>
              </w:rPr>
              <w:t xml:space="preserve">Sukladno točki 4.2. </w:t>
            </w:r>
            <w:proofErr w:type="spellStart"/>
            <w:r w:rsidRPr="008A136F">
              <w:rPr>
                <w:rFonts w:ascii="Times New Roman" w:hAnsi="Times New Roman"/>
                <w:sz w:val="20"/>
                <w:szCs w:val="20"/>
              </w:rPr>
              <w:t>UzP</w:t>
            </w:r>
            <w:proofErr w:type="spellEnd"/>
            <w:r w:rsidRPr="008A136F">
              <w:rPr>
                <w:rFonts w:ascii="Times New Roman" w:hAnsi="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w:t>
            </w:r>
            <w:r w:rsidR="008A136F" w:rsidRPr="008A136F">
              <w:rPr>
                <w:rFonts w:ascii="Times New Roman" w:hAnsi="Times New Roman"/>
                <w:sz w:val="20"/>
                <w:szCs w:val="20"/>
              </w:rPr>
              <w:t xml:space="preserve"> je</w:t>
            </w:r>
            <w:r w:rsidRPr="008A136F">
              <w:rPr>
                <w:rFonts w:ascii="Times New Roman" w:hAnsi="Times New Roman"/>
                <w:sz w:val="20"/>
                <w:szCs w:val="20"/>
              </w:rPr>
              <w:t xml:space="preserve"> kao sufinanciranje partnera. </w:t>
            </w:r>
          </w:p>
        </w:tc>
      </w:tr>
      <w:tr w:rsidR="0087641B" w:rsidRPr="00E54E24" w:rsidTr="00E5727A">
        <w:trPr>
          <w:trHeight w:val="402"/>
        </w:trPr>
        <w:tc>
          <w:tcPr>
            <w:tcW w:w="567" w:type="dxa"/>
          </w:tcPr>
          <w:p w:rsidR="0087641B" w:rsidRPr="008A136F"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8A136F" w:rsidRDefault="0087641B" w:rsidP="00137639">
            <w:pPr>
              <w:rPr>
                <w:rFonts w:ascii="Times New Roman" w:hAnsi="Times New Roman" w:cs="Times New Roman"/>
                <w:sz w:val="20"/>
                <w:szCs w:val="20"/>
              </w:rPr>
            </w:pPr>
            <w:r w:rsidRPr="008A136F">
              <w:rPr>
                <w:rFonts w:ascii="Times New Roman" w:hAnsi="Times New Roman" w:cs="Times New Roman"/>
                <w:sz w:val="20"/>
                <w:szCs w:val="20"/>
              </w:rPr>
              <w:t>30/08/16</w:t>
            </w:r>
          </w:p>
        </w:tc>
        <w:tc>
          <w:tcPr>
            <w:tcW w:w="6379" w:type="dxa"/>
          </w:tcPr>
          <w:p w:rsidR="0087641B"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 xml:space="preserve">1.Prvo </w:t>
            </w:r>
            <w:r>
              <w:rPr>
                <w:rFonts w:ascii="Times New Roman" w:hAnsi="Times New Roman" w:cs="Times New Roman"/>
                <w:sz w:val="20"/>
                <w:szCs w:val="20"/>
              </w:rPr>
              <w:t xml:space="preserve">pitanje </w:t>
            </w:r>
            <w:r w:rsidRPr="00137639">
              <w:rPr>
                <w:rFonts w:ascii="Times New Roman" w:hAnsi="Times New Roman" w:cs="Times New Roman"/>
                <w:sz w:val="20"/>
                <w:szCs w:val="20"/>
              </w:rPr>
              <w:t>se odnosi na tablice u poglavlju 4.4 i tablice elemenata projekta. U prilogu smo sa</w:t>
            </w:r>
            <w:r w:rsidR="0022340D">
              <w:rPr>
                <w:rFonts w:ascii="Times New Roman" w:hAnsi="Times New Roman" w:cs="Times New Roman"/>
                <w:sz w:val="20"/>
                <w:szCs w:val="20"/>
              </w:rPr>
              <w:t>s</w:t>
            </w:r>
            <w:r w:rsidRPr="00137639">
              <w:rPr>
                <w:rFonts w:ascii="Times New Roman" w:hAnsi="Times New Roman" w:cs="Times New Roman"/>
                <w:sz w:val="20"/>
                <w:szCs w:val="20"/>
              </w:rPr>
              <w:t>tavili dva primjera jer nam nije u potpunosti jasno na koji način treba popunit te tablice.</w:t>
            </w:r>
          </w:p>
          <w:p w:rsidR="0087641B" w:rsidRPr="00137639"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2.Također zanima nas gdje je dostupan prijavni obrazac A za ovaj poziv(koji je prema našim shvać</w:t>
            </w:r>
            <w:r w:rsidR="0022340D">
              <w:rPr>
                <w:rFonts w:ascii="Times New Roman" w:hAnsi="Times New Roman" w:cs="Times New Roman"/>
                <w:sz w:val="20"/>
                <w:szCs w:val="20"/>
              </w:rPr>
              <w:t>a</w:t>
            </w:r>
            <w:r w:rsidR="008A136F">
              <w:rPr>
                <w:rFonts w:ascii="Times New Roman" w:hAnsi="Times New Roman" w:cs="Times New Roman"/>
                <w:sz w:val="20"/>
                <w:szCs w:val="20"/>
              </w:rPr>
              <w:t xml:space="preserve">njima potrebno popuniti u </w:t>
            </w:r>
            <w:proofErr w:type="spellStart"/>
            <w:r w:rsidRPr="00137639">
              <w:rPr>
                <w:rFonts w:ascii="Times New Roman" w:hAnsi="Times New Roman" w:cs="Times New Roman"/>
                <w:sz w:val="20"/>
                <w:szCs w:val="20"/>
              </w:rPr>
              <w:t>online</w:t>
            </w:r>
            <w:proofErr w:type="spellEnd"/>
            <w:r w:rsidRPr="00137639">
              <w:rPr>
                <w:rFonts w:ascii="Times New Roman" w:hAnsi="Times New Roman" w:cs="Times New Roman"/>
                <w:sz w:val="20"/>
                <w:szCs w:val="20"/>
              </w:rPr>
              <w:t xml:space="preserve"> formatu)?</w:t>
            </w:r>
          </w:p>
          <w:p w:rsidR="0087641B" w:rsidRPr="0045469C"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3. Zadnje pitanje se odnosi na prikazivanje rezultata poslovanja i utjecaja projekta na rez</w:t>
            </w:r>
            <w:r w:rsidR="0022340D">
              <w:rPr>
                <w:rFonts w:ascii="Times New Roman" w:hAnsi="Times New Roman" w:cs="Times New Roman"/>
                <w:sz w:val="20"/>
                <w:szCs w:val="20"/>
              </w:rPr>
              <w:t>ul</w:t>
            </w:r>
            <w:r w:rsidRPr="00137639">
              <w:rPr>
                <w:rFonts w:ascii="Times New Roman" w:hAnsi="Times New Roman" w:cs="Times New Roman"/>
                <w:sz w:val="20"/>
                <w:szCs w:val="20"/>
              </w:rPr>
              <w:t>tate poslovanja. Dali je potrebno te pokazate</w:t>
            </w:r>
            <w:r w:rsidR="0022340D">
              <w:rPr>
                <w:rFonts w:ascii="Times New Roman" w:hAnsi="Times New Roman" w:cs="Times New Roman"/>
                <w:sz w:val="20"/>
                <w:szCs w:val="20"/>
              </w:rPr>
              <w:t>lje (poput rasta prihoda i poveć</w:t>
            </w:r>
            <w:r w:rsidRPr="00137639">
              <w:rPr>
                <w:rFonts w:ascii="Times New Roman" w:hAnsi="Times New Roman" w:cs="Times New Roman"/>
                <w:sz w:val="20"/>
                <w:szCs w:val="20"/>
              </w:rPr>
              <w:t>anja zaposlenosti) prikazati samo za nositelja ili  i za nositelja i prijavitelja?</w:t>
            </w:r>
          </w:p>
        </w:tc>
        <w:tc>
          <w:tcPr>
            <w:tcW w:w="6662" w:type="dxa"/>
          </w:tcPr>
          <w:p w:rsidR="00175DAD" w:rsidRPr="004834C8" w:rsidRDefault="00175DAD" w:rsidP="00137639">
            <w:pPr>
              <w:rPr>
                <w:rFonts w:ascii="Times New Roman" w:hAnsi="Times New Roman" w:cs="Times New Roman"/>
                <w:color w:val="FF0000"/>
                <w:sz w:val="20"/>
                <w:szCs w:val="20"/>
              </w:rPr>
            </w:pPr>
            <w:r w:rsidRPr="008A136F">
              <w:rPr>
                <w:rFonts w:ascii="Times New Roman" w:hAnsi="Times New Roman" w:cs="Times New Roman"/>
                <w:sz w:val="20"/>
                <w:szCs w:val="20"/>
              </w:rPr>
              <w:t>1.</w:t>
            </w:r>
            <w:r w:rsidR="004834C8" w:rsidRPr="004834C8">
              <w:rPr>
                <w:rFonts w:ascii="Times New Roman" w:hAnsi="Times New Roman" w:cs="Times New Roman"/>
                <w:color w:val="FF0000"/>
                <w:sz w:val="20"/>
                <w:szCs w:val="20"/>
              </w:rPr>
              <w:t xml:space="preserve"> </w:t>
            </w:r>
            <w:r w:rsidR="00A33565" w:rsidRPr="00993B66">
              <w:rPr>
                <w:rFonts w:ascii="Times New Roman" w:hAnsi="Times New Roman" w:cs="Times New Roman"/>
                <w:sz w:val="20"/>
                <w:szCs w:val="20"/>
              </w:rPr>
              <w:t xml:space="preserve">Poslovni plan Prijavitelj izrađuje u skladu sa </w:t>
            </w:r>
            <w:r w:rsidR="00E82317" w:rsidRPr="00993B66">
              <w:rPr>
                <w:rFonts w:ascii="Times New Roman" w:hAnsi="Times New Roman" w:cs="Times New Roman"/>
                <w:sz w:val="20"/>
                <w:szCs w:val="20"/>
              </w:rPr>
              <w:t>sadržajem i ciljevima konkretnog projektnog prijedloga.</w:t>
            </w:r>
          </w:p>
          <w:p w:rsidR="008A136F" w:rsidRDefault="008A136F" w:rsidP="00137639">
            <w:pPr>
              <w:rPr>
                <w:rFonts w:ascii="Times New Roman" w:hAnsi="Times New Roman" w:cs="Times New Roman"/>
                <w:color w:val="FF0000"/>
                <w:sz w:val="20"/>
                <w:szCs w:val="20"/>
              </w:rPr>
            </w:pPr>
          </w:p>
          <w:p w:rsidR="00175DAD" w:rsidRPr="00364F53" w:rsidRDefault="00175DAD" w:rsidP="00137639">
            <w:pPr>
              <w:rPr>
                <w:rFonts w:ascii="Times New Roman" w:hAnsi="Times New Roman" w:cs="Times New Roman"/>
                <w:color w:val="FF0000"/>
                <w:sz w:val="20"/>
                <w:szCs w:val="20"/>
              </w:rPr>
            </w:pPr>
            <w:r w:rsidRPr="008A136F">
              <w:rPr>
                <w:rFonts w:ascii="Times New Roman" w:hAnsi="Times New Roman" w:cs="Times New Roman"/>
                <w:sz w:val="20"/>
                <w:szCs w:val="20"/>
              </w:rPr>
              <w:t>2. Elektronska verzija Prijavnog obrasca A dostupna je  na sljedećoj poveznici:</w:t>
            </w:r>
            <w:r w:rsidRPr="008A136F">
              <w:rPr>
                <w:rFonts w:ascii="Times New Roman" w:hAnsi="Times New Roman" w:cs="Times New Roman"/>
                <w:b/>
                <w:sz w:val="20"/>
                <w:szCs w:val="20"/>
              </w:rPr>
              <w:t xml:space="preserve"> </w:t>
            </w:r>
            <w:hyperlink r:id="rId35" w:history="1">
              <w:r w:rsidRPr="004834C8">
                <w:rPr>
                  <w:rStyle w:val="Hiperveza"/>
                  <w:rFonts w:ascii="Times New Roman" w:hAnsi="Times New Roman" w:cs="Times New Roman"/>
                  <w:sz w:val="20"/>
                  <w:szCs w:val="20"/>
                </w:rPr>
                <w:t>https://esif-wf.mrrfeu.hr</w:t>
              </w:r>
            </w:hyperlink>
            <w:r w:rsidR="004834C8" w:rsidRPr="004834C8">
              <w:rPr>
                <w:rFonts w:ascii="Times New Roman" w:hAnsi="Times New Roman" w:cs="Times New Roman"/>
                <w:sz w:val="20"/>
                <w:szCs w:val="20"/>
              </w:rPr>
              <w:t xml:space="preserve"> </w:t>
            </w:r>
            <w:r w:rsidR="004834C8" w:rsidRPr="008A136F">
              <w:rPr>
                <w:rFonts w:ascii="Times New Roman" w:hAnsi="Times New Roman" w:cs="Times New Roman"/>
                <w:sz w:val="20"/>
                <w:szCs w:val="20"/>
              </w:rPr>
              <w:t xml:space="preserve">(Odjeljak 7. Administrativne informacije, </w:t>
            </w:r>
            <w:proofErr w:type="spellStart"/>
            <w:r w:rsidR="004834C8" w:rsidRPr="008A136F">
              <w:rPr>
                <w:rFonts w:ascii="Times New Roman" w:hAnsi="Times New Roman" w:cs="Times New Roman"/>
                <w:sz w:val="20"/>
                <w:szCs w:val="20"/>
              </w:rPr>
              <w:t>UzP</w:t>
            </w:r>
            <w:proofErr w:type="spellEnd"/>
            <w:r w:rsidR="004834C8" w:rsidRPr="008A136F">
              <w:rPr>
                <w:rFonts w:ascii="Times New Roman" w:hAnsi="Times New Roman" w:cs="Times New Roman"/>
                <w:sz w:val="20"/>
                <w:szCs w:val="20"/>
              </w:rPr>
              <w:t>)</w:t>
            </w:r>
          </w:p>
          <w:p w:rsidR="008A136F" w:rsidRDefault="008A136F" w:rsidP="007034FA">
            <w:pPr>
              <w:rPr>
                <w:rFonts w:ascii="Times New Roman" w:hAnsi="Times New Roman" w:cs="Times New Roman"/>
                <w:color w:val="FF0000"/>
                <w:sz w:val="20"/>
                <w:szCs w:val="20"/>
              </w:rPr>
            </w:pPr>
          </w:p>
          <w:p w:rsidR="00175DAD" w:rsidRPr="007034FA" w:rsidRDefault="00175DAD" w:rsidP="007034FA">
            <w:pPr>
              <w:rPr>
                <w:rFonts w:ascii="Times New Roman" w:hAnsi="Times New Roman" w:cs="Times New Roman"/>
                <w:b/>
                <w:color w:val="FF0000"/>
                <w:sz w:val="20"/>
                <w:szCs w:val="20"/>
              </w:rPr>
            </w:pPr>
            <w:r w:rsidRPr="008A136F">
              <w:rPr>
                <w:rFonts w:ascii="Times New Roman" w:hAnsi="Times New Roman" w:cs="Times New Roman"/>
                <w:sz w:val="20"/>
                <w:szCs w:val="20"/>
              </w:rPr>
              <w:t>3. Rezultati poslovanja prikazuju se na nivou projektnog prijedloga z</w:t>
            </w:r>
            <w:r w:rsidR="00A45925">
              <w:rPr>
                <w:rFonts w:ascii="Times New Roman" w:hAnsi="Times New Roman" w:cs="Times New Roman"/>
                <w:sz w:val="20"/>
                <w:szCs w:val="20"/>
              </w:rPr>
              <w:t>a Prijavitelja</w:t>
            </w:r>
            <w:r w:rsidR="007034FA" w:rsidRPr="008A136F">
              <w:rPr>
                <w:rFonts w:ascii="Times New Roman" w:hAnsi="Times New Roman" w:cs="Times New Roman"/>
                <w:sz w:val="20"/>
                <w:szCs w:val="20"/>
              </w:rPr>
              <w:t xml:space="preserve"> i Partnere ako je primjenjivo.</w:t>
            </w:r>
            <w:r w:rsidRPr="008A136F">
              <w:rPr>
                <w:rFonts w:ascii="Times New Roman" w:hAnsi="Times New Roman" w:cs="Times New Roman"/>
                <w:sz w:val="20"/>
                <w:szCs w:val="20"/>
              </w:rPr>
              <w:t xml:space="preserve"> </w:t>
            </w:r>
          </w:p>
        </w:tc>
      </w:tr>
      <w:tr w:rsidR="006A5106" w:rsidRPr="007034FA" w:rsidTr="00E5727A">
        <w:trPr>
          <w:trHeight w:val="402"/>
        </w:trPr>
        <w:tc>
          <w:tcPr>
            <w:tcW w:w="567" w:type="dxa"/>
          </w:tcPr>
          <w:p w:rsidR="006A5106" w:rsidRPr="006E5D3A"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6E5D3A" w:rsidRDefault="006A5106" w:rsidP="00D84B71">
            <w:pPr>
              <w:rPr>
                <w:rFonts w:ascii="Times New Roman" w:hAnsi="Times New Roman" w:cs="Times New Roman"/>
                <w:sz w:val="20"/>
                <w:szCs w:val="20"/>
              </w:rPr>
            </w:pPr>
            <w:r w:rsidRPr="006E5D3A">
              <w:rPr>
                <w:rFonts w:ascii="Times New Roman" w:hAnsi="Times New Roman" w:cs="Times New Roman"/>
                <w:sz w:val="20"/>
                <w:szCs w:val="20"/>
              </w:rPr>
              <w:t>31/08/16</w:t>
            </w:r>
          </w:p>
        </w:tc>
        <w:tc>
          <w:tcPr>
            <w:tcW w:w="6379" w:type="dxa"/>
          </w:tcPr>
          <w:p w:rsidR="006A5106" w:rsidRPr="00137639" w:rsidRDefault="006A5106" w:rsidP="00D84B71">
            <w:pPr>
              <w:spacing w:before="100" w:beforeAutospacing="1" w:after="100" w:afterAutospacing="1"/>
              <w:rPr>
                <w:rFonts w:ascii="Times New Roman" w:hAnsi="Times New Roman" w:cs="Times New Roman"/>
                <w:sz w:val="20"/>
                <w:szCs w:val="20"/>
              </w:rPr>
            </w:pPr>
            <w:proofErr w:type="spellStart"/>
            <w:r w:rsidRPr="00137639">
              <w:rPr>
                <w:rFonts w:ascii="Times New Roman" w:hAnsi="Times New Roman" w:cs="Times New Roman"/>
                <w:sz w:val="20"/>
                <w:szCs w:val="20"/>
              </w:rPr>
              <w:t>UzP</w:t>
            </w:r>
            <w:proofErr w:type="spellEnd"/>
            <w:r w:rsidRPr="00137639">
              <w:rPr>
                <w:rFonts w:ascii="Times New Roman" w:hAnsi="Times New Roman" w:cs="Times New Roman"/>
                <w:sz w:val="20"/>
                <w:szCs w:val="20"/>
              </w:rPr>
              <w:t xml:space="preserve"> – treća izmjena, Obrazac 2a Prijavni obrazac B – tablica proračuna. Prema naputcima ispod tablice „Intenzitet potpore za reviziju cijelog 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45469C" w:rsidRDefault="006A5106" w:rsidP="00D84B71">
            <w:pPr>
              <w:spacing w:before="100" w:beforeAutospacing="1" w:after="100" w:afterAutospacing="1"/>
              <w:rPr>
                <w:rFonts w:ascii="Times New Roman" w:hAnsi="Times New Roman" w:cs="Times New Roman"/>
                <w:sz w:val="20"/>
                <w:szCs w:val="20"/>
              </w:rPr>
            </w:pPr>
            <w:r w:rsidRPr="006E5D3A">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6E5D3A" w:rsidRDefault="006A5106" w:rsidP="00D84B71">
            <w:pPr>
              <w:rPr>
                <w:rFonts w:ascii="Times New Roman" w:hAnsi="Times New Roman" w:cs="Times New Roman"/>
                <w:sz w:val="20"/>
                <w:szCs w:val="20"/>
              </w:rPr>
            </w:pPr>
            <w:r w:rsidRPr="006E5D3A">
              <w:rPr>
                <w:rFonts w:ascii="Times New Roman" w:hAnsi="Times New Roman" w:cs="Times New Roman"/>
                <w:sz w:val="20"/>
                <w:szCs w:val="20"/>
              </w:rPr>
              <w:t xml:space="preserve">Sukladno </w:t>
            </w:r>
            <w:proofErr w:type="spellStart"/>
            <w:r w:rsidRPr="006E5D3A">
              <w:rPr>
                <w:rFonts w:ascii="Times New Roman" w:hAnsi="Times New Roman" w:cs="Times New Roman"/>
                <w:sz w:val="20"/>
                <w:szCs w:val="20"/>
              </w:rPr>
              <w:t>UzP</w:t>
            </w:r>
            <w:proofErr w:type="spellEnd"/>
            <w:r w:rsidRPr="006E5D3A">
              <w:rPr>
                <w:rFonts w:ascii="Times New Roman" w:hAnsi="Times New Roman" w:cs="Times New Roman"/>
                <w:sz w:val="20"/>
                <w:szCs w:val="20"/>
              </w:rPr>
              <w:t xml:space="preserve"> intenziteti potpore za navedene aktivnosti/troškove računaju se prema najvišem intenzitetu potpore na projektu. U navedenom primjeru intenzitet potpore bi bio 85%</w:t>
            </w:r>
          </w:p>
          <w:p w:rsidR="006A5106" w:rsidRDefault="006A5106" w:rsidP="00D84B71">
            <w:pPr>
              <w:rPr>
                <w:rFonts w:ascii="Times New Roman" w:hAnsi="Times New Roman" w:cs="Times New Roman"/>
                <w:color w:val="FF0000"/>
                <w:sz w:val="20"/>
                <w:szCs w:val="20"/>
              </w:rPr>
            </w:pPr>
          </w:p>
          <w:p w:rsidR="006A5106" w:rsidRDefault="006A5106" w:rsidP="00D84B71">
            <w:pPr>
              <w:rPr>
                <w:rFonts w:ascii="Times New Roman" w:hAnsi="Times New Roman" w:cs="Times New Roman"/>
                <w:color w:val="FF0000"/>
                <w:sz w:val="20"/>
                <w:szCs w:val="20"/>
              </w:rPr>
            </w:pPr>
          </w:p>
          <w:p w:rsidR="006A5106" w:rsidRPr="007034FA" w:rsidRDefault="00D84B71" w:rsidP="00D84B71">
            <w:pPr>
              <w:rPr>
                <w:rFonts w:ascii="Times New Roman" w:hAnsi="Times New Roman" w:cs="Times New Roman"/>
                <w:color w:val="FF0000"/>
                <w:sz w:val="20"/>
                <w:szCs w:val="20"/>
              </w:rPr>
            </w:pPr>
            <w:r w:rsidRPr="006E5D3A">
              <w:rPr>
                <w:rFonts w:ascii="Times New Roman" w:hAnsi="Times New Roman" w:cs="Times New Roman"/>
                <w:sz w:val="20"/>
                <w:szCs w:val="20"/>
              </w:rPr>
              <w:t xml:space="preserve">Navedeni trošak treba vezati za fazu u kojoj se nalazi sukladno </w:t>
            </w:r>
            <w:proofErr w:type="spellStart"/>
            <w:r w:rsidRPr="006E5D3A">
              <w:rPr>
                <w:rFonts w:ascii="Times New Roman" w:hAnsi="Times New Roman" w:cs="Times New Roman"/>
                <w:sz w:val="20"/>
                <w:szCs w:val="20"/>
              </w:rPr>
              <w:t>UzP</w:t>
            </w:r>
            <w:proofErr w:type="spellEnd"/>
            <w:r w:rsidRPr="006E5D3A">
              <w:rPr>
                <w:rFonts w:ascii="Times New Roman" w:hAnsi="Times New Roman" w:cs="Times New Roman"/>
                <w:sz w:val="20"/>
                <w:szCs w:val="20"/>
              </w:rPr>
              <w:t xml:space="preserve">, tablici 3 </w:t>
            </w:r>
            <w:r w:rsidR="006E5D3A" w:rsidRPr="006E5D3A">
              <w:rPr>
                <w:rFonts w:ascii="Times New Roman" w:hAnsi="Times New Roman" w:cs="Times New Roman"/>
                <w:sz w:val="20"/>
                <w:szCs w:val="20"/>
              </w:rPr>
              <w:t>-</w:t>
            </w:r>
            <w:r w:rsidRPr="006E5D3A">
              <w:rPr>
                <w:rFonts w:ascii="Times New Roman" w:hAnsi="Times New Roman" w:cs="Times New Roman"/>
                <w:sz w:val="20"/>
                <w:szCs w:val="20"/>
              </w:rPr>
              <w:t>m</w:t>
            </w:r>
            <w:r w:rsidR="006E5D3A" w:rsidRPr="006E5D3A">
              <w:rPr>
                <w:rFonts w:ascii="Times New Roman" w:hAnsi="Times New Roman" w:cs="Times New Roman"/>
                <w:sz w:val="20"/>
                <w:szCs w:val="20"/>
              </w:rPr>
              <w:t xml:space="preserve">aksimalni intenzitet potpora </w:t>
            </w:r>
          </w:p>
        </w:tc>
      </w:tr>
      <w:tr w:rsidR="006A5106" w:rsidRPr="004834C8" w:rsidTr="00E5727A">
        <w:trPr>
          <w:trHeight w:val="402"/>
        </w:trPr>
        <w:tc>
          <w:tcPr>
            <w:tcW w:w="567" w:type="dxa"/>
          </w:tcPr>
          <w:p w:rsidR="006A5106" w:rsidRPr="007455D8"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Default="006A5106" w:rsidP="00D84B71">
            <w:pPr>
              <w:rPr>
                <w:rFonts w:ascii="Times New Roman" w:hAnsi="Times New Roman" w:cs="Times New Roman"/>
                <w:color w:val="FF0000"/>
                <w:sz w:val="20"/>
                <w:szCs w:val="20"/>
              </w:rPr>
            </w:pPr>
            <w:r w:rsidRPr="006E5D3A">
              <w:rPr>
                <w:rFonts w:ascii="Times New Roman" w:hAnsi="Times New Roman" w:cs="Times New Roman"/>
                <w:sz w:val="20"/>
                <w:szCs w:val="20"/>
              </w:rPr>
              <w:t>31/08/16</w:t>
            </w:r>
          </w:p>
        </w:tc>
        <w:tc>
          <w:tcPr>
            <w:tcW w:w="6379" w:type="dxa"/>
          </w:tcPr>
          <w:p w:rsidR="006A5106" w:rsidRPr="0045469C" w:rsidRDefault="006A5106" w:rsidP="00D84B71">
            <w:pPr>
              <w:spacing w:before="100" w:beforeAutospacing="1" w:after="100" w:afterAutospacing="1"/>
              <w:rPr>
                <w:rFonts w:ascii="Times New Roman" w:hAnsi="Times New Roman" w:cs="Times New Roman"/>
                <w:sz w:val="20"/>
                <w:szCs w:val="20"/>
              </w:rPr>
            </w:pPr>
            <w:r w:rsidRPr="004E0881">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4834C8" w:rsidRDefault="006A5106" w:rsidP="00D84B71">
            <w:pPr>
              <w:rPr>
                <w:rFonts w:ascii="Times New Roman" w:hAnsi="Times New Roman" w:cs="Times New Roman"/>
                <w:color w:val="FF0000"/>
                <w:sz w:val="20"/>
                <w:szCs w:val="20"/>
              </w:rPr>
            </w:pPr>
            <w:r w:rsidRPr="006E5D3A">
              <w:rPr>
                <w:rFonts w:ascii="Times New Roman" w:hAnsi="Times New Roman" w:cs="Times New Roman"/>
                <w:sz w:val="20"/>
                <w:szCs w:val="20"/>
              </w:rPr>
              <w:t xml:space="preserve">Sukladno </w:t>
            </w:r>
            <w:proofErr w:type="spellStart"/>
            <w:r w:rsidRPr="006E5D3A">
              <w:rPr>
                <w:rFonts w:ascii="Times New Roman" w:hAnsi="Times New Roman" w:cs="Times New Roman"/>
                <w:sz w:val="20"/>
                <w:szCs w:val="20"/>
              </w:rPr>
              <w:t>UzP</w:t>
            </w:r>
            <w:proofErr w:type="spellEnd"/>
            <w:r w:rsidRPr="006E5D3A">
              <w:rPr>
                <w:rFonts w:ascii="Times New Roman" w:hAnsi="Times New Roman" w:cs="Times New Roman"/>
                <w:sz w:val="20"/>
                <w:szCs w:val="20"/>
              </w:rPr>
              <w:t>,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Tr="00E5727A">
        <w:trPr>
          <w:trHeight w:val="402"/>
        </w:trPr>
        <w:tc>
          <w:tcPr>
            <w:tcW w:w="567" w:type="dxa"/>
          </w:tcPr>
          <w:p w:rsidR="000A2162" w:rsidRPr="007455D8"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2130EC" w:rsidRDefault="000A2162" w:rsidP="000A2162">
            <w:pPr>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01/09/16</w:t>
            </w:r>
          </w:p>
        </w:tc>
        <w:tc>
          <w:tcPr>
            <w:tcW w:w="6379" w:type="dxa"/>
          </w:tcPr>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Molim Vas za pojašnjenje odredbi Uputa za prijavitelje vezano za prihvatljivost stranog partnera.</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lastRenderedPageBreak/>
              <w:t>Po našem mišljenju, spremnost stranog partnera da snosi svoje troškove koji premašuju 15% prihvatljivih troškova projekta je dobrodošla i ne vidimo razlog da se takvog partnera isključi, ali bismo svejedno voljeli dobiti službeni stav o ovom pitanju.</w:t>
            </w:r>
          </w:p>
        </w:tc>
        <w:tc>
          <w:tcPr>
            <w:tcW w:w="6662" w:type="dxa"/>
          </w:tcPr>
          <w:p w:rsidR="000A2162" w:rsidRPr="006106BF" w:rsidRDefault="006106BF" w:rsidP="006106BF">
            <w:pPr>
              <w:rPr>
                <w:rFonts w:ascii="Times New Roman" w:hAnsi="Times New Roman" w:cs="Times New Roman"/>
                <w:color w:val="FF0000"/>
                <w:sz w:val="20"/>
                <w:szCs w:val="20"/>
              </w:rPr>
            </w:pPr>
            <w:r w:rsidRPr="006106BF">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470808" w:rsidTr="00E5727A">
        <w:trPr>
          <w:trHeight w:val="402"/>
        </w:trPr>
        <w:tc>
          <w:tcPr>
            <w:tcW w:w="567" w:type="dxa"/>
          </w:tcPr>
          <w:p w:rsidR="000A2162" w:rsidRPr="007455D8"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2130EC" w:rsidRDefault="000A2162" w:rsidP="000A2162">
            <w:pPr>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02/09/16</w:t>
            </w:r>
          </w:p>
        </w:tc>
        <w:tc>
          <w:tcPr>
            <w:tcW w:w="6379" w:type="dxa"/>
          </w:tcPr>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proofErr w:type="spellStart"/>
            <w:r w:rsidRPr="002130EC">
              <w:rPr>
                <w:rFonts w:ascii="Times New Roman" w:hAnsi="Times New Roman" w:cs="Times New Roman"/>
                <w:color w:val="000000" w:themeColor="text1"/>
                <w:sz w:val="20"/>
                <w:szCs w:val="20"/>
              </w:rPr>
              <w:t>UzP</w:t>
            </w:r>
            <w:proofErr w:type="spellEnd"/>
            <w:r w:rsidRPr="002130EC">
              <w:rPr>
                <w:rFonts w:ascii="Times New Roman" w:hAnsi="Times New Roman" w:cs="Times New Roman"/>
                <w:color w:val="000000" w:themeColor="text1"/>
                <w:sz w:val="20"/>
                <w:szCs w:val="20"/>
              </w:rPr>
              <w:t>-om je definirana učinkovita suradnja prijavitelja i partnera te je u tom smi</w:t>
            </w:r>
            <w:r w:rsidR="004E5073" w:rsidRPr="002130EC">
              <w:rPr>
                <w:rFonts w:ascii="Times New Roman" w:hAnsi="Times New Roman" w:cs="Times New Roman"/>
                <w:color w:val="000000" w:themeColor="text1"/>
                <w:sz w:val="20"/>
                <w:szCs w:val="20"/>
              </w:rPr>
              <w:t>slu</w:t>
            </w:r>
            <w:r w:rsidRPr="002130EC">
              <w:rPr>
                <w:rFonts w:ascii="Times New Roman" w:hAnsi="Times New Roman" w:cs="Times New Roman"/>
                <w:color w:val="000000" w:themeColor="text1"/>
                <w:sz w:val="20"/>
                <w:szCs w:val="20"/>
              </w:rPr>
              <w:t xml:space="preserve"> definirano da ZII mora imati minima</w:t>
            </w:r>
            <w:r w:rsidR="004E5073" w:rsidRPr="002130EC">
              <w:rPr>
                <w:rFonts w:ascii="Times New Roman" w:hAnsi="Times New Roman" w:cs="Times New Roman"/>
                <w:color w:val="000000" w:themeColor="text1"/>
                <w:sz w:val="20"/>
                <w:szCs w:val="20"/>
              </w:rPr>
              <w:t>l</w:t>
            </w:r>
            <w:r w:rsidRPr="002130EC">
              <w:rPr>
                <w:rFonts w:ascii="Times New Roman" w:hAnsi="Times New Roman" w:cs="Times New Roman"/>
                <w:color w:val="000000" w:themeColor="text1"/>
                <w:sz w:val="20"/>
                <w:szCs w:val="20"/>
              </w:rPr>
              <w:t>no 10% proračuna da bi se moglo prim</w:t>
            </w:r>
            <w:r w:rsidR="004E5073" w:rsidRPr="002130EC">
              <w:rPr>
                <w:rFonts w:ascii="Times New Roman" w:hAnsi="Times New Roman" w:cs="Times New Roman"/>
                <w:color w:val="000000" w:themeColor="text1"/>
                <w:sz w:val="20"/>
                <w:szCs w:val="20"/>
              </w:rPr>
              <w:t>i</w:t>
            </w:r>
            <w:r w:rsidRPr="002130E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2130EC">
              <w:rPr>
                <w:rFonts w:ascii="Times New Roman" w:hAnsi="Times New Roman" w:cs="Times New Roman"/>
                <w:color w:val="000000" w:themeColor="text1"/>
                <w:sz w:val="20"/>
                <w:szCs w:val="20"/>
              </w:rPr>
              <w:t>t</w:t>
            </w:r>
            <w:r w:rsidRPr="002130E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 xml:space="preserve">Naime, u </w:t>
            </w:r>
            <w:proofErr w:type="spellStart"/>
            <w:r w:rsidRPr="002130EC">
              <w:rPr>
                <w:rFonts w:ascii="Times New Roman" w:hAnsi="Times New Roman" w:cs="Times New Roman"/>
                <w:color w:val="000000" w:themeColor="text1"/>
                <w:sz w:val="20"/>
                <w:szCs w:val="20"/>
              </w:rPr>
              <w:t>UzP</w:t>
            </w:r>
            <w:proofErr w:type="spellEnd"/>
            <w:r w:rsidRPr="002130EC">
              <w:rPr>
                <w:rFonts w:ascii="Times New Roman" w:hAnsi="Times New Roman" w:cs="Times New Roman"/>
                <w:color w:val="000000" w:themeColor="text1"/>
                <w:sz w:val="20"/>
                <w:szCs w:val="20"/>
              </w:rPr>
              <w:t>-u u točki 2.5. koja definira prihva</w:t>
            </w:r>
            <w:r w:rsidR="004E5073" w:rsidRPr="002130EC">
              <w:rPr>
                <w:rFonts w:ascii="Times New Roman" w:hAnsi="Times New Roman" w:cs="Times New Roman"/>
                <w:color w:val="000000" w:themeColor="text1"/>
                <w:sz w:val="20"/>
                <w:szCs w:val="20"/>
              </w:rPr>
              <w:t>t</w:t>
            </w:r>
            <w:r w:rsidRPr="002130E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6106BF" w:rsidRDefault="000A2162" w:rsidP="000A2162">
            <w:pPr>
              <w:rPr>
                <w:rFonts w:ascii="Times New Roman" w:hAnsi="Times New Roman" w:cs="Times New Roman"/>
                <w:b/>
                <w:sz w:val="20"/>
                <w:szCs w:val="20"/>
              </w:rPr>
            </w:pPr>
            <w:r w:rsidRPr="006106BF">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0A2162" w:rsidTr="00E5727A">
        <w:trPr>
          <w:trHeight w:val="402"/>
        </w:trPr>
        <w:tc>
          <w:tcPr>
            <w:tcW w:w="567" w:type="dxa"/>
          </w:tcPr>
          <w:p w:rsidR="003218C7" w:rsidRPr="007455D8"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05/09/16</w:t>
            </w:r>
          </w:p>
        </w:tc>
        <w:tc>
          <w:tcPr>
            <w:tcW w:w="6379" w:type="dxa"/>
          </w:tcPr>
          <w:p w:rsidR="003218C7" w:rsidRPr="00D04B56" w:rsidRDefault="003218C7" w:rsidP="00AA6E5D">
            <w:pPr>
              <w:spacing w:before="100" w:beforeAutospacing="1" w:after="100" w:afterAutospacing="1"/>
              <w:rPr>
                <w:rFonts w:ascii="Times New Roman" w:hAnsi="Times New Roman" w:cs="Times New Roman"/>
                <w:sz w:val="20"/>
                <w:szCs w:val="20"/>
              </w:rPr>
            </w:pPr>
            <w:r w:rsidRPr="00D04B56">
              <w:rPr>
                <w:rFonts w:ascii="Times New Roman" w:hAnsi="Times New Roman" w:cs="Times New Roman"/>
                <w:sz w:val="20"/>
                <w:szCs w:val="20"/>
              </w:rPr>
              <w:t xml:space="preserve">Da li se za poduzetnika čiji je postupak </w:t>
            </w:r>
            <w:proofErr w:type="spellStart"/>
            <w:r w:rsidRPr="00D04B56">
              <w:rPr>
                <w:rFonts w:ascii="Times New Roman" w:hAnsi="Times New Roman" w:cs="Times New Roman"/>
                <w:sz w:val="20"/>
                <w:szCs w:val="20"/>
              </w:rPr>
              <w:t>predstečajne</w:t>
            </w:r>
            <w:proofErr w:type="spellEnd"/>
            <w:r w:rsidRPr="00D04B56">
              <w:rPr>
                <w:rFonts w:ascii="Times New Roman" w:hAnsi="Times New Roman" w:cs="Times New Roman"/>
                <w:sz w:val="20"/>
                <w:szCs w:val="20"/>
              </w:rPr>
              <w:t xml:space="preserve"> nagodbe okončan sklapanjem </w:t>
            </w:r>
            <w:proofErr w:type="spellStart"/>
            <w:r w:rsidRPr="00D04B56">
              <w:rPr>
                <w:rFonts w:ascii="Times New Roman" w:hAnsi="Times New Roman" w:cs="Times New Roman"/>
                <w:sz w:val="20"/>
                <w:szCs w:val="20"/>
              </w:rPr>
              <w:t>predstečajne</w:t>
            </w:r>
            <w:proofErr w:type="spellEnd"/>
            <w:r w:rsidRPr="00D04B56">
              <w:rPr>
                <w:rFonts w:ascii="Times New Roman" w:hAnsi="Times New Roman" w:cs="Times New Roman"/>
                <w:sz w:val="20"/>
                <w:szCs w:val="20"/>
              </w:rPr>
              <w:t xml:space="preserve"> nagodbe i pravomoćnim rješenjem o odobrenju </w:t>
            </w:r>
            <w:proofErr w:type="spellStart"/>
            <w:r w:rsidRPr="00D04B56">
              <w:rPr>
                <w:rFonts w:ascii="Times New Roman" w:hAnsi="Times New Roman" w:cs="Times New Roman"/>
                <w:sz w:val="20"/>
                <w:szCs w:val="20"/>
              </w:rPr>
              <w:t>predstečajne</w:t>
            </w:r>
            <w:proofErr w:type="spellEnd"/>
            <w:r w:rsidRPr="00D04B56">
              <w:rPr>
                <w:rFonts w:ascii="Times New Roman" w:hAnsi="Times New Roman" w:cs="Times New Roman"/>
                <w:sz w:val="20"/>
                <w:szCs w:val="20"/>
              </w:rPr>
              <w:t xml:space="preserve"> nagodbe Trgovačkog suda, smatra da je još uvijek u postupku </w:t>
            </w:r>
            <w:proofErr w:type="spellStart"/>
            <w:r w:rsidRPr="00D04B56">
              <w:rPr>
                <w:rFonts w:ascii="Times New Roman" w:hAnsi="Times New Roman" w:cs="Times New Roman"/>
                <w:sz w:val="20"/>
                <w:szCs w:val="20"/>
              </w:rPr>
              <w:t>predstečajne</w:t>
            </w:r>
            <w:proofErr w:type="spellEnd"/>
            <w:r w:rsidRPr="00D04B56">
              <w:rPr>
                <w:rFonts w:ascii="Times New Roman" w:hAnsi="Times New Roman" w:cs="Times New Roman"/>
                <w:sz w:val="20"/>
                <w:szCs w:val="20"/>
              </w:rPr>
              <w:t xml:space="preserve"> nagodbe? </w:t>
            </w:r>
          </w:p>
          <w:p w:rsidR="003218C7" w:rsidRPr="002A2AE5" w:rsidRDefault="003218C7" w:rsidP="00AA6E5D">
            <w:pPr>
              <w:spacing w:before="100" w:beforeAutospacing="1" w:after="100" w:afterAutospacing="1"/>
              <w:rPr>
                <w:rFonts w:ascii="Times New Roman" w:hAnsi="Times New Roman" w:cs="Times New Roman"/>
                <w:sz w:val="20"/>
                <w:szCs w:val="20"/>
              </w:rPr>
            </w:pPr>
            <w:r w:rsidRPr="00D04B56">
              <w:rPr>
                <w:rFonts w:ascii="Times New Roman" w:hAnsi="Times New Roman" w:cs="Times New Roman"/>
                <w:sz w:val="20"/>
                <w:szCs w:val="20"/>
              </w:rPr>
              <w:t xml:space="preserve">Ako je odgovor potvrdan, što je pravna osnova za takvo tumačenje i na kojoj odredbi Zakona o </w:t>
            </w:r>
            <w:proofErr w:type="spellStart"/>
            <w:r w:rsidRPr="00D04B56">
              <w:rPr>
                <w:rFonts w:ascii="Times New Roman" w:hAnsi="Times New Roman" w:cs="Times New Roman"/>
                <w:sz w:val="20"/>
                <w:szCs w:val="20"/>
              </w:rPr>
              <w:t>predstečajnoj</w:t>
            </w:r>
            <w:proofErr w:type="spellEnd"/>
            <w:r w:rsidRPr="00D04B56">
              <w:rPr>
                <w:rFonts w:ascii="Times New Roman" w:hAnsi="Times New Roman" w:cs="Times New Roman"/>
                <w:sz w:val="20"/>
                <w:szCs w:val="20"/>
              </w:rPr>
              <w:t xml:space="preserve"> nagodbi i financijskom poslovanju se takvo tumačenje temelji?</w:t>
            </w:r>
          </w:p>
        </w:tc>
        <w:tc>
          <w:tcPr>
            <w:tcW w:w="6662" w:type="dxa"/>
          </w:tcPr>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 xml:space="preserve">Prema članku 66. </w:t>
            </w:r>
            <w:proofErr w:type="spellStart"/>
            <w:r w:rsidRPr="001E10CD">
              <w:rPr>
                <w:rFonts w:ascii="Times New Roman" w:hAnsi="Times New Roman" w:cs="Times New Roman"/>
                <w:sz w:val="20"/>
                <w:szCs w:val="20"/>
              </w:rPr>
              <w:t>toč</w:t>
            </w:r>
            <w:proofErr w:type="spellEnd"/>
            <w:r w:rsidRPr="001E10CD">
              <w:rPr>
                <w:rFonts w:ascii="Times New Roman" w:hAnsi="Times New Roman" w:cs="Times New Roman"/>
                <w:sz w:val="20"/>
                <w:szCs w:val="20"/>
              </w:rPr>
              <w:t xml:space="preserve">. 11. i 12. (dalje u tekstu: ZFPPN) sud rješenjem odobrava sklopljenu </w:t>
            </w:r>
            <w:proofErr w:type="spellStart"/>
            <w:r w:rsidRPr="001E10CD">
              <w:rPr>
                <w:rFonts w:ascii="Times New Roman" w:hAnsi="Times New Roman" w:cs="Times New Roman"/>
                <w:sz w:val="20"/>
                <w:szCs w:val="20"/>
              </w:rPr>
              <w:t>predstečajnu</w:t>
            </w:r>
            <w:proofErr w:type="spellEnd"/>
            <w:r w:rsidRPr="001E10CD">
              <w:rPr>
                <w:rFonts w:ascii="Times New Roman" w:hAnsi="Times New Roman" w:cs="Times New Roman"/>
                <w:sz w:val="20"/>
                <w:szCs w:val="20"/>
              </w:rPr>
              <w:t xml:space="preserve"> nagodbu i ista ima snagu ovršne isprave za sve vjerovnike čije su tražbine utvrđene i </w:t>
            </w:r>
            <w:proofErr w:type="spellStart"/>
            <w:r w:rsidRPr="001E10CD">
              <w:rPr>
                <w:rFonts w:ascii="Times New Roman" w:hAnsi="Times New Roman" w:cs="Times New Roman"/>
                <w:sz w:val="20"/>
                <w:szCs w:val="20"/>
              </w:rPr>
              <w:t>razlučne</w:t>
            </w:r>
            <w:proofErr w:type="spellEnd"/>
            <w:r w:rsidRPr="001E10CD">
              <w:rPr>
                <w:rFonts w:ascii="Times New Roman" w:hAnsi="Times New Roman" w:cs="Times New Roman"/>
                <w:sz w:val="20"/>
                <w:szCs w:val="20"/>
              </w:rPr>
              <w:t xml:space="preserve"> vjerovnike ako su se odrekli prava na odvojeno namirenje.</w:t>
            </w:r>
            <w:r w:rsidRPr="001E10CD">
              <w:rPr>
                <w:rFonts w:ascii="Times New Roman" w:hAnsi="Times New Roman" w:cs="Times New Roman"/>
                <w:sz w:val="20"/>
                <w:szCs w:val="20"/>
              </w:rPr>
              <w:cr/>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 xml:space="preserve">Prema članku 66. </w:t>
            </w:r>
            <w:proofErr w:type="spellStart"/>
            <w:r w:rsidRPr="001E10CD">
              <w:rPr>
                <w:rFonts w:ascii="Times New Roman" w:hAnsi="Times New Roman" w:cs="Times New Roman"/>
                <w:sz w:val="20"/>
                <w:szCs w:val="20"/>
              </w:rPr>
              <w:t>toč</w:t>
            </w:r>
            <w:proofErr w:type="spellEnd"/>
            <w:r w:rsidRPr="001E10CD">
              <w:rPr>
                <w:rFonts w:ascii="Times New Roman" w:hAnsi="Times New Roman" w:cs="Times New Roman"/>
                <w:sz w:val="20"/>
                <w:szCs w:val="20"/>
              </w:rPr>
              <w:t>. 14. ZFPPN u postupku pred trgovačkim sudom na odgovarajući se način primjenjuju pravila parničnog postupka.</w:t>
            </w:r>
          </w:p>
          <w:p w:rsidR="003218C7" w:rsidRPr="001E10CD" w:rsidRDefault="003218C7" w:rsidP="00AA6E5D">
            <w:pPr>
              <w:rPr>
                <w:rFonts w:ascii="Times New Roman" w:hAnsi="Times New Roman" w:cs="Times New Roman"/>
                <w:sz w:val="20"/>
                <w:szCs w:val="20"/>
              </w:rPr>
            </w:pP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 xml:space="preserve">Slijedom navedenog pravomoćnošću rješenja nadležnog trgovačkog suda kojim se odobrava sklopljena </w:t>
            </w:r>
            <w:proofErr w:type="spellStart"/>
            <w:r w:rsidRPr="001E10CD">
              <w:rPr>
                <w:rFonts w:ascii="Times New Roman" w:hAnsi="Times New Roman" w:cs="Times New Roman"/>
                <w:sz w:val="20"/>
                <w:szCs w:val="20"/>
              </w:rPr>
              <w:t>predstečajna</w:t>
            </w:r>
            <w:proofErr w:type="spellEnd"/>
            <w:r w:rsidRPr="001E10CD">
              <w:rPr>
                <w:rFonts w:ascii="Times New Roman" w:hAnsi="Times New Roman" w:cs="Times New Roman"/>
                <w:sz w:val="20"/>
                <w:szCs w:val="20"/>
              </w:rPr>
              <w:t xml:space="preserve"> nagodba završen je i sam postupak </w:t>
            </w:r>
            <w:proofErr w:type="spellStart"/>
            <w:r w:rsidRPr="001E10CD">
              <w:rPr>
                <w:rFonts w:ascii="Times New Roman" w:hAnsi="Times New Roman" w:cs="Times New Roman"/>
                <w:sz w:val="20"/>
                <w:szCs w:val="20"/>
              </w:rPr>
              <w:t>predstečajne</w:t>
            </w:r>
            <w:proofErr w:type="spellEnd"/>
            <w:r w:rsidRPr="001E10CD">
              <w:rPr>
                <w:rFonts w:ascii="Times New Roman" w:hAnsi="Times New Roman" w:cs="Times New Roman"/>
                <w:sz w:val="20"/>
                <w:szCs w:val="20"/>
              </w:rPr>
              <w:t xml:space="preserve"> nagodbe.</w:t>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 xml:space="preserve">Prema članku 20. Zakona o financijskom poslovanju i </w:t>
            </w:r>
            <w:proofErr w:type="spellStart"/>
            <w:r w:rsidRPr="001E10CD">
              <w:rPr>
                <w:rFonts w:ascii="Times New Roman" w:hAnsi="Times New Roman" w:cs="Times New Roman"/>
                <w:sz w:val="20"/>
                <w:szCs w:val="20"/>
              </w:rPr>
              <w:t>predstečajnoj</w:t>
            </w:r>
            <w:proofErr w:type="spellEnd"/>
            <w:r w:rsidRPr="001E10CD">
              <w:rPr>
                <w:rFonts w:ascii="Times New Roman" w:hAnsi="Times New Roman" w:cs="Times New Roman"/>
                <w:sz w:val="20"/>
                <w:szCs w:val="20"/>
              </w:rPr>
              <w:t xml:space="preserve"> nagodbi postupak za sklapanje </w:t>
            </w:r>
            <w:proofErr w:type="spellStart"/>
            <w:r w:rsidRPr="001E10CD">
              <w:rPr>
                <w:rFonts w:ascii="Times New Roman" w:hAnsi="Times New Roman" w:cs="Times New Roman"/>
                <w:sz w:val="20"/>
                <w:szCs w:val="20"/>
              </w:rPr>
              <w:t>predstečajne</w:t>
            </w:r>
            <w:proofErr w:type="spellEnd"/>
            <w:r w:rsidRPr="001E10CD">
              <w:rPr>
                <w:rFonts w:ascii="Times New Roman" w:hAnsi="Times New Roman" w:cs="Times New Roman"/>
                <w:sz w:val="20"/>
                <w:szCs w:val="20"/>
              </w:rPr>
              <w:t xml:space="preserve"> nagodbe vodi se s ciljem da se:</w:t>
            </w:r>
          </w:p>
          <w:p w:rsidR="003218C7" w:rsidRPr="001E10CD" w:rsidRDefault="003218C7" w:rsidP="00AA6E5D">
            <w:pPr>
              <w:rPr>
                <w:rFonts w:ascii="Times New Roman" w:hAnsi="Times New Roman" w:cs="Times New Roman"/>
                <w:sz w:val="20"/>
                <w:szCs w:val="20"/>
              </w:rPr>
            </w:pP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1.</w:t>
            </w:r>
            <w:r w:rsidRPr="001E10CD">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2.</w:t>
            </w:r>
            <w:r w:rsidRPr="001E10CD">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lastRenderedPageBreak/>
              <w:t xml:space="preserve">Imajući u vidu navedeni članak, svrha </w:t>
            </w:r>
            <w:proofErr w:type="spellStart"/>
            <w:r w:rsidRPr="001E10CD">
              <w:rPr>
                <w:rFonts w:ascii="Times New Roman" w:hAnsi="Times New Roman" w:cs="Times New Roman"/>
                <w:sz w:val="20"/>
                <w:szCs w:val="20"/>
              </w:rPr>
              <w:t>predstečajne</w:t>
            </w:r>
            <w:proofErr w:type="spellEnd"/>
            <w:r w:rsidRPr="001E10CD">
              <w:rPr>
                <w:rFonts w:ascii="Times New Roman" w:hAnsi="Times New Roman" w:cs="Times New Roman"/>
                <w:sz w:val="20"/>
                <w:szCs w:val="20"/>
              </w:rPr>
              <w:t xml:space="preserve"> nagodbe je nastavak djelatnosti poduzetnika tj. omogućiti mu daljnji rad bez tereta insolventnosti i/ili prezaduženosti.</w:t>
            </w:r>
          </w:p>
          <w:p w:rsidR="003218C7" w:rsidRPr="001E10CD" w:rsidRDefault="003218C7" w:rsidP="00AA6E5D">
            <w:pPr>
              <w:rPr>
                <w:rFonts w:ascii="Times New Roman" w:hAnsi="Times New Roman" w:cs="Times New Roman"/>
                <w:sz w:val="20"/>
                <w:szCs w:val="20"/>
              </w:rPr>
            </w:pPr>
          </w:p>
          <w:p w:rsidR="003218C7" w:rsidRPr="000A2162" w:rsidRDefault="003218C7" w:rsidP="001E10CD">
            <w:pPr>
              <w:rPr>
                <w:rFonts w:ascii="Times New Roman" w:hAnsi="Times New Roman" w:cs="Times New Roman"/>
                <w:b/>
                <w:color w:val="FF0000"/>
                <w:sz w:val="20"/>
                <w:szCs w:val="20"/>
              </w:rPr>
            </w:pPr>
            <w:r w:rsidRPr="001E10CD">
              <w:rPr>
                <w:rFonts w:ascii="Times New Roman" w:hAnsi="Times New Roman" w:cs="Times New Roman"/>
                <w:sz w:val="20"/>
                <w:szCs w:val="20"/>
              </w:rPr>
              <w:t xml:space="preserve">Iz svega proizlazi kako uspješno zaključena </w:t>
            </w:r>
            <w:proofErr w:type="spellStart"/>
            <w:r w:rsidRPr="001E10CD">
              <w:rPr>
                <w:rFonts w:ascii="Times New Roman" w:hAnsi="Times New Roman" w:cs="Times New Roman"/>
                <w:sz w:val="20"/>
                <w:szCs w:val="20"/>
              </w:rPr>
              <w:t>predstečajna</w:t>
            </w:r>
            <w:proofErr w:type="spellEnd"/>
            <w:r w:rsidRPr="001E10CD">
              <w:rPr>
                <w:rFonts w:ascii="Times New Roman" w:hAnsi="Times New Roman" w:cs="Times New Roman"/>
                <w:sz w:val="20"/>
                <w:szCs w:val="20"/>
              </w:rPr>
              <w:t xml:space="preserve"> nagodba u konačnici treba rezultirati potpunom integracijom poduzetnika na tržište kapitala.</w:t>
            </w:r>
          </w:p>
        </w:tc>
      </w:tr>
      <w:tr w:rsidR="00F76BF9" w:rsidRPr="000A2162" w:rsidTr="00E5727A">
        <w:trPr>
          <w:trHeight w:val="402"/>
        </w:trPr>
        <w:tc>
          <w:tcPr>
            <w:tcW w:w="567" w:type="dxa"/>
          </w:tcPr>
          <w:p w:rsidR="00F76BF9" w:rsidRPr="007455D8"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Default="00F76BF9" w:rsidP="00AA6E5D">
            <w:pPr>
              <w:rPr>
                <w:rFonts w:ascii="Times New Roman" w:hAnsi="Times New Roman" w:cs="Times New Roman"/>
                <w:color w:val="FF0000"/>
                <w:sz w:val="20"/>
                <w:szCs w:val="20"/>
              </w:rPr>
            </w:pPr>
            <w:r w:rsidRPr="00EA2C63">
              <w:rPr>
                <w:rFonts w:ascii="Times New Roman" w:hAnsi="Times New Roman" w:cs="Times New Roman"/>
                <w:color w:val="000000" w:themeColor="text1"/>
                <w:sz w:val="20"/>
                <w:szCs w:val="20"/>
              </w:rPr>
              <w:t>06/09/16</w:t>
            </w:r>
          </w:p>
        </w:tc>
        <w:tc>
          <w:tcPr>
            <w:tcW w:w="6379" w:type="dxa"/>
          </w:tcPr>
          <w:p w:rsidR="00F76BF9" w:rsidRPr="002A2AE5" w:rsidRDefault="00F76BF9" w:rsidP="00AA6E5D">
            <w:pPr>
              <w:spacing w:before="100" w:beforeAutospacing="1" w:after="100" w:afterAutospacing="1"/>
              <w:rPr>
                <w:rFonts w:ascii="Times New Roman" w:hAnsi="Times New Roman" w:cs="Times New Roman"/>
                <w:sz w:val="20"/>
                <w:szCs w:val="20"/>
              </w:rPr>
            </w:pPr>
            <w:r w:rsidRPr="00D12B1D">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AA6E5D" w:rsidRDefault="002C20BD" w:rsidP="00AA6E5D">
            <w:pPr>
              <w:rPr>
                <w:rFonts w:ascii="Times New Roman" w:hAnsi="Times New Roman" w:cs="Times New Roman"/>
                <w:color w:val="FF0000"/>
                <w:sz w:val="20"/>
                <w:szCs w:val="20"/>
              </w:rPr>
            </w:pPr>
            <w:r w:rsidRPr="002C20BD">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0A2162"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a)</w:t>
            </w:r>
            <w:r w:rsidRPr="00B74993">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12B1D"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b)</w:t>
            </w:r>
            <w:r w:rsidRPr="00B74993">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E12272" w:rsidRDefault="00E5727A" w:rsidP="00E12272">
            <w:pPr>
              <w:autoSpaceDE w:val="0"/>
              <w:autoSpaceDN w:val="0"/>
              <w:adjustRightInd w:val="0"/>
              <w:spacing w:after="170"/>
              <w:rPr>
                <w:rFonts w:ascii="Times New Roman" w:hAnsi="Times New Roman" w:cs="Times New Roman"/>
                <w:sz w:val="20"/>
                <w:szCs w:val="20"/>
              </w:rPr>
            </w:pPr>
            <w:r w:rsidRPr="00F358A8">
              <w:rPr>
                <w:rFonts w:ascii="Times New Roman" w:hAnsi="Times New Roman" w:cs="Times New Roman"/>
                <w:sz w:val="20"/>
                <w:szCs w:val="20"/>
              </w:rPr>
              <w:t>Troškovi amortizacije izračunavaju se u skladu s relevantnim nacionalnim računovodstvenim pravilima i računovodstve</w:t>
            </w:r>
            <w:r w:rsidR="00E12272">
              <w:rPr>
                <w:rFonts w:ascii="Times New Roman" w:hAnsi="Times New Roman" w:cs="Times New Roman"/>
                <w:sz w:val="20"/>
                <w:szCs w:val="20"/>
              </w:rPr>
              <w:t>nom politikom korisnika.</w:t>
            </w:r>
          </w:p>
          <w:p w:rsidR="00E5727A" w:rsidRPr="000A2162" w:rsidRDefault="00E5727A" w:rsidP="006D5965">
            <w:pPr>
              <w:autoSpaceDE w:val="0"/>
              <w:autoSpaceDN w:val="0"/>
              <w:rPr>
                <w:rFonts w:ascii="Times New Roman" w:hAnsi="Times New Roman" w:cs="Times New Roman"/>
                <w:b/>
                <w:color w:val="FF0000"/>
                <w:sz w:val="20"/>
                <w:szCs w:val="20"/>
              </w:rPr>
            </w:pPr>
          </w:p>
        </w:tc>
      </w:tr>
      <w:tr w:rsidR="00E5727A" w:rsidRPr="000A2162"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2" w:type="dxa"/>
          </w:tcPr>
          <w:p w:rsidR="00E5727A" w:rsidRPr="00F358A8" w:rsidRDefault="00E5727A" w:rsidP="00F358A8">
            <w:pPr>
              <w:rPr>
                <w:sz w:val="20"/>
                <w:szCs w:val="20"/>
              </w:rPr>
            </w:pPr>
            <w:r w:rsidRPr="00F358A8">
              <w:rPr>
                <w:rFonts w:ascii="Times New Roman" w:hAnsi="Times New Roman"/>
                <w:sz w:val="20"/>
                <w:szCs w:val="20"/>
              </w:rPr>
              <w:t xml:space="preserve">Opravdanost konkretnog troška nije moguće procijeniti bez uvida u sadržaj i ciljeve projektnog prijedloga. </w:t>
            </w:r>
            <w:r w:rsidRPr="00F358A8">
              <w:rPr>
                <w:sz w:val="20"/>
                <w:szCs w:val="20"/>
              </w:rPr>
              <w:t xml:space="preserve"> </w:t>
            </w:r>
            <w:r w:rsidRPr="00F358A8">
              <w:rPr>
                <w:rFonts w:ascii="Times New Roman" w:hAnsi="Times New Roman"/>
                <w:sz w:val="20"/>
                <w:szCs w:val="20"/>
              </w:rPr>
              <w:t xml:space="preserve">Kriteriji za prihvatljivost izdataka prijavitelja/partnera za ovaj Poziv definirani su pod točkom 4.2. </w:t>
            </w:r>
            <w:proofErr w:type="spellStart"/>
            <w:r w:rsidRPr="00F358A8">
              <w:rPr>
                <w:rFonts w:ascii="Times New Roman" w:hAnsi="Times New Roman"/>
                <w:sz w:val="20"/>
                <w:szCs w:val="20"/>
              </w:rPr>
              <w:t>U</w:t>
            </w:r>
            <w:r w:rsidR="00E12272">
              <w:rPr>
                <w:rFonts w:ascii="Times New Roman" w:hAnsi="Times New Roman"/>
                <w:sz w:val="20"/>
                <w:szCs w:val="20"/>
              </w:rPr>
              <w:t>zP</w:t>
            </w:r>
            <w:proofErr w:type="spellEnd"/>
            <w:r w:rsidRPr="00F358A8">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0A2162" w:rsidRDefault="00E5727A" w:rsidP="00F358A8">
            <w:pPr>
              <w:rPr>
                <w:rFonts w:ascii="Tahoma" w:eastAsia="Times New Roman" w:hAnsi="Tahoma" w:cs="Tahoma"/>
                <w:b/>
                <w:bCs/>
                <w:sz w:val="20"/>
                <w:szCs w:val="20"/>
              </w:rPr>
            </w:pPr>
          </w:p>
          <w:p w:rsidR="006D5965" w:rsidRPr="000A2162" w:rsidRDefault="006D5965" w:rsidP="00BC0217">
            <w:pPr>
              <w:rPr>
                <w:rFonts w:ascii="Times New Roman" w:hAnsi="Times New Roman" w:cs="Times New Roman"/>
                <w:b/>
                <w:color w:val="FF0000"/>
                <w:sz w:val="20"/>
                <w:szCs w:val="20"/>
              </w:rPr>
            </w:pPr>
          </w:p>
        </w:tc>
      </w:tr>
      <w:tr w:rsidR="00E5727A" w:rsidRPr="000A2162"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 xml:space="preserve">Molim da pojasnite neograničenost broja pojedinih potpora jednom prijavitelju po ovom Pozivu. </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Da li to znači da istovremeno ili/i u tijeku postupka dodjele za prvu projektnu prijavu, isti prijavitelj smije</w:t>
            </w:r>
            <w:r>
              <w:rPr>
                <w:rFonts w:ascii="Times New Roman" w:hAnsi="Times New Roman" w:cs="Times New Roman"/>
                <w:sz w:val="20"/>
                <w:szCs w:val="20"/>
              </w:rPr>
              <w:t xml:space="preserve"> </w:t>
            </w:r>
            <w:r w:rsidRPr="00B74993">
              <w:rPr>
                <w:rFonts w:ascii="Times New Roman" w:hAnsi="Times New Roman" w:cs="Times New Roman"/>
                <w:sz w:val="20"/>
                <w:szCs w:val="20"/>
              </w:rPr>
              <w:t>podnijeti drugu (novu) projektnu prijavu?</w:t>
            </w:r>
          </w:p>
        </w:tc>
        <w:tc>
          <w:tcPr>
            <w:tcW w:w="6662" w:type="dxa"/>
          </w:tcPr>
          <w:p w:rsidR="00E5727A" w:rsidRPr="000A2162" w:rsidRDefault="00E5727A" w:rsidP="00F358A8">
            <w:pPr>
              <w:autoSpaceDE w:val="0"/>
              <w:autoSpaceDN w:val="0"/>
              <w:rPr>
                <w:rFonts w:ascii="Times New Roman" w:hAnsi="Times New Roman" w:cs="Times New Roman"/>
                <w:b/>
                <w:color w:val="FF0000"/>
                <w:sz w:val="20"/>
                <w:szCs w:val="20"/>
              </w:rPr>
            </w:pPr>
            <w:r w:rsidRPr="00F358A8">
              <w:rPr>
                <w:rFonts w:ascii="Times New Roman" w:hAnsi="Times New Roman" w:cs="Times New Roman"/>
                <w:sz w:val="20"/>
                <w:szCs w:val="20"/>
              </w:rPr>
              <w:t xml:space="preserve">Prema </w:t>
            </w:r>
            <w:proofErr w:type="spellStart"/>
            <w:r w:rsidRPr="00F358A8">
              <w:rPr>
                <w:rFonts w:ascii="Times New Roman" w:hAnsi="Times New Roman" w:cs="Times New Roman"/>
                <w:sz w:val="20"/>
                <w:szCs w:val="20"/>
              </w:rPr>
              <w:t>UzP</w:t>
            </w:r>
            <w:proofErr w:type="spellEnd"/>
            <w:r w:rsidRPr="00F358A8">
              <w:rPr>
                <w:rFonts w:ascii="Times New Roman" w:hAnsi="Times New Roman" w:cs="Times New Roman"/>
                <w:sz w:val="20"/>
                <w:szCs w:val="20"/>
              </w:rPr>
              <w:t>-u, točka 2.3, Prijavitelj može prijaviti više projektnih prijedloga po ovom Pozivu. Broj pojedinih potpora koje mogu biti dodijeljene jednom prijavitelju nije ograničen</w:t>
            </w:r>
            <w:r w:rsidR="00F358A8" w:rsidRPr="00F358A8">
              <w:rPr>
                <w:rFonts w:ascii="Times New Roman" w:hAnsi="Times New Roman" w:cs="Times New Roman"/>
                <w:sz w:val="20"/>
                <w:szCs w:val="20"/>
              </w:rPr>
              <w:t xml:space="preserve">, uzimajući u obzir točku 1.4.1 </w:t>
            </w:r>
            <w:proofErr w:type="spellStart"/>
            <w:r w:rsidR="00F358A8" w:rsidRPr="00F358A8">
              <w:rPr>
                <w:rFonts w:ascii="Times New Roman" w:hAnsi="Times New Roman" w:cs="Times New Roman"/>
                <w:sz w:val="20"/>
                <w:szCs w:val="20"/>
              </w:rPr>
              <w:t>UzP</w:t>
            </w:r>
            <w:proofErr w:type="spellEnd"/>
            <w:r w:rsidR="00F358A8" w:rsidRPr="00F358A8">
              <w:rPr>
                <w:rFonts w:ascii="Times New Roman" w:hAnsi="Times New Roman" w:cs="Times New Roman"/>
                <w:sz w:val="20"/>
                <w:szCs w:val="20"/>
              </w:rPr>
              <w:t>-a -Zbrajanje potpora.</w:t>
            </w:r>
          </w:p>
        </w:tc>
      </w:tr>
      <w:tr w:rsidR="00E5727A" w:rsidRPr="00682DF9"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Molim pojašnjenje vezano na "Zbrajanje potpora".</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U kojem postupku i tko vrši zbrajanje potpora, te da li postoje ograničenja u visini potpora prilikom sastavljanja projektne prijave?</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1A57CF" w:rsidRDefault="00E5727A" w:rsidP="00F358A8">
            <w:pPr>
              <w:autoSpaceDE w:val="0"/>
              <w:autoSpaceDN w:val="0"/>
              <w:rPr>
                <w:rFonts w:ascii="Times New Roman" w:hAnsi="Times New Roman" w:cs="Times New Roman"/>
                <w:color w:val="FF0000"/>
                <w:sz w:val="20"/>
                <w:szCs w:val="20"/>
              </w:rPr>
            </w:pPr>
            <w:r w:rsidRPr="00F358A8">
              <w:rPr>
                <w:rFonts w:ascii="Times New Roman" w:hAnsi="Times New Roman" w:cs="Times New Roman"/>
                <w:sz w:val="20"/>
                <w:szCs w:val="20"/>
              </w:rPr>
              <w:t>U okviru 3. Faze provjere prihvatljivosti projekta i aktivnosti Odbor za ocjenjivanje i odabir projekata vrši provjeru Izjave o dodijeljenim državnim potporama i potporama male vrijednosti sukladno čl. 4. Pragovi za prijavu</w:t>
            </w:r>
            <w:r w:rsidR="00F358A8">
              <w:rPr>
                <w:rFonts w:ascii="Times New Roman" w:hAnsi="Times New Roman" w:cs="Times New Roman"/>
                <w:sz w:val="20"/>
                <w:szCs w:val="20"/>
              </w:rPr>
              <w:t>, čl. 7. Intenzitet potpore i prihvatljivi troškovi</w:t>
            </w:r>
            <w:r w:rsidR="004F30C9">
              <w:rPr>
                <w:rFonts w:ascii="Times New Roman" w:hAnsi="Times New Roman" w:cs="Times New Roman"/>
                <w:sz w:val="20"/>
                <w:szCs w:val="20"/>
              </w:rPr>
              <w:t>,</w:t>
            </w:r>
            <w:r w:rsidRPr="00F358A8">
              <w:rPr>
                <w:rFonts w:ascii="Times New Roman" w:hAnsi="Times New Roman" w:cs="Times New Roman"/>
                <w:sz w:val="20"/>
                <w:szCs w:val="20"/>
              </w:rPr>
              <w:t xml:space="preserve"> čl. 8. Zbrajanje potpora </w:t>
            </w:r>
            <w:r w:rsidR="004F30C9">
              <w:rPr>
                <w:rFonts w:ascii="Times New Roman" w:hAnsi="Times New Roman" w:cs="Times New Roman"/>
                <w:sz w:val="20"/>
                <w:szCs w:val="20"/>
              </w:rPr>
              <w:t xml:space="preserve"> i točka 25. </w:t>
            </w:r>
            <w:r w:rsidRPr="00F358A8">
              <w:rPr>
                <w:rFonts w:ascii="Times New Roman" w:hAnsi="Times New Roman" w:cs="Times New Roman"/>
                <w:sz w:val="20"/>
                <w:szCs w:val="20"/>
              </w:rPr>
              <w:t>iz Uredbe 651/2014.</w:t>
            </w:r>
          </w:p>
          <w:p w:rsidR="00E5727A" w:rsidRPr="00682DF9" w:rsidRDefault="00E5727A" w:rsidP="00F358A8">
            <w:pPr>
              <w:autoSpaceDE w:val="0"/>
              <w:autoSpaceDN w:val="0"/>
              <w:rPr>
                <w:rFonts w:ascii="Times New Roman" w:hAnsi="Times New Roman" w:cs="Times New Roman"/>
                <w:color w:val="FF0000"/>
                <w:sz w:val="20"/>
                <w:szCs w:val="20"/>
              </w:rPr>
            </w:pPr>
          </w:p>
        </w:tc>
      </w:tr>
      <w:tr w:rsidR="00E5727A" w:rsidRPr="000A2162"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D</w:t>
            </w:r>
            <w:r w:rsidRPr="00CE72BB">
              <w:rPr>
                <w:rFonts w:ascii="Times New Roman" w:hAnsi="Times New Roman" w:cs="Times New Roman"/>
                <w:sz w:val="20"/>
                <w:szCs w:val="20"/>
              </w:rPr>
              <w:t>a li je u sklopu ovog natječaja moguće povući sredstva za izgradnju male bolnice (5-7 kreveta) za k</w:t>
            </w:r>
            <w:r>
              <w:rPr>
                <w:rFonts w:ascii="Times New Roman" w:hAnsi="Times New Roman" w:cs="Times New Roman"/>
                <w:sz w:val="20"/>
                <w:szCs w:val="20"/>
              </w:rPr>
              <w:t>linička istraživanja – FAZA 1 ?</w:t>
            </w:r>
          </w:p>
        </w:tc>
        <w:tc>
          <w:tcPr>
            <w:tcW w:w="6662" w:type="dxa"/>
          </w:tcPr>
          <w:p w:rsidR="00E5727A" w:rsidRPr="00452C45" w:rsidRDefault="004F30C9" w:rsidP="00F358A8">
            <w:pPr>
              <w:rPr>
                <w:rFonts w:ascii="Times New Roman" w:hAnsi="Times New Roman"/>
                <w:color w:val="000000" w:themeColor="text1"/>
                <w:sz w:val="20"/>
                <w:szCs w:val="20"/>
              </w:rPr>
            </w:pPr>
            <w:r w:rsidRPr="00452C45">
              <w:rPr>
                <w:rFonts w:ascii="Times New Roman" w:hAnsi="Times New Roman"/>
                <w:color w:val="000000" w:themeColor="text1"/>
                <w:sz w:val="20"/>
                <w:szCs w:val="20"/>
              </w:rPr>
              <w:t>Navedeno nije prihvatljivo</w:t>
            </w:r>
          </w:p>
          <w:p w:rsidR="00E5727A" w:rsidRPr="000A2162" w:rsidRDefault="00E5727A" w:rsidP="007C5CCD">
            <w:pPr>
              <w:rPr>
                <w:rFonts w:ascii="Times New Roman" w:hAnsi="Times New Roman" w:cs="Times New Roman"/>
                <w:b/>
                <w:color w:val="FF0000"/>
                <w:sz w:val="20"/>
                <w:szCs w:val="20"/>
              </w:rPr>
            </w:pPr>
          </w:p>
        </w:tc>
      </w:tr>
      <w:tr w:rsidR="00E5727A" w:rsidRPr="000A2162"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082611" w:rsidRDefault="00E5727A" w:rsidP="00F358A8">
            <w:pPr>
              <w:spacing w:before="100" w:beforeAutospacing="1" w:after="100" w:afterAutospacing="1"/>
              <w:rPr>
                <w:rFonts w:ascii="Times New Roman" w:hAnsi="Times New Roman" w:cs="Times New Roman"/>
                <w:sz w:val="20"/>
                <w:szCs w:val="20"/>
              </w:rPr>
            </w:pPr>
            <w:r w:rsidRPr="00082611">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082611">
              <w:rPr>
                <w:rFonts w:ascii="Times New Roman" w:hAnsi="Times New Roman" w:cs="Times New Roman"/>
              </w:rPr>
              <w:br/>
            </w:r>
            <w:r w:rsidRPr="00082611">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4F30C9" w:rsidRDefault="004F30C9" w:rsidP="00F358A8">
            <w:pPr>
              <w:rPr>
                <w:rFonts w:ascii="Times New Roman" w:hAnsi="Times New Roman"/>
                <w:color w:val="FF0000"/>
                <w:sz w:val="20"/>
                <w:szCs w:val="20"/>
              </w:rPr>
            </w:pPr>
            <w:r w:rsidRPr="004F30C9">
              <w:rPr>
                <w:rFonts w:ascii="Times New Roman" w:hAnsi="Times New Roman" w:cs="Times New Roman"/>
                <w:sz w:val="20"/>
                <w:szCs w:val="20"/>
              </w:rPr>
              <w:t>Navedeno je prihvatljivo</w:t>
            </w:r>
          </w:p>
        </w:tc>
      </w:tr>
      <w:tr w:rsidR="00E5727A" w:rsidRPr="00887A2B"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08/09/16</w:t>
            </w:r>
          </w:p>
        </w:tc>
        <w:tc>
          <w:tcPr>
            <w:tcW w:w="6379" w:type="dxa"/>
          </w:tcPr>
          <w:p w:rsidR="00E5727A" w:rsidRPr="00082611" w:rsidRDefault="00E5727A" w:rsidP="00F358A8">
            <w:pPr>
              <w:spacing w:before="100" w:beforeAutospacing="1" w:after="100" w:afterAutospacing="1"/>
              <w:rPr>
                <w:rFonts w:ascii="Times New Roman" w:hAnsi="Times New Roman" w:cs="Times New Roman"/>
                <w:sz w:val="20"/>
                <w:szCs w:val="20"/>
              </w:rPr>
            </w:pPr>
            <w:r w:rsidRPr="00381D2F">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887A2B"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Poslovni plan se izrađuje na nivou projektnog prijedloga za Prijavitelja.</w:t>
            </w:r>
          </w:p>
        </w:tc>
      </w:tr>
      <w:tr w:rsidR="00395654" w:rsidRPr="00887A2B" w:rsidTr="00A6020C">
        <w:trPr>
          <w:trHeight w:val="402"/>
        </w:trPr>
        <w:tc>
          <w:tcPr>
            <w:tcW w:w="567" w:type="dxa"/>
          </w:tcPr>
          <w:p w:rsidR="00395654" w:rsidRPr="007455D8"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Default="00395654" w:rsidP="00A6020C">
            <w:pPr>
              <w:rPr>
                <w:rFonts w:ascii="Times New Roman" w:hAnsi="Times New Roman" w:cs="Times New Roman"/>
                <w:color w:val="FF0000"/>
                <w:sz w:val="20"/>
                <w:szCs w:val="20"/>
              </w:rPr>
            </w:pPr>
            <w:r w:rsidRPr="002C20BD">
              <w:rPr>
                <w:rFonts w:ascii="Times New Roman" w:hAnsi="Times New Roman" w:cs="Times New Roman"/>
                <w:color w:val="000000" w:themeColor="text1"/>
                <w:sz w:val="20"/>
                <w:szCs w:val="20"/>
              </w:rPr>
              <w:t>12/09/16</w:t>
            </w:r>
          </w:p>
        </w:tc>
        <w:tc>
          <w:tcPr>
            <w:tcW w:w="6379" w:type="dxa"/>
          </w:tcPr>
          <w:p w:rsidR="00395654" w:rsidRPr="002B0211" w:rsidRDefault="00395654" w:rsidP="00A6020C">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P</w:t>
            </w:r>
            <w:r w:rsidRPr="002B0211">
              <w:rPr>
                <w:rFonts w:ascii="Times New Roman" w:hAnsi="Times New Roman" w:cs="Times New Roman"/>
                <w:sz w:val="20"/>
                <w:szCs w:val="20"/>
              </w:rPr>
              <w:t xml:space="preserve">rema dostupnim uputama za dostavu dokumentacije uz druge tražene dokumente potrebno je dostaviti i sporazum o </w:t>
            </w:r>
            <w:proofErr w:type="spellStart"/>
            <w:r w:rsidRPr="002B0211">
              <w:rPr>
                <w:rFonts w:ascii="Times New Roman" w:hAnsi="Times New Roman" w:cs="Times New Roman"/>
                <w:sz w:val="20"/>
                <w:szCs w:val="20"/>
              </w:rPr>
              <w:t>partnerstu</w:t>
            </w:r>
            <w:proofErr w:type="spellEnd"/>
            <w:r w:rsidRPr="002B0211">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2B0211"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Uvidom u predloženi tekst sporazuma utvrdili smo da se u istome navodi slijedeće:</w:t>
            </w:r>
          </w:p>
          <w:p w:rsidR="00395654" w:rsidRPr="002B0211"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1.      da je projektni prijedlog odobren za dodjelu sredstava u pozivu na dostavu projektnih prijedloga Odlukom o financiranju br. (XY) od (XY);</w:t>
            </w:r>
          </w:p>
          <w:p w:rsidR="00395654" w:rsidRPr="002B0211"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2.      da je Korisnik dana (XY) u ime partnerstva potpisao Ugovor o dodjeli bespovratnih sredstava s (UT) i (PT2);</w:t>
            </w:r>
          </w:p>
          <w:p w:rsidR="00395654" w:rsidRPr="002B0211"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2B0211"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 xml:space="preserve">slijedom navedenog molim da mi odgovorite na pitanje da li je objavljeni </w:t>
            </w:r>
            <w:r w:rsidRPr="002B0211">
              <w:rPr>
                <w:rFonts w:ascii="Times New Roman" w:hAnsi="Times New Roman" w:cs="Times New Roman"/>
                <w:sz w:val="20"/>
                <w:szCs w:val="20"/>
              </w:rPr>
              <w:lastRenderedPageBreak/>
              <w:t>tekst sporazuma valjan ili u njemu treba napraviti izmjene koje bi pratile trenutno stanje koje je između korisnika i partnera.</w:t>
            </w:r>
          </w:p>
          <w:p w:rsidR="00395654" w:rsidRPr="00381D2F"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Za sva pitanja i pojašnjenja stojim na raspolaganju.</w:t>
            </w:r>
          </w:p>
        </w:tc>
        <w:tc>
          <w:tcPr>
            <w:tcW w:w="6662" w:type="dxa"/>
          </w:tcPr>
          <w:p w:rsidR="00395654" w:rsidRDefault="002C20BD" w:rsidP="00EC54E6">
            <w:pPr>
              <w:rPr>
                <w:rFonts w:ascii="Times New Roman" w:hAnsi="Times New Roman" w:cs="Times New Roman"/>
                <w:color w:val="000000" w:themeColor="text1"/>
                <w:sz w:val="20"/>
                <w:szCs w:val="20"/>
              </w:rPr>
            </w:pPr>
            <w:r w:rsidRPr="002C20BD">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Pr>
                <w:rFonts w:ascii="Times New Roman" w:hAnsi="Times New Roman" w:cs="Times New Roman"/>
                <w:color w:val="000000" w:themeColor="text1"/>
                <w:sz w:val="20"/>
                <w:szCs w:val="20"/>
              </w:rPr>
              <w:t>:</w:t>
            </w:r>
          </w:p>
          <w:p w:rsidR="00EC54E6" w:rsidRDefault="00EC54E6" w:rsidP="00EC54E6">
            <w:pPr>
              <w:rPr>
                <w:rFonts w:ascii="Times New Roman" w:hAnsi="Times New Roman" w:cs="Times New Roman"/>
                <w:color w:val="000000" w:themeColor="text1"/>
                <w:sz w:val="20"/>
                <w:szCs w:val="20"/>
              </w:rPr>
            </w:pP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Uvodne odredbe</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Predmet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Cilj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Organizacija Projekta (Projektna razina i </w:t>
            </w:r>
            <w:proofErr w:type="spellStart"/>
            <w:r w:rsidRPr="00EC54E6">
              <w:rPr>
                <w:rFonts w:ascii="Times New Roman" w:hAnsi="Times New Roman" w:cs="Times New Roman"/>
                <w:color w:val="000000" w:themeColor="text1"/>
                <w:sz w:val="20"/>
                <w:szCs w:val="20"/>
              </w:rPr>
              <w:t>Podprojektna</w:t>
            </w:r>
            <w:proofErr w:type="spellEnd"/>
            <w:r w:rsidRPr="00EC54E6">
              <w:rPr>
                <w:rFonts w:ascii="Times New Roman" w:hAnsi="Times New Roman" w:cs="Times New Roman"/>
                <w:color w:val="000000" w:themeColor="text1"/>
                <w:sz w:val="20"/>
                <w:szCs w:val="20"/>
              </w:rPr>
              <w:t xml:space="preserve"> razina)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Zajedničke aktivnosti Korisnika i Partnera</w:t>
            </w:r>
            <w:r w:rsidRPr="00EC54E6">
              <w:rPr>
                <w:rFonts w:ascii="Times New Roman" w:hAnsi="Times New Roman" w:cs="Times New Roman"/>
                <w:vanish/>
                <w:color w:val="000000" w:themeColor="text1"/>
                <w:sz w:val="20"/>
                <w:szCs w:val="20"/>
              </w:rPr>
              <w:t>rvatskHrvat</w:t>
            </w:r>
            <w:r w:rsidRPr="00EC54E6">
              <w:rPr>
                <w:rFonts w:ascii="Times New Roman" w:hAnsi="Times New Roman" w:cs="Times New Roman"/>
                <w:color w:val="000000" w:themeColor="text1"/>
                <w:sz w:val="20"/>
                <w:szCs w:val="20"/>
              </w:rPr>
              <w:t xml:space="preserve"> u okviru Projekta koji je Predmet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Neprihvatljivi izdaci za aktivnosti Partnera u okviru Projekta koji je Predmet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Obveze Partnera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Obveze Korisnika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Prava intelektualnog vlasništva, vlasništvo rezultata i pristupna </w:t>
            </w:r>
            <w:r w:rsidRPr="00EC54E6">
              <w:rPr>
                <w:rFonts w:ascii="Times New Roman" w:hAnsi="Times New Roman" w:cs="Times New Roman"/>
                <w:color w:val="000000" w:themeColor="text1"/>
                <w:sz w:val="20"/>
                <w:szCs w:val="20"/>
              </w:rPr>
              <w:lastRenderedPageBreak/>
              <w:t>prava na korištenja rezultata Projekta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Informiranje javnosti i vidljivost</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Pristup podacima i zaštita osobnih podataka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Neispunjavanje obveza Partnera u okviru Sporazuma </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Uzajamna odgovornost/jamstva Partnera prema Korisniku</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Izmjene i prijenos Sporazuma</w:t>
            </w:r>
          </w:p>
          <w:p w:rsidR="00EC54E6" w:rsidRPr="00EC54E6" w:rsidRDefault="00EC54E6" w:rsidP="00EC54E6">
            <w:pPr>
              <w:numPr>
                <w:ilvl w:val="0"/>
                <w:numId w:val="42"/>
              </w:numPr>
              <w:rPr>
                <w:rFonts w:ascii="Times New Roman" w:hAnsi="Times New Roman" w:cs="Times New Roman"/>
                <w:color w:val="000000" w:themeColor="text1"/>
                <w:sz w:val="20"/>
                <w:szCs w:val="20"/>
                <w:lang w:bidi="hr-HR"/>
              </w:rPr>
            </w:pPr>
            <w:r w:rsidRPr="00EC54E6">
              <w:rPr>
                <w:rFonts w:ascii="Times New Roman" w:hAnsi="Times New Roman" w:cs="Times New Roman"/>
                <w:color w:val="000000" w:themeColor="text1"/>
                <w:sz w:val="20"/>
                <w:szCs w:val="20"/>
                <w:lang w:bidi="hr-HR"/>
              </w:rPr>
              <w:t>Odgovornost za štetu nanesenu trećim osobama</w:t>
            </w:r>
          </w:p>
          <w:p w:rsidR="00EC54E6" w:rsidRPr="00EC54E6" w:rsidRDefault="00EC54E6" w:rsidP="00EC54E6">
            <w:pPr>
              <w:numPr>
                <w:ilvl w:val="0"/>
                <w:numId w:val="42"/>
              </w:numPr>
              <w:rPr>
                <w:rFonts w:ascii="Times New Roman" w:hAnsi="Times New Roman" w:cs="Times New Roman"/>
                <w:color w:val="000000" w:themeColor="text1"/>
                <w:sz w:val="20"/>
                <w:szCs w:val="20"/>
                <w:lang w:bidi="hr-HR"/>
              </w:rPr>
            </w:pPr>
            <w:r w:rsidRPr="00EC54E6">
              <w:rPr>
                <w:rFonts w:ascii="Times New Roman" w:hAnsi="Times New Roman" w:cs="Times New Roman"/>
                <w:color w:val="000000" w:themeColor="text1"/>
                <w:sz w:val="20"/>
                <w:szCs w:val="20"/>
                <w:lang w:bidi="hr-HR"/>
              </w:rPr>
              <w:t xml:space="preserve">Raskid Sporazuma </w:t>
            </w:r>
          </w:p>
          <w:p w:rsidR="00EC54E6" w:rsidRPr="00EC54E6" w:rsidRDefault="00EC54E6" w:rsidP="00EC54E6">
            <w:pPr>
              <w:numPr>
                <w:ilvl w:val="0"/>
                <w:numId w:val="42"/>
              </w:numPr>
              <w:rPr>
                <w:rFonts w:ascii="Times New Roman" w:hAnsi="Times New Roman" w:cs="Times New Roman"/>
                <w:color w:val="000000" w:themeColor="text1"/>
                <w:sz w:val="20"/>
                <w:szCs w:val="20"/>
                <w:lang w:bidi="hr-HR"/>
              </w:rPr>
            </w:pPr>
            <w:r w:rsidRPr="00EC54E6">
              <w:rPr>
                <w:rFonts w:ascii="Times New Roman" w:hAnsi="Times New Roman" w:cs="Times New Roman"/>
                <w:color w:val="000000" w:themeColor="text1"/>
                <w:sz w:val="20"/>
                <w:szCs w:val="20"/>
                <w:lang w:bidi="hr-HR"/>
              </w:rPr>
              <w:t>Viša sila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Primjenjivo pravo </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Rješavanje sporova </w:t>
            </w:r>
          </w:p>
          <w:p w:rsid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Završne odredbe</w:t>
            </w:r>
          </w:p>
          <w:p w:rsidR="00EC54E6" w:rsidRPr="00EC54E6" w:rsidRDefault="00EC54E6" w:rsidP="00EC54E6">
            <w:pPr>
              <w:ind w:left="1080"/>
              <w:rPr>
                <w:rFonts w:ascii="Times New Roman" w:hAnsi="Times New Roman" w:cs="Times New Roman"/>
                <w:color w:val="000000" w:themeColor="text1"/>
                <w:sz w:val="20"/>
                <w:szCs w:val="20"/>
              </w:rPr>
            </w:pPr>
          </w:p>
          <w:p w:rsidR="00EC54E6" w:rsidRPr="002C20BD" w:rsidRDefault="00EC54E6" w:rsidP="00EC54E6">
            <w:pPr>
              <w:rPr>
                <w:rFonts w:ascii="Times New Roman" w:hAnsi="Times New Roman" w:cs="Times New Roman"/>
                <w:color w:val="FF0000"/>
                <w:sz w:val="20"/>
                <w:szCs w:val="20"/>
              </w:rPr>
            </w:pPr>
            <w:r w:rsidRPr="00EC54E6">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887A2B" w:rsidTr="00A6020C">
        <w:trPr>
          <w:trHeight w:val="402"/>
        </w:trPr>
        <w:tc>
          <w:tcPr>
            <w:tcW w:w="567" w:type="dxa"/>
          </w:tcPr>
          <w:p w:rsidR="00395654" w:rsidRPr="007455D8"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Default="00395654" w:rsidP="00A6020C">
            <w:pPr>
              <w:rPr>
                <w:rFonts w:ascii="Times New Roman" w:hAnsi="Times New Roman" w:cs="Times New Roman"/>
                <w:color w:val="FF0000"/>
                <w:sz w:val="20"/>
                <w:szCs w:val="20"/>
              </w:rPr>
            </w:pPr>
            <w:r w:rsidRPr="002C20BD">
              <w:rPr>
                <w:rFonts w:ascii="Times New Roman" w:hAnsi="Times New Roman" w:cs="Times New Roman"/>
                <w:color w:val="000000" w:themeColor="text1"/>
                <w:sz w:val="20"/>
                <w:szCs w:val="20"/>
              </w:rPr>
              <w:t>13/09/16</w:t>
            </w:r>
          </w:p>
        </w:tc>
        <w:tc>
          <w:tcPr>
            <w:tcW w:w="6379" w:type="dxa"/>
          </w:tcPr>
          <w:p w:rsidR="00395654" w:rsidRPr="00DE04C1" w:rsidRDefault="00395654" w:rsidP="00A6020C">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TROŠAK PLAĆA ZAPOSLENIKA U ZNANSTVENO-ISTRAŽIVAČKIM INSTITUCIJAMA</w:t>
            </w:r>
          </w:p>
          <w:p w:rsidR="00395654" w:rsidRPr="00DE04C1" w:rsidRDefault="00395654" w:rsidP="00A6020C">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04C1" w:rsidRDefault="00395654" w:rsidP="00A6020C">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Default="00395654" w:rsidP="00A6020C">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04C1">
              <w:rPr>
                <w:rFonts w:ascii="Times New Roman" w:hAnsi="Times New Roman" w:cs="Times New Roman"/>
                <w:sz w:val="20"/>
                <w:szCs w:val="20"/>
              </w:rPr>
              <w:t>izlistavaju</w:t>
            </w:r>
            <w:proofErr w:type="spellEnd"/>
            <w:r w:rsidRPr="00DE04C1">
              <w:rPr>
                <w:rFonts w:ascii="Times New Roman" w:hAnsi="Times New Roman" w:cs="Times New Roman"/>
                <w:sz w:val="20"/>
                <w:szCs w:val="20"/>
              </w:rPr>
              <w:t xml:space="preserve"> u COP-u nego su evidentirane u drugim proračunskim pozicijama, a također su financirane iz Državnog proračuna RH?</w:t>
            </w:r>
          </w:p>
        </w:tc>
        <w:tc>
          <w:tcPr>
            <w:tcW w:w="6662" w:type="dxa"/>
          </w:tcPr>
          <w:p w:rsidR="00395654" w:rsidRPr="002C20BD" w:rsidRDefault="002C20BD" w:rsidP="00A6020C">
            <w:pPr>
              <w:rPr>
                <w:rFonts w:ascii="Times New Roman" w:hAnsi="Times New Roman" w:cs="Times New Roman"/>
                <w:color w:val="FF0000"/>
                <w:sz w:val="20"/>
                <w:szCs w:val="20"/>
              </w:rPr>
            </w:pPr>
            <w:r w:rsidRPr="002C20BD">
              <w:rPr>
                <w:rFonts w:ascii="Times New Roman" w:hAnsi="Times New Roman" w:cs="Times New Roman"/>
                <w:color w:val="000000" w:themeColor="text1"/>
                <w:sz w:val="20"/>
                <w:szCs w:val="20"/>
              </w:rPr>
              <w:t>Prihvatljivo je, ako je zadovoljen uvjet  financiranja plaća iz Državnog proračuna RH.</w:t>
            </w:r>
          </w:p>
        </w:tc>
      </w:tr>
      <w:tr w:rsidR="00693DA5" w:rsidRPr="00887A2B" w:rsidTr="00A6020C">
        <w:trPr>
          <w:trHeight w:val="402"/>
        </w:trPr>
        <w:tc>
          <w:tcPr>
            <w:tcW w:w="567" w:type="dxa"/>
          </w:tcPr>
          <w:p w:rsidR="00693DA5" w:rsidRPr="007455D8"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2C20BD" w:rsidRDefault="00693DA5" w:rsidP="00A6020C">
            <w:pPr>
              <w:rPr>
                <w:rFonts w:ascii="Times New Roman" w:hAnsi="Times New Roman" w:cs="Times New Roman"/>
                <w:color w:val="000000" w:themeColor="text1"/>
                <w:sz w:val="20"/>
                <w:szCs w:val="20"/>
              </w:rPr>
            </w:pPr>
            <w:r w:rsidRPr="0061725D">
              <w:rPr>
                <w:rFonts w:ascii="Times New Roman" w:hAnsi="Times New Roman" w:cs="Times New Roman"/>
                <w:color w:val="000000" w:themeColor="text1"/>
                <w:sz w:val="20"/>
                <w:szCs w:val="20"/>
              </w:rPr>
              <w:t>13/09/16</w:t>
            </w:r>
          </w:p>
        </w:tc>
        <w:tc>
          <w:tcPr>
            <w:tcW w:w="6379" w:type="dxa"/>
          </w:tcPr>
          <w:p w:rsidR="00693DA5" w:rsidRDefault="00693DA5" w:rsidP="00361966">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2" w:type="dxa"/>
          </w:tcPr>
          <w:p w:rsidR="0061725D" w:rsidRPr="0061725D" w:rsidRDefault="0061725D" w:rsidP="0061725D">
            <w:pPr>
              <w:rPr>
                <w:rFonts w:ascii="Times New Roman" w:eastAsia="Calibri" w:hAnsi="Times New Roman" w:cs="Times New Roman"/>
                <w:color w:val="000000" w:themeColor="text1"/>
                <w:sz w:val="20"/>
                <w:szCs w:val="20"/>
              </w:rPr>
            </w:pPr>
            <w:r w:rsidRPr="0061725D">
              <w:rPr>
                <w:rFonts w:ascii="Times New Roman" w:eastAsia="Calibri" w:hAnsi="Times New Roman" w:cs="Times New Roman"/>
                <w:color w:val="000000" w:themeColor="text1"/>
                <w:sz w:val="20"/>
                <w:szCs w:val="20"/>
              </w:rPr>
              <w:t xml:space="preserve">Troškovi vanjskih stručnjaka načelno su prihvatljivi izdaci prema </w:t>
            </w:r>
            <w:proofErr w:type="spellStart"/>
            <w:r w:rsidRPr="0061725D">
              <w:rPr>
                <w:rFonts w:ascii="Times New Roman" w:eastAsia="Calibri" w:hAnsi="Times New Roman" w:cs="Times New Roman"/>
                <w:color w:val="000000" w:themeColor="text1"/>
                <w:sz w:val="20"/>
                <w:szCs w:val="20"/>
              </w:rPr>
              <w:t>UzP</w:t>
            </w:r>
            <w:proofErr w:type="spellEnd"/>
            <w:r w:rsidRPr="0061725D">
              <w:rPr>
                <w:rFonts w:ascii="Times New Roman" w:eastAsia="Calibri" w:hAnsi="Times New Roman" w:cs="Times New Roman"/>
                <w:color w:val="000000" w:themeColor="text1"/>
                <w:sz w:val="20"/>
                <w:szCs w:val="20"/>
              </w:rPr>
              <w:t>, točka 4.2.4</w:t>
            </w:r>
          </w:p>
          <w:p w:rsidR="00EB06AE" w:rsidRPr="00F53D1B" w:rsidRDefault="0061725D" w:rsidP="0061725D">
            <w:pPr>
              <w:rPr>
                <w:rFonts w:ascii="Times New Roman" w:hAnsi="Times New Roman" w:cs="Times New Roman"/>
                <w:color w:val="FF0000"/>
                <w:sz w:val="20"/>
                <w:szCs w:val="20"/>
              </w:rPr>
            </w:pPr>
            <w:r w:rsidRPr="0061725D">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887A2B" w:rsidTr="00A6020C">
        <w:trPr>
          <w:trHeight w:val="402"/>
        </w:trPr>
        <w:tc>
          <w:tcPr>
            <w:tcW w:w="567" w:type="dxa"/>
          </w:tcPr>
          <w:p w:rsidR="00693DA5" w:rsidRPr="007455D8"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71236" w:rsidRDefault="00693DA5" w:rsidP="00A6020C">
            <w:pPr>
              <w:rPr>
                <w:rFonts w:ascii="Times New Roman" w:hAnsi="Times New Roman" w:cs="Times New Roman"/>
                <w:sz w:val="20"/>
                <w:szCs w:val="20"/>
              </w:rPr>
            </w:pPr>
            <w:r w:rsidRPr="00E71236">
              <w:rPr>
                <w:rFonts w:ascii="Times New Roman" w:hAnsi="Times New Roman" w:cs="Times New Roman"/>
                <w:sz w:val="20"/>
                <w:szCs w:val="20"/>
              </w:rPr>
              <w:t>14/09/16</w:t>
            </w:r>
          </w:p>
        </w:tc>
        <w:tc>
          <w:tcPr>
            <w:tcW w:w="6379" w:type="dxa"/>
          </w:tcPr>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konsolidirano izvješće prema definiciji povezanih poduzeća sukladno:</w:t>
            </w:r>
          </w:p>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a)</w:t>
            </w:r>
            <w:r w:rsidRPr="00B05085">
              <w:rPr>
                <w:rFonts w:ascii="Times New Roman" w:hAnsi="Times New Roman" w:cs="Times New Roman"/>
                <w:sz w:val="20"/>
                <w:szCs w:val="20"/>
              </w:rPr>
              <w:tab/>
              <w:t>preporuci Europske komisije 2003/361/EC;</w:t>
            </w:r>
          </w:p>
          <w:p w:rsidR="00693DA5" w:rsidRPr="00DE04C1"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b)</w:t>
            </w:r>
            <w:r w:rsidRPr="00B05085">
              <w:rPr>
                <w:rFonts w:ascii="Times New Roman" w:hAnsi="Times New Roman" w:cs="Times New Roman"/>
                <w:sz w:val="20"/>
                <w:szCs w:val="20"/>
              </w:rPr>
              <w:tab/>
              <w:t>preporuci Europske komisije 2003/361/EC, ali i povezanih poduzeća preko fizičkih osoba.</w:t>
            </w:r>
          </w:p>
        </w:tc>
        <w:tc>
          <w:tcPr>
            <w:tcW w:w="6662" w:type="dxa"/>
          </w:tcPr>
          <w:p w:rsidR="00693DA5" w:rsidRPr="0022563F" w:rsidRDefault="00693DA5" w:rsidP="00361966">
            <w:pPr>
              <w:autoSpaceDE w:val="0"/>
              <w:autoSpaceDN w:val="0"/>
              <w:adjustRightInd w:val="0"/>
              <w:rPr>
                <w:rFonts w:ascii="Times New Roman" w:hAnsi="Times New Roman"/>
                <w:sz w:val="20"/>
                <w:szCs w:val="20"/>
              </w:rPr>
            </w:pPr>
            <w:r w:rsidRPr="0022563F">
              <w:rPr>
                <w:rFonts w:ascii="Times New Roman" w:hAnsi="Times New Roman"/>
                <w:sz w:val="20"/>
                <w:szCs w:val="20"/>
              </w:rPr>
              <w:t xml:space="preserve">Konsolidirana financijska izvješća tražimo temeljem: </w:t>
            </w:r>
          </w:p>
          <w:p w:rsidR="00693DA5" w:rsidRPr="0022563F" w:rsidRDefault="00693DA5" w:rsidP="00693DA5">
            <w:pPr>
              <w:pStyle w:val="Odlomakpopisa"/>
              <w:numPr>
                <w:ilvl w:val="0"/>
                <w:numId w:val="43"/>
              </w:numPr>
              <w:autoSpaceDE w:val="0"/>
              <w:autoSpaceDN w:val="0"/>
              <w:adjustRightInd w:val="0"/>
              <w:jc w:val="both"/>
              <w:rPr>
                <w:rFonts w:ascii="Times New Roman" w:eastAsia="Times New Roman" w:hAnsi="Times New Roman"/>
                <w:sz w:val="20"/>
                <w:szCs w:val="20"/>
              </w:rPr>
            </w:pPr>
            <w:r w:rsidRPr="0022563F">
              <w:rPr>
                <w:rFonts w:ascii="Times New Roman" w:hAnsi="Times New Roman"/>
                <w:sz w:val="20"/>
                <w:szCs w:val="20"/>
              </w:rPr>
              <w:t>Ured</w:t>
            </w:r>
            <w:r w:rsidR="0022563F">
              <w:rPr>
                <w:rFonts w:ascii="Times New Roman" w:hAnsi="Times New Roman"/>
                <w:sz w:val="20"/>
                <w:szCs w:val="20"/>
              </w:rPr>
              <w:t>bi</w:t>
            </w:r>
            <w:r w:rsidRPr="0022563F">
              <w:rPr>
                <w:rFonts w:ascii="Times New Roman" w:hAnsi="Times New Roman"/>
                <w:sz w:val="20"/>
                <w:szCs w:val="20"/>
              </w:rPr>
              <w:t xml:space="preserve">  K</w:t>
            </w:r>
            <w:r w:rsidR="00E71236">
              <w:rPr>
                <w:rFonts w:ascii="Times New Roman" w:hAnsi="Times New Roman"/>
                <w:sz w:val="20"/>
                <w:szCs w:val="20"/>
              </w:rPr>
              <w:t>omisije</w:t>
            </w:r>
            <w:r w:rsidRPr="0022563F">
              <w:rPr>
                <w:rFonts w:ascii="Times New Roman" w:hAnsi="Times New Roman"/>
                <w:sz w:val="20"/>
                <w:szCs w:val="20"/>
              </w:rPr>
              <w:t xml:space="preserve"> (EU) br. 651/2014.</w:t>
            </w:r>
            <w:r w:rsidR="0022563F" w:rsidRPr="0022563F">
              <w:rPr>
                <w:rFonts w:ascii="Times New Roman" w:hAnsi="Times New Roman"/>
                <w:sz w:val="20"/>
                <w:szCs w:val="20"/>
              </w:rPr>
              <w:t>, Prilog I</w:t>
            </w:r>
            <w:r w:rsidRPr="0022563F">
              <w:rPr>
                <w:rFonts w:ascii="Times New Roman" w:hAnsi="Times New Roman"/>
                <w:sz w:val="20"/>
                <w:szCs w:val="20"/>
              </w:rPr>
              <w:t>;</w:t>
            </w:r>
          </w:p>
          <w:p w:rsidR="00693DA5"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887A2B" w:rsidTr="00A6020C">
        <w:trPr>
          <w:trHeight w:val="402"/>
        </w:trPr>
        <w:tc>
          <w:tcPr>
            <w:tcW w:w="567" w:type="dxa"/>
          </w:tcPr>
          <w:p w:rsidR="00693DA5" w:rsidRPr="007455D8"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71236" w:rsidRDefault="00693DA5" w:rsidP="00A6020C">
            <w:pPr>
              <w:rPr>
                <w:rFonts w:ascii="Times New Roman" w:hAnsi="Times New Roman" w:cs="Times New Roman"/>
                <w:sz w:val="20"/>
                <w:szCs w:val="20"/>
              </w:rPr>
            </w:pPr>
            <w:r w:rsidRPr="00E71236">
              <w:rPr>
                <w:rFonts w:ascii="Times New Roman" w:hAnsi="Times New Roman" w:cs="Times New Roman"/>
                <w:sz w:val="20"/>
                <w:szCs w:val="20"/>
              </w:rPr>
              <w:t>14/09/16</w:t>
            </w:r>
          </w:p>
        </w:tc>
        <w:tc>
          <w:tcPr>
            <w:tcW w:w="6379" w:type="dxa"/>
          </w:tcPr>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a)</w:t>
            </w:r>
            <w:r w:rsidRPr="00B05085">
              <w:rPr>
                <w:rFonts w:ascii="Times New Roman" w:hAnsi="Times New Roman" w:cs="Times New Roman"/>
                <w:sz w:val="20"/>
                <w:szCs w:val="20"/>
              </w:rPr>
              <w:tab/>
              <w:t>85% potpora, 15% sufinanciranja istraživačke organizacije;</w:t>
            </w:r>
          </w:p>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b)</w:t>
            </w:r>
            <w:r w:rsidRPr="00B05085">
              <w:rPr>
                <w:rFonts w:ascii="Times New Roman" w:hAnsi="Times New Roman" w:cs="Times New Roman"/>
                <w:sz w:val="20"/>
                <w:szCs w:val="20"/>
              </w:rPr>
              <w:tab/>
              <w:t>0% potpora, 100% sufinanciranje istraživačke organizacije.</w:t>
            </w:r>
          </w:p>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04C1"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2" w:type="dxa"/>
          </w:tcPr>
          <w:p w:rsidR="00361966" w:rsidRPr="00E71236" w:rsidRDefault="00361966" w:rsidP="00361966">
            <w:pPr>
              <w:rPr>
                <w:rFonts w:ascii="Times New Roman" w:hAnsi="Times New Roman" w:cs="Times New Roman"/>
                <w:sz w:val="20"/>
                <w:szCs w:val="20"/>
              </w:rPr>
            </w:pPr>
            <w:r w:rsidRPr="00E71236">
              <w:rPr>
                <w:rFonts w:ascii="Times New Roman" w:hAnsi="Times New Roman" w:cs="Times New Roman"/>
                <w:sz w:val="20"/>
                <w:szCs w:val="20"/>
              </w:rPr>
              <w:t xml:space="preserve">Sukladno točki 4.2. </w:t>
            </w:r>
            <w:proofErr w:type="spellStart"/>
            <w:r w:rsidRPr="00E71236">
              <w:rPr>
                <w:rFonts w:ascii="Times New Roman" w:hAnsi="Times New Roman" w:cs="Times New Roman"/>
                <w:sz w:val="20"/>
                <w:szCs w:val="20"/>
              </w:rPr>
              <w:t>UzP</w:t>
            </w:r>
            <w:proofErr w:type="spellEnd"/>
            <w:r w:rsidRPr="00E71236">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 </w:t>
            </w:r>
          </w:p>
          <w:p w:rsidR="00FA2E60" w:rsidRPr="00361966" w:rsidRDefault="00FA2E60" w:rsidP="00361966">
            <w:pPr>
              <w:rPr>
                <w:rFonts w:ascii="Times New Roman" w:hAnsi="Times New Roman" w:cs="Times New Roman"/>
                <w:color w:val="FF0000"/>
                <w:sz w:val="20"/>
                <w:szCs w:val="20"/>
              </w:rPr>
            </w:pPr>
          </w:p>
        </w:tc>
      </w:tr>
      <w:tr w:rsidR="00693DA5" w:rsidRPr="00887A2B" w:rsidTr="00A6020C">
        <w:trPr>
          <w:trHeight w:val="402"/>
        </w:trPr>
        <w:tc>
          <w:tcPr>
            <w:tcW w:w="567" w:type="dxa"/>
          </w:tcPr>
          <w:p w:rsidR="00693DA5" w:rsidRPr="007455D8"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71236" w:rsidRDefault="00693DA5" w:rsidP="00A6020C">
            <w:pPr>
              <w:rPr>
                <w:rFonts w:ascii="Times New Roman" w:hAnsi="Times New Roman" w:cs="Times New Roman"/>
                <w:sz w:val="20"/>
                <w:szCs w:val="20"/>
              </w:rPr>
            </w:pPr>
            <w:r w:rsidRPr="00E71236">
              <w:rPr>
                <w:rFonts w:ascii="Times New Roman" w:hAnsi="Times New Roman" w:cs="Times New Roman"/>
                <w:sz w:val="20"/>
                <w:szCs w:val="20"/>
              </w:rPr>
              <w:t>14/09/16</w:t>
            </w:r>
          </w:p>
        </w:tc>
        <w:tc>
          <w:tcPr>
            <w:tcW w:w="6379" w:type="dxa"/>
          </w:tcPr>
          <w:p w:rsidR="008E0183"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3.</w:t>
            </w:r>
            <w:r w:rsidRPr="00B05085">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grupe d.o.o. koja je 100%-</w:t>
            </w:r>
            <w:proofErr w:type="spellStart"/>
            <w:r w:rsidRPr="00B05085">
              <w:rPr>
                <w:rFonts w:ascii="Times New Roman" w:hAnsi="Times New Roman" w:cs="Times New Roman"/>
                <w:sz w:val="20"/>
                <w:szCs w:val="20"/>
              </w:rPr>
              <w:t>tni</w:t>
            </w:r>
            <w:proofErr w:type="spellEnd"/>
            <w:r w:rsidRPr="00B05085">
              <w:rPr>
                <w:rFonts w:ascii="Times New Roman" w:hAnsi="Times New Roman" w:cs="Times New Roman"/>
                <w:sz w:val="20"/>
                <w:szCs w:val="20"/>
              </w:rPr>
              <w:t xml:space="preserve"> vlasnik svih poduzeća. a)</w:t>
            </w:r>
            <w:r w:rsidRPr="00B05085">
              <w:rPr>
                <w:rFonts w:ascii="Times New Roman" w:hAnsi="Times New Roman" w:cs="Times New Roman"/>
                <w:sz w:val="20"/>
                <w:szCs w:val="20"/>
              </w:rPr>
              <w:tab/>
              <w:t xml:space="preserve">Poduzeće </w:t>
            </w:r>
            <w:proofErr w:type="spellStart"/>
            <w:r w:rsidRPr="00B05085">
              <w:rPr>
                <w:rFonts w:ascii="Times New Roman" w:hAnsi="Times New Roman" w:cs="Times New Roman"/>
                <w:sz w:val="20"/>
                <w:szCs w:val="20"/>
              </w:rPr>
              <w:t>Agro</w:t>
            </w:r>
            <w:proofErr w:type="spellEnd"/>
            <w:r w:rsidRPr="00B05085">
              <w:rPr>
                <w:rFonts w:ascii="Times New Roman" w:hAnsi="Times New Roman" w:cs="Times New Roman"/>
                <w:sz w:val="20"/>
                <w:szCs w:val="20"/>
              </w:rPr>
              <w:t xml:space="preserve"> se bavi primarnom proizvodnjom i uzgojem ljekovitog </w:t>
            </w:r>
            <w:proofErr w:type="spellStart"/>
            <w:r w:rsidRPr="00B05085">
              <w:rPr>
                <w:rFonts w:ascii="Times New Roman" w:hAnsi="Times New Roman" w:cs="Times New Roman"/>
                <w:sz w:val="20"/>
                <w:szCs w:val="20"/>
              </w:rPr>
              <w:t>bilja.Planirani</w:t>
            </w:r>
            <w:proofErr w:type="spellEnd"/>
            <w:r w:rsidRPr="00B05085">
              <w:rPr>
                <w:rFonts w:ascii="Times New Roman" w:hAnsi="Times New Roman" w:cs="Times New Roman"/>
                <w:sz w:val="20"/>
                <w:szCs w:val="20"/>
              </w:rPr>
              <w:t xml:space="preserve"> resursi za projekt: zaposlenici, poljoprivredna površina, biljni uzorci.</w:t>
            </w:r>
          </w:p>
          <w:p w:rsidR="00693DA5" w:rsidRPr="00B05085"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b)</w:t>
            </w:r>
            <w:r w:rsidRPr="00B05085">
              <w:rPr>
                <w:rFonts w:ascii="Times New Roman" w:hAnsi="Times New Roman" w:cs="Times New Roman"/>
                <w:sz w:val="20"/>
                <w:szCs w:val="20"/>
              </w:rPr>
              <w:tab/>
              <w:t xml:space="preserve">Poduzeće </w:t>
            </w:r>
            <w:proofErr w:type="spellStart"/>
            <w:r w:rsidRPr="00B05085">
              <w:rPr>
                <w:rFonts w:ascii="Times New Roman" w:hAnsi="Times New Roman" w:cs="Times New Roman"/>
                <w:sz w:val="20"/>
                <w:szCs w:val="20"/>
              </w:rPr>
              <w:t>Product</w:t>
            </w:r>
            <w:proofErr w:type="spellEnd"/>
            <w:r w:rsidRPr="00B05085">
              <w:rPr>
                <w:rFonts w:ascii="Times New Roman" w:hAnsi="Times New Roman" w:cs="Times New Roman"/>
                <w:sz w:val="20"/>
                <w:szCs w:val="20"/>
              </w:rPr>
              <w:t xml:space="preserve"> se bavi preradom bilja te proizvodnjom farmaceutskih pripravaka.</w:t>
            </w:r>
          </w:p>
          <w:p w:rsidR="00693DA5" w:rsidRPr="00B05085"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 xml:space="preserve">Planirani resursi za projekt: zaposlenici, oprema i uređaji, repromaterijal. </w:t>
            </w:r>
          </w:p>
          <w:p w:rsidR="00693DA5" w:rsidRPr="00B05085" w:rsidRDefault="00693DA5" w:rsidP="00CB15BC">
            <w:pPr>
              <w:rPr>
                <w:rFonts w:ascii="Times New Roman" w:hAnsi="Times New Roman" w:cs="Times New Roman"/>
                <w:sz w:val="20"/>
                <w:szCs w:val="20"/>
              </w:rPr>
            </w:pPr>
            <w:r w:rsidRPr="00B05085">
              <w:rPr>
                <w:rFonts w:ascii="Times New Roman" w:hAnsi="Times New Roman" w:cs="Times New Roman"/>
                <w:sz w:val="20"/>
                <w:szCs w:val="20"/>
              </w:rPr>
              <w:lastRenderedPageBreak/>
              <w:t>c)</w:t>
            </w:r>
            <w:r w:rsidRPr="00B05085">
              <w:rPr>
                <w:rFonts w:ascii="Times New Roman" w:hAnsi="Times New Roman" w:cs="Times New Roman"/>
                <w:sz w:val="20"/>
                <w:szCs w:val="20"/>
              </w:rPr>
              <w:tab/>
              <w:t xml:space="preserve">Poduzeće </w:t>
            </w:r>
            <w:proofErr w:type="spellStart"/>
            <w:r w:rsidRPr="00B05085">
              <w:rPr>
                <w:rFonts w:ascii="Times New Roman" w:hAnsi="Times New Roman" w:cs="Times New Roman"/>
                <w:sz w:val="20"/>
                <w:szCs w:val="20"/>
              </w:rPr>
              <w:t>Market</w:t>
            </w:r>
            <w:proofErr w:type="spellEnd"/>
            <w:r w:rsidRPr="00B05085">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B05085"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 xml:space="preserve">Planirani resursi za projekt: zaposlenici, oprema i uređaji, intelektualno vlasništvo. </w:t>
            </w:r>
          </w:p>
          <w:p w:rsidR="00693DA5" w:rsidRPr="00B05085"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Molimo Vas potvrdu koji od navedenih modela je prihvatljiv za prijavu na natječaj:</w:t>
            </w:r>
          </w:p>
          <w:p w:rsidR="00693DA5" w:rsidRPr="00B05085"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1)</w:t>
            </w:r>
            <w:r w:rsidRPr="00B05085">
              <w:rPr>
                <w:rFonts w:ascii="Times New Roman" w:hAnsi="Times New Roman" w:cs="Times New Roman"/>
                <w:sz w:val="20"/>
                <w:szCs w:val="20"/>
              </w:rPr>
              <w:tab/>
              <w:t xml:space="preserve">Prijavitelj je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grupa d.o.o. te se u okviru IRI projekta koriste isključivo resursi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Grupe</w:t>
            </w:r>
          </w:p>
          <w:p w:rsidR="008E0183"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2)</w:t>
            </w:r>
            <w:r w:rsidRPr="00B05085">
              <w:rPr>
                <w:rFonts w:ascii="Times New Roman" w:hAnsi="Times New Roman" w:cs="Times New Roman"/>
                <w:sz w:val="20"/>
                <w:szCs w:val="20"/>
              </w:rPr>
              <w:tab/>
              <w:t xml:space="preserve">Prijavitelj je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grupa d.o.o. te se u okviru IRI projekta koriste resursi (i)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Grupe te (</w:t>
            </w:r>
            <w:proofErr w:type="spellStart"/>
            <w:r w:rsidRPr="00B05085">
              <w:rPr>
                <w:rFonts w:ascii="Times New Roman" w:hAnsi="Times New Roman" w:cs="Times New Roman"/>
                <w:sz w:val="20"/>
                <w:szCs w:val="20"/>
              </w:rPr>
              <w:t>ii</w:t>
            </w:r>
            <w:proofErr w:type="spellEnd"/>
            <w:r w:rsidRPr="00B05085">
              <w:rPr>
                <w:rFonts w:ascii="Times New Roman" w:hAnsi="Times New Roman" w:cs="Times New Roman"/>
                <w:sz w:val="20"/>
                <w:szCs w:val="20"/>
              </w:rPr>
              <w:t xml:space="preserve">) ljudski, materijalni i nematerijalni resursi poduzeća </w:t>
            </w:r>
            <w:proofErr w:type="spellStart"/>
            <w:r w:rsidRPr="00B05085">
              <w:rPr>
                <w:rFonts w:ascii="Times New Roman" w:hAnsi="Times New Roman" w:cs="Times New Roman"/>
                <w:sz w:val="20"/>
                <w:szCs w:val="20"/>
              </w:rPr>
              <w:t>Agro</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Product</w:t>
            </w:r>
            <w:proofErr w:type="spellEnd"/>
            <w:r w:rsidRPr="00B05085">
              <w:rPr>
                <w:rFonts w:ascii="Times New Roman" w:hAnsi="Times New Roman" w:cs="Times New Roman"/>
                <w:sz w:val="20"/>
                <w:szCs w:val="20"/>
              </w:rPr>
              <w:t xml:space="preserve"> i </w:t>
            </w:r>
            <w:proofErr w:type="spellStart"/>
            <w:r w:rsidRPr="00B05085">
              <w:rPr>
                <w:rFonts w:ascii="Times New Roman" w:hAnsi="Times New Roman" w:cs="Times New Roman"/>
                <w:sz w:val="20"/>
                <w:szCs w:val="20"/>
              </w:rPr>
              <w:t>Market</w:t>
            </w:r>
            <w:proofErr w:type="spellEnd"/>
            <w:r w:rsidRPr="00B05085">
              <w:rPr>
                <w:rFonts w:ascii="Times New Roman" w:hAnsi="Times New Roman" w:cs="Times New Roman"/>
                <w:sz w:val="20"/>
                <w:szCs w:val="20"/>
              </w:rPr>
              <w:t>.</w:t>
            </w:r>
          </w:p>
          <w:p w:rsidR="00693DA5" w:rsidRPr="00B05085"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3)</w:t>
            </w:r>
            <w:r w:rsidRPr="00B05085">
              <w:rPr>
                <w:rFonts w:ascii="Times New Roman" w:hAnsi="Times New Roman" w:cs="Times New Roman"/>
                <w:sz w:val="20"/>
                <w:szCs w:val="20"/>
              </w:rPr>
              <w:tab/>
              <w:t xml:space="preserve">Prijavitelj je tvrtka </w:t>
            </w:r>
            <w:proofErr w:type="spellStart"/>
            <w:r w:rsidRPr="00B05085">
              <w:rPr>
                <w:rFonts w:ascii="Times New Roman" w:hAnsi="Times New Roman" w:cs="Times New Roman"/>
                <w:sz w:val="20"/>
                <w:szCs w:val="20"/>
              </w:rPr>
              <w:t>Market</w:t>
            </w:r>
            <w:proofErr w:type="spellEnd"/>
            <w:r w:rsidRPr="00B05085">
              <w:rPr>
                <w:rFonts w:ascii="Times New Roman" w:hAnsi="Times New Roman" w:cs="Times New Roman"/>
                <w:sz w:val="20"/>
                <w:szCs w:val="20"/>
              </w:rPr>
              <w:t xml:space="preserve"> te se u okviru IRI projekta koriste isključivo resursi tvrtke Market4)</w:t>
            </w:r>
            <w:r w:rsidRPr="00B05085">
              <w:rPr>
                <w:rFonts w:ascii="Times New Roman" w:hAnsi="Times New Roman" w:cs="Times New Roman"/>
                <w:sz w:val="20"/>
                <w:szCs w:val="20"/>
              </w:rPr>
              <w:tab/>
              <w:t xml:space="preserve">Prijavitelj je tvrtka </w:t>
            </w:r>
            <w:proofErr w:type="spellStart"/>
            <w:r w:rsidRPr="00B05085">
              <w:rPr>
                <w:rFonts w:ascii="Times New Roman" w:hAnsi="Times New Roman" w:cs="Times New Roman"/>
                <w:sz w:val="20"/>
                <w:szCs w:val="20"/>
              </w:rPr>
              <w:t>Market</w:t>
            </w:r>
            <w:proofErr w:type="spellEnd"/>
            <w:r w:rsidRPr="00B05085">
              <w:rPr>
                <w:rFonts w:ascii="Times New Roman" w:hAnsi="Times New Roman" w:cs="Times New Roman"/>
                <w:sz w:val="20"/>
                <w:szCs w:val="20"/>
              </w:rPr>
              <w:t xml:space="preserve"> te se u okviru IRI projekta koriste resursi (i) tvrtke </w:t>
            </w:r>
            <w:proofErr w:type="spellStart"/>
            <w:r w:rsidRPr="00B05085">
              <w:rPr>
                <w:rFonts w:ascii="Times New Roman" w:hAnsi="Times New Roman" w:cs="Times New Roman"/>
                <w:sz w:val="20"/>
                <w:szCs w:val="20"/>
              </w:rPr>
              <w:t>Market</w:t>
            </w:r>
            <w:proofErr w:type="spellEnd"/>
            <w:r w:rsidRPr="00B05085">
              <w:rPr>
                <w:rFonts w:ascii="Times New Roman" w:hAnsi="Times New Roman" w:cs="Times New Roman"/>
                <w:sz w:val="20"/>
                <w:szCs w:val="20"/>
              </w:rPr>
              <w:t xml:space="preserve"> te (</w:t>
            </w:r>
            <w:proofErr w:type="spellStart"/>
            <w:r w:rsidRPr="00B05085">
              <w:rPr>
                <w:rFonts w:ascii="Times New Roman" w:hAnsi="Times New Roman" w:cs="Times New Roman"/>
                <w:sz w:val="20"/>
                <w:szCs w:val="20"/>
              </w:rPr>
              <w:t>ii</w:t>
            </w:r>
            <w:proofErr w:type="spellEnd"/>
            <w:r w:rsidRPr="00B05085">
              <w:rPr>
                <w:rFonts w:ascii="Times New Roman" w:hAnsi="Times New Roman" w:cs="Times New Roman"/>
                <w:sz w:val="20"/>
                <w:szCs w:val="20"/>
              </w:rPr>
              <w:t xml:space="preserve">) ljudski, materijalni i nematerijalni resursi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Grupe te poduzeća </w:t>
            </w:r>
            <w:proofErr w:type="spellStart"/>
            <w:r w:rsidRPr="00B05085">
              <w:rPr>
                <w:rFonts w:ascii="Times New Roman" w:hAnsi="Times New Roman" w:cs="Times New Roman"/>
                <w:sz w:val="20"/>
                <w:szCs w:val="20"/>
              </w:rPr>
              <w:t>Agro</w:t>
            </w:r>
            <w:proofErr w:type="spellEnd"/>
            <w:r w:rsidRPr="00B05085">
              <w:rPr>
                <w:rFonts w:ascii="Times New Roman" w:hAnsi="Times New Roman" w:cs="Times New Roman"/>
                <w:sz w:val="20"/>
                <w:szCs w:val="20"/>
              </w:rPr>
              <w:t xml:space="preserve"> i </w:t>
            </w:r>
            <w:proofErr w:type="spellStart"/>
            <w:r w:rsidRPr="00B05085">
              <w:rPr>
                <w:rFonts w:ascii="Times New Roman" w:hAnsi="Times New Roman" w:cs="Times New Roman"/>
                <w:sz w:val="20"/>
                <w:szCs w:val="20"/>
              </w:rPr>
              <w:t>Product</w:t>
            </w:r>
            <w:proofErr w:type="spellEnd"/>
          </w:p>
        </w:tc>
        <w:tc>
          <w:tcPr>
            <w:tcW w:w="6662" w:type="dxa"/>
          </w:tcPr>
          <w:p w:rsidR="00693DA5" w:rsidRPr="00E71236" w:rsidRDefault="008E0183" w:rsidP="00755D47">
            <w:pPr>
              <w:rPr>
                <w:rFonts w:ascii="Times New Roman" w:eastAsia="Times New Roman" w:hAnsi="Times New Roman" w:cs="Times New Roman"/>
                <w:sz w:val="20"/>
                <w:szCs w:val="20"/>
                <w:lang w:eastAsia="en-GB"/>
              </w:rPr>
            </w:pPr>
            <w:r>
              <w:rPr>
                <w:rFonts w:ascii="Times New Roman" w:hAnsi="Times New Roman"/>
                <w:sz w:val="20"/>
                <w:szCs w:val="20"/>
              </w:rPr>
              <w:lastRenderedPageBreak/>
              <w:t>Na pitanje ćemo odgovoriti nakon konzultacija sa Upravljačkim tijelom.</w:t>
            </w:r>
          </w:p>
          <w:p w:rsidR="000C36BA" w:rsidRDefault="000C36BA" w:rsidP="00755D47">
            <w:pPr>
              <w:rPr>
                <w:rFonts w:ascii="Times New Roman" w:hAnsi="Times New Roman" w:cs="Times New Roman"/>
                <w:b/>
                <w:color w:val="FF0000"/>
                <w:sz w:val="20"/>
                <w:szCs w:val="20"/>
              </w:rPr>
            </w:pPr>
          </w:p>
        </w:tc>
      </w:tr>
      <w:tr w:rsidR="00A6020C" w:rsidRPr="00887A2B" w:rsidTr="00A6020C">
        <w:trPr>
          <w:trHeight w:val="402"/>
        </w:trPr>
        <w:tc>
          <w:tcPr>
            <w:tcW w:w="567" w:type="dxa"/>
          </w:tcPr>
          <w:p w:rsidR="00A6020C" w:rsidRPr="00E71236"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E71236" w:rsidRDefault="00A6020C" w:rsidP="00A6020C">
            <w:pPr>
              <w:rPr>
                <w:rFonts w:ascii="Times New Roman" w:hAnsi="Times New Roman" w:cs="Times New Roman"/>
                <w:sz w:val="20"/>
                <w:szCs w:val="20"/>
              </w:rPr>
            </w:pPr>
            <w:r w:rsidRPr="00E71236">
              <w:rPr>
                <w:rFonts w:ascii="Times New Roman" w:hAnsi="Times New Roman" w:cs="Times New Roman"/>
                <w:sz w:val="20"/>
                <w:szCs w:val="20"/>
              </w:rPr>
              <w:t>14/09/16</w:t>
            </w:r>
          </w:p>
        </w:tc>
        <w:tc>
          <w:tcPr>
            <w:tcW w:w="6379" w:type="dxa"/>
          </w:tcPr>
          <w:p w:rsidR="00A6020C" w:rsidRPr="00E71236" w:rsidRDefault="00A6020C" w:rsidP="00A6020C">
            <w:pPr>
              <w:spacing w:before="100" w:beforeAutospacing="1" w:after="100" w:afterAutospacing="1"/>
              <w:rPr>
                <w:rFonts w:ascii="Times New Roman" w:hAnsi="Times New Roman" w:cs="Times New Roman"/>
                <w:sz w:val="20"/>
                <w:szCs w:val="20"/>
              </w:rPr>
            </w:pPr>
            <w:r w:rsidRPr="00E71236">
              <w:rPr>
                <w:rFonts w:ascii="Times New Roman" w:hAnsi="Times New Roman" w:cs="Times New Roman"/>
                <w:sz w:val="20"/>
                <w:szCs w:val="20"/>
              </w:rPr>
              <w:t>Moraju li i fakulteti kao partneri na projektu dostavljati Obrazac 4. – Izjava o korištenim potporama?</w:t>
            </w:r>
          </w:p>
        </w:tc>
        <w:tc>
          <w:tcPr>
            <w:tcW w:w="6662" w:type="dxa"/>
          </w:tcPr>
          <w:p w:rsidR="00A6020C" w:rsidRPr="00E71236" w:rsidRDefault="00693DA5" w:rsidP="00A6020C">
            <w:pPr>
              <w:rPr>
                <w:rFonts w:ascii="Times New Roman" w:hAnsi="Times New Roman" w:cs="Times New Roman"/>
                <w:b/>
                <w:sz w:val="20"/>
                <w:szCs w:val="20"/>
              </w:rPr>
            </w:pPr>
            <w:r w:rsidRPr="00E71236">
              <w:rPr>
                <w:rFonts w:ascii="Times New Roman" w:hAnsi="Times New Roman" w:cs="Times New Roman"/>
                <w:sz w:val="20"/>
                <w:szCs w:val="20"/>
              </w:rPr>
              <w:t>Da, i fakulteti kao partneri na projektu trebaju dostaviti Obrazac 4. – Izjavu o korištenim potporama</w:t>
            </w:r>
            <w:r w:rsidRPr="00E71236">
              <w:rPr>
                <w:rFonts w:ascii="Times New Roman" w:hAnsi="Times New Roman" w:cs="Times New Roman"/>
                <w:b/>
                <w:sz w:val="20"/>
                <w:szCs w:val="20"/>
              </w:rPr>
              <w:t>.</w:t>
            </w:r>
          </w:p>
        </w:tc>
      </w:tr>
      <w:tr w:rsidR="00BC2922" w:rsidRPr="00887A2B" w:rsidTr="00A6020C">
        <w:trPr>
          <w:trHeight w:val="402"/>
        </w:trPr>
        <w:tc>
          <w:tcPr>
            <w:tcW w:w="567" w:type="dxa"/>
          </w:tcPr>
          <w:p w:rsidR="00BC2922" w:rsidRPr="007455D8"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Default="00BC2922" w:rsidP="006922E1">
            <w:pPr>
              <w:rPr>
                <w:rFonts w:ascii="Times New Roman" w:hAnsi="Times New Roman" w:cs="Times New Roman"/>
                <w:color w:val="FF0000"/>
                <w:sz w:val="20"/>
                <w:szCs w:val="20"/>
              </w:rPr>
            </w:pPr>
            <w:r w:rsidRPr="00BC2922">
              <w:rPr>
                <w:rFonts w:ascii="Times New Roman" w:hAnsi="Times New Roman" w:cs="Times New Roman"/>
                <w:color w:val="000000" w:themeColor="text1"/>
                <w:sz w:val="20"/>
                <w:szCs w:val="20"/>
              </w:rPr>
              <w:t>15/09/16</w:t>
            </w:r>
          </w:p>
        </w:tc>
        <w:tc>
          <w:tcPr>
            <w:tcW w:w="6379" w:type="dxa"/>
          </w:tcPr>
          <w:p w:rsidR="00BC2922" w:rsidRPr="00B05085" w:rsidRDefault="00BC2922" w:rsidP="006922E1">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Molimo odgovor na sljedeća pitanja vezano za definiciju „prijavitelja“ i „poduzetnika“ u kontekstu ovog javnog poziva. </w:t>
            </w:r>
          </w:p>
          <w:p w:rsidR="00BC2922" w:rsidRPr="00B05085" w:rsidRDefault="00BC2922" w:rsidP="006922E1">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B05085">
              <w:rPr>
                <w:rFonts w:ascii="Times New Roman" w:hAnsi="Times New Roman" w:cs="Times New Roman"/>
                <w:sz w:val="20"/>
                <w:szCs w:val="20"/>
              </w:rPr>
              <w:t>Block</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Exemption</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Regulation</w:t>
            </w:r>
            <w:proofErr w:type="spellEnd"/>
            <w:r w:rsidRPr="00B05085">
              <w:rPr>
                <w:rFonts w:ascii="Times New Roman" w:hAnsi="Times New Roman" w:cs="Times New Roman"/>
                <w:sz w:val="20"/>
                <w:szCs w:val="20"/>
              </w:rPr>
              <w:t xml:space="preserve"> - GBER). </w:t>
            </w:r>
          </w:p>
          <w:p w:rsidR="00BC2922" w:rsidRPr="00B05085" w:rsidRDefault="00BC2922" w:rsidP="006922E1">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Prema dokumentu Europske komisije „General </w:t>
            </w:r>
            <w:proofErr w:type="spellStart"/>
            <w:r w:rsidRPr="00B05085">
              <w:rPr>
                <w:rFonts w:ascii="Times New Roman" w:hAnsi="Times New Roman" w:cs="Times New Roman"/>
                <w:sz w:val="20"/>
                <w:szCs w:val="20"/>
              </w:rPr>
              <w:t>Block</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Exemption</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Regulation</w:t>
            </w:r>
            <w:proofErr w:type="spellEnd"/>
            <w:r w:rsidRPr="00B05085">
              <w:rPr>
                <w:rFonts w:ascii="Times New Roman" w:hAnsi="Times New Roman" w:cs="Times New Roman"/>
                <w:sz w:val="20"/>
                <w:szCs w:val="20"/>
              </w:rPr>
              <w:t xml:space="preserve"> (GBER), </w:t>
            </w:r>
            <w:proofErr w:type="spellStart"/>
            <w:r w:rsidRPr="00B05085">
              <w:rPr>
                <w:rFonts w:ascii="Times New Roman" w:hAnsi="Times New Roman" w:cs="Times New Roman"/>
                <w:sz w:val="20"/>
                <w:szCs w:val="20"/>
              </w:rPr>
              <w:t>Frequently</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Asked</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Questions</w:t>
            </w:r>
            <w:proofErr w:type="spellEnd"/>
            <w:r w:rsidRPr="00B05085">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B05085">
              <w:rPr>
                <w:rFonts w:ascii="Times New Roman" w:hAnsi="Times New Roman" w:cs="Times New Roman"/>
                <w:sz w:val="20"/>
                <w:szCs w:val="20"/>
              </w:rPr>
              <w:t>single</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economic</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entity</w:t>
            </w:r>
            <w:proofErr w:type="spellEnd"/>
            <w:r w:rsidRPr="00B05085">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B05085" w:rsidRDefault="00BC2922" w:rsidP="006922E1">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w:t>
            </w:r>
            <w:r w:rsidRPr="00B05085">
              <w:rPr>
                <w:rFonts w:ascii="Times New Roman" w:hAnsi="Times New Roman" w:cs="Times New Roman"/>
                <w:sz w:val="20"/>
                <w:szCs w:val="20"/>
              </w:rPr>
              <w:lastRenderedPageBreak/>
              <w:t xml:space="preserve">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B05085" w:rsidRDefault="00BC2922" w:rsidP="006922E1">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B05085" w:rsidRDefault="00BC2922" w:rsidP="006922E1">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B05085" w:rsidRDefault="00BC2922" w:rsidP="006922E1">
            <w:pPr>
              <w:rPr>
                <w:rFonts w:ascii="Times New Roman" w:hAnsi="Times New Roman" w:cs="Times New Roman"/>
                <w:sz w:val="20"/>
                <w:szCs w:val="20"/>
              </w:rPr>
            </w:pPr>
            <w:r w:rsidRPr="00B05085">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B05085" w:rsidRDefault="00BC2922" w:rsidP="006922E1">
            <w:pPr>
              <w:rPr>
                <w:rFonts w:ascii="Times New Roman" w:hAnsi="Times New Roman" w:cs="Times New Roman"/>
                <w:sz w:val="20"/>
                <w:szCs w:val="20"/>
              </w:rPr>
            </w:pPr>
            <w:r w:rsidRPr="00B05085">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B05085" w:rsidRDefault="00BC2922" w:rsidP="006922E1">
            <w:pPr>
              <w:rPr>
                <w:rFonts w:ascii="Times New Roman" w:hAnsi="Times New Roman" w:cs="Times New Roman"/>
                <w:sz w:val="20"/>
                <w:szCs w:val="20"/>
              </w:rPr>
            </w:pPr>
            <w:r w:rsidRPr="00B05085">
              <w:rPr>
                <w:rFonts w:ascii="Times New Roman" w:hAnsi="Times New Roman" w:cs="Times New Roman"/>
                <w:sz w:val="20"/>
                <w:szCs w:val="20"/>
              </w:rPr>
              <w:t xml:space="preserve">1.        prihod i dobit proizvoda Poduzeća A (početna referentna vrijednost je nula), ili </w:t>
            </w:r>
          </w:p>
          <w:p w:rsidR="00BC2922" w:rsidRPr="00B05085" w:rsidRDefault="00BC2922" w:rsidP="006922E1">
            <w:pPr>
              <w:rPr>
                <w:rFonts w:ascii="Times New Roman" w:hAnsi="Times New Roman" w:cs="Times New Roman"/>
                <w:sz w:val="20"/>
                <w:szCs w:val="20"/>
              </w:rPr>
            </w:pPr>
            <w:r w:rsidRPr="00B05085">
              <w:rPr>
                <w:rFonts w:ascii="Times New Roman" w:hAnsi="Times New Roman" w:cs="Times New Roman"/>
                <w:sz w:val="20"/>
                <w:szCs w:val="20"/>
              </w:rPr>
              <w:t xml:space="preserve">2.        prihod i dobit proizvoda Poduzeća B, ili </w:t>
            </w:r>
          </w:p>
          <w:p w:rsidR="00BC2922" w:rsidRPr="00B05085" w:rsidRDefault="00BC2922" w:rsidP="006922E1">
            <w:pPr>
              <w:rPr>
                <w:rFonts w:ascii="Times New Roman" w:hAnsi="Times New Roman" w:cs="Times New Roman"/>
                <w:sz w:val="20"/>
                <w:szCs w:val="20"/>
              </w:rPr>
            </w:pPr>
            <w:r w:rsidRPr="00B05085">
              <w:rPr>
                <w:rFonts w:ascii="Times New Roman" w:hAnsi="Times New Roman" w:cs="Times New Roman"/>
                <w:sz w:val="20"/>
                <w:szCs w:val="20"/>
              </w:rPr>
              <w:t xml:space="preserve">3.        prihod i dobit proizvoda poduzetnika (Poduzeće A + Poduzeće B)? </w:t>
            </w:r>
          </w:p>
          <w:p w:rsidR="00BC2922" w:rsidRPr="00B05085" w:rsidRDefault="00BC2922" w:rsidP="006922E1">
            <w:pPr>
              <w:rPr>
                <w:rFonts w:ascii="Times New Roman" w:hAnsi="Times New Roman" w:cs="Times New Roman"/>
                <w:sz w:val="20"/>
                <w:szCs w:val="20"/>
              </w:rPr>
            </w:pPr>
            <w:r w:rsidRPr="00B05085">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2" w:type="dxa"/>
          </w:tcPr>
          <w:p w:rsidR="00BC2922" w:rsidRPr="00BC2922" w:rsidRDefault="00BC2922" w:rsidP="00BC2922">
            <w:pPr>
              <w:rPr>
                <w:rFonts w:ascii="Times New Roman" w:hAnsi="Times New Roman" w:cs="Times New Roman"/>
                <w:sz w:val="20"/>
                <w:szCs w:val="20"/>
              </w:rPr>
            </w:pPr>
            <w:r w:rsidRPr="00BC2922">
              <w:rPr>
                <w:rFonts w:ascii="Times New Roman" w:hAnsi="Times New Roman" w:cs="Times New Roman"/>
                <w:sz w:val="20"/>
                <w:szCs w:val="20"/>
              </w:rPr>
              <w:lastRenderedPageBreak/>
              <w:t>Na pitanje ćemo odgovoriti nakon konzultacija sa Upravljačkim tijelom.</w:t>
            </w:r>
          </w:p>
          <w:p w:rsidR="00BC2922" w:rsidRPr="00E71236" w:rsidRDefault="00BC2922" w:rsidP="00A6020C">
            <w:pPr>
              <w:rPr>
                <w:rFonts w:ascii="Times New Roman" w:hAnsi="Times New Roman" w:cs="Times New Roman"/>
                <w:sz w:val="20"/>
                <w:szCs w:val="20"/>
              </w:rPr>
            </w:pPr>
          </w:p>
        </w:tc>
      </w:tr>
      <w:tr w:rsidR="00A952AD" w:rsidRPr="00887A2B" w:rsidTr="006922E1">
        <w:trPr>
          <w:trHeight w:val="402"/>
        </w:trPr>
        <w:tc>
          <w:tcPr>
            <w:tcW w:w="567" w:type="dxa"/>
          </w:tcPr>
          <w:p w:rsidR="00A952AD" w:rsidRPr="00BA5ECF"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19/09/16</w:t>
            </w:r>
          </w:p>
        </w:tc>
        <w:tc>
          <w:tcPr>
            <w:tcW w:w="6379" w:type="dxa"/>
          </w:tcPr>
          <w:p w:rsidR="00A952AD" w:rsidRPr="00BA5ECF" w:rsidRDefault="00A952AD" w:rsidP="006922E1">
            <w:pPr>
              <w:spacing w:before="100" w:beforeAutospacing="1" w:after="100" w:afterAutospacing="1"/>
              <w:rPr>
                <w:rFonts w:ascii="Times New Roman" w:hAnsi="Times New Roman" w:cs="Times New Roman"/>
                <w:sz w:val="20"/>
                <w:szCs w:val="20"/>
              </w:rPr>
            </w:pPr>
            <w:r w:rsidRPr="00BA5ECF">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BA5ECF">
              <w:rPr>
                <w:rFonts w:ascii="Times New Roman" w:hAnsi="Times New Roman" w:cs="Times New Roman"/>
                <w:sz w:val="20"/>
                <w:szCs w:val="20"/>
              </w:rPr>
              <w:t>potpore</w:t>
            </w:r>
            <w:proofErr w:type="spellEnd"/>
            <w:r w:rsidRPr="00BA5ECF">
              <w:rPr>
                <w:rFonts w:ascii="Times New Roman" w:hAnsi="Times New Roman" w:cs="Times New Roman"/>
                <w:sz w:val="20"/>
                <w:szCs w:val="20"/>
              </w:rPr>
              <w:t xml:space="preserve"> de </w:t>
            </w:r>
            <w:proofErr w:type="spellStart"/>
            <w:r w:rsidRPr="00BA5ECF">
              <w:rPr>
                <w:rFonts w:ascii="Times New Roman" w:hAnsi="Times New Roman" w:cs="Times New Roman"/>
                <w:sz w:val="20"/>
                <w:szCs w:val="20"/>
              </w:rPr>
              <w:t>minimis</w:t>
            </w:r>
            <w:proofErr w:type="spellEnd"/>
            <w:r w:rsidRPr="00BA5ECF">
              <w:rPr>
                <w:rFonts w:ascii="Times New Roman" w:hAnsi="Times New Roman" w:cs="Times New Roman"/>
                <w:sz w:val="20"/>
                <w:szCs w:val="20"/>
              </w:rPr>
              <w:t xml:space="preserve"> ili državne </w:t>
            </w:r>
            <w:r w:rsidR="00BA5ECF" w:rsidRPr="00BA5ECF">
              <w:rPr>
                <w:rFonts w:ascii="Times New Roman" w:hAnsi="Times New Roman" w:cs="Times New Roman"/>
                <w:sz w:val="20"/>
                <w:szCs w:val="20"/>
              </w:rPr>
              <w:t>potpore</w:t>
            </w:r>
            <w:r w:rsidRPr="00BA5ECF">
              <w:rPr>
                <w:rFonts w:ascii="Times New Roman" w:hAnsi="Times New Roman" w:cs="Times New Roman"/>
                <w:sz w:val="20"/>
                <w:szCs w:val="20"/>
              </w:rPr>
              <w:t>?</w:t>
            </w:r>
          </w:p>
        </w:tc>
        <w:tc>
          <w:tcPr>
            <w:tcW w:w="6662" w:type="dxa"/>
          </w:tcPr>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Temeljem ovog  Poziva dodjeljuju se:</w:t>
            </w:r>
          </w:p>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 xml:space="preserve">-državne potpore za aktivnosti istraživanja i razvoja poslovnog sektora s ciljem razvoja novih proizvoda, usluga, tehnologija i poboljšanja poslovnih procesa te </w:t>
            </w:r>
            <w:r w:rsidRPr="00BA5ECF">
              <w:rPr>
                <w:rFonts w:ascii="Times New Roman" w:hAnsi="Times New Roman" w:cs="Times New Roman"/>
                <w:sz w:val="20"/>
                <w:szCs w:val="20"/>
              </w:rPr>
              <w:lastRenderedPageBreak/>
              <w:t>povećanje njihove suradnje sa znanstveno istraživačkim institucijama.</w:t>
            </w:r>
          </w:p>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 potpore za projekte istraživanja i razvoja temeljem članka 25. Uredbom Komisije (EU) br. 651/2014 od 17. lipnja 2014. o ocjenjivanju određenih kategorija potpora spojivima s unutarnjim tržištem u primjeni članaka 107. i 108. Ugovora</w:t>
            </w:r>
          </w:p>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b/>
                <w:sz w:val="20"/>
                <w:szCs w:val="20"/>
              </w:rPr>
              <w:t xml:space="preserve">- </w:t>
            </w:r>
            <w:r w:rsidRPr="00BA5ECF">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BA5ECF" w:rsidRDefault="00A952AD" w:rsidP="006922E1">
            <w:pPr>
              <w:rPr>
                <w:rFonts w:ascii="Times New Roman" w:hAnsi="Times New Roman" w:cs="Times New Roman"/>
                <w:b/>
                <w:sz w:val="20"/>
                <w:szCs w:val="20"/>
              </w:rPr>
            </w:pPr>
            <w:r w:rsidRPr="00BA5ECF">
              <w:rPr>
                <w:rFonts w:ascii="Times New Roman" w:hAnsi="Times New Roman" w:cs="Times New Roman"/>
                <w:sz w:val="20"/>
                <w:szCs w:val="20"/>
              </w:rPr>
              <w:t xml:space="preserve">Ovim Pozivom se ne dodjeljuju de </w:t>
            </w:r>
            <w:proofErr w:type="spellStart"/>
            <w:r w:rsidRPr="00BA5ECF">
              <w:rPr>
                <w:rFonts w:ascii="Times New Roman" w:hAnsi="Times New Roman" w:cs="Times New Roman"/>
                <w:sz w:val="20"/>
                <w:szCs w:val="20"/>
              </w:rPr>
              <w:t>minimis</w:t>
            </w:r>
            <w:proofErr w:type="spellEnd"/>
            <w:r w:rsidRPr="00BA5ECF">
              <w:rPr>
                <w:rFonts w:ascii="Times New Roman" w:hAnsi="Times New Roman" w:cs="Times New Roman"/>
                <w:sz w:val="20"/>
                <w:szCs w:val="20"/>
              </w:rPr>
              <w:t xml:space="preserve"> potpore.</w:t>
            </w:r>
          </w:p>
        </w:tc>
      </w:tr>
      <w:tr w:rsidR="00A952AD" w:rsidRPr="00887A2B" w:rsidTr="006922E1">
        <w:trPr>
          <w:trHeight w:val="402"/>
        </w:trPr>
        <w:tc>
          <w:tcPr>
            <w:tcW w:w="567" w:type="dxa"/>
          </w:tcPr>
          <w:p w:rsidR="00A952AD" w:rsidRPr="00BA5ECF"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19/09/16</w:t>
            </w:r>
          </w:p>
        </w:tc>
        <w:tc>
          <w:tcPr>
            <w:tcW w:w="6379" w:type="dxa"/>
          </w:tcPr>
          <w:p w:rsidR="00A952AD" w:rsidRPr="00BA5ECF" w:rsidRDefault="00A952AD" w:rsidP="006922E1">
            <w:pPr>
              <w:spacing w:before="100" w:beforeAutospacing="1" w:after="100" w:afterAutospacing="1"/>
              <w:rPr>
                <w:rFonts w:ascii="Times New Roman" w:hAnsi="Times New Roman" w:cs="Times New Roman"/>
                <w:sz w:val="20"/>
                <w:szCs w:val="20"/>
              </w:rPr>
            </w:pPr>
            <w:r w:rsidRPr="00BA5ECF">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BA5ECF">
              <w:rPr>
                <w:rFonts w:ascii="Times New Roman" w:hAnsi="Times New Roman" w:cs="Times New Roman"/>
                <w:sz w:val="20"/>
                <w:szCs w:val="20"/>
              </w:rPr>
              <w:t>defoltu</w:t>
            </w:r>
            <w:proofErr w:type="spellEnd"/>
            <w:r w:rsidRPr="00BA5ECF">
              <w:rPr>
                <w:rFonts w:ascii="Times New Roman" w:hAnsi="Times New Roman" w:cs="Times New Roman"/>
                <w:sz w:val="20"/>
                <w:szCs w:val="20"/>
              </w:rPr>
              <w:t xml:space="preserve"> isplaćuju iz državnog proračuna?</w:t>
            </w:r>
          </w:p>
        </w:tc>
        <w:tc>
          <w:tcPr>
            <w:tcW w:w="6662" w:type="dxa"/>
          </w:tcPr>
          <w:p w:rsidR="00A952AD" w:rsidRPr="00BA5ECF" w:rsidRDefault="00A952AD" w:rsidP="00BA5ECF">
            <w:pPr>
              <w:rPr>
                <w:rFonts w:ascii="Times New Roman" w:hAnsi="Times New Roman" w:cs="Times New Roman"/>
                <w:b/>
                <w:sz w:val="20"/>
                <w:szCs w:val="20"/>
              </w:rPr>
            </w:pPr>
            <w:r w:rsidRPr="00BA5ECF">
              <w:rPr>
                <w:rFonts w:ascii="Times New Roman" w:hAnsi="Times New Roman" w:cs="Times New Roman"/>
                <w:sz w:val="20"/>
                <w:szCs w:val="20"/>
              </w:rPr>
              <w:t xml:space="preserve">Sukladno točki 4.2. </w:t>
            </w:r>
            <w:proofErr w:type="spellStart"/>
            <w:r w:rsidRPr="00BA5ECF">
              <w:rPr>
                <w:rFonts w:ascii="Times New Roman" w:hAnsi="Times New Roman" w:cs="Times New Roman"/>
                <w:sz w:val="20"/>
                <w:szCs w:val="20"/>
              </w:rPr>
              <w:t>UzP</w:t>
            </w:r>
            <w:proofErr w:type="spellEnd"/>
            <w:r w:rsidRPr="00BA5ECF">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887A2B" w:rsidTr="006922E1">
        <w:trPr>
          <w:trHeight w:val="402"/>
        </w:trPr>
        <w:tc>
          <w:tcPr>
            <w:tcW w:w="567" w:type="dxa"/>
          </w:tcPr>
          <w:p w:rsidR="00A952AD" w:rsidRPr="00BA5ECF"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19/09/16</w:t>
            </w:r>
          </w:p>
        </w:tc>
        <w:tc>
          <w:tcPr>
            <w:tcW w:w="6379" w:type="dxa"/>
          </w:tcPr>
          <w:p w:rsidR="00A952AD" w:rsidRPr="00BA5ECF" w:rsidRDefault="00A952AD" w:rsidP="00BA5ECF">
            <w:pPr>
              <w:rPr>
                <w:rFonts w:ascii="Times New Roman" w:hAnsi="Times New Roman" w:cs="Times New Roman"/>
                <w:sz w:val="20"/>
                <w:szCs w:val="20"/>
              </w:rPr>
            </w:pPr>
            <w:r w:rsidRPr="00BA5ECF">
              <w:rPr>
                <w:rFonts w:ascii="Times New Roman" w:hAnsi="Times New Roman" w:cs="Times New Roman"/>
                <w:sz w:val="20"/>
                <w:szCs w:val="20"/>
              </w:rPr>
              <w:t xml:space="preserve">U obrascima koji je sastavljaju u sklopu ovog natječaja da li se potpisuje: </w:t>
            </w:r>
          </w:p>
          <w:p w:rsidR="00A952AD" w:rsidRPr="00BA5ECF" w:rsidRDefault="00A952AD" w:rsidP="00BA5ECF">
            <w:pPr>
              <w:rPr>
                <w:rFonts w:ascii="Times New Roman" w:hAnsi="Times New Roman" w:cs="Times New Roman"/>
                <w:sz w:val="20"/>
                <w:szCs w:val="20"/>
              </w:rPr>
            </w:pPr>
            <w:r w:rsidRPr="00BA5ECF">
              <w:rPr>
                <w:rFonts w:ascii="Times New Roman" w:hAnsi="Times New Roman" w:cs="Times New Roman"/>
                <w:sz w:val="20"/>
                <w:szCs w:val="20"/>
              </w:rPr>
              <w:t>A)</w:t>
            </w:r>
            <w:r w:rsidRPr="00BA5ECF">
              <w:rPr>
                <w:rFonts w:ascii="Times New Roman" w:hAnsi="Times New Roman" w:cs="Times New Roman"/>
                <w:sz w:val="20"/>
                <w:szCs w:val="20"/>
              </w:rPr>
              <w:tab/>
              <w:t>Samo jedna od osoba ovlaštenih za zastupanje</w:t>
            </w:r>
          </w:p>
          <w:p w:rsidR="00A952AD" w:rsidRPr="00BA5ECF" w:rsidRDefault="00A952AD" w:rsidP="00BA5ECF">
            <w:pPr>
              <w:rPr>
                <w:rFonts w:ascii="Times New Roman" w:hAnsi="Times New Roman" w:cs="Times New Roman"/>
                <w:sz w:val="20"/>
                <w:szCs w:val="20"/>
              </w:rPr>
            </w:pPr>
            <w:r w:rsidRPr="00BA5ECF">
              <w:rPr>
                <w:rFonts w:ascii="Times New Roman" w:hAnsi="Times New Roman" w:cs="Times New Roman"/>
                <w:sz w:val="20"/>
                <w:szCs w:val="20"/>
              </w:rPr>
              <w:t>ILI</w:t>
            </w:r>
          </w:p>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B)</w:t>
            </w:r>
            <w:r w:rsidRPr="00BA5ECF">
              <w:rPr>
                <w:rFonts w:ascii="Times New Roman" w:hAnsi="Times New Roman" w:cs="Times New Roman"/>
                <w:sz w:val="20"/>
                <w:szCs w:val="20"/>
              </w:rPr>
              <w:tab/>
              <w:t>Sve osobe ovlaštene za zastupanje pravnog subjekta koji se prijavljuje na natječaj.</w:t>
            </w:r>
          </w:p>
        </w:tc>
        <w:tc>
          <w:tcPr>
            <w:tcW w:w="6662" w:type="dxa"/>
          </w:tcPr>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Dovoljan je potpis jedne osobe</w:t>
            </w:r>
            <w:r w:rsidR="00FD76FE">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BA5ECF" w:rsidRDefault="00A952AD" w:rsidP="006922E1">
            <w:pPr>
              <w:rPr>
                <w:rFonts w:ascii="Times New Roman" w:hAnsi="Times New Roman" w:cs="Times New Roman"/>
                <w:sz w:val="20"/>
                <w:szCs w:val="20"/>
              </w:rPr>
            </w:pPr>
          </w:p>
        </w:tc>
      </w:tr>
      <w:tr w:rsidR="00A952AD" w:rsidRPr="00887A2B" w:rsidTr="006922E1">
        <w:trPr>
          <w:trHeight w:val="402"/>
        </w:trPr>
        <w:tc>
          <w:tcPr>
            <w:tcW w:w="567" w:type="dxa"/>
          </w:tcPr>
          <w:p w:rsidR="00A952AD" w:rsidRPr="007455D8"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Default="00A952AD" w:rsidP="006922E1">
            <w:pPr>
              <w:rPr>
                <w:rFonts w:ascii="Times New Roman" w:hAnsi="Times New Roman" w:cs="Times New Roman"/>
                <w:color w:val="FF0000"/>
                <w:sz w:val="20"/>
                <w:szCs w:val="20"/>
              </w:rPr>
            </w:pPr>
            <w:r w:rsidRPr="00B6130C">
              <w:rPr>
                <w:rFonts w:ascii="Times New Roman" w:hAnsi="Times New Roman" w:cs="Times New Roman"/>
                <w:color w:val="000000" w:themeColor="text1"/>
                <w:sz w:val="20"/>
                <w:szCs w:val="20"/>
              </w:rPr>
              <w:t>20/09/16</w:t>
            </w:r>
          </w:p>
        </w:tc>
        <w:tc>
          <w:tcPr>
            <w:tcW w:w="6379" w:type="dxa"/>
          </w:tcPr>
          <w:p w:rsidR="00A952AD" w:rsidRPr="00693DA5" w:rsidRDefault="00A952AD" w:rsidP="006922E1">
            <w:pPr>
              <w:spacing w:before="100" w:beforeAutospacing="1" w:after="100" w:afterAutospacing="1"/>
              <w:rPr>
                <w:rFonts w:ascii="Times New Roman" w:hAnsi="Times New Roman" w:cs="Times New Roman"/>
                <w:sz w:val="20"/>
                <w:szCs w:val="20"/>
              </w:rPr>
            </w:pPr>
            <w:r w:rsidRPr="00F90B18">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2" w:type="dxa"/>
          </w:tcPr>
          <w:p w:rsidR="00A952AD" w:rsidRPr="00B22241" w:rsidRDefault="00967893" w:rsidP="00110CEF">
            <w:pPr>
              <w:rPr>
                <w:rFonts w:ascii="Times New Roman" w:hAnsi="Times New Roman" w:cs="Times New Roman"/>
                <w:color w:val="FF0000"/>
                <w:sz w:val="20"/>
                <w:szCs w:val="20"/>
              </w:rPr>
            </w:pPr>
            <w:r w:rsidRPr="00967893">
              <w:rPr>
                <w:rFonts w:ascii="Times New Roman" w:hAnsi="Times New Roman" w:cs="Times New Roman"/>
                <w:color w:val="000000" w:themeColor="text1"/>
                <w:sz w:val="20"/>
                <w:szCs w:val="20"/>
              </w:rPr>
              <w:t>Na pitanje ćemo odgovoriti nakon konzultacija sa PT2.</w:t>
            </w:r>
          </w:p>
        </w:tc>
      </w:tr>
      <w:tr w:rsidR="00A952AD" w:rsidRPr="00887A2B" w:rsidTr="006922E1">
        <w:trPr>
          <w:trHeight w:val="402"/>
        </w:trPr>
        <w:tc>
          <w:tcPr>
            <w:tcW w:w="567" w:type="dxa"/>
          </w:tcPr>
          <w:p w:rsidR="00A952AD" w:rsidRPr="007455D8"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B6130C" w:rsidRDefault="00A952AD" w:rsidP="006922E1">
            <w:pPr>
              <w:rPr>
                <w:rFonts w:ascii="Times New Roman" w:hAnsi="Times New Roman" w:cs="Times New Roman"/>
                <w:color w:val="000000" w:themeColor="text1"/>
                <w:sz w:val="20"/>
                <w:szCs w:val="20"/>
              </w:rPr>
            </w:pPr>
            <w:r w:rsidRPr="00B6130C">
              <w:rPr>
                <w:rFonts w:ascii="Times New Roman" w:hAnsi="Times New Roman" w:cs="Times New Roman"/>
                <w:color w:val="000000" w:themeColor="text1"/>
                <w:sz w:val="20"/>
                <w:szCs w:val="20"/>
              </w:rPr>
              <w:t>20/09/16</w:t>
            </w:r>
          </w:p>
        </w:tc>
        <w:tc>
          <w:tcPr>
            <w:tcW w:w="6379" w:type="dxa"/>
          </w:tcPr>
          <w:p w:rsidR="00A952AD" w:rsidRPr="00B6130C" w:rsidRDefault="00A952AD" w:rsidP="00BA58FC">
            <w:pPr>
              <w:rPr>
                <w:rFonts w:ascii="Times New Roman" w:hAnsi="Times New Roman" w:cs="Times New Roman"/>
                <w:color w:val="000000" w:themeColor="text1"/>
                <w:sz w:val="20"/>
                <w:szCs w:val="20"/>
              </w:rPr>
            </w:pPr>
            <w:r w:rsidRPr="00B6130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2" w:type="dxa"/>
          </w:tcPr>
          <w:p w:rsidR="00A952AD" w:rsidRPr="00BA58FC" w:rsidRDefault="00A952AD" w:rsidP="006922E1">
            <w:pPr>
              <w:rPr>
                <w:rFonts w:ascii="Times New Roman" w:hAnsi="Times New Roman" w:cs="Times New Roman"/>
                <w:sz w:val="20"/>
                <w:szCs w:val="20"/>
              </w:rPr>
            </w:pPr>
            <w:r w:rsidRPr="00BA58FC">
              <w:rPr>
                <w:rFonts w:ascii="Times New Roman" w:hAnsi="Times New Roman" w:cs="Times New Roman"/>
                <w:sz w:val="20"/>
                <w:szCs w:val="20"/>
              </w:rPr>
              <w:t>Navedeni model je prihvatljiv ali uz uvjet da postoji još najmanje jedan partner poduzetnik</w:t>
            </w:r>
            <w:r w:rsidR="00BA58FC">
              <w:rPr>
                <w:rFonts w:ascii="Times New Roman" w:hAnsi="Times New Roman" w:cs="Times New Roman"/>
                <w:sz w:val="20"/>
                <w:szCs w:val="20"/>
              </w:rPr>
              <w:t>.</w:t>
            </w:r>
          </w:p>
        </w:tc>
      </w:tr>
      <w:tr w:rsidR="00A952AD" w:rsidRPr="00887A2B" w:rsidTr="006922E1">
        <w:trPr>
          <w:trHeight w:val="402"/>
        </w:trPr>
        <w:tc>
          <w:tcPr>
            <w:tcW w:w="567" w:type="dxa"/>
          </w:tcPr>
          <w:p w:rsidR="00A952AD" w:rsidRPr="007455D8"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Default="00A952AD" w:rsidP="003F6593">
            <w:pPr>
              <w:rPr>
                <w:rFonts w:ascii="Times New Roman" w:hAnsi="Times New Roman" w:cs="Times New Roman"/>
                <w:color w:val="FF0000"/>
                <w:sz w:val="20"/>
                <w:szCs w:val="20"/>
              </w:rPr>
            </w:pPr>
            <w:r w:rsidRPr="00B6130C">
              <w:rPr>
                <w:rFonts w:ascii="Times New Roman" w:hAnsi="Times New Roman" w:cs="Times New Roman"/>
                <w:color w:val="000000" w:themeColor="text1"/>
                <w:sz w:val="20"/>
                <w:szCs w:val="20"/>
              </w:rPr>
              <w:t>20/09/16</w:t>
            </w:r>
          </w:p>
        </w:tc>
        <w:tc>
          <w:tcPr>
            <w:tcW w:w="6379" w:type="dxa"/>
          </w:tcPr>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Budući da se u tablici za ocjenjivanje navode rezultati i u jednini i u množini kako slijedi:</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lastRenderedPageBreak/>
              <w:t>a) Za poduzetnika i njegove partnere - 3 boda</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 xml:space="preserve">b) Za nacionalno tržište i/ili </w:t>
            </w:r>
            <w:proofErr w:type="spellStart"/>
            <w:r w:rsidRPr="00F90B18">
              <w:rPr>
                <w:rFonts w:ascii="Times New Roman" w:hAnsi="Times New Roman" w:cs="Times New Roman"/>
                <w:sz w:val="20"/>
                <w:szCs w:val="20"/>
              </w:rPr>
              <w:t>makroregiju</w:t>
            </w:r>
            <w:proofErr w:type="spellEnd"/>
            <w:r w:rsidRPr="00F90B18">
              <w:rPr>
                <w:rFonts w:ascii="Times New Roman" w:hAnsi="Times New Roman" w:cs="Times New Roman"/>
                <w:sz w:val="20"/>
                <w:szCs w:val="20"/>
              </w:rPr>
              <w:t xml:space="preserve"> - 5 bodova</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c)Za globalno tržište -7 bodova</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1.1.2. Koliko iznosi procijenjeno povećanje prihoda od prodaje novih za tržište ili novih za poduzeće proizvoda nastalih kao rezultat istraživačko-razvojnih aktivnosti u okviru projekta?</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Te isto tako u uputama za prijavitelje kako slijedi:</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Nadalje S obzirom na pitanje/odgovor broj 38:</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38. Može li se u okviru ovog projekta prijaviti razvoj 2 proizvoda ako su rezultat istog razvoja?</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693DA5"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Molim Vas potvrdu da je gore opisano rješenje filtracije prihvatljivo sukladno predmetnom Pozivu.</w:t>
            </w:r>
          </w:p>
        </w:tc>
        <w:tc>
          <w:tcPr>
            <w:tcW w:w="6662" w:type="dxa"/>
          </w:tcPr>
          <w:p w:rsidR="00110CEF" w:rsidRPr="00967893" w:rsidRDefault="00110CEF" w:rsidP="00110CEF">
            <w:pPr>
              <w:rPr>
                <w:rFonts w:ascii="Times New Roman" w:hAnsi="Times New Roman" w:cs="Times New Roman"/>
                <w:color w:val="000000" w:themeColor="text1"/>
                <w:sz w:val="20"/>
                <w:szCs w:val="20"/>
              </w:rPr>
            </w:pPr>
            <w:r w:rsidRPr="00967893">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B22241" w:rsidRDefault="00B6130C" w:rsidP="00110CEF">
            <w:pPr>
              <w:rPr>
                <w:rFonts w:ascii="Times New Roman" w:hAnsi="Times New Roman" w:cs="Times New Roman"/>
                <w:color w:val="FF0000"/>
                <w:sz w:val="20"/>
                <w:szCs w:val="20"/>
              </w:rPr>
            </w:pPr>
            <w:r w:rsidRPr="00967893">
              <w:rPr>
                <w:rFonts w:ascii="Times New Roman" w:hAnsi="Times New Roman" w:cs="Times New Roman"/>
                <w:color w:val="000000" w:themeColor="text1"/>
                <w:sz w:val="20"/>
                <w:szCs w:val="20"/>
              </w:rPr>
              <w:t xml:space="preserve">Bez uvida u projektnu prijavu nismo u mogućnosti odgovoriti na pitanje. </w:t>
            </w:r>
          </w:p>
        </w:tc>
      </w:tr>
      <w:tr w:rsidR="00880C93" w:rsidRPr="00887A2B" w:rsidTr="003D2D1D">
        <w:trPr>
          <w:trHeight w:val="402"/>
        </w:trPr>
        <w:tc>
          <w:tcPr>
            <w:tcW w:w="567" w:type="dxa"/>
          </w:tcPr>
          <w:p w:rsidR="00880C93" w:rsidRPr="007455D8"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880C93" w:rsidRDefault="00880C93" w:rsidP="003D2D1D">
            <w:pPr>
              <w:rPr>
                <w:rFonts w:ascii="Times New Roman" w:hAnsi="Times New Roman" w:cs="Times New Roman"/>
                <w:color w:val="000000" w:themeColor="text1"/>
                <w:sz w:val="20"/>
                <w:szCs w:val="20"/>
              </w:rPr>
            </w:pPr>
            <w:r w:rsidRPr="00880C93">
              <w:rPr>
                <w:rFonts w:ascii="Times New Roman" w:hAnsi="Times New Roman" w:cs="Times New Roman"/>
                <w:color w:val="000000" w:themeColor="text1"/>
                <w:sz w:val="20"/>
                <w:szCs w:val="20"/>
              </w:rPr>
              <w:t>21/09/16</w:t>
            </w:r>
          </w:p>
        </w:tc>
        <w:tc>
          <w:tcPr>
            <w:tcW w:w="6379" w:type="dxa"/>
          </w:tcPr>
          <w:p w:rsidR="00880C93" w:rsidRPr="00693DA5" w:rsidRDefault="00880C93" w:rsidP="003D2D1D">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Ve</w:t>
            </w:r>
            <w:r w:rsidRPr="00BA3F78">
              <w:rPr>
                <w:rFonts w:ascii="Times New Roman" w:hAnsi="Times New Roman" w:cs="Times New Roman"/>
                <w:sz w:val="20"/>
                <w:szCs w:val="20"/>
              </w:rPr>
              <w:t>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2" w:type="dxa"/>
          </w:tcPr>
          <w:p w:rsidR="00880C93" w:rsidRPr="00880C93" w:rsidRDefault="00880C93" w:rsidP="003D2D1D">
            <w:pPr>
              <w:autoSpaceDE w:val="0"/>
              <w:autoSpaceDN w:val="0"/>
              <w:rPr>
                <w:rFonts w:ascii="Times New Roman" w:hAnsi="Times New Roman" w:cs="Times New Roman"/>
                <w:i/>
                <w:color w:val="000000" w:themeColor="text1"/>
                <w:sz w:val="20"/>
                <w:szCs w:val="20"/>
              </w:rPr>
            </w:pPr>
            <w:r w:rsidRPr="00880C93">
              <w:rPr>
                <w:rFonts w:ascii="Times New Roman" w:hAnsi="Times New Roman" w:cs="Times New Roman"/>
                <w:color w:val="000000" w:themeColor="text1"/>
                <w:sz w:val="20"/>
                <w:szCs w:val="20"/>
              </w:rPr>
              <w:t xml:space="preserve">Da, u ulozi partnera. Sukladno UZP-u točka 2.2. </w:t>
            </w:r>
            <w:r w:rsidRPr="00880C93">
              <w:rPr>
                <w:rFonts w:ascii="Times New Roman" w:hAnsi="Times New Roman" w:cs="Times New Roman"/>
                <w:i/>
                <w:color w:val="000000" w:themeColor="text1"/>
                <w:sz w:val="20"/>
                <w:szCs w:val="20"/>
              </w:rPr>
              <w:t xml:space="preserve">Prihvatljivi partneri </w:t>
            </w:r>
            <w:r w:rsidRPr="00880C93">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880C93" w:rsidRDefault="00880C93" w:rsidP="003D2D1D">
            <w:pPr>
              <w:rPr>
                <w:rFonts w:ascii="Times New Roman" w:hAnsi="Times New Roman" w:cs="Times New Roman"/>
                <w:color w:val="000000" w:themeColor="text1"/>
                <w:sz w:val="20"/>
                <w:szCs w:val="20"/>
              </w:rPr>
            </w:pPr>
          </w:p>
        </w:tc>
      </w:tr>
      <w:tr w:rsidR="00880C93" w:rsidRPr="00887A2B" w:rsidTr="003D2D1D">
        <w:trPr>
          <w:trHeight w:val="402"/>
        </w:trPr>
        <w:tc>
          <w:tcPr>
            <w:tcW w:w="567" w:type="dxa"/>
          </w:tcPr>
          <w:p w:rsidR="00880C93" w:rsidRPr="007455D8"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880C93" w:rsidRDefault="00880C93" w:rsidP="003D2D1D">
            <w:pPr>
              <w:rPr>
                <w:rFonts w:ascii="Times New Roman" w:hAnsi="Times New Roman" w:cs="Times New Roman"/>
                <w:color w:val="000000" w:themeColor="text1"/>
                <w:sz w:val="20"/>
                <w:szCs w:val="20"/>
              </w:rPr>
            </w:pPr>
            <w:r w:rsidRPr="00880C93">
              <w:rPr>
                <w:rFonts w:ascii="Times New Roman" w:hAnsi="Times New Roman" w:cs="Times New Roman"/>
                <w:color w:val="000000" w:themeColor="text1"/>
                <w:sz w:val="20"/>
                <w:szCs w:val="20"/>
              </w:rPr>
              <w:t>21/09/16</w:t>
            </w:r>
          </w:p>
        </w:tc>
        <w:tc>
          <w:tcPr>
            <w:tcW w:w="6379" w:type="dxa"/>
          </w:tcPr>
          <w:p w:rsidR="00880C93" w:rsidRPr="00BA3F78" w:rsidRDefault="00880C93" w:rsidP="003D2D1D">
            <w:pPr>
              <w:spacing w:before="100" w:beforeAutospacing="1" w:after="100" w:afterAutospacing="1"/>
              <w:rPr>
                <w:rFonts w:ascii="Times New Roman" w:hAnsi="Times New Roman" w:cs="Times New Roman"/>
                <w:sz w:val="20"/>
                <w:szCs w:val="20"/>
              </w:rPr>
            </w:pPr>
            <w:r w:rsidRPr="00BA3F78">
              <w:rPr>
                <w:rFonts w:ascii="Times New Roman" w:hAnsi="Times New Roman" w:cs="Times New Roman"/>
                <w:sz w:val="20"/>
                <w:szCs w:val="20"/>
              </w:rPr>
              <w:t>Molim vas za tumačenje ovih odgovora:</w:t>
            </w:r>
          </w:p>
          <w:p w:rsidR="00880C93" w:rsidRPr="00BA3F78" w:rsidRDefault="00880C93" w:rsidP="003D2D1D">
            <w:pPr>
              <w:spacing w:before="100" w:beforeAutospacing="1" w:after="100" w:afterAutospacing="1"/>
              <w:rPr>
                <w:rFonts w:ascii="Times New Roman" w:hAnsi="Times New Roman" w:cs="Times New Roman"/>
                <w:sz w:val="20"/>
                <w:szCs w:val="20"/>
              </w:rPr>
            </w:pPr>
            <w:r w:rsidRPr="00BA3F78">
              <w:rPr>
                <w:rFonts w:ascii="Times New Roman" w:hAnsi="Times New Roman" w:cs="Times New Roman"/>
                <w:sz w:val="20"/>
                <w:szCs w:val="20"/>
              </w:rPr>
              <w:t>•</w:t>
            </w:r>
            <w:r w:rsidRPr="00BA3F78">
              <w:rPr>
                <w:rFonts w:ascii="Times New Roman" w:hAnsi="Times New Roman" w:cs="Times New Roman"/>
                <w:sz w:val="20"/>
                <w:szCs w:val="20"/>
              </w:rPr>
              <w:tab/>
              <w:t>Odgovor na pitanje 16: Obrazac 4: Izjava o korištenim potporama primjenjuje se i za partnera ukoliko je partner poduzetnik.</w:t>
            </w:r>
          </w:p>
          <w:p w:rsidR="00880C93" w:rsidRPr="00BA3F78" w:rsidRDefault="00880C93" w:rsidP="003D2D1D">
            <w:pPr>
              <w:spacing w:before="100" w:beforeAutospacing="1" w:after="100" w:afterAutospacing="1"/>
              <w:rPr>
                <w:rFonts w:ascii="Times New Roman" w:hAnsi="Times New Roman" w:cs="Times New Roman"/>
                <w:sz w:val="20"/>
                <w:szCs w:val="20"/>
              </w:rPr>
            </w:pPr>
            <w:r w:rsidRPr="00BA3F78">
              <w:rPr>
                <w:rFonts w:ascii="Times New Roman" w:hAnsi="Times New Roman" w:cs="Times New Roman"/>
                <w:sz w:val="20"/>
                <w:szCs w:val="20"/>
              </w:rPr>
              <w:t>•</w:t>
            </w:r>
            <w:r w:rsidRPr="00BA3F78">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693DA5" w:rsidRDefault="00880C93" w:rsidP="003D2D1D">
            <w:pPr>
              <w:spacing w:before="100" w:beforeAutospacing="1" w:after="100" w:afterAutospacing="1"/>
              <w:rPr>
                <w:rFonts w:ascii="Times New Roman" w:hAnsi="Times New Roman" w:cs="Times New Roman"/>
                <w:sz w:val="20"/>
                <w:szCs w:val="20"/>
              </w:rPr>
            </w:pPr>
            <w:r w:rsidRPr="00BA3F78">
              <w:rPr>
                <w:rFonts w:ascii="Times New Roman" w:hAnsi="Times New Roman" w:cs="Times New Roman"/>
                <w:sz w:val="20"/>
                <w:szCs w:val="20"/>
              </w:rPr>
              <w:lastRenderedPageBreak/>
              <w:t xml:space="preserve">Dakle, moraju li svi partneri (bez obzira na to ako su </w:t>
            </w:r>
            <w:proofErr w:type="spellStart"/>
            <w:r w:rsidRPr="00BA3F78">
              <w:rPr>
                <w:rFonts w:ascii="Times New Roman" w:hAnsi="Times New Roman" w:cs="Times New Roman"/>
                <w:sz w:val="20"/>
                <w:szCs w:val="20"/>
              </w:rPr>
              <w:t>poduzetniki</w:t>
            </w:r>
            <w:proofErr w:type="spellEnd"/>
            <w:r w:rsidRPr="00BA3F78">
              <w:rPr>
                <w:rFonts w:ascii="Times New Roman" w:hAnsi="Times New Roman" w:cs="Times New Roman"/>
                <w:sz w:val="20"/>
                <w:szCs w:val="20"/>
              </w:rPr>
              <w:t xml:space="preserve"> ili organizacije za istraživanje i širenje znanja) dostavljati Obrazac 4: Izjava o korištenim potporama</w:t>
            </w:r>
          </w:p>
        </w:tc>
        <w:tc>
          <w:tcPr>
            <w:tcW w:w="6662" w:type="dxa"/>
          </w:tcPr>
          <w:p w:rsidR="00880C93" w:rsidRPr="00880C93" w:rsidRDefault="00880C93" w:rsidP="003D2D1D">
            <w:pPr>
              <w:rPr>
                <w:rFonts w:ascii="Times New Roman" w:hAnsi="Times New Roman" w:cs="Times New Roman"/>
                <w:color w:val="000000" w:themeColor="text1"/>
                <w:sz w:val="20"/>
                <w:szCs w:val="20"/>
              </w:rPr>
            </w:pPr>
            <w:r w:rsidRPr="00880C93">
              <w:rPr>
                <w:rStyle w:val="Naglaeno"/>
                <w:rFonts w:ascii="Times New Roman" w:hAnsi="Times New Roman" w:cs="Times New Roman"/>
                <w:b w:val="0"/>
                <w:color w:val="000000" w:themeColor="text1"/>
                <w:sz w:val="20"/>
                <w:szCs w:val="20"/>
              </w:rPr>
              <w:lastRenderedPageBreak/>
              <w:t>Obrazac 4 dostavljaju svi partneri uključujući i organizacije za istraživanje i razvoj. Pitanje br. 16. je u međuvremenu revidirano.</w:t>
            </w:r>
          </w:p>
        </w:tc>
      </w:tr>
      <w:tr w:rsidR="00880C93" w:rsidRPr="00887A2B" w:rsidTr="003D2D1D">
        <w:trPr>
          <w:trHeight w:val="402"/>
        </w:trPr>
        <w:tc>
          <w:tcPr>
            <w:tcW w:w="567" w:type="dxa"/>
          </w:tcPr>
          <w:p w:rsidR="00880C93" w:rsidRPr="007455D8"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Default="00880C93" w:rsidP="003D2D1D">
            <w:pPr>
              <w:rPr>
                <w:rFonts w:ascii="Times New Roman" w:hAnsi="Times New Roman" w:cs="Times New Roman"/>
                <w:color w:val="FF0000"/>
                <w:sz w:val="20"/>
                <w:szCs w:val="20"/>
              </w:rPr>
            </w:pPr>
            <w:r w:rsidRPr="004F6956">
              <w:rPr>
                <w:rFonts w:ascii="Times New Roman" w:hAnsi="Times New Roman" w:cs="Times New Roman"/>
                <w:color w:val="000000" w:themeColor="text1"/>
                <w:sz w:val="20"/>
                <w:szCs w:val="20"/>
              </w:rPr>
              <w:t>21/09/16</w:t>
            </w:r>
          </w:p>
        </w:tc>
        <w:tc>
          <w:tcPr>
            <w:tcW w:w="6379" w:type="dxa"/>
          </w:tcPr>
          <w:p w:rsidR="00880C93" w:rsidRPr="00371DE3" w:rsidRDefault="00880C93" w:rsidP="003D2D1D">
            <w:pPr>
              <w:spacing w:before="100" w:beforeAutospacing="1" w:after="100" w:afterAutospacing="1"/>
              <w:rPr>
                <w:rFonts w:ascii="Times New Roman" w:hAnsi="Times New Roman" w:cs="Times New Roman"/>
                <w:sz w:val="20"/>
                <w:szCs w:val="20"/>
              </w:rPr>
            </w:pPr>
            <w:r w:rsidRPr="00371DE3">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371DE3" w:rsidRDefault="00880C93" w:rsidP="003D2D1D">
            <w:pPr>
              <w:spacing w:before="100" w:beforeAutospacing="1" w:after="100" w:afterAutospacing="1"/>
              <w:rPr>
                <w:rFonts w:ascii="Times New Roman" w:hAnsi="Times New Roman" w:cs="Times New Roman"/>
                <w:sz w:val="20"/>
                <w:szCs w:val="20"/>
              </w:rPr>
            </w:pPr>
            <w:r w:rsidRPr="00371DE3">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371DE3" w:rsidRDefault="00880C93" w:rsidP="003D2D1D">
            <w:pPr>
              <w:spacing w:before="100" w:beforeAutospacing="1" w:after="100" w:afterAutospacing="1"/>
              <w:rPr>
                <w:rFonts w:ascii="Times New Roman" w:hAnsi="Times New Roman" w:cs="Times New Roman"/>
                <w:sz w:val="20"/>
                <w:szCs w:val="20"/>
              </w:rPr>
            </w:pPr>
            <w:r w:rsidRPr="00371DE3">
              <w:rPr>
                <w:rFonts w:ascii="Times New Roman" w:hAnsi="Times New Roman" w:cs="Times New Roman"/>
                <w:sz w:val="20"/>
                <w:szCs w:val="20"/>
              </w:rPr>
              <w:t>U nastavku navodimo sva 3 pitanja:</w:t>
            </w:r>
          </w:p>
          <w:p w:rsidR="00880C93" w:rsidRPr="00371DE3" w:rsidRDefault="00880C93" w:rsidP="003D2D1D">
            <w:pPr>
              <w:spacing w:before="100" w:beforeAutospacing="1" w:after="100" w:afterAutospacing="1"/>
              <w:rPr>
                <w:rFonts w:ascii="Times New Roman" w:hAnsi="Times New Roman" w:cs="Times New Roman"/>
                <w:sz w:val="20"/>
                <w:szCs w:val="20"/>
              </w:rPr>
            </w:pPr>
            <w:r w:rsidRPr="00371DE3">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371DE3" w:rsidRDefault="00880C93" w:rsidP="003D2D1D">
            <w:pPr>
              <w:spacing w:before="100" w:beforeAutospacing="1" w:after="100" w:afterAutospacing="1"/>
              <w:rPr>
                <w:rFonts w:ascii="Times New Roman" w:hAnsi="Times New Roman" w:cs="Times New Roman"/>
                <w:sz w:val="20"/>
                <w:szCs w:val="20"/>
              </w:rPr>
            </w:pPr>
            <w:r w:rsidRPr="00371DE3">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371DE3" w:rsidRDefault="00880C93" w:rsidP="003D2D1D">
            <w:pPr>
              <w:spacing w:before="100" w:beforeAutospacing="1" w:after="100" w:afterAutospacing="1"/>
              <w:rPr>
                <w:rFonts w:ascii="Times New Roman" w:hAnsi="Times New Roman" w:cs="Times New Roman"/>
                <w:sz w:val="20"/>
                <w:szCs w:val="20"/>
              </w:rPr>
            </w:pPr>
            <w:r w:rsidRPr="00371DE3">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371DE3" w:rsidRDefault="00880C93" w:rsidP="003D2D1D">
            <w:pPr>
              <w:spacing w:before="100" w:beforeAutospacing="1" w:after="100" w:afterAutospacing="1"/>
              <w:rPr>
                <w:rFonts w:ascii="Times New Roman" w:hAnsi="Times New Roman" w:cs="Times New Roman"/>
                <w:sz w:val="20"/>
                <w:szCs w:val="20"/>
              </w:rPr>
            </w:pPr>
            <w:r w:rsidRPr="00371DE3">
              <w:rPr>
                <w:rFonts w:ascii="Times New Roman" w:hAnsi="Times New Roman" w:cs="Times New Roman"/>
                <w:sz w:val="20"/>
                <w:szCs w:val="20"/>
              </w:rPr>
              <w:t>a)            85% potpora, 15% sufinanciranja istraživačke organizacije;</w:t>
            </w:r>
          </w:p>
          <w:p w:rsidR="00880C93" w:rsidRPr="00371DE3" w:rsidRDefault="00880C93" w:rsidP="003D2D1D">
            <w:pPr>
              <w:spacing w:before="100" w:beforeAutospacing="1" w:after="100" w:afterAutospacing="1"/>
              <w:rPr>
                <w:rFonts w:ascii="Times New Roman" w:hAnsi="Times New Roman" w:cs="Times New Roman"/>
                <w:sz w:val="20"/>
                <w:szCs w:val="20"/>
              </w:rPr>
            </w:pPr>
            <w:r w:rsidRPr="00371DE3">
              <w:rPr>
                <w:rFonts w:ascii="Times New Roman" w:hAnsi="Times New Roman" w:cs="Times New Roman"/>
                <w:sz w:val="20"/>
                <w:szCs w:val="20"/>
              </w:rPr>
              <w:t>b)           0% potpora, 100% sufinanciranje istraživačke organizacije.</w:t>
            </w:r>
          </w:p>
          <w:p w:rsidR="00880C93" w:rsidRPr="00371DE3" w:rsidRDefault="00880C93" w:rsidP="003D2D1D">
            <w:pPr>
              <w:spacing w:before="100" w:beforeAutospacing="1" w:after="100" w:afterAutospacing="1"/>
              <w:rPr>
                <w:rFonts w:ascii="Times New Roman" w:hAnsi="Times New Roman" w:cs="Times New Roman"/>
                <w:sz w:val="20"/>
                <w:szCs w:val="20"/>
              </w:rPr>
            </w:pPr>
            <w:r w:rsidRPr="00371DE3">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371DE3" w:rsidRDefault="00880C93" w:rsidP="003D2D1D">
            <w:pPr>
              <w:spacing w:before="100" w:beforeAutospacing="1" w:after="100" w:afterAutospacing="1"/>
              <w:rPr>
                <w:rFonts w:ascii="Times New Roman" w:hAnsi="Times New Roman" w:cs="Times New Roman"/>
                <w:sz w:val="20"/>
                <w:szCs w:val="20"/>
              </w:rPr>
            </w:pPr>
            <w:r w:rsidRPr="00371DE3">
              <w:rPr>
                <w:rFonts w:ascii="Times New Roman" w:hAnsi="Times New Roman" w:cs="Times New Roman"/>
                <w:sz w:val="20"/>
                <w:szCs w:val="20"/>
              </w:rPr>
              <w:t xml:space="preserve">Smatramo da se trošak zaposlenih i novozaposlenih osoba koje se </w:t>
            </w:r>
            <w:r w:rsidRPr="00371DE3">
              <w:rPr>
                <w:rFonts w:ascii="Times New Roman" w:hAnsi="Times New Roman" w:cs="Times New Roman"/>
                <w:sz w:val="20"/>
                <w:szCs w:val="20"/>
              </w:rPr>
              <w:lastRenderedPageBreak/>
              <w:t>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p w:rsidR="00880C93" w:rsidRPr="00693DA5" w:rsidRDefault="00880C93" w:rsidP="003D2D1D">
            <w:pPr>
              <w:spacing w:before="100" w:beforeAutospacing="1" w:after="100" w:afterAutospacing="1"/>
              <w:rPr>
                <w:rFonts w:ascii="Times New Roman" w:hAnsi="Times New Roman" w:cs="Times New Roman"/>
                <w:sz w:val="20"/>
                <w:szCs w:val="20"/>
              </w:rPr>
            </w:pPr>
          </w:p>
        </w:tc>
        <w:tc>
          <w:tcPr>
            <w:tcW w:w="6662" w:type="dxa"/>
          </w:tcPr>
          <w:p w:rsidR="003D2D1D" w:rsidRPr="004F6956" w:rsidRDefault="003D2D1D" w:rsidP="003D2D1D">
            <w:pPr>
              <w:rPr>
                <w:rFonts w:ascii="Times New Roman" w:hAnsi="Times New Roman" w:cs="Times New Roman"/>
                <w:color w:val="000000" w:themeColor="text1"/>
                <w:sz w:val="20"/>
                <w:szCs w:val="20"/>
              </w:rPr>
            </w:pPr>
            <w:r w:rsidRPr="004F6956">
              <w:rPr>
                <w:rFonts w:ascii="Times New Roman" w:hAnsi="Times New Roman" w:cs="Times New Roman"/>
                <w:color w:val="000000" w:themeColor="text1"/>
                <w:sz w:val="20"/>
                <w:szCs w:val="20"/>
              </w:rPr>
              <w:lastRenderedPageBreak/>
              <w:t xml:space="preserve">Sukladno točki 4.2. </w:t>
            </w:r>
            <w:proofErr w:type="spellStart"/>
            <w:r w:rsidRPr="004F6956">
              <w:rPr>
                <w:rFonts w:ascii="Times New Roman" w:hAnsi="Times New Roman" w:cs="Times New Roman"/>
                <w:color w:val="000000" w:themeColor="text1"/>
                <w:sz w:val="20"/>
                <w:szCs w:val="20"/>
              </w:rPr>
              <w:t>UzP</w:t>
            </w:r>
            <w:proofErr w:type="spellEnd"/>
            <w:r w:rsidRPr="004F6956">
              <w:rPr>
                <w:rFonts w:ascii="Times New Roman" w:hAnsi="Times New Roman" w:cs="Times New Roman"/>
                <w:color w:val="000000" w:themeColor="text1"/>
                <w:sz w:val="20"/>
                <w:szCs w:val="20"/>
              </w:rPr>
              <w:t xml:space="preserve"> , trošak plaća novozaposlenih isto kao i zaposlenih osoba u znanstveno-istraživačkim institucijama koje su proračunski korisnici prihvatljiv </w:t>
            </w:r>
            <w:r w:rsidR="00A17133" w:rsidRPr="004F6956">
              <w:rPr>
                <w:rFonts w:ascii="Times New Roman" w:hAnsi="Times New Roman" w:cs="Times New Roman"/>
                <w:color w:val="000000" w:themeColor="text1"/>
                <w:sz w:val="20"/>
                <w:szCs w:val="20"/>
              </w:rPr>
              <w:t xml:space="preserve">je isključivo  </w:t>
            </w:r>
            <w:r w:rsidRPr="004F6956">
              <w:rPr>
                <w:rFonts w:ascii="Times New Roman" w:hAnsi="Times New Roman" w:cs="Times New Roman"/>
                <w:color w:val="000000" w:themeColor="text1"/>
                <w:sz w:val="20"/>
                <w:szCs w:val="20"/>
              </w:rPr>
              <w:t>kao sufinanciranje partnera.</w:t>
            </w:r>
          </w:p>
          <w:p w:rsidR="003D2D1D" w:rsidRPr="004F6956" w:rsidRDefault="003D2D1D" w:rsidP="003D2D1D">
            <w:pPr>
              <w:rPr>
                <w:rFonts w:ascii="Times New Roman" w:hAnsi="Times New Roman" w:cs="Times New Roman"/>
                <w:color w:val="000000" w:themeColor="text1"/>
                <w:sz w:val="20"/>
                <w:szCs w:val="20"/>
              </w:rPr>
            </w:pPr>
          </w:p>
          <w:p w:rsidR="004F6956" w:rsidRPr="004F6956" w:rsidRDefault="004F6956" w:rsidP="004F6956">
            <w:pPr>
              <w:rPr>
                <w:rFonts w:ascii="Times New Roman" w:hAnsi="Times New Roman" w:cs="Times New Roman"/>
                <w:color w:val="000000" w:themeColor="text1"/>
                <w:sz w:val="20"/>
                <w:szCs w:val="20"/>
              </w:rPr>
            </w:pPr>
            <w:r w:rsidRPr="004F6956">
              <w:rPr>
                <w:rFonts w:ascii="Times New Roman" w:hAnsi="Times New Roman" w:cs="Times New Roman"/>
                <w:color w:val="000000" w:themeColor="text1"/>
                <w:sz w:val="20"/>
                <w:szCs w:val="20"/>
              </w:rPr>
              <w:t xml:space="preserve">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 </w:t>
            </w:r>
          </w:p>
          <w:p w:rsidR="00A17133" w:rsidRPr="00B22241" w:rsidRDefault="004F6956" w:rsidP="004F6956">
            <w:pPr>
              <w:rPr>
                <w:rFonts w:ascii="Times New Roman" w:hAnsi="Times New Roman" w:cs="Times New Roman"/>
                <w:color w:val="FF0000"/>
                <w:sz w:val="20"/>
                <w:szCs w:val="20"/>
              </w:rPr>
            </w:pPr>
            <w:r w:rsidRPr="004F6956">
              <w:rPr>
                <w:rFonts w:ascii="Times New Roman" w:hAnsi="Times New Roman" w:cs="Times New Roman"/>
                <w:color w:val="000000" w:themeColor="text1"/>
                <w:sz w:val="20"/>
                <w:szCs w:val="20"/>
              </w:rPr>
              <w:t>Bez uvida u dokumentaciju nismo u mogućnosti dati precizniji odgovor.</w:t>
            </w:r>
          </w:p>
        </w:tc>
      </w:tr>
      <w:tr w:rsidR="00D509FC" w:rsidRPr="00B22241" w:rsidTr="00D509FC">
        <w:trPr>
          <w:trHeight w:val="402"/>
        </w:trPr>
        <w:tc>
          <w:tcPr>
            <w:tcW w:w="567" w:type="dxa"/>
          </w:tcPr>
          <w:p w:rsidR="00D509FC" w:rsidRPr="007455D8"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422A11" w:rsidRDefault="00D509FC" w:rsidP="00D509FC">
            <w:pPr>
              <w:rPr>
                <w:rFonts w:ascii="Times New Roman" w:hAnsi="Times New Roman" w:cs="Times New Roman"/>
                <w:sz w:val="20"/>
                <w:szCs w:val="20"/>
              </w:rPr>
            </w:pPr>
            <w:r w:rsidRPr="00422A11">
              <w:rPr>
                <w:rFonts w:ascii="Times New Roman" w:hAnsi="Times New Roman" w:cs="Times New Roman"/>
                <w:sz w:val="20"/>
                <w:szCs w:val="20"/>
              </w:rPr>
              <w:t>23/09/16</w:t>
            </w:r>
          </w:p>
        </w:tc>
        <w:tc>
          <w:tcPr>
            <w:tcW w:w="6379" w:type="dxa"/>
          </w:tcPr>
          <w:p w:rsidR="00D509FC" w:rsidRPr="00422A11" w:rsidRDefault="00D509FC" w:rsidP="00D509FC">
            <w:pPr>
              <w:spacing w:before="100" w:beforeAutospacing="1" w:after="100" w:afterAutospacing="1"/>
              <w:rPr>
                <w:rFonts w:ascii="Times New Roman" w:hAnsi="Times New Roman" w:cs="Times New Roman"/>
                <w:sz w:val="20"/>
                <w:szCs w:val="20"/>
              </w:rPr>
            </w:pPr>
            <w:r w:rsidRPr="00422A11">
              <w:rPr>
                <w:rFonts w:ascii="Times New Roman" w:hAnsi="Times New Roman" w:cs="Times New Roman"/>
                <w:sz w:val="20"/>
                <w:szCs w:val="20"/>
              </w:rPr>
              <w:t>Pitanja u vezi s neizravnim troškovima:</w:t>
            </w:r>
          </w:p>
          <w:p w:rsidR="00D509FC" w:rsidRPr="00422A11" w:rsidRDefault="00D509FC" w:rsidP="00D509FC">
            <w:pPr>
              <w:spacing w:before="100" w:beforeAutospacing="1" w:after="100" w:afterAutospacing="1"/>
              <w:rPr>
                <w:rFonts w:ascii="Times New Roman" w:hAnsi="Times New Roman" w:cs="Times New Roman"/>
                <w:sz w:val="20"/>
                <w:szCs w:val="20"/>
              </w:rPr>
            </w:pPr>
            <w:r w:rsidRPr="00422A11">
              <w:rPr>
                <w:rFonts w:ascii="Times New Roman" w:hAnsi="Times New Roman" w:cs="Times New Roman"/>
                <w:sz w:val="20"/>
                <w:szCs w:val="20"/>
              </w:rPr>
              <w:t>•</w:t>
            </w:r>
            <w:r w:rsidRPr="00422A11">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422A11" w:rsidRDefault="00D509FC" w:rsidP="00D509FC">
            <w:pPr>
              <w:spacing w:before="100" w:beforeAutospacing="1" w:after="100" w:afterAutospacing="1"/>
              <w:rPr>
                <w:rFonts w:ascii="Times New Roman" w:hAnsi="Times New Roman" w:cs="Times New Roman"/>
                <w:sz w:val="20"/>
                <w:szCs w:val="20"/>
              </w:rPr>
            </w:pPr>
            <w:r w:rsidRPr="00422A11">
              <w:rPr>
                <w:rFonts w:ascii="Times New Roman" w:hAnsi="Times New Roman" w:cs="Times New Roman"/>
                <w:sz w:val="20"/>
                <w:szCs w:val="20"/>
              </w:rPr>
              <w:t>•</w:t>
            </w:r>
            <w:r w:rsidRPr="00422A11">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422A11" w:rsidRDefault="00D509FC" w:rsidP="00422A11">
            <w:pPr>
              <w:spacing w:before="100" w:beforeAutospacing="1" w:after="100" w:afterAutospacing="1"/>
              <w:rPr>
                <w:rFonts w:ascii="Times New Roman" w:hAnsi="Times New Roman" w:cs="Times New Roman"/>
                <w:sz w:val="20"/>
                <w:szCs w:val="20"/>
              </w:rPr>
            </w:pPr>
            <w:r w:rsidRPr="00422A11">
              <w:rPr>
                <w:rFonts w:ascii="Times New Roman" w:hAnsi="Times New Roman" w:cs="Times New Roman"/>
                <w:sz w:val="20"/>
                <w:szCs w:val="20"/>
              </w:rPr>
              <w:t>•</w:t>
            </w:r>
            <w:r w:rsidRPr="00422A11">
              <w:rPr>
                <w:rFonts w:ascii="Times New Roman" w:hAnsi="Times New Roman" w:cs="Times New Roman"/>
                <w:sz w:val="20"/>
                <w:szCs w:val="20"/>
              </w:rPr>
              <w:tab/>
              <w:t>Na koji na</w:t>
            </w:r>
            <w:r w:rsidR="00422A11">
              <w:rPr>
                <w:rFonts w:ascii="Times New Roman" w:hAnsi="Times New Roman" w:cs="Times New Roman"/>
                <w:sz w:val="20"/>
                <w:szCs w:val="20"/>
              </w:rPr>
              <w:t>č</w:t>
            </w:r>
            <w:r w:rsidRPr="00422A11">
              <w:rPr>
                <w:rFonts w:ascii="Times New Roman" w:hAnsi="Times New Roman" w:cs="Times New Roman"/>
                <w:sz w:val="20"/>
                <w:szCs w:val="20"/>
              </w:rPr>
              <w:t>in će se dokazivati ti neizravni troškovi u provedbi projekta ili toga dokazivanja neće biti?</w:t>
            </w:r>
          </w:p>
        </w:tc>
        <w:tc>
          <w:tcPr>
            <w:tcW w:w="6662" w:type="dxa"/>
          </w:tcPr>
          <w:p w:rsidR="002A766F" w:rsidRPr="00422A11" w:rsidRDefault="002A766F" w:rsidP="002A766F"/>
          <w:p w:rsidR="002A766F" w:rsidRPr="00422A11" w:rsidRDefault="002A766F" w:rsidP="002A766F">
            <w:pPr>
              <w:rPr>
                <w:rFonts w:ascii="Times New Roman" w:hAnsi="Times New Roman" w:cs="Times New Roman"/>
                <w:sz w:val="20"/>
                <w:szCs w:val="20"/>
              </w:rPr>
            </w:pPr>
            <w:r w:rsidRPr="00422A11">
              <w:rPr>
                <w:rFonts w:ascii="Times New Roman" w:hAnsi="Times New Roman" w:cs="Times New Roman"/>
                <w:sz w:val="20"/>
                <w:szCs w:val="20"/>
              </w:rPr>
              <w:t>1) Prihvatljivo je u iznos neizravnih troškova uključiti i troškove partnera.</w:t>
            </w:r>
          </w:p>
          <w:p w:rsidR="002A766F" w:rsidRPr="00422A11" w:rsidRDefault="002A766F" w:rsidP="002A766F">
            <w:pPr>
              <w:rPr>
                <w:rFonts w:ascii="Times New Roman" w:hAnsi="Times New Roman" w:cs="Times New Roman"/>
                <w:sz w:val="20"/>
                <w:szCs w:val="20"/>
              </w:rPr>
            </w:pPr>
            <w:r w:rsidRPr="00422A11">
              <w:rPr>
                <w:rFonts w:ascii="Times New Roman" w:hAnsi="Times New Roman" w:cs="Times New Roman"/>
                <w:sz w:val="20"/>
                <w:szCs w:val="20"/>
              </w:rPr>
              <w:t>2) Z</w:t>
            </w:r>
            <w:r w:rsidR="0055038B" w:rsidRPr="00422A11">
              <w:rPr>
                <w:rFonts w:ascii="Times New Roman" w:hAnsi="Times New Roman" w:cs="Times New Roman"/>
                <w:sz w:val="20"/>
                <w:szCs w:val="20"/>
              </w:rPr>
              <w:t>nanstveno istraživačke organizacije</w:t>
            </w:r>
            <w:r w:rsidRPr="00422A11">
              <w:rPr>
                <w:rFonts w:ascii="Times New Roman" w:hAnsi="Times New Roman" w:cs="Times New Roman"/>
                <w:sz w:val="20"/>
                <w:szCs w:val="20"/>
              </w:rPr>
              <w:t xml:space="preserve"> ne mogu dobiti sufinanciranje za neizravne troškove koji su već pokriveni od strane MZOS-a.</w:t>
            </w:r>
          </w:p>
          <w:p w:rsidR="00D509FC" w:rsidRPr="00422A11" w:rsidRDefault="0055038B" w:rsidP="002A766F">
            <w:pPr>
              <w:rPr>
                <w:rFonts w:ascii="Times New Roman" w:hAnsi="Times New Roman" w:cs="Times New Roman"/>
                <w:sz w:val="20"/>
                <w:szCs w:val="20"/>
              </w:rPr>
            </w:pPr>
            <w:r w:rsidRPr="00422A11">
              <w:rPr>
                <w:rFonts w:ascii="Times New Roman" w:hAnsi="Times New Roman" w:cs="Times New Roman"/>
                <w:sz w:val="20"/>
                <w:szCs w:val="20"/>
              </w:rPr>
              <w:t xml:space="preserve">3) </w:t>
            </w:r>
            <w:r w:rsidR="002A766F" w:rsidRPr="00422A11">
              <w:rPr>
                <w:rFonts w:ascii="Times New Roman" w:hAnsi="Times New Roman" w:cs="Times New Roman"/>
                <w:sz w:val="20"/>
                <w:szCs w:val="20"/>
              </w:rPr>
              <w:t xml:space="preserve">Sukladno </w:t>
            </w:r>
            <w:proofErr w:type="spellStart"/>
            <w:r w:rsidR="002A766F" w:rsidRPr="00422A11">
              <w:rPr>
                <w:rFonts w:ascii="Times New Roman" w:hAnsi="Times New Roman" w:cs="Times New Roman"/>
                <w:sz w:val="20"/>
                <w:szCs w:val="20"/>
              </w:rPr>
              <w:t>UzP</w:t>
            </w:r>
            <w:proofErr w:type="spellEnd"/>
            <w:r w:rsidR="002A766F" w:rsidRPr="00422A11">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002A766F" w:rsidRPr="00422A11">
              <w:rPr>
                <w:rFonts w:ascii="Times New Roman" w:hAnsi="Times New Roman" w:cs="Times New Roman"/>
                <w:sz w:val="20"/>
                <w:szCs w:val="20"/>
              </w:rPr>
              <w:t>UzP</w:t>
            </w:r>
            <w:proofErr w:type="spellEnd"/>
            <w:r w:rsidR="002A766F" w:rsidRPr="00422A11">
              <w:rPr>
                <w:rFonts w:ascii="Times New Roman" w:hAnsi="Times New Roman" w:cs="Times New Roman"/>
                <w:sz w:val="20"/>
                <w:szCs w:val="20"/>
              </w:rPr>
              <w:t>.</w:t>
            </w:r>
          </w:p>
          <w:p w:rsidR="0055038B" w:rsidRPr="00422A11" w:rsidRDefault="0055038B" w:rsidP="002A766F">
            <w:pPr>
              <w:rPr>
                <w:rFonts w:ascii="Times New Roman" w:hAnsi="Times New Roman" w:cs="Times New Roman"/>
                <w:sz w:val="20"/>
                <w:szCs w:val="20"/>
              </w:rPr>
            </w:pPr>
          </w:p>
        </w:tc>
      </w:tr>
      <w:tr w:rsidR="00D509FC" w:rsidRPr="00B22241" w:rsidTr="00D509FC">
        <w:trPr>
          <w:trHeight w:val="402"/>
        </w:trPr>
        <w:tc>
          <w:tcPr>
            <w:tcW w:w="567" w:type="dxa"/>
          </w:tcPr>
          <w:p w:rsidR="00D509FC" w:rsidRPr="007455D8"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422A11" w:rsidRDefault="00D509FC" w:rsidP="00D509FC">
            <w:pPr>
              <w:rPr>
                <w:rFonts w:ascii="Times New Roman" w:hAnsi="Times New Roman" w:cs="Times New Roman"/>
                <w:sz w:val="20"/>
                <w:szCs w:val="20"/>
              </w:rPr>
            </w:pPr>
            <w:r w:rsidRPr="00422A11">
              <w:rPr>
                <w:rFonts w:ascii="Times New Roman" w:hAnsi="Times New Roman" w:cs="Times New Roman"/>
                <w:sz w:val="20"/>
                <w:szCs w:val="20"/>
              </w:rPr>
              <w:t>23/09/16</w:t>
            </w:r>
          </w:p>
        </w:tc>
        <w:tc>
          <w:tcPr>
            <w:tcW w:w="6379" w:type="dxa"/>
          </w:tcPr>
          <w:p w:rsidR="00D509FC" w:rsidRPr="0047298C" w:rsidRDefault="00D509FC" w:rsidP="00D509FC">
            <w:pPr>
              <w:spacing w:before="100" w:beforeAutospacing="1" w:after="100" w:afterAutospacing="1"/>
              <w:rPr>
                <w:rFonts w:ascii="Times New Roman" w:hAnsi="Times New Roman" w:cs="Times New Roman"/>
                <w:sz w:val="20"/>
                <w:szCs w:val="20"/>
              </w:rPr>
            </w:pPr>
            <w:r w:rsidRPr="0047298C">
              <w:rPr>
                <w:rFonts w:ascii="Times New Roman" w:hAnsi="Times New Roman" w:cs="Times New Roman"/>
                <w:sz w:val="20"/>
                <w:szCs w:val="20"/>
              </w:rPr>
              <w:tab/>
            </w:r>
            <w:proofErr w:type="spellStart"/>
            <w:r w:rsidRPr="0047298C">
              <w:rPr>
                <w:rFonts w:ascii="Times New Roman" w:hAnsi="Times New Roman" w:cs="Times New Roman"/>
                <w:sz w:val="20"/>
                <w:szCs w:val="20"/>
              </w:rPr>
              <w:t>UzP</w:t>
            </w:r>
            <w:proofErr w:type="spellEnd"/>
            <w:r w:rsidRPr="0047298C">
              <w:rPr>
                <w:rFonts w:ascii="Times New Roman" w:hAnsi="Times New Roman" w:cs="Times New Roman"/>
                <w:sz w:val="20"/>
                <w:szCs w:val="20"/>
              </w:rPr>
              <w:t xml:space="preserve"> – treća izmjena, str. 14-16. (prihvatljive kategorije regionalnih potpora)</w:t>
            </w:r>
          </w:p>
          <w:p w:rsidR="00D509FC" w:rsidRPr="0047298C" w:rsidRDefault="00D509FC" w:rsidP="00D509FC">
            <w:pPr>
              <w:spacing w:before="100" w:beforeAutospacing="1" w:after="100" w:afterAutospacing="1"/>
              <w:rPr>
                <w:rFonts w:ascii="Times New Roman" w:hAnsi="Times New Roman" w:cs="Times New Roman"/>
                <w:sz w:val="20"/>
                <w:szCs w:val="20"/>
              </w:rPr>
            </w:pPr>
            <w:r w:rsidRPr="0047298C">
              <w:rPr>
                <w:rFonts w:ascii="Times New Roman" w:hAnsi="Times New Roman" w:cs="Times New Roman"/>
                <w:sz w:val="20"/>
                <w:szCs w:val="20"/>
              </w:rPr>
              <w:t>1.1.</w:t>
            </w:r>
            <w:r w:rsidRPr="0047298C">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47298C" w:rsidRDefault="00D509FC" w:rsidP="00D509FC">
            <w:pPr>
              <w:spacing w:before="100" w:beforeAutospacing="1" w:after="100" w:afterAutospacing="1"/>
              <w:rPr>
                <w:rFonts w:ascii="Times New Roman" w:hAnsi="Times New Roman" w:cs="Times New Roman"/>
                <w:sz w:val="20"/>
                <w:szCs w:val="20"/>
              </w:rPr>
            </w:pPr>
            <w:r w:rsidRPr="0047298C">
              <w:rPr>
                <w:rFonts w:ascii="Times New Roman" w:hAnsi="Times New Roman" w:cs="Times New Roman"/>
                <w:sz w:val="20"/>
                <w:szCs w:val="20"/>
              </w:rPr>
              <w:t>1.2.</w:t>
            </w:r>
            <w:r w:rsidRPr="0047298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w:t>
            </w:r>
            <w:r w:rsidRPr="0047298C">
              <w:rPr>
                <w:rFonts w:ascii="Times New Roman" w:hAnsi="Times New Roman" w:cs="Times New Roman"/>
                <w:sz w:val="20"/>
                <w:szCs w:val="20"/>
              </w:rPr>
              <w:lastRenderedPageBreak/>
              <w:t xml:space="preserve">potpore). Također, projekt u određenim etapama eksperimentalnog razvoja zahtijeva korištenje specifičnih istraživačko-razvojnih resursa institucije Partnera (istraživača, laboratorija i opreme). </w:t>
            </w:r>
          </w:p>
          <w:p w:rsidR="00D509FC" w:rsidRPr="0047298C" w:rsidRDefault="00D509FC" w:rsidP="00D509FC">
            <w:pPr>
              <w:spacing w:before="100" w:beforeAutospacing="1" w:after="100" w:afterAutospacing="1"/>
              <w:rPr>
                <w:rFonts w:ascii="Times New Roman" w:hAnsi="Times New Roman" w:cs="Times New Roman"/>
                <w:sz w:val="20"/>
                <w:szCs w:val="20"/>
              </w:rPr>
            </w:pPr>
            <w:proofErr w:type="spellStart"/>
            <w:r w:rsidRPr="0047298C">
              <w:rPr>
                <w:rFonts w:ascii="Times New Roman" w:hAnsi="Times New Roman" w:cs="Times New Roman"/>
                <w:sz w:val="20"/>
                <w:szCs w:val="20"/>
              </w:rPr>
              <w:t>UzP</w:t>
            </w:r>
            <w:proofErr w:type="spellEnd"/>
            <w:r w:rsidRPr="0047298C">
              <w:rPr>
                <w:rFonts w:ascii="Times New Roman" w:hAnsi="Times New Roman" w:cs="Times New Roman"/>
                <w:sz w:val="20"/>
                <w:szCs w:val="20"/>
              </w:rPr>
              <w:t>,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47298C">
              <w:rPr>
                <w:rFonts w:ascii="Times New Roman" w:hAnsi="Times New Roman" w:cs="Times New Roman"/>
                <w:sz w:val="20"/>
                <w:szCs w:val="20"/>
              </w:rPr>
              <w:t>in</w:t>
            </w:r>
            <w:proofErr w:type="spellEnd"/>
            <w:r w:rsidRPr="0047298C">
              <w:rPr>
                <w:rFonts w:ascii="Times New Roman" w:hAnsi="Times New Roman" w:cs="Times New Roman"/>
                <w:sz w:val="20"/>
                <w:szCs w:val="20"/>
              </w:rPr>
              <w:t>-</w:t>
            </w:r>
            <w:proofErr w:type="spellStart"/>
            <w:r w:rsidRPr="0047298C">
              <w:rPr>
                <w:rFonts w:ascii="Times New Roman" w:hAnsi="Times New Roman" w:cs="Times New Roman"/>
                <w:sz w:val="20"/>
                <w:szCs w:val="20"/>
              </w:rPr>
              <w:t>house</w:t>
            </w:r>
            <w:proofErr w:type="spellEnd"/>
            <w:r w:rsidRPr="0047298C">
              <w:rPr>
                <w:rFonts w:ascii="Times New Roman" w:hAnsi="Times New Roman" w:cs="Times New Roman"/>
                <w:sz w:val="20"/>
                <w:szCs w:val="20"/>
              </w:rPr>
              <w:t xml:space="preserve">“ istraživačkih kapaciteta“. Kriterij ocjene kvalitete 7.1.1., str 46. </w:t>
            </w:r>
            <w:proofErr w:type="spellStart"/>
            <w:r w:rsidRPr="0047298C">
              <w:rPr>
                <w:rFonts w:ascii="Times New Roman" w:hAnsi="Times New Roman" w:cs="Times New Roman"/>
                <w:sz w:val="20"/>
                <w:szCs w:val="20"/>
              </w:rPr>
              <w:t>UzP</w:t>
            </w:r>
            <w:proofErr w:type="spellEnd"/>
            <w:r w:rsidRPr="0047298C">
              <w:rPr>
                <w:rFonts w:ascii="Times New Roman" w:hAnsi="Times New Roman" w:cs="Times New Roman"/>
                <w:sz w:val="20"/>
                <w:szCs w:val="20"/>
              </w:rPr>
              <w:t xml:space="preserve"> ocjenjuje „Koliko partnera financijskim, tehničkim, i ljudskim kapacitetima aktivno sudjeluje u provedbi KOLABORATIVNOG projekta?“. Pojmovnik </w:t>
            </w:r>
            <w:proofErr w:type="spellStart"/>
            <w:r w:rsidRPr="0047298C">
              <w:rPr>
                <w:rFonts w:ascii="Times New Roman" w:hAnsi="Times New Roman" w:cs="Times New Roman"/>
                <w:sz w:val="20"/>
                <w:szCs w:val="20"/>
              </w:rPr>
              <w:t>UzP</w:t>
            </w:r>
            <w:proofErr w:type="spellEnd"/>
            <w:r w:rsidRPr="0047298C">
              <w:rPr>
                <w:rFonts w:ascii="Times New Roman" w:hAnsi="Times New Roman" w:cs="Times New Roman"/>
                <w:sz w:val="20"/>
                <w:szCs w:val="20"/>
              </w:rPr>
              <w:t xml:space="preserve">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47298C" w:rsidRDefault="00D509FC" w:rsidP="00D509FC">
            <w:pPr>
              <w:spacing w:before="100" w:beforeAutospacing="1" w:after="100" w:afterAutospacing="1"/>
              <w:rPr>
                <w:rFonts w:ascii="Times New Roman" w:hAnsi="Times New Roman" w:cs="Times New Roman"/>
                <w:sz w:val="20"/>
                <w:szCs w:val="20"/>
              </w:rPr>
            </w:pPr>
            <w:r w:rsidRPr="0047298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Default="00D509FC" w:rsidP="00422A11">
            <w:pPr>
              <w:spacing w:before="100" w:beforeAutospacing="1" w:after="100" w:afterAutospacing="1"/>
              <w:rPr>
                <w:rFonts w:ascii="Times New Roman" w:hAnsi="Times New Roman" w:cs="Times New Roman"/>
                <w:sz w:val="20"/>
                <w:szCs w:val="20"/>
              </w:rPr>
            </w:pPr>
            <w:r w:rsidRPr="0047298C">
              <w:rPr>
                <w:rFonts w:ascii="Times New Roman" w:hAnsi="Times New Roman" w:cs="Times New Roman"/>
                <w:sz w:val="20"/>
                <w:szCs w:val="20"/>
              </w:rPr>
              <w:t xml:space="preserve">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w:t>
            </w:r>
            <w:proofErr w:type="spellStart"/>
            <w:r w:rsidRPr="0047298C">
              <w:rPr>
                <w:rFonts w:ascii="Times New Roman" w:hAnsi="Times New Roman" w:cs="Times New Roman"/>
                <w:sz w:val="20"/>
                <w:szCs w:val="20"/>
              </w:rPr>
              <w:t>UzP</w:t>
            </w:r>
            <w:proofErr w:type="spellEnd"/>
            <w:r w:rsidRPr="0047298C">
              <w:rPr>
                <w:rFonts w:ascii="Times New Roman" w:hAnsi="Times New Roman" w:cs="Times New Roman"/>
                <w:sz w:val="20"/>
                <w:szCs w:val="20"/>
              </w:rPr>
              <w:t>?</w:t>
            </w:r>
          </w:p>
        </w:tc>
        <w:tc>
          <w:tcPr>
            <w:tcW w:w="6662" w:type="dxa"/>
          </w:tcPr>
          <w:p w:rsidR="0055038B" w:rsidRPr="00422A11" w:rsidRDefault="0055038B" w:rsidP="00D509FC">
            <w:pPr>
              <w:rPr>
                <w:rFonts w:ascii="Times New Roman" w:hAnsi="Times New Roman" w:cs="Times New Roman"/>
                <w:sz w:val="20"/>
                <w:szCs w:val="20"/>
              </w:rPr>
            </w:pPr>
            <w:r w:rsidRPr="00422A11">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Projekt ne bi bio </w:t>
            </w:r>
            <w:r w:rsidR="00422A11" w:rsidRPr="00422A11">
              <w:rPr>
                <w:rFonts w:ascii="Times New Roman" w:hAnsi="Times New Roman" w:cs="Times New Roman"/>
                <w:sz w:val="20"/>
                <w:szCs w:val="20"/>
              </w:rPr>
              <w:t>prihvatljiv</w:t>
            </w:r>
            <w:r w:rsidRPr="00422A11">
              <w:rPr>
                <w:rFonts w:ascii="Times New Roman" w:hAnsi="Times New Roman" w:cs="Times New Roman"/>
                <w:sz w:val="20"/>
                <w:szCs w:val="20"/>
              </w:rPr>
              <w:t xml:space="preserve"> ako se poduzetnik i projekt odnose na djelatnost proizvodnje ili distribucije energije (NKD 35.1) i energetsku infrastrukturu</w:t>
            </w:r>
          </w:p>
          <w:p w:rsidR="0055038B" w:rsidRPr="00422A11" w:rsidRDefault="0055038B" w:rsidP="00D509FC">
            <w:pPr>
              <w:rPr>
                <w:rFonts w:ascii="Times New Roman" w:hAnsi="Times New Roman" w:cs="Times New Roman"/>
                <w:sz w:val="20"/>
                <w:szCs w:val="20"/>
              </w:rPr>
            </w:pPr>
          </w:p>
          <w:p w:rsidR="0055038B" w:rsidRPr="00422A11" w:rsidRDefault="0055038B" w:rsidP="00D509FC">
            <w:pPr>
              <w:rPr>
                <w:rFonts w:ascii="Times New Roman" w:hAnsi="Times New Roman" w:cs="Times New Roman"/>
                <w:sz w:val="20"/>
                <w:szCs w:val="20"/>
              </w:rPr>
            </w:pPr>
            <w:r w:rsidRPr="00422A11">
              <w:rPr>
                <w:rFonts w:ascii="Times New Roman" w:hAnsi="Times New Roman" w:cs="Times New Roman"/>
                <w:sz w:val="20"/>
                <w:szCs w:val="20"/>
              </w:rPr>
              <w:t xml:space="preserve">1.2.1. Ukoliko u projektu sudjeluje partner na pojedinim aktivnostima, onda se na navedenom projektu ne može govoriti o isključivo vlastitom, </w:t>
            </w:r>
            <w:proofErr w:type="spellStart"/>
            <w:r w:rsidRPr="00422A11">
              <w:rPr>
                <w:rFonts w:ascii="Times New Roman" w:hAnsi="Times New Roman" w:cs="Times New Roman"/>
                <w:sz w:val="20"/>
                <w:szCs w:val="20"/>
              </w:rPr>
              <w:t>in</w:t>
            </w:r>
            <w:proofErr w:type="spellEnd"/>
            <w:r w:rsidRPr="00422A11">
              <w:rPr>
                <w:rFonts w:ascii="Times New Roman" w:hAnsi="Times New Roman" w:cs="Times New Roman"/>
                <w:sz w:val="20"/>
                <w:szCs w:val="20"/>
              </w:rPr>
              <w:t>-</w:t>
            </w:r>
            <w:proofErr w:type="spellStart"/>
            <w:r w:rsidRPr="00422A11">
              <w:rPr>
                <w:rFonts w:ascii="Times New Roman" w:hAnsi="Times New Roman" w:cs="Times New Roman"/>
                <w:sz w:val="20"/>
                <w:szCs w:val="20"/>
              </w:rPr>
              <w:t>house</w:t>
            </w:r>
            <w:proofErr w:type="spellEnd"/>
            <w:r w:rsidRPr="00422A11">
              <w:rPr>
                <w:rFonts w:ascii="Times New Roman" w:hAnsi="Times New Roman" w:cs="Times New Roman"/>
                <w:sz w:val="20"/>
                <w:szCs w:val="20"/>
              </w:rPr>
              <w:t xml:space="preserve"> istraživanju, pa je samim time isključena mogućnost dobivanja regionalne </w:t>
            </w:r>
            <w:proofErr w:type="spellStart"/>
            <w:r w:rsidRPr="00422A11">
              <w:rPr>
                <w:rFonts w:ascii="Times New Roman" w:hAnsi="Times New Roman" w:cs="Times New Roman"/>
                <w:sz w:val="20"/>
                <w:szCs w:val="20"/>
              </w:rPr>
              <w:t>potopre</w:t>
            </w:r>
            <w:proofErr w:type="spellEnd"/>
            <w:r w:rsidRPr="00422A11">
              <w:rPr>
                <w:rFonts w:ascii="Times New Roman" w:hAnsi="Times New Roman" w:cs="Times New Roman"/>
                <w:sz w:val="20"/>
                <w:szCs w:val="20"/>
              </w:rPr>
              <w:t>.</w:t>
            </w:r>
          </w:p>
          <w:p w:rsidR="0055038B" w:rsidRPr="00422A11" w:rsidRDefault="0055038B" w:rsidP="00D509FC">
            <w:pPr>
              <w:rPr>
                <w:rFonts w:ascii="Times New Roman" w:hAnsi="Times New Roman" w:cs="Times New Roman"/>
                <w:sz w:val="20"/>
                <w:szCs w:val="20"/>
              </w:rPr>
            </w:pPr>
          </w:p>
          <w:p w:rsidR="0055038B" w:rsidRPr="00422A11" w:rsidRDefault="0055038B" w:rsidP="00D509FC">
            <w:pPr>
              <w:rPr>
                <w:rFonts w:ascii="Times New Roman" w:hAnsi="Times New Roman" w:cs="Times New Roman"/>
                <w:sz w:val="20"/>
                <w:szCs w:val="20"/>
              </w:rPr>
            </w:pPr>
            <w:r w:rsidRPr="00422A11">
              <w:rPr>
                <w:rFonts w:ascii="Times New Roman" w:hAnsi="Times New Roman" w:cs="Times New Roman"/>
                <w:sz w:val="20"/>
                <w:szCs w:val="20"/>
              </w:rPr>
              <w:t xml:space="preserve">1.2.2. Ulaganje u materijalnu i nematerijalnu imovinu u ovome slučaju nije moguće ali je moguće dio troškova amortizacije instrumenata i opreme u skladu s točke 4.2 </w:t>
            </w:r>
            <w:proofErr w:type="spellStart"/>
            <w:r w:rsidRPr="00422A11">
              <w:rPr>
                <w:rFonts w:ascii="Times New Roman" w:hAnsi="Times New Roman" w:cs="Times New Roman"/>
                <w:sz w:val="20"/>
                <w:szCs w:val="20"/>
              </w:rPr>
              <w:t>UzP</w:t>
            </w:r>
            <w:proofErr w:type="spellEnd"/>
            <w:r w:rsidRPr="00422A11">
              <w:rPr>
                <w:rFonts w:ascii="Times New Roman" w:hAnsi="Times New Roman" w:cs="Times New Roman"/>
                <w:sz w:val="20"/>
                <w:szCs w:val="20"/>
              </w:rPr>
              <w:t>.</w:t>
            </w:r>
          </w:p>
        </w:tc>
      </w:tr>
      <w:tr w:rsidR="00D509FC" w:rsidRPr="00B22241" w:rsidTr="00D509FC">
        <w:trPr>
          <w:trHeight w:val="402"/>
        </w:trPr>
        <w:tc>
          <w:tcPr>
            <w:tcW w:w="567" w:type="dxa"/>
          </w:tcPr>
          <w:p w:rsidR="00D509FC" w:rsidRPr="007455D8"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422A11" w:rsidRDefault="00D509FC" w:rsidP="00D509FC">
            <w:pPr>
              <w:rPr>
                <w:rFonts w:ascii="Times New Roman" w:hAnsi="Times New Roman" w:cs="Times New Roman"/>
                <w:sz w:val="20"/>
                <w:szCs w:val="20"/>
              </w:rPr>
            </w:pPr>
            <w:r w:rsidRPr="00422A11">
              <w:rPr>
                <w:rFonts w:ascii="Times New Roman" w:hAnsi="Times New Roman" w:cs="Times New Roman"/>
                <w:sz w:val="20"/>
                <w:szCs w:val="20"/>
              </w:rPr>
              <w:t>23/09/16</w:t>
            </w:r>
          </w:p>
        </w:tc>
        <w:tc>
          <w:tcPr>
            <w:tcW w:w="6379" w:type="dxa"/>
          </w:tcPr>
          <w:p w:rsidR="00D509FC" w:rsidRPr="0047298C" w:rsidRDefault="00D509FC" w:rsidP="00D509FC">
            <w:pPr>
              <w:spacing w:before="100" w:beforeAutospacing="1" w:after="100" w:afterAutospacing="1"/>
              <w:rPr>
                <w:rFonts w:ascii="Times New Roman" w:hAnsi="Times New Roman" w:cs="Times New Roman"/>
                <w:sz w:val="20"/>
                <w:szCs w:val="20"/>
              </w:rPr>
            </w:pPr>
            <w:r w:rsidRPr="0047298C">
              <w:rPr>
                <w:rFonts w:ascii="Times New Roman"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47298C">
              <w:rPr>
                <w:rFonts w:ascii="Times New Roman" w:hAnsi="Times New Roman" w:cs="Times New Roman"/>
                <w:sz w:val="20"/>
                <w:szCs w:val="20"/>
              </w:rPr>
              <w:t>UzP</w:t>
            </w:r>
            <w:proofErr w:type="spellEnd"/>
            <w:r w:rsidRPr="0047298C">
              <w:rPr>
                <w:rFonts w:ascii="Times New Roman" w:hAnsi="Times New Roman" w:cs="Times New Roman"/>
                <w:sz w:val="20"/>
                <w:szCs w:val="20"/>
              </w:rPr>
              <w:t xml:space="preserve">. U skladu s Odgovorima na pitanje 176. „Poduzeće povezano s Prijaviteljem ne može biti Partner na projektu“, te na pitanja 429. i 464. „Prijavitelj ne može </w:t>
            </w:r>
            <w:r w:rsidRPr="0047298C">
              <w:rPr>
                <w:rFonts w:ascii="Times New Roman" w:hAnsi="Times New Roman" w:cs="Times New Roman"/>
                <w:sz w:val="20"/>
                <w:szCs w:val="20"/>
              </w:rPr>
              <w:lastRenderedPageBreak/>
              <w:t>podugovoriti povezano društvo.“  Iz navedenog proizlazi kako povezano poduzeće niti može biti Partner na projektu, niti može biti podugovoreno za određene ekspertne usluge koje su ključne za provedbu projekta.</w:t>
            </w:r>
          </w:p>
          <w:p w:rsidR="00D509FC" w:rsidRPr="0047298C" w:rsidRDefault="00D509FC" w:rsidP="00D509FC">
            <w:pPr>
              <w:spacing w:before="100" w:beforeAutospacing="1" w:after="100" w:afterAutospacing="1"/>
              <w:rPr>
                <w:rFonts w:ascii="Times New Roman" w:hAnsi="Times New Roman" w:cs="Times New Roman"/>
                <w:sz w:val="20"/>
                <w:szCs w:val="20"/>
              </w:rPr>
            </w:pPr>
            <w:r w:rsidRPr="0047298C">
              <w:rPr>
                <w:rFonts w:ascii="Times New Roman" w:hAnsi="Times New Roman" w:cs="Times New Roman"/>
                <w:sz w:val="20"/>
                <w:szCs w:val="20"/>
              </w:rPr>
              <w:t>2.1.</w:t>
            </w:r>
            <w:r w:rsidRPr="0047298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47298C" w:rsidRDefault="00D509FC" w:rsidP="00D509FC">
            <w:pPr>
              <w:spacing w:before="100" w:beforeAutospacing="1" w:after="100" w:afterAutospacing="1"/>
              <w:rPr>
                <w:rFonts w:ascii="Times New Roman" w:hAnsi="Times New Roman" w:cs="Times New Roman"/>
                <w:sz w:val="20"/>
                <w:szCs w:val="20"/>
              </w:rPr>
            </w:pPr>
            <w:r w:rsidRPr="0047298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47298C" w:rsidRDefault="00D509FC" w:rsidP="00D509FC">
            <w:pPr>
              <w:spacing w:before="100" w:beforeAutospacing="1" w:after="100" w:afterAutospacing="1"/>
              <w:rPr>
                <w:rFonts w:ascii="Times New Roman" w:hAnsi="Times New Roman" w:cs="Times New Roman"/>
                <w:sz w:val="20"/>
                <w:szCs w:val="20"/>
              </w:rPr>
            </w:pPr>
            <w:r w:rsidRPr="0047298C">
              <w:rPr>
                <w:rFonts w:ascii="Times New Roman" w:hAnsi="Times New Roman" w:cs="Times New Roman"/>
                <w:sz w:val="20"/>
                <w:szCs w:val="20"/>
              </w:rPr>
              <w:t>2.2.</w:t>
            </w:r>
            <w:r w:rsidRPr="0047298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Default="00D509FC" w:rsidP="00422A11">
            <w:pPr>
              <w:spacing w:before="100" w:beforeAutospacing="1" w:after="100" w:afterAutospacing="1"/>
              <w:rPr>
                <w:rFonts w:ascii="Times New Roman" w:hAnsi="Times New Roman" w:cs="Times New Roman"/>
                <w:sz w:val="20"/>
                <w:szCs w:val="20"/>
              </w:rPr>
            </w:pPr>
            <w:r w:rsidRPr="0047298C">
              <w:rPr>
                <w:rFonts w:ascii="Times New Roman" w:hAnsi="Times New Roman" w:cs="Times New Roman"/>
                <w:sz w:val="20"/>
                <w:szCs w:val="20"/>
              </w:rPr>
              <w:t>2.3.</w:t>
            </w:r>
            <w:r w:rsidRPr="0047298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2" w:type="dxa"/>
          </w:tcPr>
          <w:p w:rsidR="00306ECA" w:rsidRDefault="00306ECA" w:rsidP="00D509FC">
            <w:pPr>
              <w:rPr>
                <w:rFonts w:ascii="Times New Roman" w:hAnsi="Times New Roman" w:cs="Times New Roman"/>
                <w:color w:val="FF0000"/>
                <w:sz w:val="20"/>
                <w:szCs w:val="20"/>
              </w:rPr>
            </w:pPr>
          </w:p>
          <w:p w:rsidR="00306ECA" w:rsidRPr="00B22241" w:rsidRDefault="00414FB9" w:rsidP="00D509FC">
            <w:pPr>
              <w:rPr>
                <w:rFonts w:ascii="Times New Roman" w:hAnsi="Times New Roman" w:cs="Times New Roman"/>
                <w:color w:val="FF0000"/>
                <w:sz w:val="20"/>
                <w:szCs w:val="20"/>
              </w:rPr>
            </w:pPr>
            <w:r w:rsidRPr="00414FB9">
              <w:rPr>
                <w:rFonts w:ascii="Times New Roman" w:hAnsi="Times New Roman" w:cs="Times New Roman"/>
                <w:color w:val="000000" w:themeColor="text1"/>
                <w:sz w:val="20"/>
                <w:szCs w:val="20"/>
              </w:rPr>
              <w:t>Na pitanje ćemo odgovoriti nakon konzultacija sa Upravljačkim tijelom</w:t>
            </w:r>
          </w:p>
        </w:tc>
      </w:tr>
      <w:tr w:rsidR="00D509FC" w:rsidRPr="00B22241" w:rsidTr="00D509FC">
        <w:trPr>
          <w:trHeight w:val="402"/>
        </w:trPr>
        <w:tc>
          <w:tcPr>
            <w:tcW w:w="567" w:type="dxa"/>
          </w:tcPr>
          <w:p w:rsidR="00D509FC" w:rsidRPr="00422A11"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422A11" w:rsidRDefault="00D509FC" w:rsidP="00D509FC">
            <w:pPr>
              <w:rPr>
                <w:rFonts w:ascii="Times New Roman" w:hAnsi="Times New Roman" w:cs="Times New Roman"/>
                <w:sz w:val="20"/>
                <w:szCs w:val="20"/>
              </w:rPr>
            </w:pPr>
            <w:r w:rsidRPr="00422A11">
              <w:rPr>
                <w:rFonts w:ascii="Times New Roman" w:hAnsi="Times New Roman" w:cs="Times New Roman"/>
                <w:sz w:val="20"/>
                <w:szCs w:val="20"/>
              </w:rPr>
              <w:t>23/09/16</w:t>
            </w:r>
          </w:p>
        </w:tc>
        <w:tc>
          <w:tcPr>
            <w:tcW w:w="6379" w:type="dxa"/>
          </w:tcPr>
          <w:p w:rsidR="00D509FC" w:rsidRPr="0047298C" w:rsidRDefault="00D509FC" w:rsidP="00D509FC">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M</w:t>
            </w:r>
            <w:r w:rsidRPr="0047298C">
              <w:rPr>
                <w:rFonts w:ascii="Times New Roman" w:hAnsi="Times New Roman" w:cs="Times New Roman"/>
                <w:sz w:val="20"/>
                <w:szCs w:val="20"/>
              </w:rPr>
              <w:t>olim Vas pojašnjenje pitanja:</w:t>
            </w:r>
          </w:p>
          <w:p w:rsidR="00D509FC" w:rsidRDefault="00D509FC" w:rsidP="00D509FC">
            <w:pPr>
              <w:spacing w:before="100" w:beforeAutospacing="1" w:after="100" w:afterAutospacing="1"/>
              <w:rPr>
                <w:rFonts w:ascii="Times New Roman" w:hAnsi="Times New Roman" w:cs="Times New Roman"/>
                <w:sz w:val="20"/>
                <w:szCs w:val="20"/>
              </w:rPr>
            </w:pPr>
            <w:r w:rsidRPr="0047298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2" w:type="dxa"/>
          </w:tcPr>
          <w:p w:rsidR="0055038B" w:rsidRPr="00B22241" w:rsidRDefault="0055038B" w:rsidP="00422A11">
            <w:pPr>
              <w:rPr>
                <w:rFonts w:ascii="Times New Roman" w:hAnsi="Times New Roman" w:cs="Times New Roman"/>
                <w:color w:val="FF0000"/>
                <w:sz w:val="20"/>
                <w:szCs w:val="20"/>
              </w:rPr>
            </w:pPr>
            <w:r w:rsidRPr="00422A11">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422A11">
              <w:rPr>
                <w:rFonts w:ascii="Times New Roman" w:hAnsi="Times New Roman" w:cs="Times New Roman"/>
                <w:sz w:val="20"/>
                <w:szCs w:val="20"/>
              </w:rPr>
              <w:t xml:space="preserve"> (Promet i mobilnost imamo pod temama: „oprema, sustavi te aplikacije za nadzor, upravljanje i kontrolu prometa“…)</w:t>
            </w:r>
            <w:r w:rsidRPr="00422A11">
              <w:rPr>
                <w:rFonts w:ascii="Times New Roman" w:hAnsi="Times New Roman" w:cs="Times New Roman"/>
                <w:sz w:val="20"/>
                <w:szCs w:val="20"/>
              </w:rPr>
              <w:t xml:space="preserve">, </w:t>
            </w:r>
            <w:r w:rsidR="00422A11">
              <w:rPr>
                <w:rFonts w:ascii="Times New Roman" w:hAnsi="Times New Roman" w:cs="Times New Roman"/>
                <w:sz w:val="20"/>
                <w:szCs w:val="20"/>
              </w:rPr>
              <w:t xml:space="preserve">mogao </w:t>
            </w:r>
            <w:r w:rsidR="00422A11" w:rsidRPr="00422A11">
              <w:rPr>
                <w:rFonts w:ascii="Times New Roman" w:hAnsi="Times New Roman" w:cs="Times New Roman"/>
                <w:sz w:val="20"/>
                <w:szCs w:val="20"/>
              </w:rPr>
              <w:t>bi b</w:t>
            </w:r>
            <w:r w:rsidR="00422A11">
              <w:rPr>
                <w:rFonts w:ascii="Times New Roman" w:hAnsi="Times New Roman" w:cs="Times New Roman"/>
                <w:sz w:val="20"/>
                <w:szCs w:val="20"/>
              </w:rPr>
              <w:t>iti</w:t>
            </w:r>
            <w:r w:rsidRPr="00422A11">
              <w:rPr>
                <w:rFonts w:ascii="Times New Roman" w:hAnsi="Times New Roman" w:cs="Times New Roman"/>
                <w:sz w:val="20"/>
                <w:szCs w:val="20"/>
              </w:rPr>
              <w:t xml:space="preserve"> prihvatljiv.</w:t>
            </w:r>
            <w:r w:rsidR="00422A11" w:rsidRPr="00422A11">
              <w:rPr>
                <w:rFonts w:ascii="Times New Roman" w:hAnsi="Times New Roman" w:cs="Times New Roman"/>
                <w:sz w:val="20"/>
                <w:szCs w:val="20"/>
              </w:rPr>
              <w:t xml:space="preserve"> Međutim, bez uvida u dokumentaciju nismo u mogućnosti dati konačan odgovor.</w:t>
            </w:r>
          </w:p>
        </w:tc>
      </w:tr>
      <w:tr w:rsidR="00F12389" w:rsidRPr="00B22241" w:rsidTr="00F12389">
        <w:trPr>
          <w:trHeight w:val="402"/>
        </w:trPr>
        <w:tc>
          <w:tcPr>
            <w:tcW w:w="567" w:type="dxa"/>
          </w:tcPr>
          <w:p w:rsidR="00F12389" w:rsidRPr="00422A11"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422A11" w:rsidRDefault="00F12389" w:rsidP="00F12389">
            <w:pPr>
              <w:rPr>
                <w:rFonts w:ascii="Times New Roman" w:hAnsi="Times New Roman" w:cs="Times New Roman"/>
                <w:sz w:val="20"/>
                <w:szCs w:val="20"/>
              </w:rPr>
            </w:pPr>
            <w:r w:rsidRPr="00422A11">
              <w:rPr>
                <w:rFonts w:ascii="Times New Roman" w:hAnsi="Times New Roman" w:cs="Times New Roman"/>
                <w:sz w:val="20"/>
                <w:szCs w:val="20"/>
              </w:rPr>
              <w:t>24/09/16</w:t>
            </w:r>
          </w:p>
        </w:tc>
        <w:tc>
          <w:tcPr>
            <w:tcW w:w="6379" w:type="dxa"/>
          </w:tcPr>
          <w:p w:rsidR="00F12389" w:rsidRPr="00422A11" w:rsidRDefault="00F12389" w:rsidP="00422A11">
            <w:pPr>
              <w:rPr>
                <w:rFonts w:ascii="Times New Roman" w:hAnsi="Times New Roman" w:cs="Times New Roman"/>
                <w:sz w:val="20"/>
                <w:szCs w:val="20"/>
              </w:rPr>
            </w:pPr>
            <w:r w:rsidRPr="00422A11">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2" w:type="dxa"/>
          </w:tcPr>
          <w:p w:rsidR="00F12389" w:rsidRPr="00422A11" w:rsidRDefault="00F12389" w:rsidP="00F12389">
            <w:pPr>
              <w:rPr>
                <w:rFonts w:ascii="Times New Roman" w:hAnsi="Times New Roman" w:cs="Times New Roman"/>
                <w:sz w:val="20"/>
                <w:szCs w:val="20"/>
              </w:rPr>
            </w:pPr>
            <w:r w:rsidRPr="00422A11">
              <w:rPr>
                <w:rFonts w:ascii="Times New Roman" w:hAnsi="Times New Roman" w:cs="Times New Roman"/>
                <w:sz w:val="20"/>
                <w:szCs w:val="20"/>
              </w:rPr>
              <w:t>Navedeno je prihvatljivo sukladno čl.4.2 UZP točka 7.</w:t>
            </w:r>
          </w:p>
        </w:tc>
      </w:tr>
      <w:tr w:rsidR="00F12389" w:rsidRPr="00B22241" w:rsidTr="00F12389">
        <w:trPr>
          <w:trHeight w:val="402"/>
        </w:trPr>
        <w:tc>
          <w:tcPr>
            <w:tcW w:w="567" w:type="dxa"/>
          </w:tcPr>
          <w:p w:rsidR="00F12389" w:rsidRPr="00422A11"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422A11" w:rsidRDefault="00F12389" w:rsidP="00F12389">
            <w:pPr>
              <w:rPr>
                <w:rFonts w:ascii="Times New Roman" w:hAnsi="Times New Roman" w:cs="Times New Roman"/>
                <w:sz w:val="20"/>
                <w:szCs w:val="20"/>
              </w:rPr>
            </w:pPr>
            <w:r w:rsidRPr="00422A11">
              <w:rPr>
                <w:rFonts w:ascii="Times New Roman" w:hAnsi="Times New Roman" w:cs="Times New Roman"/>
                <w:sz w:val="20"/>
                <w:szCs w:val="20"/>
              </w:rPr>
              <w:t>24/09/16</w:t>
            </w:r>
          </w:p>
        </w:tc>
        <w:tc>
          <w:tcPr>
            <w:tcW w:w="6379" w:type="dxa"/>
          </w:tcPr>
          <w:p w:rsidR="00F12389" w:rsidRPr="00422A11" w:rsidRDefault="00F12389" w:rsidP="00422A11">
            <w:pPr>
              <w:rPr>
                <w:rFonts w:ascii="Times New Roman" w:hAnsi="Times New Roman" w:cs="Times New Roman"/>
                <w:sz w:val="20"/>
                <w:szCs w:val="20"/>
              </w:rPr>
            </w:pPr>
            <w:r w:rsidRPr="00422A11">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2" w:type="dxa"/>
          </w:tcPr>
          <w:p w:rsidR="00F12389" w:rsidRPr="00422A11" w:rsidRDefault="00F12389" w:rsidP="00F12389">
            <w:pPr>
              <w:rPr>
                <w:rFonts w:ascii="Times New Roman" w:hAnsi="Times New Roman" w:cs="Times New Roman"/>
                <w:sz w:val="20"/>
                <w:szCs w:val="20"/>
              </w:rPr>
            </w:pPr>
            <w:r w:rsidRPr="00422A11">
              <w:rPr>
                <w:rFonts w:ascii="Times New Roman" w:hAnsi="Times New Roman" w:cs="Times New Roman"/>
                <w:sz w:val="20"/>
                <w:szCs w:val="20"/>
              </w:rPr>
              <w:t>Mišljenje  HAMAG-BICRO-a: Navedeno je prihvatljivo ukoliko navedeni liječnički dodaci po osnovi Kolektivnog ugovora ulaze u bruto iznos troškova plaća osoblja temeljem kojeg se izračunavaju  troškovi osoblja, kao dio troškova provedbe projekta</w:t>
            </w:r>
            <w:r w:rsidR="00422A11">
              <w:rPr>
                <w:rFonts w:ascii="Times New Roman" w:hAnsi="Times New Roman" w:cs="Times New Roman"/>
                <w:sz w:val="20"/>
                <w:szCs w:val="20"/>
              </w:rPr>
              <w:t>.</w:t>
            </w:r>
          </w:p>
        </w:tc>
      </w:tr>
      <w:tr w:rsidR="00F12389" w:rsidRPr="00B22241" w:rsidTr="00F12389">
        <w:trPr>
          <w:trHeight w:val="402"/>
        </w:trPr>
        <w:tc>
          <w:tcPr>
            <w:tcW w:w="567" w:type="dxa"/>
          </w:tcPr>
          <w:p w:rsidR="00F12389" w:rsidRPr="007455D8"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747B74" w:rsidRDefault="00F12389" w:rsidP="00F12389">
            <w:pPr>
              <w:rPr>
                <w:rFonts w:ascii="Times New Roman" w:hAnsi="Times New Roman" w:cs="Times New Roman"/>
                <w:sz w:val="20"/>
                <w:szCs w:val="20"/>
              </w:rPr>
            </w:pPr>
            <w:r w:rsidRPr="00747B74">
              <w:rPr>
                <w:rFonts w:ascii="Times New Roman" w:hAnsi="Times New Roman" w:cs="Times New Roman"/>
                <w:sz w:val="20"/>
                <w:szCs w:val="20"/>
              </w:rPr>
              <w:t>24/09/16</w:t>
            </w:r>
          </w:p>
        </w:tc>
        <w:tc>
          <w:tcPr>
            <w:tcW w:w="6379" w:type="dxa"/>
          </w:tcPr>
          <w:p w:rsidR="00F12389" w:rsidRPr="00747B74" w:rsidRDefault="00F12389" w:rsidP="00F12389">
            <w:pPr>
              <w:spacing w:before="100" w:beforeAutospacing="1" w:after="100" w:afterAutospacing="1"/>
              <w:rPr>
                <w:rFonts w:ascii="Times New Roman" w:hAnsi="Times New Roman" w:cs="Times New Roman"/>
                <w:sz w:val="20"/>
                <w:szCs w:val="20"/>
              </w:rPr>
            </w:pPr>
            <w:r w:rsidRPr="00747B74">
              <w:rPr>
                <w:rFonts w:ascii="Times New Roman" w:hAnsi="Times New Roman" w:cs="Times New Roman"/>
                <w:sz w:val="20"/>
                <w:szCs w:val="20"/>
              </w:rPr>
              <w:t>U istraživačkom-razvojnom projektu je nužno sudjelovanje istraživača koji je sudjelovao u razvoju prethodnih generacija proizvoda. Navedeni istraživač je u međuvremenu umirovljen te za sudjelovanje u razvojnim aktivnostima neće primati naknadu. Preporučate li:</w:t>
            </w:r>
          </w:p>
          <w:p w:rsidR="00F12389" w:rsidRPr="00747B74" w:rsidRDefault="00F12389" w:rsidP="00F12389">
            <w:pPr>
              <w:spacing w:before="100" w:beforeAutospacing="1" w:after="100" w:afterAutospacing="1"/>
              <w:rPr>
                <w:rFonts w:ascii="Times New Roman" w:hAnsi="Times New Roman" w:cs="Times New Roman"/>
                <w:sz w:val="20"/>
                <w:szCs w:val="20"/>
              </w:rPr>
            </w:pPr>
            <w:r w:rsidRPr="00747B74">
              <w:rPr>
                <w:rFonts w:ascii="Times New Roman" w:hAnsi="Times New Roman" w:cs="Times New Roman"/>
                <w:sz w:val="20"/>
                <w:szCs w:val="20"/>
              </w:rPr>
              <w:t>a)</w:t>
            </w:r>
            <w:r w:rsidRPr="00747B74">
              <w:rPr>
                <w:rFonts w:ascii="Times New Roman" w:hAnsi="Times New Roman" w:cs="Times New Roman"/>
                <w:sz w:val="20"/>
                <w:szCs w:val="20"/>
              </w:rPr>
              <w:tab/>
              <w:t>Navođenje istraživača u proračunu projekta bez navođenja iznosa s obzirom da neće primati naknadu.</w:t>
            </w:r>
          </w:p>
          <w:p w:rsidR="00F12389" w:rsidRPr="00747B74" w:rsidRDefault="00F12389" w:rsidP="00F12389">
            <w:pPr>
              <w:spacing w:before="100" w:beforeAutospacing="1" w:after="100" w:afterAutospacing="1"/>
              <w:rPr>
                <w:rFonts w:ascii="Times New Roman" w:hAnsi="Times New Roman" w:cs="Times New Roman"/>
                <w:sz w:val="20"/>
                <w:szCs w:val="20"/>
              </w:rPr>
            </w:pPr>
            <w:r w:rsidRPr="00747B74">
              <w:rPr>
                <w:rFonts w:ascii="Times New Roman" w:hAnsi="Times New Roman" w:cs="Times New Roman"/>
                <w:sz w:val="20"/>
                <w:szCs w:val="20"/>
              </w:rPr>
              <w:t>b)</w:t>
            </w:r>
            <w:r w:rsidRPr="00747B74">
              <w:rPr>
                <w:rFonts w:ascii="Times New Roman" w:hAnsi="Times New Roman" w:cs="Times New Roman"/>
                <w:sz w:val="20"/>
                <w:szCs w:val="20"/>
              </w:rPr>
              <w:tab/>
              <w:t>Navođenje istraživača u projektnim aktivnostima u poslovnom planu, bez navođenja u proračunu projekta.</w:t>
            </w:r>
          </w:p>
        </w:tc>
        <w:tc>
          <w:tcPr>
            <w:tcW w:w="6662" w:type="dxa"/>
          </w:tcPr>
          <w:p w:rsidR="00F12389" w:rsidRPr="00747B74" w:rsidRDefault="00F12389" w:rsidP="00F12389">
            <w:pPr>
              <w:rPr>
                <w:rFonts w:ascii="Times New Roman" w:hAnsi="Times New Roman" w:cs="Times New Roman"/>
                <w:sz w:val="20"/>
                <w:szCs w:val="20"/>
              </w:rPr>
            </w:pPr>
            <w:r w:rsidRPr="00747B74">
              <w:rPr>
                <w:rFonts w:ascii="Times New Roman" w:hAnsi="Times New Roman" w:cs="Times New Roman"/>
                <w:sz w:val="20"/>
                <w:szCs w:val="20"/>
              </w:rPr>
              <w:t>Prihvatljiva je opcija b) uz napomenu u poslovnom planu u dijelu koji se odnosi na  sastav projektnog tima.</w:t>
            </w:r>
          </w:p>
        </w:tc>
      </w:tr>
      <w:tr w:rsidR="00F12389" w:rsidRPr="00B22241" w:rsidTr="00F12389">
        <w:trPr>
          <w:trHeight w:val="402"/>
        </w:trPr>
        <w:tc>
          <w:tcPr>
            <w:tcW w:w="567" w:type="dxa"/>
          </w:tcPr>
          <w:p w:rsidR="00F12389" w:rsidRPr="007455D8"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747B74" w:rsidRDefault="00F12389" w:rsidP="00F12389">
            <w:pPr>
              <w:rPr>
                <w:rFonts w:ascii="Times New Roman" w:hAnsi="Times New Roman" w:cs="Times New Roman"/>
                <w:sz w:val="20"/>
                <w:szCs w:val="20"/>
              </w:rPr>
            </w:pPr>
            <w:r w:rsidRPr="00747B74">
              <w:rPr>
                <w:rFonts w:ascii="Times New Roman" w:hAnsi="Times New Roman" w:cs="Times New Roman"/>
                <w:sz w:val="20"/>
                <w:szCs w:val="20"/>
              </w:rPr>
              <w:t>26/09/16</w:t>
            </w:r>
          </w:p>
        </w:tc>
        <w:tc>
          <w:tcPr>
            <w:tcW w:w="6379" w:type="dxa"/>
          </w:tcPr>
          <w:p w:rsidR="00F12389" w:rsidRDefault="00F12389" w:rsidP="00F12389">
            <w:pPr>
              <w:spacing w:before="100" w:beforeAutospacing="1" w:after="100" w:afterAutospacing="1"/>
              <w:rPr>
                <w:rFonts w:ascii="Times New Roman" w:hAnsi="Times New Roman" w:cs="Times New Roman"/>
                <w:sz w:val="20"/>
                <w:szCs w:val="20"/>
              </w:rPr>
            </w:pPr>
            <w:r w:rsidRPr="0047298C">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47298C">
              <w:rPr>
                <w:rFonts w:ascii="Times New Roman" w:hAnsi="Times New Roman" w:cs="Times New Roman"/>
                <w:sz w:val="20"/>
                <w:szCs w:val="20"/>
              </w:rPr>
              <w:t>sheetu</w:t>
            </w:r>
            <w:proofErr w:type="spellEnd"/>
            <w:r w:rsidRPr="0047298C">
              <w:rPr>
                <w:rFonts w:ascii="Times New Roman" w:hAnsi="Times New Roman" w:cs="Times New Roman"/>
                <w:sz w:val="20"/>
                <w:szCs w:val="20"/>
              </w:rPr>
              <w:t xml:space="preserve"> „Obrazloženje troškova“ u obrascu 2a - Prijavni obrazac B - tablica proračuna?</w:t>
            </w:r>
          </w:p>
        </w:tc>
        <w:tc>
          <w:tcPr>
            <w:tcW w:w="6662" w:type="dxa"/>
          </w:tcPr>
          <w:p w:rsidR="00747B74" w:rsidRPr="00B22241" w:rsidRDefault="00747B74" w:rsidP="00747B74">
            <w:pPr>
              <w:rPr>
                <w:rFonts w:ascii="Times New Roman" w:hAnsi="Times New Roman" w:cs="Times New Roman"/>
                <w:color w:val="FF0000"/>
                <w:sz w:val="20"/>
                <w:szCs w:val="20"/>
              </w:rPr>
            </w:pPr>
            <w:r w:rsidRPr="00747B74">
              <w:rPr>
                <w:rFonts w:ascii="Times New Roman" w:hAnsi="Times New Roman" w:cs="Times New Roman"/>
                <w:sz w:val="20"/>
                <w:szCs w:val="20"/>
              </w:rPr>
              <w:t>Spomenuta Uredba se može dostaviti uz projektnu prijavu, u slučaju da se ne dostavi PT2 je može naknadno tražiti.</w:t>
            </w:r>
          </w:p>
        </w:tc>
      </w:tr>
      <w:tr w:rsidR="00F12389" w:rsidRPr="00B22241" w:rsidTr="00F12389">
        <w:trPr>
          <w:trHeight w:val="402"/>
        </w:trPr>
        <w:tc>
          <w:tcPr>
            <w:tcW w:w="567" w:type="dxa"/>
          </w:tcPr>
          <w:p w:rsidR="00F12389" w:rsidRPr="007455D8"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28019A" w:rsidRDefault="00F12389" w:rsidP="00F12389">
            <w:pPr>
              <w:rPr>
                <w:rFonts w:ascii="Times New Roman" w:hAnsi="Times New Roman" w:cs="Times New Roman"/>
                <w:sz w:val="20"/>
                <w:szCs w:val="20"/>
              </w:rPr>
            </w:pPr>
            <w:r w:rsidRPr="0028019A">
              <w:rPr>
                <w:rFonts w:ascii="Times New Roman" w:hAnsi="Times New Roman" w:cs="Times New Roman"/>
                <w:sz w:val="20"/>
                <w:szCs w:val="20"/>
              </w:rPr>
              <w:t>26/09/16</w:t>
            </w:r>
          </w:p>
        </w:tc>
        <w:tc>
          <w:tcPr>
            <w:tcW w:w="6379" w:type="dxa"/>
          </w:tcPr>
          <w:p w:rsidR="00F12389" w:rsidRPr="0028019A" w:rsidRDefault="00F12389" w:rsidP="00F12389">
            <w:pPr>
              <w:spacing w:before="100" w:beforeAutospacing="1" w:after="100" w:afterAutospacing="1"/>
              <w:rPr>
                <w:rFonts w:ascii="Times New Roman" w:hAnsi="Times New Roman" w:cs="Times New Roman"/>
                <w:sz w:val="20"/>
                <w:szCs w:val="20"/>
              </w:rPr>
            </w:pPr>
            <w:r w:rsidRPr="0028019A">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28019A" w:rsidRDefault="00F12389" w:rsidP="00F12389">
            <w:pPr>
              <w:spacing w:before="100" w:beforeAutospacing="1" w:after="100" w:afterAutospacing="1"/>
              <w:rPr>
                <w:rFonts w:ascii="Times New Roman" w:hAnsi="Times New Roman" w:cs="Times New Roman"/>
                <w:sz w:val="20"/>
                <w:szCs w:val="20"/>
              </w:rPr>
            </w:pPr>
            <w:r w:rsidRPr="0028019A">
              <w:rPr>
                <w:rFonts w:ascii="Times New Roman" w:hAnsi="Times New Roman" w:cs="Times New Roman"/>
                <w:sz w:val="20"/>
                <w:szCs w:val="20"/>
              </w:rPr>
              <w:t>a) Je li potrebno i platne liste prijavitelja ovjeriti žigom i potpisom odgovorne osobe?</w:t>
            </w:r>
          </w:p>
          <w:p w:rsidR="00F12389" w:rsidRPr="0028019A" w:rsidRDefault="00F12389" w:rsidP="00F12389">
            <w:pPr>
              <w:spacing w:before="100" w:beforeAutospacing="1" w:after="100" w:afterAutospacing="1"/>
              <w:rPr>
                <w:rFonts w:ascii="Times New Roman" w:hAnsi="Times New Roman" w:cs="Times New Roman"/>
                <w:sz w:val="20"/>
                <w:szCs w:val="20"/>
              </w:rPr>
            </w:pPr>
            <w:r w:rsidRPr="0028019A">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28019A" w:rsidRDefault="00F12389" w:rsidP="00F12389">
            <w:pPr>
              <w:spacing w:before="100" w:beforeAutospacing="1" w:after="100" w:afterAutospacing="1"/>
              <w:rPr>
                <w:rFonts w:ascii="Times New Roman" w:hAnsi="Times New Roman" w:cs="Times New Roman"/>
                <w:sz w:val="20"/>
                <w:szCs w:val="20"/>
              </w:rPr>
            </w:pPr>
            <w:r w:rsidRPr="0028019A">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28019A" w:rsidRDefault="00F12389" w:rsidP="00F12389">
            <w:pPr>
              <w:spacing w:before="100" w:beforeAutospacing="1" w:after="100" w:afterAutospacing="1"/>
              <w:rPr>
                <w:rFonts w:ascii="Times New Roman" w:hAnsi="Times New Roman" w:cs="Times New Roman"/>
                <w:sz w:val="20"/>
                <w:szCs w:val="20"/>
              </w:rPr>
            </w:pPr>
            <w:r w:rsidRPr="0028019A">
              <w:rPr>
                <w:rFonts w:ascii="Times New Roman" w:hAnsi="Times New Roman" w:cs="Times New Roman"/>
                <w:sz w:val="20"/>
                <w:szCs w:val="20"/>
              </w:rPr>
              <w:t xml:space="preserve">U našem slučaju sudjeluje 28 istraživača te će biti potrebno ovjeriti 336 platnih lista. Smatramo da navedeni zahtjev predstavlja veliko </w:t>
            </w:r>
            <w:r w:rsidRPr="0028019A">
              <w:rPr>
                <w:rFonts w:ascii="Times New Roman" w:hAnsi="Times New Roman" w:cs="Times New Roman"/>
                <w:sz w:val="20"/>
                <w:szCs w:val="20"/>
              </w:rPr>
              <w:lastRenderedPageBreak/>
              <w:t>administrativno opterećenje te vas molimo da barem ovim putem pojednostavnite priprema prijave koja je iznimno kompleksna kada sudjeluje nekoliko partnera.</w:t>
            </w:r>
          </w:p>
        </w:tc>
        <w:tc>
          <w:tcPr>
            <w:tcW w:w="6662" w:type="dxa"/>
          </w:tcPr>
          <w:p w:rsidR="00F12389" w:rsidRPr="0028019A" w:rsidRDefault="0028019A" w:rsidP="0028019A">
            <w:pPr>
              <w:pStyle w:val="Odlomakpopisa"/>
              <w:numPr>
                <w:ilvl w:val="0"/>
                <w:numId w:val="44"/>
              </w:numPr>
              <w:rPr>
                <w:rFonts w:ascii="Times New Roman" w:hAnsi="Times New Roman" w:cs="Times New Roman"/>
                <w:sz w:val="20"/>
                <w:szCs w:val="20"/>
              </w:rPr>
            </w:pPr>
            <w:r w:rsidRPr="0028019A">
              <w:rPr>
                <w:rFonts w:ascii="Times New Roman" w:hAnsi="Times New Roman" w:cs="Times New Roman"/>
                <w:sz w:val="20"/>
                <w:szCs w:val="20"/>
              </w:rPr>
              <w:lastRenderedPageBreak/>
              <w:t>Da</w:t>
            </w:r>
          </w:p>
          <w:p w:rsidR="0028019A" w:rsidRPr="0028019A" w:rsidRDefault="0028019A" w:rsidP="0028019A">
            <w:pPr>
              <w:pStyle w:val="Odlomakpopisa"/>
              <w:numPr>
                <w:ilvl w:val="0"/>
                <w:numId w:val="44"/>
              </w:numPr>
              <w:rPr>
                <w:rFonts w:ascii="Times New Roman" w:hAnsi="Times New Roman" w:cs="Times New Roman"/>
                <w:sz w:val="20"/>
                <w:szCs w:val="20"/>
              </w:rPr>
            </w:pPr>
            <w:r w:rsidRPr="0028019A">
              <w:rPr>
                <w:rFonts w:ascii="Times New Roman" w:hAnsi="Times New Roman" w:cs="Times New Roman"/>
                <w:sz w:val="20"/>
                <w:szCs w:val="20"/>
              </w:rPr>
              <w:t>Osoba ovlaštena za zastupanje</w:t>
            </w:r>
          </w:p>
        </w:tc>
      </w:tr>
      <w:tr w:rsidR="00F12389" w:rsidRPr="00B22241" w:rsidTr="00F12389">
        <w:trPr>
          <w:trHeight w:val="402"/>
        </w:trPr>
        <w:tc>
          <w:tcPr>
            <w:tcW w:w="567" w:type="dxa"/>
          </w:tcPr>
          <w:p w:rsidR="00F12389" w:rsidRPr="007455D8"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28019A" w:rsidRDefault="00F12389" w:rsidP="00F12389">
            <w:pPr>
              <w:rPr>
                <w:rFonts w:ascii="Times New Roman" w:hAnsi="Times New Roman" w:cs="Times New Roman"/>
                <w:sz w:val="20"/>
                <w:szCs w:val="20"/>
              </w:rPr>
            </w:pPr>
            <w:r w:rsidRPr="0028019A">
              <w:rPr>
                <w:rFonts w:ascii="Times New Roman" w:hAnsi="Times New Roman" w:cs="Times New Roman"/>
                <w:sz w:val="20"/>
                <w:szCs w:val="20"/>
              </w:rPr>
              <w:t>26/09/16</w:t>
            </w:r>
          </w:p>
        </w:tc>
        <w:tc>
          <w:tcPr>
            <w:tcW w:w="6379" w:type="dxa"/>
          </w:tcPr>
          <w:p w:rsidR="00F12389" w:rsidRPr="0028019A" w:rsidRDefault="00F12389" w:rsidP="00F12389">
            <w:pPr>
              <w:spacing w:before="100" w:beforeAutospacing="1" w:after="100" w:afterAutospacing="1"/>
              <w:rPr>
                <w:rFonts w:ascii="Times New Roman" w:hAnsi="Times New Roman" w:cs="Times New Roman"/>
                <w:sz w:val="20"/>
                <w:szCs w:val="20"/>
              </w:rPr>
            </w:pPr>
            <w:r w:rsidRPr="0028019A">
              <w:rPr>
                <w:rFonts w:ascii="Times New Roman" w:hAnsi="Times New Roman" w:cs="Times New Roman"/>
                <w:sz w:val="20"/>
                <w:szCs w:val="20"/>
              </w:rPr>
              <w:t>1.</w:t>
            </w:r>
            <w:r w:rsidRPr="0028019A">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28019A" w:rsidRDefault="00F12389" w:rsidP="00F12389">
            <w:pPr>
              <w:spacing w:before="100" w:beforeAutospacing="1" w:after="100" w:afterAutospacing="1"/>
              <w:rPr>
                <w:rFonts w:ascii="Times New Roman" w:hAnsi="Times New Roman" w:cs="Times New Roman"/>
                <w:sz w:val="20"/>
                <w:szCs w:val="20"/>
              </w:rPr>
            </w:pPr>
            <w:r w:rsidRPr="0028019A">
              <w:rPr>
                <w:rFonts w:ascii="Times New Roman" w:hAnsi="Times New Roman" w:cs="Times New Roman"/>
                <w:sz w:val="20"/>
                <w:szCs w:val="20"/>
              </w:rPr>
              <w:t>2.</w:t>
            </w:r>
            <w:r w:rsidRPr="0028019A">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2" w:type="dxa"/>
          </w:tcPr>
          <w:p w:rsidR="00F12389" w:rsidRPr="0028019A" w:rsidRDefault="0028019A" w:rsidP="0028019A">
            <w:pPr>
              <w:rPr>
                <w:rFonts w:ascii="Times New Roman" w:hAnsi="Times New Roman" w:cs="Times New Roman"/>
                <w:sz w:val="20"/>
                <w:szCs w:val="20"/>
              </w:rPr>
            </w:pPr>
            <w:r w:rsidRPr="0028019A">
              <w:rPr>
                <w:rFonts w:ascii="Times New Roman" w:hAnsi="Times New Roman" w:cs="Times New Roman"/>
                <w:sz w:val="20"/>
                <w:szCs w:val="20"/>
              </w:rPr>
              <w:t>Kod upisivanja u elektroničku verziju bit će Vam</w:t>
            </w:r>
            <w:r>
              <w:rPr>
                <w:rFonts w:ascii="Times New Roman" w:hAnsi="Times New Roman" w:cs="Times New Roman"/>
                <w:sz w:val="20"/>
                <w:szCs w:val="20"/>
              </w:rPr>
              <w:t xml:space="preserve"> u padajućem izborniku </w:t>
            </w:r>
            <w:r w:rsidRPr="0028019A">
              <w:rPr>
                <w:rFonts w:ascii="Times New Roman" w:hAnsi="Times New Roman" w:cs="Times New Roman"/>
                <w:sz w:val="20"/>
                <w:szCs w:val="20"/>
              </w:rPr>
              <w:t xml:space="preserve">ponuđeni pokazatelji koji su definirani u </w:t>
            </w:r>
            <w:proofErr w:type="spellStart"/>
            <w:r w:rsidRPr="0028019A">
              <w:rPr>
                <w:rFonts w:ascii="Times New Roman" w:hAnsi="Times New Roman" w:cs="Times New Roman"/>
                <w:sz w:val="20"/>
                <w:szCs w:val="20"/>
              </w:rPr>
              <w:t>UzP</w:t>
            </w:r>
            <w:proofErr w:type="spellEnd"/>
            <w:r w:rsidRPr="0028019A">
              <w:rPr>
                <w:rFonts w:ascii="Times New Roman" w:hAnsi="Times New Roman" w:cs="Times New Roman"/>
                <w:sz w:val="20"/>
                <w:szCs w:val="20"/>
              </w:rPr>
              <w:t xml:space="preserve"> u točci 3.3.</w:t>
            </w:r>
          </w:p>
        </w:tc>
      </w:tr>
      <w:tr w:rsidR="00F12389" w:rsidRPr="00B22241" w:rsidTr="00F12389">
        <w:trPr>
          <w:trHeight w:val="402"/>
        </w:trPr>
        <w:tc>
          <w:tcPr>
            <w:tcW w:w="567" w:type="dxa"/>
          </w:tcPr>
          <w:p w:rsidR="00F12389" w:rsidRPr="0028019A"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28019A" w:rsidRDefault="00F12389" w:rsidP="00F12389">
            <w:pPr>
              <w:rPr>
                <w:rFonts w:ascii="Times New Roman" w:hAnsi="Times New Roman" w:cs="Times New Roman"/>
                <w:sz w:val="20"/>
                <w:szCs w:val="20"/>
              </w:rPr>
            </w:pPr>
            <w:r w:rsidRPr="0028019A">
              <w:rPr>
                <w:rFonts w:ascii="Times New Roman" w:hAnsi="Times New Roman" w:cs="Times New Roman"/>
                <w:sz w:val="20"/>
                <w:szCs w:val="20"/>
              </w:rPr>
              <w:t>28/09/16</w:t>
            </w:r>
          </w:p>
        </w:tc>
        <w:tc>
          <w:tcPr>
            <w:tcW w:w="6379" w:type="dxa"/>
          </w:tcPr>
          <w:p w:rsidR="00F12389" w:rsidRPr="0028019A" w:rsidRDefault="00F12389" w:rsidP="00F12389">
            <w:pPr>
              <w:spacing w:before="100" w:beforeAutospacing="1" w:after="100" w:afterAutospacing="1"/>
              <w:rPr>
                <w:rFonts w:ascii="Times New Roman" w:hAnsi="Times New Roman" w:cs="Times New Roman"/>
                <w:sz w:val="20"/>
                <w:szCs w:val="20"/>
              </w:rPr>
            </w:pPr>
            <w:r w:rsidRPr="0028019A">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28019A" w:rsidRDefault="00F12389" w:rsidP="00F12389">
            <w:pPr>
              <w:spacing w:before="100" w:beforeAutospacing="1" w:after="100" w:afterAutospacing="1"/>
              <w:rPr>
                <w:rFonts w:ascii="Times New Roman" w:hAnsi="Times New Roman" w:cs="Times New Roman"/>
                <w:sz w:val="20"/>
                <w:szCs w:val="20"/>
              </w:rPr>
            </w:pPr>
            <w:r w:rsidRPr="0028019A">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2" w:type="dxa"/>
          </w:tcPr>
          <w:p w:rsidR="00884243" w:rsidRPr="0028019A" w:rsidRDefault="00884243" w:rsidP="00884243">
            <w:pPr>
              <w:rPr>
                <w:rFonts w:ascii="Times New Roman" w:hAnsi="Times New Roman" w:cs="Times New Roman"/>
                <w:sz w:val="20"/>
                <w:szCs w:val="20"/>
              </w:rPr>
            </w:pPr>
            <w:r w:rsidRPr="0028019A">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28019A" w:rsidRDefault="00884243" w:rsidP="00884243">
            <w:pPr>
              <w:rPr>
                <w:rFonts w:ascii="Times New Roman" w:hAnsi="Times New Roman" w:cs="Times New Roman"/>
                <w:sz w:val="20"/>
                <w:szCs w:val="20"/>
              </w:rPr>
            </w:pPr>
          </w:p>
          <w:p w:rsidR="00884243" w:rsidRPr="0028019A" w:rsidRDefault="00884243" w:rsidP="00884243">
            <w:pPr>
              <w:rPr>
                <w:rFonts w:ascii="Times New Roman" w:hAnsi="Times New Roman" w:cs="Times New Roman"/>
                <w:sz w:val="20"/>
                <w:szCs w:val="20"/>
              </w:rPr>
            </w:pPr>
            <w:r w:rsidRPr="0028019A">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28019A" w:rsidRDefault="00884243" w:rsidP="00884243">
            <w:pPr>
              <w:rPr>
                <w:rFonts w:ascii="Times New Roman" w:hAnsi="Times New Roman" w:cs="Times New Roman"/>
                <w:sz w:val="20"/>
                <w:szCs w:val="20"/>
              </w:rPr>
            </w:pPr>
          </w:p>
          <w:p w:rsidR="00F12389" w:rsidRDefault="00884243" w:rsidP="00884243">
            <w:pPr>
              <w:rPr>
                <w:rFonts w:ascii="Times New Roman" w:hAnsi="Times New Roman" w:cs="Times New Roman"/>
                <w:sz w:val="20"/>
                <w:szCs w:val="20"/>
              </w:rPr>
            </w:pPr>
            <w:r w:rsidRPr="0028019A">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Default="00EE4D10" w:rsidP="00884243">
            <w:pPr>
              <w:rPr>
                <w:rFonts w:ascii="Times New Roman" w:hAnsi="Times New Roman" w:cs="Times New Roman"/>
                <w:sz w:val="20"/>
                <w:szCs w:val="20"/>
              </w:rPr>
            </w:pPr>
          </w:p>
          <w:p w:rsidR="00EE4D10" w:rsidRPr="00EE4D10" w:rsidRDefault="00EE4D10" w:rsidP="00EE4D10">
            <w:pPr>
              <w:rPr>
                <w:rFonts w:ascii="Times New Roman" w:hAnsi="Times New Roman" w:cs="Times New Roman"/>
                <w:sz w:val="20"/>
                <w:szCs w:val="20"/>
              </w:rPr>
            </w:pPr>
            <w:r w:rsidRPr="00EE4D10">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28019A" w:rsidRDefault="00EE4D10" w:rsidP="00EE4D10">
            <w:pPr>
              <w:rPr>
                <w:rFonts w:ascii="Times New Roman" w:hAnsi="Times New Roman" w:cs="Times New Roman"/>
                <w:sz w:val="20"/>
                <w:szCs w:val="20"/>
              </w:rPr>
            </w:pPr>
            <w:r w:rsidRPr="00EE4D10">
              <w:rPr>
                <w:rFonts w:ascii="Times New Roman" w:hAnsi="Times New Roman" w:cs="Times New Roman"/>
                <w:sz w:val="20"/>
                <w:szCs w:val="20"/>
              </w:rPr>
              <w:t xml:space="preserve">Za djelatnike koji prethodne godine nisu kod prijavitelja/partnera bili zaposleni svih 12 mjeseci, za izračun godišnjeg bruto iznosa plaće primjenjuju se na cijelu </w:t>
            </w:r>
            <w:r w:rsidRPr="00EE4D10">
              <w:rPr>
                <w:rFonts w:ascii="Times New Roman" w:hAnsi="Times New Roman" w:cs="Times New Roman"/>
                <w:sz w:val="20"/>
                <w:szCs w:val="20"/>
              </w:rPr>
              <w:lastRenderedPageBreak/>
              <w:t>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2215DA" w:rsidRPr="00B22241" w:rsidTr="00F12389">
        <w:trPr>
          <w:trHeight w:val="402"/>
        </w:trPr>
        <w:tc>
          <w:tcPr>
            <w:tcW w:w="567" w:type="dxa"/>
          </w:tcPr>
          <w:p w:rsidR="002215DA" w:rsidRPr="0028019A"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387F83" w:rsidRDefault="002215DA" w:rsidP="00F12389">
            <w:pPr>
              <w:rPr>
                <w:rFonts w:ascii="Times New Roman" w:hAnsi="Times New Roman" w:cs="Times New Roman"/>
                <w:color w:val="000000" w:themeColor="text1"/>
                <w:sz w:val="20"/>
                <w:szCs w:val="20"/>
              </w:rPr>
            </w:pPr>
            <w:r w:rsidRPr="00387F83">
              <w:rPr>
                <w:rFonts w:ascii="Times New Roman" w:hAnsi="Times New Roman" w:cs="Times New Roman"/>
                <w:color w:val="000000" w:themeColor="text1"/>
                <w:sz w:val="20"/>
                <w:szCs w:val="20"/>
              </w:rPr>
              <w:t>30/09/16</w:t>
            </w:r>
          </w:p>
        </w:tc>
        <w:tc>
          <w:tcPr>
            <w:tcW w:w="6379" w:type="dxa"/>
          </w:tcPr>
          <w:p w:rsidR="002215DA" w:rsidRPr="00387F83" w:rsidRDefault="002215DA" w:rsidP="002215DA">
            <w:pPr>
              <w:spacing w:before="100" w:beforeAutospacing="1" w:after="100" w:afterAutospacing="1"/>
              <w:rPr>
                <w:rFonts w:ascii="Times New Roman" w:hAnsi="Times New Roman" w:cs="Times New Roman"/>
                <w:color w:val="000000" w:themeColor="text1"/>
                <w:sz w:val="20"/>
                <w:szCs w:val="20"/>
              </w:rPr>
            </w:pPr>
            <w:r w:rsidRPr="00387F83">
              <w:rPr>
                <w:rFonts w:ascii="Times New Roman" w:hAnsi="Times New Roman" w:cs="Times New Roman"/>
                <w:color w:val="000000" w:themeColor="text1"/>
                <w:sz w:val="20"/>
                <w:szCs w:val="20"/>
              </w:rPr>
              <w:t xml:space="preserve">1.Da li poduzeće prijavitelj može imati jednu zaposlenu osobu na nepuno radno vrijeme (50% radnog vremena) u razdoblju prije početka projekta i tijekom trajanja projekta? </w:t>
            </w:r>
          </w:p>
          <w:p w:rsidR="002215DA" w:rsidRPr="00387F83" w:rsidRDefault="002215DA" w:rsidP="002215DA">
            <w:pPr>
              <w:spacing w:before="100" w:beforeAutospacing="1" w:after="100" w:afterAutospacing="1"/>
              <w:rPr>
                <w:rFonts w:ascii="Times New Roman" w:hAnsi="Times New Roman" w:cs="Times New Roman"/>
                <w:color w:val="000000" w:themeColor="text1"/>
                <w:sz w:val="20"/>
                <w:szCs w:val="20"/>
              </w:rPr>
            </w:pPr>
            <w:r w:rsidRPr="00387F83">
              <w:rPr>
                <w:rFonts w:ascii="Times New Roman" w:hAnsi="Times New Roman" w:cs="Times New Roman"/>
                <w:color w:val="000000" w:themeColor="text1"/>
                <w:sz w:val="20"/>
                <w:szCs w:val="20"/>
              </w:rPr>
              <w:t>2. Da li je dopušteno da poduzeće prijavitelj nema zaposlenih osoba prije predaje projektnog prijedloga, odnosno da se osobe planiraju zaposliti tek po početku projekta? Poduzeće je registr</w:t>
            </w:r>
            <w:r w:rsidR="00655676" w:rsidRPr="00387F83">
              <w:rPr>
                <w:rFonts w:ascii="Times New Roman" w:hAnsi="Times New Roman" w:cs="Times New Roman"/>
                <w:color w:val="000000" w:themeColor="text1"/>
                <w:sz w:val="20"/>
                <w:szCs w:val="20"/>
              </w:rPr>
              <w:t>ir</w:t>
            </w:r>
            <w:r w:rsidRPr="00387F83">
              <w:rPr>
                <w:rFonts w:ascii="Times New Roman" w:hAnsi="Times New Roman" w:cs="Times New Roman"/>
                <w:color w:val="000000" w:themeColor="text1"/>
                <w:sz w:val="20"/>
                <w:szCs w:val="20"/>
              </w:rPr>
              <w:t>ano za obavljanje ekonomske djelatnosti najmanje godinu dana prije dana predaje projektnog prijedloga.</w:t>
            </w:r>
          </w:p>
        </w:tc>
        <w:tc>
          <w:tcPr>
            <w:tcW w:w="6662" w:type="dxa"/>
          </w:tcPr>
          <w:p w:rsidR="00BF0A10" w:rsidRPr="00387F83" w:rsidRDefault="00655676" w:rsidP="00884243">
            <w:pPr>
              <w:rPr>
                <w:rFonts w:ascii="Times New Roman" w:hAnsi="Times New Roman" w:cs="Times New Roman"/>
                <w:color w:val="000000" w:themeColor="text1"/>
                <w:sz w:val="20"/>
                <w:szCs w:val="20"/>
              </w:rPr>
            </w:pPr>
            <w:r w:rsidRPr="00387F83">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B22241" w:rsidTr="00F12389">
        <w:trPr>
          <w:trHeight w:val="402"/>
        </w:trPr>
        <w:tc>
          <w:tcPr>
            <w:tcW w:w="567" w:type="dxa"/>
          </w:tcPr>
          <w:p w:rsidR="002215DA" w:rsidRPr="0028019A"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387F83" w:rsidRDefault="002215DA" w:rsidP="00F12389">
            <w:pPr>
              <w:rPr>
                <w:rFonts w:ascii="Times New Roman" w:hAnsi="Times New Roman" w:cs="Times New Roman"/>
                <w:color w:val="000000" w:themeColor="text1"/>
                <w:sz w:val="20"/>
                <w:szCs w:val="20"/>
              </w:rPr>
            </w:pPr>
            <w:r w:rsidRPr="00387F83">
              <w:rPr>
                <w:rFonts w:ascii="Times New Roman" w:hAnsi="Times New Roman" w:cs="Times New Roman"/>
                <w:color w:val="000000" w:themeColor="text1"/>
                <w:sz w:val="20"/>
                <w:szCs w:val="20"/>
              </w:rPr>
              <w:t>30/09/16</w:t>
            </w:r>
          </w:p>
        </w:tc>
        <w:tc>
          <w:tcPr>
            <w:tcW w:w="6379" w:type="dxa"/>
          </w:tcPr>
          <w:p w:rsidR="002215DA" w:rsidRPr="00387F83" w:rsidRDefault="002215DA" w:rsidP="00F12389">
            <w:pPr>
              <w:spacing w:before="100" w:beforeAutospacing="1" w:after="100" w:afterAutospacing="1"/>
              <w:rPr>
                <w:rFonts w:ascii="Times New Roman" w:hAnsi="Times New Roman" w:cs="Times New Roman"/>
                <w:color w:val="000000" w:themeColor="text1"/>
                <w:sz w:val="20"/>
                <w:szCs w:val="20"/>
              </w:rPr>
            </w:pPr>
            <w:r w:rsidRPr="00387F83">
              <w:rPr>
                <w:rFonts w:ascii="Times New Roman" w:hAnsi="Times New Roman" w:cs="Times New Roman"/>
                <w:color w:val="000000" w:themeColor="text1"/>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2" w:type="dxa"/>
          </w:tcPr>
          <w:p w:rsidR="0070484A" w:rsidRPr="00387F83" w:rsidRDefault="0070484A" w:rsidP="0070484A">
            <w:pPr>
              <w:rPr>
                <w:rFonts w:ascii="Times New Roman" w:hAnsi="Times New Roman" w:cs="Times New Roman"/>
                <w:color w:val="000000" w:themeColor="text1"/>
                <w:sz w:val="20"/>
                <w:szCs w:val="20"/>
              </w:rPr>
            </w:pPr>
            <w:r w:rsidRPr="00387F83">
              <w:rPr>
                <w:rFonts w:ascii="Times New Roman"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387F83">
              <w:rPr>
                <w:rFonts w:ascii="Times New Roman" w:hAnsi="Times New Roman" w:cs="Times New Roman"/>
                <w:color w:val="000000" w:themeColor="text1"/>
                <w:sz w:val="20"/>
                <w:szCs w:val="20"/>
              </w:rPr>
              <w:t>in</w:t>
            </w:r>
            <w:proofErr w:type="spellEnd"/>
            <w:r w:rsidRPr="00387F83">
              <w:rPr>
                <w:rFonts w:ascii="Times New Roman" w:hAnsi="Times New Roman" w:cs="Times New Roman"/>
                <w:color w:val="000000" w:themeColor="text1"/>
                <w:sz w:val="20"/>
                <w:szCs w:val="20"/>
              </w:rPr>
              <w:t>-</w:t>
            </w:r>
            <w:proofErr w:type="spellStart"/>
            <w:r w:rsidRPr="00387F83">
              <w:rPr>
                <w:rFonts w:ascii="Times New Roman" w:hAnsi="Times New Roman" w:cs="Times New Roman"/>
                <w:color w:val="000000" w:themeColor="text1"/>
                <w:sz w:val="20"/>
                <w:szCs w:val="20"/>
              </w:rPr>
              <w:t>house</w:t>
            </w:r>
            <w:proofErr w:type="spellEnd"/>
            <w:r w:rsidRPr="00387F83">
              <w:rPr>
                <w:rFonts w:ascii="Times New Roman" w:hAnsi="Times New Roman" w:cs="Times New Roman"/>
                <w:color w:val="000000" w:themeColor="text1"/>
                <w:sz w:val="20"/>
                <w:szCs w:val="20"/>
              </w:rPr>
              <w:t xml:space="preserve"> istraživanju, pa je samim time isključena mogućnost dobivanja regionalne potpore.</w:t>
            </w:r>
          </w:p>
          <w:p w:rsidR="002215DA" w:rsidRPr="00387F83" w:rsidRDefault="002215DA" w:rsidP="00884243">
            <w:pPr>
              <w:rPr>
                <w:rFonts w:ascii="Times New Roman" w:hAnsi="Times New Roman" w:cs="Times New Roman"/>
                <w:color w:val="000000" w:themeColor="text1"/>
                <w:sz w:val="20"/>
                <w:szCs w:val="20"/>
              </w:rPr>
            </w:pPr>
          </w:p>
        </w:tc>
      </w:tr>
      <w:tr w:rsidR="002215DA" w:rsidRPr="00B22241" w:rsidTr="00F12389">
        <w:trPr>
          <w:trHeight w:val="402"/>
        </w:trPr>
        <w:tc>
          <w:tcPr>
            <w:tcW w:w="567" w:type="dxa"/>
          </w:tcPr>
          <w:p w:rsidR="002215DA" w:rsidRPr="0028019A"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387F83" w:rsidRDefault="002215DA" w:rsidP="00F12389">
            <w:pPr>
              <w:rPr>
                <w:rFonts w:ascii="Times New Roman" w:hAnsi="Times New Roman" w:cs="Times New Roman"/>
                <w:color w:val="000000" w:themeColor="text1"/>
                <w:sz w:val="20"/>
                <w:szCs w:val="20"/>
              </w:rPr>
            </w:pPr>
            <w:r w:rsidRPr="00387F83">
              <w:rPr>
                <w:rFonts w:ascii="Times New Roman" w:hAnsi="Times New Roman" w:cs="Times New Roman"/>
                <w:color w:val="000000" w:themeColor="text1"/>
                <w:sz w:val="20"/>
                <w:szCs w:val="20"/>
              </w:rPr>
              <w:t>30/09/16</w:t>
            </w:r>
          </w:p>
        </w:tc>
        <w:tc>
          <w:tcPr>
            <w:tcW w:w="6379" w:type="dxa"/>
          </w:tcPr>
          <w:p w:rsidR="002215DA" w:rsidRPr="00387F83" w:rsidRDefault="002215DA" w:rsidP="00F12389">
            <w:pPr>
              <w:spacing w:before="100" w:beforeAutospacing="1" w:after="100" w:afterAutospacing="1"/>
              <w:rPr>
                <w:rFonts w:ascii="Times New Roman" w:hAnsi="Times New Roman" w:cs="Times New Roman"/>
                <w:color w:val="000000" w:themeColor="text1"/>
                <w:sz w:val="20"/>
                <w:szCs w:val="20"/>
              </w:rPr>
            </w:pPr>
            <w:r w:rsidRPr="00387F83">
              <w:rPr>
                <w:rFonts w:ascii="Times New Roman" w:hAnsi="Times New Roman" w:cs="Times New Roman"/>
                <w:color w:val="000000" w:themeColor="text1"/>
                <w:sz w:val="20"/>
                <w:szCs w:val="20"/>
              </w:rPr>
              <w:t>Da li su plaće zaposlenika Partnera (organizacija za istraživanje i širenje znanja) koje se inače isplaćuju iz državnog proračuna sufinancirane kroz projekt u iznosu od 85%?</w:t>
            </w:r>
          </w:p>
        </w:tc>
        <w:tc>
          <w:tcPr>
            <w:tcW w:w="6662" w:type="dxa"/>
          </w:tcPr>
          <w:p w:rsidR="002215DA" w:rsidRPr="00387F83" w:rsidRDefault="00957D0C" w:rsidP="00884243">
            <w:pPr>
              <w:rPr>
                <w:rFonts w:ascii="Times New Roman" w:hAnsi="Times New Roman" w:cs="Times New Roman"/>
                <w:color w:val="000000" w:themeColor="text1"/>
                <w:sz w:val="20"/>
                <w:szCs w:val="20"/>
              </w:rPr>
            </w:pPr>
            <w:r w:rsidRPr="00387F83">
              <w:rPr>
                <w:rFonts w:ascii="Times New Roman" w:hAnsi="Times New Roman" w:cs="Times New Roman"/>
                <w:color w:val="000000" w:themeColor="text1"/>
                <w:sz w:val="20"/>
                <w:szCs w:val="20"/>
              </w:rPr>
              <w:t xml:space="preserve">Sukladno </w:t>
            </w:r>
            <w:proofErr w:type="spellStart"/>
            <w:r w:rsidRPr="00387F83">
              <w:rPr>
                <w:rFonts w:ascii="Times New Roman" w:hAnsi="Times New Roman" w:cs="Times New Roman"/>
                <w:color w:val="000000" w:themeColor="text1"/>
                <w:sz w:val="20"/>
                <w:szCs w:val="20"/>
              </w:rPr>
              <w:t>UzP</w:t>
            </w:r>
            <w:proofErr w:type="spellEnd"/>
            <w:r w:rsidRPr="00387F83">
              <w:rPr>
                <w:rFonts w:ascii="Times New Roman" w:hAnsi="Times New Roman" w:cs="Times New Roman"/>
                <w:color w:val="000000" w:themeColor="text1"/>
                <w:sz w:val="20"/>
                <w:szCs w:val="20"/>
              </w:rPr>
              <w:t xml:space="preserve">, točci 4.2., </w:t>
            </w:r>
            <w:proofErr w:type="spellStart"/>
            <w:r w:rsidRPr="00387F83">
              <w:rPr>
                <w:rFonts w:ascii="Times New Roman" w:hAnsi="Times New Roman" w:cs="Times New Roman"/>
                <w:color w:val="000000" w:themeColor="text1"/>
                <w:sz w:val="20"/>
                <w:szCs w:val="20"/>
              </w:rPr>
              <w:t>podtočci</w:t>
            </w:r>
            <w:proofErr w:type="spellEnd"/>
            <w:r w:rsidRPr="00387F83">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bl>
    <w:p w:rsidR="002215DA" w:rsidRPr="00DF79C5" w:rsidRDefault="002215DA" w:rsidP="000A2162">
      <w:pPr>
        <w:tabs>
          <w:tab w:val="left" w:pos="7470"/>
          <w:tab w:val="left" w:pos="7839"/>
        </w:tabs>
        <w:rPr>
          <w:rFonts w:ascii="Times New Roman" w:hAnsi="Times New Roman" w:cs="Times New Roman"/>
          <w:color w:val="000000" w:themeColor="text1"/>
          <w:sz w:val="20"/>
          <w:szCs w:val="20"/>
        </w:rPr>
      </w:pPr>
      <w:bookmarkStart w:id="2" w:name="_GoBack"/>
      <w:bookmarkEnd w:id="2"/>
    </w:p>
    <w:sectPr w:rsidR="002215DA" w:rsidRPr="00DF79C5" w:rsidSect="004774E2">
      <w:headerReference w:type="default" r:id="rId36"/>
      <w:footerReference w:type="even" r:id="rId37"/>
      <w:footerReference w:type="default" r:id="rId38"/>
      <w:headerReference w:type="first" r:id="rId39"/>
      <w:footerReference w:type="first" r:id="rId4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825" w:rsidRDefault="00847825" w:rsidP="00A93112">
      <w:pPr>
        <w:spacing w:after="0" w:line="240" w:lineRule="auto"/>
      </w:pPr>
      <w:r>
        <w:separator/>
      </w:r>
    </w:p>
  </w:endnote>
  <w:endnote w:type="continuationSeparator" w:id="0">
    <w:p w:rsidR="00847825" w:rsidRDefault="00847825"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76" w:rsidRDefault="00655676">
    <w:pPr>
      <w:pStyle w:val="Podnoje"/>
      <w:jc w:val="right"/>
    </w:pPr>
  </w:p>
  <w:p w:rsidR="00655676" w:rsidRDefault="0065567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76" w:rsidRDefault="00655676">
    <w:pPr>
      <w:pStyle w:val="Podnoje"/>
    </w:pPr>
  </w:p>
  <w:p w:rsidR="00655676" w:rsidRDefault="00655676">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76" w:rsidRDefault="00655676">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655676" w:rsidRDefault="00655676">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825" w:rsidRDefault="00847825" w:rsidP="00A93112">
      <w:pPr>
        <w:spacing w:after="0" w:line="240" w:lineRule="auto"/>
      </w:pPr>
      <w:r>
        <w:separator/>
      </w:r>
    </w:p>
  </w:footnote>
  <w:footnote w:type="continuationSeparator" w:id="0">
    <w:p w:rsidR="00847825" w:rsidRDefault="00847825"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76" w:rsidRDefault="00655676">
    <w:pPr>
      <w:pStyle w:val="Zaglavlje"/>
      <w:jc w:val="right"/>
    </w:pPr>
  </w:p>
  <w:p w:rsidR="00655676" w:rsidRDefault="0065567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76" w:rsidRDefault="00655676">
    <w:pPr>
      <w:pStyle w:val="Zaglavlje"/>
    </w:pPr>
    <w:r>
      <w:rPr>
        <w:noProof/>
        <w:lang w:val="en-GB" w:eastAsia="en-GB"/>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4">
    <w:nsid w:val="27326CB8"/>
    <w:multiLevelType w:val="hybridMultilevel"/>
    <w:tmpl w:val="72C0C2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3">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89D1E71"/>
    <w:multiLevelType w:val="hybridMultilevel"/>
    <w:tmpl w:val="53BCE2A0"/>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9">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1">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7"/>
  </w:num>
  <w:num w:numId="2">
    <w:abstractNumId w:val="10"/>
  </w:num>
  <w:num w:numId="3">
    <w:abstractNumId w:val="0"/>
  </w:num>
  <w:num w:numId="4">
    <w:abstractNumId w:val="27"/>
  </w:num>
  <w:num w:numId="5">
    <w:abstractNumId w:val="16"/>
  </w:num>
  <w:num w:numId="6">
    <w:abstractNumId w:val="19"/>
  </w:num>
  <w:num w:numId="7">
    <w:abstractNumId w:val="22"/>
  </w:num>
  <w:num w:numId="8">
    <w:abstractNumId w:val="11"/>
  </w:num>
  <w:num w:numId="9">
    <w:abstractNumId w:val="35"/>
  </w:num>
  <w:num w:numId="10">
    <w:abstractNumId w:val="2"/>
  </w:num>
  <w:num w:numId="11">
    <w:abstractNumId w:val="29"/>
  </w:num>
  <w:num w:numId="12">
    <w:abstractNumId w:val="12"/>
  </w:num>
  <w:num w:numId="13">
    <w:abstractNumId w:val="24"/>
  </w:num>
  <w:num w:numId="14">
    <w:abstractNumId w:val="21"/>
  </w:num>
  <w:num w:numId="15">
    <w:abstractNumId w:val="15"/>
  </w:num>
  <w:num w:numId="16">
    <w:abstractNumId w:val="2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30"/>
  </w:num>
  <w:num w:numId="20">
    <w:abstractNumId w:val="7"/>
  </w:num>
  <w:num w:numId="21">
    <w:abstractNumId w:val="3"/>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6"/>
  </w:num>
  <w:num w:numId="25">
    <w:abstractNumId w:val="1"/>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42"/>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6"/>
  </w:num>
  <w:num w:numId="33">
    <w:abstractNumId w:val="5"/>
  </w:num>
  <w:num w:numId="34">
    <w:abstractNumId w:val="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3605"/>
    <w:rsid w:val="00005C8A"/>
    <w:rsid w:val="000060D9"/>
    <w:rsid w:val="0000707B"/>
    <w:rsid w:val="00007A80"/>
    <w:rsid w:val="00007B6D"/>
    <w:rsid w:val="00007C04"/>
    <w:rsid w:val="0001065E"/>
    <w:rsid w:val="000117F7"/>
    <w:rsid w:val="0001367B"/>
    <w:rsid w:val="00014A41"/>
    <w:rsid w:val="00014DBD"/>
    <w:rsid w:val="00015F5F"/>
    <w:rsid w:val="0001688D"/>
    <w:rsid w:val="00020A42"/>
    <w:rsid w:val="00020DC2"/>
    <w:rsid w:val="00021DF6"/>
    <w:rsid w:val="0002303F"/>
    <w:rsid w:val="000246C1"/>
    <w:rsid w:val="000253FC"/>
    <w:rsid w:val="000305A4"/>
    <w:rsid w:val="00034078"/>
    <w:rsid w:val="00040DE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CE6"/>
    <w:rsid w:val="00074F8B"/>
    <w:rsid w:val="00077A11"/>
    <w:rsid w:val="00080DF1"/>
    <w:rsid w:val="0008139C"/>
    <w:rsid w:val="00081A32"/>
    <w:rsid w:val="00091607"/>
    <w:rsid w:val="000926E8"/>
    <w:rsid w:val="000933D2"/>
    <w:rsid w:val="00095DC4"/>
    <w:rsid w:val="00095E3F"/>
    <w:rsid w:val="000963A1"/>
    <w:rsid w:val="00096A4F"/>
    <w:rsid w:val="000A0F02"/>
    <w:rsid w:val="000A1061"/>
    <w:rsid w:val="000A2162"/>
    <w:rsid w:val="000A5C2B"/>
    <w:rsid w:val="000A7A60"/>
    <w:rsid w:val="000B054D"/>
    <w:rsid w:val="000B166C"/>
    <w:rsid w:val="000B1F75"/>
    <w:rsid w:val="000B4B71"/>
    <w:rsid w:val="000B613E"/>
    <w:rsid w:val="000B7EF7"/>
    <w:rsid w:val="000C01FA"/>
    <w:rsid w:val="000C3083"/>
    <w:rsid w:val="000C32D0"/>
    <w:rsid w:val="000C36BA"/>
    <w:rsid w:val="000C3768"/>
    <w:rsid w:val="000C50CA"/>
    <w:rsid w:val="000C62A9"/>
    <w:rsid w:val="000C6818"/>
    <w:rsid w:val="000D1264"/>
    <w:rsid w:val="000D2DCF"/>
    <w:rsid w:val="000D4535"/>
    <w:rsid w:val="000D47AA"/>
    <w:rsid w:val="000D573A"/>
    <w:rsid w:val="000D6DC9"/>
    <w:rsid w:val="000E1AA2"/>
    <w:rsid w:val="000E3188"/>
    <w:rsid w:val="000E4B38"/>
    <w:rsid w:val="000E5087"/>
    <w:rsid w:val="000E7579"/>
    <w:rsid w:val="000E7A92"/>
    <w:rsid w:val="000F1207"/>
    <w:rsid w:val="000F4877"/>
    <w:rsid w:val="000F571C"/>
    <w:rsid w:val="00100751"/>
    <w:rsid w:val="00101AC2"/>
    <w:rsid w:val="00102770"/>
    <w:rsid w:val="00102855"/>
    <w:rsid w:val="0010476B"/>
    <w:rsid w:val="001072AE"/>
    <w:rsid w:val="001077AB"/>
    <w:rsid w:val="00110CEF"/>
    <w:rsid w:val="0011462E"/>
    <w:rsid w:val="00114A57"/>
    <w:rsid w:val="00114DF4"/>
    <w:rsid w:val="00116B1F"/>
    <w:rsid w:val="00117CBA"/>
    <w:rsid w:val="00120140"/>
    <w:rsid w:val="001211F2"/>
    <w:rsid w:val="001304B1"/>
    <w:rsid w:val="001313EF"/>
    <w:rsid w:val="00131F31"/>
    <w:rsid w:val="00132C9D"/>
    <w:rsid w:val="00133B4D"/>
    <w:rsid w:val="00134A61"/>
    <w:rsid w:val="00135269"/>
    <w:rsid w:val="0013586E"/>
    <w:rsid w:val="00137639"/>
    <w:rsid w:val="00137C0D"/>
    <w:rsid w:val="00140114"/>
    <w:rsid w:val="00141B69"/>
    <w:rsid w:val="00144CAF"/>
    <w:rsid w:val="00144D16"/>
    <w:rsid w:val="00145CEC"/>
    <w:rsid w:val="00145DF3"/>
    <w:rsid w:val="00147E05"/>
    <w:rsid w:val="001531D7"/>
    <w:rsid w:val="0015624A"/>
    <w:rsid w:val="0016154B"/>
    <w:rsid w:val="00161F09"/>
    <w:rsid w:val="00163062"/>
    <w:rsid w:val="00163918"/>
    <w:rsid w:val="00166DA2"/>
    <w:rsid w:val="001674AE"/>
    <w:rsid w:val="001679D8"/>
    <w:rsid w:val="00171F6C"/>
    <w:rsid w:val="00174557"/>
    <w:rsid w:val="001749BA"/>
    <w:rsid w:val="00175DAD"/>
    <w:rsid w:val="0017687E"/>
    <w:rsid w:val="00180A12"/>
    <w:rsid w:val="0018410A"/>
    <w:rsid w:val="00185ECB"/>
    <w:rsid w:val="00187D44"/>
    <w:rsid w:val="00190115"/>
    <w:rsid w:val="00190BDD"/>
    <w:rsid w:val="0019324E"/>
    <w:rsid w:val="00194679"/>
    <w:rsid w:val="00197D20"/>
    <w:rsid w:val="001A1379"/>
    <w:rsid w:val="001A1D33"/>
    <w:rsid w:val="001A223A"/>
    <w:rsid w:val="001A2678"/>
    <w:rsid w:val="001A57CF"/>
    <w:rsid w:val="001B3951"/>
    <w:rsid w:val="001B3FBE"/>
    <w:rsid w:val="001B78C2"/>
    <w:rsid w:val="001C0D79"/>
    <w:rsid w:val="001C177C"/>
    <w:rsid w:val="001C188B"/>
    <w:rsid w:val="001C2E19"/>
    <w:rsid w:val="001C3B82"/>
    <w:rsid w:val="001C5931"/>
    <w:rsid w:val="001C77AC"/>
    <w:rsid w:val="001D046A"/>
    <w:rsid w:val="001D2DFE"/>
    <w:rsid w:val="001D5173"/>
    <w:rsid w:val="001E08EF"/>
    <w:rsid w:val="001E10CD"/>
    <w:rsid w:val="001E78FB"/>
    <w:rsid w:val="001F03C3"/>
    <w:rsid w:val="001F07FD"/>
    <w:rsid w:val="001F1BA1"/>
    <w:rsid w:val="001F1EA2"/>
    <w:rsid w:val="001F3096"/>
    <w:rsid w:val="001F3621"/>
    <w:rsid w:val="001F58D2"/>
    <w:rsid w:val="001F5C69"/>
    <w:rsid w:val="001F6AEC"/>
    <w:rsid w:val="001F7296"/>
    <w:rsid w:val="001F78BD"/>
    <w:rsid w:val="002004D1"/>
    <w:rsid w:val="002015B6"/>
    <w:rsid w:val="00203055"/>
    <w:rsid w:val="0020449B"/>
    <w:rsid w:val="002063F1"/>
    <w:rsid w:val="002078F0"/>
    <w:rsid w:val="002100DC"/>
    <w:rsid w:val="002101DE"/>
    <w:rsid w:val="002106EB"/>
    <w:rsid w:val="00210899"/>
    <w:rsid w:val="0021119D"/>
    <w:rsid w:val="002130EC"/>
    <w:rsid w:val="00215605"/>
    <w:rsid w:val="00220C84"/>
    <w:rsid w:val="002215DA"/>
    <w:rsid w:val="00221AAD"/>
    <w:rsid w:val="0022340D"/>
    <w:rsid w:val="00224127"/>
    <w:rsid w:val="002247B5"/>
    <w:rsid w:val="0022563F"/>
    <w:rsid w:val="002257AD"/>
    <w:rsid w:val="00231CC9"/>
    <w:rsid w:val="00231D7C"/>
    <w:rsid w:val="0023299E"/>
    <w:rsid w:val="00233FF7"/>
    <w:rsid w:val="0023533A"/>
    <w:rsid w:val="00235C69"/>
    <w:rsid w:val="00235FB3"/>
    <w:rsid w:val="0023725C"/>
    <w:rsid w:val="00237DAA"/>
    <w:rsid w:val="00241007"/>
    <w:rsid w:val="0024182C"/>
    <w:rsid w:val="00242527"/>
    <w:rsid w:val="0024338B"/>
    <w:rsid w:val="00244177"/>
    <w:rsid w:val="00246ABD"/>
    <w:rsid w:val="00246ECA"/>
    <w:rsid w:val="00250385"/>
    <w:rsid w:val="00250710"/>
    <w:rsid w:val="00250F4D"/>
    <w:rsid w:val="0025124E"/>
    <w:rsid w:val="0025455D"/>
    <w:rsid w:val="00255761"/>
    <w:rsid w:val="002559C7"/>
    <w:rsid w:val="00256394"/>
    <w:rsid w:val="00256864"/>
    <w:rsid w:val="00257B29"/>
    <w:rsid w:val="00260149"/>
    <w:rsid w:val="00271139"/>
    <w:rsid w:val="00272C7A"/>
    <w:rsid w:val="00277868"/>
    <w:rsid w:val="0028019A"/>
    <w:rsid w:val="00285822"/>
    <w:rsid w:val="00285E75"/>
    <w:rsid w:val="002915D5"/>
    <w:rsid w:val="0029305B"/>
    <w:rsid w:val="002940EC"/>
    <w:rsid w:val="0029502F"/>
    <w:rsid w:val="002951CF"/>
    <w:rsid w:val="0029524B"/>
    <w:rsid w:val="00296D37"/>
    <w:rsid w:val="002A1CF4"/>
    <w:rsid w:val="002A2AE5"/>
    <w:rsid w:val="002A2F91"/>
    <w:rsid w:val="002A365C"/>
    <w:rsid w:val="002A5999"/>
    <w:rsid w:val="002A5F40"/>
    <w:rsid w:val="002A766F"/>
    <w:rsid w:val="002A7B53"/>
    <w:rsid w:val="002B0A32"/>
    <w:rsid w:val="002B0BED"/>
    <w:rsid w:val="002B1024"/>
    <w:rsid w:val="002B1C2B"/>
    <w:rsid w:val="002B28E3"/>
    <w:rsid w:val="002B40D8"/>
    <w:rsid w:val="002B551E"/>
    <w:rsid w:val="002C20BD"/>
    <w:rsid w:val="002C265A"/>
    <w:rsid w:val="002C310E"/>
    <w:rsid w:val="002C31AB"/>
    <w:rsid w:val="002C6E97"/>
    <w:rsid w:val="002C746C"/>
    <w:rsid w:val="002D12E4"/>
    <w:rsid w:val="002D1627"/>
    <w:rsid w:val="002D59BF"/>
    <w:rsid w:val="002D63E7"/>
    <w:rsid w:val="002D6457"/>
    <w:rsid w:val="002D7BCC"/>
    <w:rsid w:val="002D7C1A"/>
    <w:rsid w:val="002D7C6E"/>
    <w:rsid w:val="002E0181"/>
    <w:rsid w:val="002E06F0"/>
    <w:rsid w:val="002E0B2E"/>
    <w:rsid w:val="002F103A"/>
    <w:rsid w:val="002F1BD8"/>
    <w:rsid w:val="002F235B"/>
    <w:rsid w:val="002F4A23"/>
    <w:rsid w:val="002F5D80"/>
    <w:rsid w:val="00300336"/>
    <w:rsid w:val="00302D5D"/>
    <w:rsid w:val="00302EBA"/>
    <w:rsid w:val="0030466B"/>
    <w:rsid w:val="00306A33"/>
    <w:rsid w:val="00306ECA"/>
    <w:rsid w:val="003073DE"/>
    <w:rsid w:val="00307A56"/>
    <w:rsid w:val="00311DF1"/>
    <w:rsid w:val="00316BC5"/>
    <w:rsid w:val="00320321"/>
    <w:rsid w:val="00321641"/>
    <w:rsid w:val="003218C7"/>
    <w:rsid w:val="0032198A"/>
    <w:rsid w:val="0032324A"/>
    <w:rsid w:val="00324A9A"/>
    <w:rsid w:val="00325A81"/>
    <w:rsid w:val="00326D68"/>
    <w:rsid w:val="00327E6D"/>
    <w:rsid w:val="00331319"/>
    <w:rsid w:val="00331A57"/>
    <w:rsid w:val="0033212C"/>
    <w:rsid w:val="0033269F"/>
    <w:rsid w:val="00333490"/>
    <w:rsid w:val="0033388B"/>
    <w:rsid w:val="0033672D"/>
    <w:rsid w:val="00340DD1"/>
    <w:rsid w:val="003419A1"/>
    <w:rsid w:val="00342383"/>
    <w:rsid w:val="00344455"/>
    <w:rsid w:val="00344E41"/>
    <w:rsid w:val="00346856"/>
    <w:rsid w:val="00347A4E"/>
    <w:rsid w:val="00353C6F"/>
    <w:rsid w:val="00356FC6"/>
    <w:rsid w:val="003616B2"/>
    <w:rsid w:val="00361966"/>
    <w:rsid w:val="00362851"/>
    <w:rsid w:val="003633B7"/>
    <w:rsid w:val="00363E71"/>
    <w:rsid w:val="00364F53"/>
    <w:rsid w:val="00365B7A"/>
    <w:rsid w:val="00370B96"/>
    <w:rsid w:val="00370D11"/>
    <w:rsid w:val="00373C92"/>
    <w:rsid w:val="003774A1"/>
    <w:rsid w:val="0038044C"/>
    <w:rsid w:val="003806A4"/>
    <w:rsid w:val="00381571"/>
    <w:rsid w:val="00382DD4"/>
    <w:rsid w:val="00382E3F"/>
    <w:rsid w:val="00384D93"/>
    <w:rsid w:val="00385A7B"/>
    <w:rsid w:val="00386503"/>
    <w:rsid w:val="003877D4"/>
    <w:rsid w:val="00387F83"/>
    <w:rsid w:val="00390E83"/>
    <w:rsid w:val="00391200"/>
    <w:rsid w:val="00391A82"/>
    <w:rsid w:val="00391B23"/>
    <w:rsid w:val="0039294F"/>
    <w:rsid w:val="00394C26"/>
    <w:rsid w:val="00395654"/>
    <w:rsid w:val="003964B4"/>
    <w:rsid w:val="00396D29"/>
    <w:rsid w:val="003A021B"/>
    <w:rsid w:val="003A1461"/>
    <w:rsid w:val="003A15AC"/>
    <w:rsid w:val="003A48DF"/>
    <w:rsid w:val="003B0DAB"/>
    <w:rsid w:val="003B1FF2"/>
    <w:rsid w:val="003B3567"/>
    <w:rsid w:val="003B472E"/>
    <w:rsid w:val="003B4CD1"/>
    <w:rsid w:val="003C15F2"/>
    <w:rsid w:val="003C3DC2"/>
    <w:rsid w:val="003C4047"/>
    <w:rsid w:val="003C564C"/>
    <w:rsid w:val="003C6AF4"/>
    <w:rsid w:val="003C6DF9"/>
    <w:rsid w:val="003C7C75"/>
    <w:rsid w:val="003D131B"/>
    <w:rsid w:val="003D15B1"/>
    <w:rsid w:val="003D244C"/>
    <w:rsid w:val="003D2872"/>
    <w:rsid w:val="003D2D1D"/>
    <w:rsid w:val="003D5E90"/>
    <w:rsid w:val="003D6E43"/>
    <w:rsid w:val="003E018C"/>
    <w:rsid w:val="003E03BD"/>
    <w:rsid w:val="003E28E0"/>
    <w:rsid w:val="003E7EA6"/>
    <w:rsid w:val="003F0321"/>
    <w:rsid w:val="003F2A5E"/>
    <w:rsid w:val="003F3A60"/>
    <w:rsid w:val="003F3FB7"/>
    <w:rsid w:val="003F52AA"/>
    <w:rsid w:val="003F5954"/>
    <w:rsid w:val="003F6593"/>
    <w:rsid w:val="003F6BAF"/>
    <w:rsid w:val="00403007"/>
    <w:rsid w:val="004033A7"/>
    <w:rsid w:val="00404F6A"/>
    <w:rsid w:val="0040587D"/>
    <w:rsid w:val="00406322"/>
    <w:rsid w:val="00406EAE"/>
    <w:rsid w:val="004075F2"/>
    <w:rsid w:val="00410768"/>
    <w:rsid w:val="00411CD0"/>
    <w:rsid w:val="00412429"/>
    <w:rsid w:val="0041318C"/>
    <w:rsid w:val="00414FB9"/>
    <w:rsid w:val="00415959"/>
    <w:rsid w:val="0041596C"/>
    <w:rsid w:val="00416704"/>
    <w:rsid w:val="00416ADB"/>
    <w:rsid w:val="00422A11"/>
    <w:rsid w:val="00426F18"/>
    <w:rsid w:val="00431324"/>
    <w:rsid w:val="00433B53"/>
    <w:rsid w:val="00440C9D"/>
    <w:rsid w:val="00440D1C"/>
    <w:rsid w:val="00440EE0"/>
    <w:rsid w:val="004437B1"/>
    <w:rsid w:val="0044389A"/>
    <w:rsid w:val="00443A14"/>
    <w:rsid w:val="00447AE9"/>
    <w:rsid w:val="0045188A"/>
    <w:rsid w:val="00452C45"/>
    <w:rsid w:val="004557EA"/>
    <w:rsid w:val="0045674F"/>
    <w:rsid w:val="004579BF"/>
    <w:rsid w:val="00460CEF"/>
    <w:rsid w:val="004610AA"/>
    <w:rsid w:val="00462276"/>
    <w:rsid w:val="00463BF0"/>
    <w:rsid w:val="0046547B"/>
    <w:rsid w:val="00465FEB"/>
    <w:rsid w:val="00470808"/>
    <w:rsid w:val="004724B0"/>
    <w:rsid w:val="004726EC"/>
    <w:rsid w:val="00473108"/>
    <w:rsid w:val="00474ED1"/>
    <w:rsid w:val="00475A02"/>
    <w:rsid w:val="00475F6F"/>
    <w:rsid w:val="004761EB"/>
    <w:rsid w:val="004774E2"/>
    <w:rsid w:val="00481D68"/>
    <w:rsid w:val="00482F8C"/>
    <w:rsid w:val="004834C8"/>
    <w:rsid w:val="0048495B"/>
    <w:rsid w:val="00485173"/>
    <w:rsid w:val="004856C8"/>
    <w:rsid w:val="0049022B"/>
    <w:rsid w:val="0049207F"/>
    <w:rsid w:val="00492D4F"/>
    <w:rsid w:val="004931E3"/>
    <w:rsid w:val="00494736"/>
    <w:rsid w:val="0049586C"/>
    <w:rsid w:val="004A01F5"/>
    <w:rsid w:val="004A16D8"/>
    <w:rsid w:val="004A7C5A"/>
    <w:rsid w:val="004B0A4C"/>
    <w:rsid w:val="004B15D7"/>
    <w:rsid w:val="004B2D2C"/>
    <w:rsid w:val="004B2DEF"/>
    <w:rsid w:val="004B580E"/>
    <w:rsid w:val="004B6E23"/>
    <w:rsid w:val="004B6FD2"/>
    <w:rsid w:val="004C0194"/>
    <w:rsid w:val="004C19C6"/>
    <w:rsid w:val="004C1BD5"/>
    <w:rsid w:val="004C2D6B"/>
    <w:rsid w:val="004C302D"/>
    <w:rsid w:val="004C3DBA"/>
    <w:rsid w:val="004C7684"/>
    <w:rsid w:val="004D0048"/>
    <w:rsid w:val="004D14D1"/>
    <w:rsid w:val="004D4664"/>
    <w:rsid w:val="004D4C65"/>
    <w:rsid w:val="004D4E4A"/>
    <w:rsid w:val="004D6F94"/>
    <w:rsid w:val="004E0881"/>
    <w:rsid w:val="004E2759"/>
    <w:rsid w:val="004E39D1"/>
    <w:rsid w:val="004E5073"/>
    <w:rsid w:val="004E541B"/>
    <w:rsid w:val="004E5EA6"/>
    <w:rsid w:val="004F30C9"/>
    <w:rsid w:val="004F34A1"/>
    <w:rsid w:val="004F6099"/>
    <w:rsid w:val="004F60D9"/>
    <w:rsid w:val="004F6956"/>
    <w:rsid w:val="004F6D5B"/>
    <w:rsid w:val="004F7B2E"/>
    <w:rsid w:val="005004A7"/>
    <w:rsid w:val="00500517"/>
    <w:rsid w:val="00500F18"/>
    <w:rsid w:val="00502AFE"/>
    <w:rsid w:val="005053C2"/>
    <w:rsid w:val="00506E8F"/>
    <w:rsid w:val="00512968"/>
    <w:rsid w:val="00514458"/>
    <w:rsid w:val="005159BF"/>
    <w:rsid w:val="005205C3"/>
    <w:rsid w:val="00521101"/>
    <w:rsid w:val="0052315E"/>
    <w:rsid w:val="00523E74"/>
    <w:rsid w:val="00524E90"/>
    <w:rsid w:val="00525754"/>
    <w:rsid w:val="00526869"/>
    <w:rsid w:val="0053074D"/>
    <w:rsid w:val="00531448"/>
    <w:rsid w:val="005355F6"/>
    <w:rsid w:val="0053670F"/>
    <w:rsid w:val="00540255"/>
    <w:rsid w:val="00540BA7"/>
    <w:rsid w:val="00540D99"/>
    <w:rsid w:val="005438FD"/>
    <w:rsid w:val="00543962"/>
    <w:rsid w:val="00543B8F"/>
    <w:rsid w:val="00544269"/>
    <w:rsid w:val="0054469C"/>
    <w:rsid w:val="00544F79"/>
    <w:rsid w:val="0055038B"/>
    <w:rsid w:val="00553D08"/>
    <w:rsid w:val="00557108"/>
    <w:rsid w:val="00560945"/>
    <w:rsid w:val="005628BE"/>
    <w:rsid w:val="00562EBA"/>
    <w:rsid w:val="00564478"/>
    <w:rsid w:val="00566516"/>
    <w:rsid w:val="00571493"/>
    <w:rsid w:val="00572CA1"/>
    <w:rsid w:val="005740B1"/>
    <w:rsid w:val="00575625"/>
    <w:rsid w:val="005757B6"/>
    <w:rsid w:val="00575D17"/>
    <w:rsid w:val="00580146"/>
    <w:rsid w:val="005817DF"/>
    <w:rsid w:val="00581B43"/>
    <w:rsid w:val="00583C3F"/>
    <w:rsid w:val="0058525F"/>
    <w:rsid w:val="00586538"/>
    <w:rsid w:val="005901E1"/>
    <w:rsid w:val="005931AA"/>
    <w:rsid w:val="00594E24"/>
    <w:rsid w:val="00595AC8"/>
    <w:rsid w:val="005A07B5"/>
    <w:rsid w:val="005A0A1B"/>
    <w:rsid w:val="005A1C48"/>
    <w:rsid w:val="005A1FF4"/>
    <w:rsid w:val="005A21B4"/>
    <w:rsid w:val="005A387E"/>
    <w:rsid w:val="005A5A21"/>
    <w:rsid w:val="005A6F54"/>
    <w:rsid w:val="005B167A"/>
    <w:rsid w:val="005B1879"/>
    <w:rsid w:val="005B408A"/>
    <w:rsid w:val="005B606E"/>
    <w:rsid w:val="005B69DA"/>
    <w:rsid w:val="005B730D"/>
    <w:rsid w:val="005B7845"/>
    <w:rsid w:val="005C57EA"/>
    <w:rsid w:val="005D06E6"/>
    <w:rsid w:val="005D143D"/>
    <w:rsid w:val="005D1572"/>
    <w:rsid w:val="005D18A3"/>
    <w:rsid w:val="005D4FDC"/>
    <w:rsid w:val="005E001F"/>
    <w:rsid w:val="005E1DE8"/>
    <w:rsid w:val="005E2107"/>
    <w:rsid w:val="005E31CA"/>
    <w:rsid w:val="005E3D4A"/>
    <w:rsid w:val="005E3DBC"/>
    <w:rsid w:val="005E43D7"/>
    <w:rsid w:val="005E6465"/>
    <w:rsid w:val="005E7B91"/>
    <w:rsid w:val="005F2A49"/>
    <w:rsid w:val="005F3F0E"/>
    <w:rsid w:val="005F479C"/>
    <w:rsid w:val="005F4C0E"/>
    <w:rsid w:val="005F4F22"/>
    <w:rsid w:val="005F504A"/>
    <w:rsid w:val="005F579D"/>
    <w:rsid w:val="00604D63"/>
    <w:rsid w:val="00607A69"/>
    <w:rsid w:val="006106BF"/>
    <w:rsid w:val="006164CB"/>
    <w:rsid w:val="0061725D"/>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0D82"/>
    <w:rsid w:val="0065305A"/>
    <w:rsid w:val="00653D63"/>
    <w:rsid w:val="00654016"/>
    <w:rsid w:val="00655676"/>
    <w:rsid w:val="00655CC1"/>
    <w:rsid w:val="00663F4A"/>
    <w:rsid w:val="00665AEE"/>
    <w:rsid w:val="0066769A"/>
    <w:rsid w:val="00667EF4"/>
    <w:rsid w:val="00670032"/>
    <w:rsid w:val="0067078A"/>
    <w:rsid w:val="00671C1E"/>
    <w:rsid w:val="00672069"/>
    <w:rsid w:val="00672D5F"/>
    <w:rsid w:val="00672E59"/>
    <w:rsid w:val="00676309"/>
    <w:rsid w:val="00677836"/>
    <w:rsid w:val="0068261D"/>
    <w:rsid w:val="00682DF9"/>
    <w:rsid w:val="006849DC"/>
    <w:rsid w:val="00684BB3"/>
    <w:rsid w:val="0068755D"/>
    <w:rsid w:val="00687C8B"/>
    <w:rsid w:val="006912C7"/>
    <w:rsid w:val="0069148F"/>
    <w:rsid w:val="00692227"/>
    <w:rsid w:val="006922E1"/>
    <w:rsid w:val="00692B1F"/>
    <w:rsid w:val="0069380A"/>
    <w:rsid w:val="00693DA5"/>
    <w:rsid w:val="00695843"/>
    <w:rsid w:val="00696F53"/>
    <w:rsid w:val="006A12B0"/>
    <w:rsid w:val="006A5106"/>
    <w:rsid w:val="006A5EF3"/>
    <w:rsid w:val="006A6490"/>
    <w:rsid w:val="006B0263"/>
    <w:rsid w:val="006B26AF"/>
    <w:rsid w:val="006B7D9F"/>
    <w:rsid w:val="006C0405"/>
    <w:rsid w:val="006C23E9"/>
    <w:rsid w:val="006C2D14"/>
    <w:rsid w:val="006C66A0"/>
    <w:rsid w:val="006C762E"/>
    <w:rsid w:val="006C7BD3"/>
    <w:rsid w:val="006D060A"/>
    <w:rsid w:val="006D271B"/>
    <w:rsid w:val="006D3C80"/>
    <w:rsid w:val="006D491C"/>
    <w:rsid w:val="006D55DD"/>
    <w:rsid w:val="006D5965"/>
    <w:rsid w:val="006D7837"/>
    <w:rsid w:val="006E1409"/>
    <w:rsid w:val="006E2777"/>
    <w:rsid w:val="006E2B09"/>
    <w:rsid w:val="006E2E06"/>
    <w:rsid w:val="006E47F0"/>
    <w:rsid w:val="006E5D3A"/>
    <w:rsid w:val="006E7791"/>
    <w:rsid w:val="006F26BB"/>
    <w:rsid w:val="006F2F6B"/>
    <w:rsid w:val="006F38E5"/>
    <w:rsid w:val="006F40C9"/>
    <w:rsid w:val="006F50C9"/>
    <w:rsid w:val="006F5DE4"/>
    <w:rsid w:val="006F6985"/>
    <w:rsid w:val="006F6AF0"/>
    <w:rsid w:val="006F6D5D"/>
    <w:rsid w:val="0070097C"/>
    <w:rsid w:val="00701885"/>
    <w:rsid w:val="00702FA0"/>
    <w:rsid w:val="007034FA"/>
    <w:rsid w:val="00704599"/>
    <w:rsid w:val="0070484A"/>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CBD"/>
    <w:rsid w:val="00737C95"/>
    <w:rsid w:val="00742251"/>
    <w:rsid w:val="007455D8"/>
    <w:rsid w:val="007475F9"/>
    <w:rsid w:val="00747B74"/>
    <w:rsid w:val="00753072"/>
    <w:rsid w:val="0075438E"/>
    <w:rsid w:val="00755D47"/>
    <w:rsid w:val="00755ED1"/>
    <w:rsid w:val="007576D8"/>
    <w:rsid w:val="00761E93"/>
    <w:rsid w:val="0076272C"/>
    <w:rsid w:val="00762C9E"/>
    <w:rsid w:val="0076356D"/>
    <w:rsid w:val="007664C9"/>
    <w:rsid w:val="0076727B"/>
    <w:rsid w:val="007718F9"/>
    <w:rsid w:val="00776B91"/>
    <w:rsid w:val="00776D7D"/>
    <w:rsid w:val="00783E55"/>
    <w:rsid w:val="00784DCF"/>
    <w:rsid w:val="00786A9B"/>
    <w:rsid w:val="00786E03"/>
    <w:rsid w:val="00792A67"/>
    <w:rsid w:val="007935C7"/>
    <w:rsid w:val="007948A4"/>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B5CED"/>
    <w:rsid w:val="007C3BD6"/>
    <w:rsid w:val="007C3CA7"/>
    <w:rsid w:val="007C4735"/>
    <w:rsid w:val="007C5CCD"/>
    <w:rsid w:val="007C6B82"/>
    <w:rsid w:val="007C7095"/>
    <w:rsid w:val="007D115A"/>
    <w:rsid w:val="007D2015"/>
    <w:rsid w:val="007D379A"/>
    <w:rsid w:val="007D3C14"/>
    <w:rsid w:val="007D46AD"/>
    <w:rsid w:val="007E6B9D"/>
    <w:rsid w:val="007F01CC"/>
    <w:rsid w:val="007F1B89"/>
    <w:rsid w:val="007F20E3"/>
    <w:rsid w:val="007F39EB"/>
    <w:rsid w:val="007F4505"/>
    <w:rsid w:val="007F57F4"/>
    <w:rsid w:val="00800A4A"/>
    <w:rsid w:val="00802066"/>
    <w:rsid w:val="00802C43"/>
    <w:rsid w:val="00803E36"/>
    <w:rsid w:val="00810201"/>
    <w:rsid w:val="008106F4"/>
    <w:rsid w:val="00811A55"/>
    <w:rsid w:val="00814BEB"/>
    <w:rsid w:val="0081538F"/>
    <w:rsid w:val="00815582"/>
    <w:rsid w:val="00816E51"/>
    <w:rsid w:val="00820415"/>
    <w:rsid w:val="00820C52"/>
    <w:rsid w:val="008227D1"/>
    <w:rsid w:val="00823248"/>
    <w:rsid w:val="00823B28"/>
    <w:rsid w:val="00823E7D"/>
    <w:rsid w:val="008244C4"/>
    <w:rsid w:val="00824E59"/>
    <w:rsid w:val="00825B41"/>
    <w:rsid w:val="00826AAF"/>
    <w:rsid w:val="00827E81"/>
    <w:rsid w:val="00830A58"/>
    <w:rsid w:val="0083136A"/>
    <w:rsid w:val="00833AE3"/>
    <w:rsid w:val="00835427"/>
    <w:rsid w:val="00835B7E"/>
    <w:rsid w:val="00836162"/>
    <w:rsid w:val="00837111"/>
    <w:rsid w:val="008416B6"/>
    <w:rsid w:val="00842BD1"/>
    <w:rsid w:val="00842F41"/>
    <w:rsid w:val="00843521"/>
    <w:rsid w:val="00844C36"/>
    <w:rsid w:val="00845D6B"/>
    <w:rsid w:val="00847825"/>
    <w:rsid w:val="00854304"/>
    <w:rsid w:val="0085559D"/>
    <w:rsid w:val="00857568"/>
    <w:rsid w:val="008605A7"/>
    <w:rsid w:val="0086089A"/>
    <w:rsid w:val="00860933"/>
    <w:rsid w:val="00860F7B"/>
    <w:rsid w:val="00865531"/>
    <w:rsid w:val="00870914"/>
    <w:rsid w:val="00872FFF"/>
    <w:rsid w:val="0087641B"/>
    <w:rsid w:val="008774A2"/>
    <w:rsid w:val="00880C93"/>
    <w:rsid w:val="008816D3"/>
    <w:rsid w:val="00884243"/>
    <w:rsid w:val="00885DB7"/>
    <w:rsid w:val="00887E6F"/>
    <w:rsid w:val="00890404"/>
    <w:rsid w:val="008925B3"/>
    <w:rsid w:val="00892A4D"/>
    <w:rsid w:val="0089417B"/>
    <w:rsid w:val="00895E10"/>
    <w:rsid w:val="00896CA3"/>
    <w:rsid w:val="008A136F"/>
    <w:rsid w:val="008A1456"/>
    <w:rsid w:val="008A1B6C"/>
    <w:rsid w:val="008A1B91"/>
    <w:rsid w:val="008A1ECE"/>
    <w:rsid w:val="008A3A94"/>
    <w:rsid w:val="008A4D24"/>
    <w:rsid w:val="008A64A1"/>
    <w:rsid w:val="008A79AE"/>
    <w:rsid w:val="008B0D5B"/>
    <w:rsid w:val="008C209E"/>
    <w:rsid w:val="008C541C"/>
    <w:rsid w:val="008C57E0"/>
    <w:rsid w:val="008C5841"/>
    <w:rsid w:val="008D1340"/>
    <w:rsid w:val="008E0183"/>
    <w:rsid w:val="008E1819"/>
    <w:rsid w:val="008E496C"/>
    <w:rsid w:val="008E59A8"/>
    <w:rsid w:val="008E6FE6"/>
    <w:rsid w:val="008F0911"/>
    <w:rsid w:val="008F0944"/>
    <w:rsid w:val="008F15E2"/>
    <w:rsid w:val="008F3931"/>
    <w:rsid w:val="008F596F"/>
    <w:rsid w:val="008F7D43"/>
    <w:rsid w:val="00900D33"/>
    <w:rsid w:val="00903AAB"/>
    <w:rsid w:val="00904977"/>
    <w:rsid w:val="00906442"/>
    <w:rsid w:val="009117C3"/>
    <w:rsid w:val="0091216A"/>
    <w:rsid w:val="00912519"/>
    <w:rsid w:val="00913E69"/>
    <w:rsid w:val="0092050D"/>
    <w:rsid w:val="00921557"/>
    <w:rsid w:val="0092251F"/>
    <w:rsid w:val="0092373F"/>
    <w:rsid w:val="0093027B"/>
    <w:rsid w:val="00931082"/>
    <w:rsid w:val="00931C6E"/>
    <w:rsid w:val="009335DF"/>
    <w:rsid w:val="0094092D"/>
    <w:rsid w:val="00941447"/>
    <w:rsid w:val="0094186C"/>
    <w:rsid w:val="00942F1A"/>
    <w:rsid w:val="00943671"/>
    <w:rsid w:val="00945E98"/>
    <w:rsid w:val="0094611C"/>
    <w:rsid w:val="0094726B"/>
    <w:rsid w:val="00950416"/>
    <w:rsid w:val="00951109"/>
    <w:rsid w:val="0095523F"/>
    <w:rsid w:val="0095560E"/>
    <w:rsid w:val="0095566F"/>
    <w:rsid w:val="009579B2"/>
    <w:rsid w:val="00957D0C"/>
    <w:rsid w:val="0096093C"/>
    <w:rsid w:val="0096337C"/>
    <w:rsid w:val="0096486D"/>
    <w:rsid w:val="00965171"/>
    <w:rsid w:val="0096527E"/>
    <w:rsid w:val="00965422"/>
    <w:rsid w:val="00966E20"/>
    <w:rsid w:val="00967893"/>
    <w:rsid w:val="00967934"/>
    <w:rsid w:val="00970571"/>
    <w:rsid w:val="00970D6C"/>
    <w:rsid w:val="00971F3A"/>
    <w:rsid w:val="009742FD"/>
    <w:rsid w:val="00974601"/>
    <w:rsid w:val="00975345"/>
    <w:rsid w:val="0097687A"/>
    <w:rsid w:val="00977CFB"/>
    <w:rsid w:val="00977F28"/>
    <w:rsid w:val="00980FD0"/>
    <w:rsid w:val="00981A40"/>
    <w:rsid w:val="00981B90"/>
    <w:rsid w:val="00985B3E"/>
    <w:rsid w:val="00985DB6"/>
    <w:rsid w:val="0099088B"/>
    <w:rsid w:val="00993B66"/>
    <w:rsid w:val="0099497B"/>
    <w:rsid w:val="009950FA"/>
    <w:rsid w:val="00995C2D"/>
    <w:rsid w:val="009A041D"/>
    <w:rsid w:val="009A1B6C"/>
    <w:rsid w:val="009A262D"/>
    <w:rsid w:val="009A290F"/>
    <w:rsid w:val="009A2CAF"/>
    <w:rsid w:val="009A2FD0"/>
    <w:rsid w:val="009A3405"/>
    <w:rsid w:val="009A4A90"/>
    <w:rsid w:val="009A6A91"/>
    <w:rsid w:val="009A7C27"/>
    <w:rsid w:val="009A7D75"/>
    <w:rsid w:val="009B3A3F"/>
    <w:rsid w:val="009B45C8"/>
    <w:rsid w:val="009B620E"/>
    <w:rsid w:val="009B6588"/>
    <w:rsid w:val="009C568B"/>
    <w:rsid w:val="009C59DA"/>
    <w:rsid w:val="009C724C"/>
    <w:rsid w:val="009C77AE"/>
    <w:rsid w:val="009D046D"/>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90C"/>
    <w:rsid w:val="00A02CB0"/>
    <w:rsid w:val="00A0319D"/>
    <w:rsid w:val="00A03293"/>
    <w:rsid w:val="00A03F9D"/>
    <w:rsid w:val="00A05332"/>
    <w:rsid w:val="00A053CB"/>
    <w:rsid w:val="00A06DE3"/>
    <w:rsid w:val="00A1009E"/>
    <w:rsid w:val="00A113D1"/>
    <w:rsid w:val="00A11D73"/>
    <w:rsid w:val="00A11E69"/>
    <w:rsid w:val="00A1296C"/>
    <w:rsid w:val="00A14073"/>
    <w:rsid w:val="00A15512"/>
    <w:rsid w:val="00A15FD9"/>
    <w:rsid w:val="00A169F8"/>
    <w:rsid w:val="00A17133"/>
    <w:rsid w:val="00A2044B"/>
    <w:rsid w:val="00A21641"/>
    <w:rsid w:val="00A21CEA"/>
    <w:rsid w:val="00A26678"/>
    <w:rsid w:val="00A26AD7"/>
    <w:rsid w:val="00A2769A"/>
    <w:rsid w:val="00A300E0"/>
    <w:rsid w:val="00A31EBD"/>
    <w:rsid w:val="00A3247B"/>
    <w:rsid w:val="00A333B7"/>
    <w:rsid w:val="00A33565"/>
    <w:rsid w:val="00A344AA"/>
    <w:rsid w:val="00A358C1"/>
    <w:rsid w:val="00A36472"/>
    <w:rsid w:val="00A41005"/>
    <w:rsid w:val="00A41596"/>
    <w:rsid w:val="00A42500"/>
    <w:rsid w:val="00A43DF2"/>
    <w:rsid w:val="00A45925"/>
    <w:rsid w:val="00A46CE0"/>
    <w:rsid w:val="00A47530"/>
    <w:rsid w:val="00A5254E"/>
    <w:rsid w:val="00A52D8E"/>
    <w:rsid w:val="00A531E8"/>
    <w:rsid w:val="00A55594"/>
    <w:rsid w:val="00A55DB0"/>
    <w:rsid w:val="00A568DE"/>
    <w:rsid w:val="00A6020C"/>
    <w:rsid w:val="00A60FE3"/>
    <w:rsid w:val="00A63D8A"/>
    <w:rsid w:val="00A6491C"/>
    <w:rsid w:val="00A6644A"/>
    <w:rsid w:val="00A66631"/>
    <w:rsid w:val="00A71CF0"/>
    <w:rsid w:val="00A71D2A"/>
    <w:rsid w:val="00A72166"/>
    <w:rsid w:val="00A726F4"/>
    <w:rsid w:val="00A73A35"/>
    <w:rsid w:val="00A753CD"/>
    <w:rsid w:val="00A80099"/>
    <w:rsid w:val="00A836E2"/>
    <w:rsid w:val="00A83C37"/>
    <w:rsid w:val="00A85FA4"/>
    <w:rsid w:val="00A90A9E"/>
    <w:rsid w:val="00A90DF4"/>
    <w:rsid w:val="00A91A8A"/>
    <w:rsid w:val="00A93112"/>
    <w:rsid w:val="00A93EEB"/>
    <w:rsid w:val="00A93F7C"/>
    <w:rsid w:val="00A94DB6"/>
    <w:rsid w:val="00A94F5B"/>
    <w:rsid w:val="00A95004"/>
    <w:rsid w:val="00A952AD"/>
    <w:rsid w:val="00A95F53"/>
    <w:rsid w:val="00A96125"/>
    <w:rsid w:val="00AA1624"/>
    <w:rsid w:val="00AA2386"/>
    <w:rsid w:val="00AA3472"/>
    <w:rsid w:val="00AA50E1"/>
    <w:rsid w:val="00AA6088"/>
    <w:rsid w:val="00AA693D"/>
    <w:rsid w:val="00AA6E5D"/>
    <w:rsid w:val="00AB0361"/>
    <w:rsid w:val="00AB2D70"/>
    <w:rsid w:val="00AB58D6"/>
    <w:rsid w:val="00AC29FC"/>
    <w:rsid w:val="00AC334A"/>
    <w:rsid w:val="00AD10CC"/>
    <w:rsid w:val="00AD337B"/>
    <w:rsid w:val="00AD6542"/>
    <w:rsid w:val="00AD7A63"/>
    <w:rsid w:val="00AE06CF"/>
    <w:rsid w:val="00AE1B95"/>
    <w:rsid w:val="00AE4A9F"/>
    <w:rsid w:val="00AE4C96"/>
    <w:rsid w:val="00AF48AE"/>
    <w:rsid w:val="00AF4B75"/>
    <w:rsid w:val="00AF535E"/>
    <w:rsid w:val="00B009B9"/>
    <w:rsid w:val="00B00C43"/>
    <w:rsid w:val="00B01C63"/>
    <w:rsid w:val="00B0253A"/>
    <w:rsid w:val="00B03450"/>
    <w:rsid w:val="00B0480B"/>
    <w:rsid w:val="00B048FE"/>
    <w:rsid w:val="00B05514"/>
    <w:rsid w:val="00B07703"/>
    <w:rsid w:val="00B10A3A"/>
    <w:rsid w:val="00B1123B"/>
    <w:rsid w:val="00B12241"/>
    <w:rsid w:val="00B14B39"/>
    <w:rsid w:val="00B20CC3"/>
    <w:rsid w:val="00B22241"/>
    <w:rsid w:val="00B33667"/>
    <w:rsid w:val="00B33A3C"/>
    <w:rsid w:val="00B3406F"/>
    <w:rsid w:val="00B34BBC"/>
    <w:rsid w:val="00B35436"/>
    <w:rsid w:val="00B35A65"/>
    <w:rsid w:val="00B37210"/>
    <w:rsid w:val="00B37F7D"/>
    <w:rsid w:val="00B437DE"/>
    <w:rsid w:val="00B44A16"/>
    <w:rsid w:val="00B471E3"/>
    <w:rsid w:val="00B47EA1"/>
    <w:rsid w:val="00B51692"/>
    <w:rsid w:val="00B53631"/>
    <w:rsid w:val="00B553EA"/>
    <w:rsid w:val="00B56B65"/>
    <w:rsid w:val="00B60029"/>
    <w:rsid w:val="00B6130C"/>
    <w:rsid w:val="00B61D8D"/>
    <w:rsid w:val="00B62665"/>
    <w:rsid w:val="00B626FD"/>
    <w:rsid w:val="00B62889"/>
    <w:rsid w:val="00B6480D"/>
    <w:rsid w:val="00B65B0B"/>
    <w:rsid w:val="00B662BC"/>
    <w:rsid w:val="00B715E9"/>
    <w:rsid w:val="00B72880"/>
    <w:rsid w:val="00B8050D"/>
    <w:rsid w:val="00B834A0"/>
    <w:rsid w:val="00B835C3"/>
    <w:rsid w:val="00B83F75"/>
    <w:rsid w:val="00B8435A"/>
    <w:rsid w:val="00B85674"/>
    <w:rsid w:val="00B87CE8"/>
    <w:rsid w:val="00B93D48"/>
    <w:rsid w:val="00BA214B"/>
    <w:rsid w:val="00BA58FC"/>
    <w:rsid w:val="00BA5ECF"/>
    <w:rsid w:val="00BA6169"/>
    <w:rsid w:val="00BC0217"/>
    <w:rsid w:val="00BC262B"/>
    <w:rsid w:val="00BC2922"/>
    <w:rsid w:val="00BC6E3E"/>
    <w:rsid w:val="00BD4291"/>
    <w:rsid w:val="00BD4425"/>
    <w:rsid w:val="00BD56C2"/>
    <w:rsid w:val="00BD59CA"/>
    <w:rsid w:val="00BD6A4A"/>
    <w:rsid w:val="00BD7B76"/>
    <w:rsid w:val="00BE044F"/>
    <w:rsid w:val="00BE045B"/>
    <w:rsid w:val="00BE411E"/>
    <w:rsid w:val="00BE5D06"/>
    <w:rsid w:val="00BE69DC"/>
    <w:rsid w:val="00BE69E2"/>
    <w:rsid w:val="00BE7C4C"/>
    <w:rsid w:val="00BF0A10"/>
    <w:rsid w:val="00BF0EA6"/>
    <w:rsid w:val="00BF11C6"/>
    <w:rsid w:val="00BF1B15"/>
    <w:rsid w:val="00BF5463"/>
    <w:rsid w:val="00BF65BA"/>
    <w:rsid w:val="00C00749"/>
    <w:rsid w:val="00C016B8"/>
    <w:rsid w:val="00C02B29"/>
    <w:rsid w:val="00C02B38"/>
    <w:rsid w:val="00C03BD6"/>
    <w:rsid w:val="00C03ED0"/>
    <w:rsid w:val="00C042CC"/>
    <w:rsid w:val="00C046A3"/>
    <w:rsid w:val="00C0548A"/>
    <w:rsid w:val="00C057E0"/>
    <w:rsid w:val="00C10121"/>
    <w:rsid w:val="00C12163"/>
    <w:rsid w:val="00C12691"/>
    <w:rsid w:val="00C127D0"/>
    <w:rsid w:val="00C12D9C"/>
    <w:rsid w:val="00C250F3"/>
    <w:rsid w:val="00C27297"/>
    <w:rsid w:val="00C27960"/>
    <w:rsid w:val="00C308AD"/>
    <w:rsid w:val="00C35975"/>
    <w:rsid w:val="00C35FD2"/>
    <w:rsid w:val="00C36CE5"/>
    <w:rsid w:val="00C36E94"/>
    <w:rsid w:val="00C37656"/>
    <w:rsid w:val="00C37CA4"/>
    <w:rsid w:val="00C40211"/>
    <w:rsid w:val="00C405B7"/>
    <w:rsid w:val="00C42AFE"/>
    <w:rsid w:val="00C42C53"/>
    <w:rsid w:val="00C42F17"/>
    <w:rsid w:val="00C44CCE"/>
    <w:rsid w:val="00C45A5E"/>
    <w:rsid w:val="00C4675D"/>
    <w:rsid w:val="00C46C85"/>
    <w:rsid w:val="00C47A13"/>
    <w:rsid w:val="00C52755"/>
    <w:rsid w:val="00C52C3C"/>
    <w:rsid w:val="00C533D7"/>
    <w:rsid w:val="00C53D1C"/>
    <w:rsid w:val="00C54C11"/>
    <w:rsid w:val="00C57098"/>
    <w:rsid w:val="00C57F8E"/>
    <w:rsid w:val="00C6098D"/>
    <w:rsid w:val="00C6144B"/>
    <w:rsid w:val="00C643E4"/>
    <w:rsid w:val="00C64915"/>
    <w:rsid w:val="00C6602B"/>
    <w:rsid w:val="00C665BF"/>
    <w:rsid w:val="00C67FE0"/>
    <w:rsid w:val="00C703AA"/>
    <w:rsid w:val="00C70F45"/>
    <w:rsid w:val="00C7140B"/>
    <w:rsid w:val="00C728C7"/>
    <w:rsid w:val="00C737DC"/>
    <w:rsid w:val="00C74386"/>
    <w:rsid w:val="00C74974"/>
    <w:rsid w:val="00C74989"/>
    <w:rsid w:val="00C76EEE"/>
    <w:rsid w:val="00C76FBD"/>
    <w:rsid w:val="00C81059"/>
    <w:rsid w:val="00C82A1D"/>
    <w:rsid w:val="00C83D26"/>
    <w:rsid w:val="00C862AF"/>
    <w:rsid w:val="00C96BDE"/>
    <w:rsid w:val="00C970AF"/>
    <w:rsid w:val="00C9720E"/>
    <w:rsid w:val="00CA3C57"/>
    <w:rsid w:val="00CA4FA5"/>
    <w:rsid w:val="00CA5242"/>
    <w:rsid w:val="00CA5F9C"/>
    <w:rsid w:val="00CA63CE"/>
    <w:rsid w:val="00CB15BC"/>
    <w:rsid w:val="00CB5F50"/>
    <w:rsid w:val="00CC0B52"/>
    <w:rsid w:val="00CC1A11"/>
    <w:rsid w:val="00CC1A9D"/>
    <w:rsid w:val="00CC3732"/>
    <w:rsid w:val="00CC3E54"/>
    <w:rsid w:val="00CC6606"/>
    <w:rsid w:val="00CD0DA9"/>
    <w:rsid w:val="00CD0F37"/>
    <w:rsid w:val="00CD35B7"/>
    <w:rsid w:val="00CD44CF"/>
    <w:rsid w:val="00CE146B"/>
    <w:rsid w:val="00CE2330"/>
    <w:rsid w:val="00CE2C6E"/>
    <w:rsid w:val="00CE2E9D"/>
    <w:rsid w:val="00CE415F"/>
    <w:rsid w:val="00CE41D8"/>
    <w:rsid w:val="00CF27F7"/>
    <w:rsid w:val="00CF32E5"/>
    <w:rsid w:val="00CF38F2"/>
    <w:rsid w:val="00CF403B"/>
    <w:rsid w:val="00CF5216"/>
    <w:rsid w:val="00CF586F"/>
    <w:rsid w:val="00CF77DC"/>
    <w:rsid w:val="00CF78D4"/>
    <w:rsid w:val="00CF7950"/>
    <w:rsid w:val="00D00C47"/>
    <w:rsid w:val="00D02AA8"/>
    <w:rsid w:val="00D03111"/>
    <w:rsid w:val="00D0380E"/>
    <w:rsid w:val="00D03D00"/>
    <w:rsid w:val="00D05548"/>
    <w:rsid w:val="00D06F55"/>
    <w:rsid w:val="00D079D8"/>
    <w:rsid w:val="00D07D93"/>
    <w:rsid w:val="00D1162B"/>
    <w:rsid w:val="00D1233A"/>
    <w:rsid w:val="00D1390C"/>
    <w:rsid w:val="00D13FC1"/>
    <w:rsid w:val="00D179E4"/>
    <w:rsid w:val="00D17A68"/>
    <w:rsid w:val="00D24FA9"/>
    <w:rsid w:val="00D25756"/>
    <w:rsid w:val="00D26CE1"/>
    <w:rsid w:val="00D3052E"/>
    <w:rsid w:val="00D31751"/>
    <w:rsid w:val="00D3251E"/>
    <w:rsid w:val="00D325F3"/>
    <w:rsid w:val="00D3297A"/>
    <w:rsid w:val="00D32CDF"/>
    <w:rsid w:val="00D36D1D"/>
    <w:rsid w:val="00D4099A"/>
    <w:rsid w:val="00D42B03"/>
    <w:rsid w:val="00D43D52"/>
    <w:rsid w:val="00D45F6E"/>
    <w:rsid w:val="00D47BA8"/>
    <w:rsid w:val="00D47CEF"/>
    <w:rsid w:val="00D509FC"/>
    <w:rsid w:val="00D50BF7"/>
    <w:rsid w:val="00D5297A"/>
    <w:rsid w:val="00D55D30"/>
    <w:rsid w:val="00D55D33"/>
    <w:rsid w:val="00D561A9"/>
    <w:rsid w:val="00D60762"/>
    <w:rsid w:val="00D6120F"/>
    <w:rsid w:val="00D62D71"/>
    <w:rsid w:val="00D65509"/>
    <w:rsid w:val="00D65641"/>
    <w:rsid w:val="00D6705C"/>
    <w:rsid w:val="00D67BC8"/>
    <w:rsid w:val="00D73075"/>
    <w:rsid w:val="00D75DB0"/>
    <w:rsid w:val="00D75E7B"/>
    <w:rsid w:val="00D75FF3"/>
    <w:rsid w:val="00D82FB2"/>
    <w:rsid w:val="00D83166"/>
    <w:rsid w:val="00D83F6A"/>
    <w:rsid w:val="00D84250"/>
    <w:rsid w:val="00D84B71"/>
    <w:rsid w:val="00DA1794"/>
    <w:rsid w:val="00DA1B1D"/>
    <w:rsid w:val="00DA3433"/>
    <w:rsid w:val="00DA52A6"/>
    <w:rsid w:val="00DA5D66"/>
    <w:rsid w:val="00DB399D"/>
    <w:rsid w:val="00DB504D"/>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25E9"/>
    <w:rsid w:val="00DE4003"/>
    <w:rsid w:val="00DE7D5A"/>
    <w:rsid w:val="00DF0353"/>
    <w:rsid w:val="00DF2D68"/>
    <w:rsid w:val="00DF3D02"/>
    <w:rsid w:val="00DF50C8"/>
    <w:rsid w:val="00DF6147"/>
    <w:rsid w:val="00DF79C5"/>
    <w:rsid w:val="00DF7B2A"/>
    <w:rsid w:val="00E0147C"/>
    <w:rsid w:val="00E120B7"/>
    <w:rsid w:val="00E12272"/>
    <w:rsid w:val="00E12591"/>
    <w:rsid w:val="00E149C6"/>
    <w:rsid w:val="00E16461"/>
    <w:rsid w:val="00E170E0"/>
    <w:rsid w:val="00E311CD"/>
    <w:rsid w:val="00E31B9C"/>
    <w:rsid w:val="00E32FF5"/>
    <w:rsid w:val="00E343AF"/>
    <w:rsid w:val="00E365C7"/>
    <w:rsid w:val="00E428CD"/>
    <w:rsid w:val="00E537FD"/>
    <w:rsid w:val="00E5499E"/>
    <w:rsid w:val="00E5535F"/>
    <w:rsid w:val="00E5727A"/>
    <w:rsid w:val="00E62870"/>
    <w:rsid w:val="00E637D4"/>
    <w:rsid w:val="00E63C0D"/>
    <w:rsid w:val="00E65E6B"/>
    <w:rsid w:val="00E65FC3"/>
    <w:rsid w:val="00E661DB"/>
    <w:rsid w:val="00E6727B"/>
    <w:rsid w:val="00E70864"/>
    <w:rsid w:val="00E71236"/>
    <w:rsid w:val="00E7302F"/>
    <w:rsid w:val="00E757D9"/>
    <w:rsid w:val="00E777FD"/>
    <w:rsid w:val="00E82317"/>
    <w:rsid w:val="00E85FA9"/>
    <w:rsid w:val="00E8725D"/>
    <w:rsid w:val="00E90429"/>
    <w:rsid w:val="00E90513"/>
    <w:rsid w:val="00E92513"/>
    <w:rsid w:val="00E93EEC"/>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5308"/>
    <w:rsid w:val="00EC54E6"/>
    <w:rsid w:val="00EC7034"/>
    <w:rsid w:val="00EC7691"/>
    <w:rsid w:val="00ED0F64"/>
    <w:rsid w:val="00ED1652"/>
    <w:rsid w:val="00ED1CE7"/>
    <w:rsid w:val="00ED30A3"/>
    <w:rsid w:val="00ED326A"/>
    <w:rsid w:val="00ED69EE"/>
    <w:rsid w:val="00EE2C82"/>
    <w:rsid w:val="00EE4D10"/>
    <w:rsid w:val="00EE617A"/>
    <w:rsid w:val="00EE7F06"/>
    <w:rsid w:val="00EF2C40"/>
    <w:rsid w:val="00EF3EB8"/>
    <w:rsid w:val="00F0173D"/>
    <w:rsid w:val="00F037A3"/>
    <w:rsid w:val="00F04F6E"/>
    <w:rsid w:val="00F05161"/>
    <w:rsid w:val="00F05167"/>
    <w:rsid w:val="00F06649"/>
    <w:rsid w:val="00F069BD"/>
    <w:rsid w:val="00F12389"/>
    <w:rsid w:val="00F123FE"/>
    <w:rsid w:val="00F1289E"/>
    <w:rsid w:val="00F13926"/>
    <w:rsid w:val="00F17D88"/>
    <w:rsid w:val="00F24103"/>
    <w:rsid w:val="00F25F91"/>
    <w:rsid w:val="00F26317"/>
    <w:rsid w:val="00F26DC1"/>
    <w:rsid w:val="00F317FF"/>
    <w:rsid w:val="00F318FE"/>
    <w:rsid w:val="00F31ABF"/>
    <w:rsid w:val="00F31C38"/>
    <w:rsid w:val="00F34D19"/>
    <w:rsid w:val="00F358A8"/>
    <w:rsid w:val="00F378C9"/>
    <w:rsid w:val="00F424C1"/>
    <w:rsid w:val="00F43E2B"/>
    <w:rsid w:val="00F44A66"/>
    <w:rsid w:val="00F46409"/>
    <w:rsid w:val="00F513C6"/>
    <w:rsid w:val="00F524F6"/>
    <w:rsid w:val="00F52859"/>
    <w:rsid w:val="00F530FF"/>
    <w:rsid w:val="00F563C2"/>
    <w:rsid w:val="00F57C06"/>
    <w:rsid w:val="00F60C92"/>
    <w:rsid w:val="00F62719"/>
    <w:rsid w:val="00F65F96"/>
    <w:rsid w:val="00F71A79"/>
    <w:rsid w:val="00F72E34"/>
    <w:rsid w:val="00F76BF9"/>
    <w:rsid w:val="00F81CB3"/>
    <w:rsid w:val="00F830CE"/>
    <w:rsid w:val="00F85F19"/>
    <w:rsid w:val="00F86941"/>
    <w:rsid w:val="00F91EA3"/>
    <w:rsid w:val="00F92978"/>
    <w:rsid w:val="00F93238"/>
    <w:rsid w:val="00F93BF0"/>
    <w:rsid w:val="00F962EA"/>
    <w:rsid w:val="00FA2200"/>
    <w:rsid w:val="00FA2E60"/>
    <w:rsid w:val="00FA46BD"/>
    <w:rsid w:val="00FA54A8"/>
    <w:rsid w:val="00FA5FDA"/>
    <w:rsid w:val="00FB2FF7"/>
    <w:rsid w:val="00FB41B4"/>
    <w:rsid w:val="00FB4FE5"/>
    <w:rsid w:val="00FC203F"/>
    <w:rsid w:val="00FC30B7"/>
    <w:rsid w:val="00FD1298"/>
    <w:rsid w:val="00FD12C6"/>
    <w:rsid w:val="00FD362D"/>
    <w:rsid w:val="00FD3644"/>
    <w:rsid w:val="00FD664D"/>
    <w:rsid w:val="00FD700B"/>
    <w:rsid w:val="00FD72D5"/>
    <w:rsid w:val="00FD76FE"/>
    <w:rsid w:val="00FE01F7"/>
    <w:rsid w:val="00FE2EDA"/>
    <w:rsid w:val="00FE3120"/>
    <w:rsid w:val="00FE3DED"/>
    <w:rsid w:val="00FE7A3E"/>
    <w:rsid w:val="00FF0A60"/>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header" Target="head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56243-F889-41DB-A113-3C6CFF3A9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153</Pages>
  <Words>74892</Words>
  <Characters>426889</Characters>
  <Application>Microsoft Office Word</Application>
  <DocSecurity>0</DocSecurity>
  <Lines>3557</Lines>
  <Paragraphs>1001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500780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3</cp:revision>
  <cp:lastPrinted>2016-07-12T07:37:00Z</cp:lastPrinted>
  <dcterms:created xsi:type="dcterms:W3CDTF">2016-10-07T11:47:00Z</dcterms:created>
  <dcterms:modified xsi:type="dcterms:W3CDTF">2016-10-07T11:59:00Z</dcterms:modified>
</cp:coreProperties>
</file>