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0A2162">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0A2162">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F26DC1" w:rsidRDefault="00120140" w:rsidP="00005C8A">
            <w:pPr>
              <w:rPr>
                <w:rFonts w:ascii="Times New Roman" w:hAnsi="Times New Roman" w:cs="Times New Roman"/>
                <w:sz w:val="20"/>
                <w:szCs w:val="20"/>
                <w:lang w:val="fr-FR"/>
              </w:rPr>
            </w:pPr>
            <w:r w:rsidRPr="00005C8A">
              <w:rPr>
                <w:rFonts w:ascii="Times New Roman" w:hAnsi="Times New Roman" w:cs="Times New Roman"/>
                <w:sz w:val="20"/>
                <w:szCs w:val="20"/>
              </w:rPr>
              <w:t>Može</w:t>
            </w:r>
            <w:r w:rsidRPr="00F26DC1">
              <w:rPr>
                <w:rFonts w:ascii="Times New Roman" w:hAnsi="Times New Roman" w:cs="Times New Roman"/>
                <w:sz w:val="20"/>
                <w:szCs w:val="20"/>
                <w:lang w:val="fr-FR"/>
              </w:rPr>
              <w:t xml:space="preserve"> se </w:t>
            </w:r>
            <w:r w:rsidRPr="00005C8A">
              <w:rPr>
                <w:rFonts w:ascii="Times New Roman" w:hAnsi="Times New Roman" w:cs="Times New Roman"/>
                <w:sz w:val="20"/>
                <w:szCs w:val="20"/>
              </w:rPr>
              <w:t>povećati prostor za unos podataka.</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w:t>
            </w:r>
            <w:r w:rsidRPr="00005C8A">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0A2162">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0A2162">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005C8A">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 ima u vlasništvu ili kontrolira poduzetnika koji djeluje u brodogradnji, </w:t>
            </w:r>
            <w:r w:rsidRPr="00005C8A">
              <w:rPr>
                <w:rFonts w:ascii="Times New Roman" w:hAnsi="Times New Roman" w:cs="Times New Roman"/>
                <w:sz w:val="20"/>
                <w:szCs w:val="20"/>
              </w:rPr>
              <w:lastRenderedPageBreak/>
              <w:t>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0A2162">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005C8A">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lastRenderedPageBreak/>
              <w:t>Sukladno III. Izmjeni poziva u točci 7.2 Uzp-a smanjen je broj primjeraka tiskane dokumentacije.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0A2162">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0A2162">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0A2162">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0A2162">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0A2162">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0A2162">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0A2162">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0A2162">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0A2162">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0A2162">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0A2162">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w:t>
            </w:r>
            <w:r w:rsidRPr="00005C8A">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005C8A">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005C8A">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0A2162">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005C8A">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 osnovu Pokazatelja navedenih pod točkom 3.3 UzP-a procjenjivati će se učinak potpora dodijeljenih po ovom Pozivu i sukladno tome projekti sufinancirani u okviru ovog Poziva trebaju doprinositi njihovom ispunjenju. </w:t>
            </w:r>
            <w:r w:rsidRPr="00005C8A">
              <w:rPr>
                <w:rFonts w:ascii="Times New Roman" w:hAnsi="Times New Roman" w:cs="Times New Roman"/>
                <w:sz w:val="20"/>
                <w:szCs w:val="20"/>
              </w:rPr>
              <w:lastRenderedPageBreak/>
              <w:t>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005C8A">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0A2162">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0A2162">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005C8A">
              <w:rPr>
                <w:rFonts w:ascii="Times New Roman" w:hAnsi="Times New Roman" w:cs="Times New Roman"/>
                <w:sz w:val="20"/>
                <w:szCs w:val="20"/>
              </w:rPr>
              <w:lastRenderedPageBreak/>
              <w:t>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 xml:space="preserve">Korisnik može </w:t>
            </w:r>
            <w:r w:rsidRPr="00005C8A">
              <w:rPr>
                <w:rFonts w:ascii="Times New Roman" w:hAnsi="Times New Roman" w:cs="Times New Roman"/>
                <w:b/>
                <w:sz w:val="20"/>
                <w:szCs w:val="20"/>
              </w:rPr>
              <w:lastRenderedPageBreak/>
              <w:t>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005C8A">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0A2162">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lastRenderedPageBreak/>
              <w:t>Sukladno UZP-u točka 4.2. spomenuti troškovi nisu prihvatljivi.</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0A2162">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w:t>
            </w:r>
            <w:r w:rsidRPr="00005C8A">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0A2162">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005C8A">
              <w:rPr>
                <w:rFonts w:ascii="Times New Roman" w:hAnsi="Times New Roman" w:cs="Times New Roman"/>
                <w:sz w:val="20"/>
                <w:szCs w:val="20"/>
              </w:rPr>
              <w:lastRenderedPageBreak/>
              <w:t>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005C8A">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005C8A" w:rsidTr="000A2162">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w:t>
            </w:r>
            <w:r w:rsidR="004B2DEF" w:rsidRPr="00005C8A">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005C8A">
              <w:rPr>
                <w:rFonts w:ascii="Times New Roman" w:hAnsi="Times New Roman" w:cs="Times New Roman"/>
                <w:sz w:val="20"/>
                <w:szCs w:val="20"/>
              </w:rPr>
              <w:lastRenderedPageBreak/>
              <w:t>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0A2162">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005C8A">
              <w:rPr>
                <w:rFonts w:ascii="Times New Roman" w:hAnsi="Times New Roman" w:cs="Times New Roman"/>
                <w:sz w:val="20"/>
                <w:szCs w:val="20"/>
              </w:rPr>
              <w:lastRenderedPageBreak/>
              <w:t>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0A2162">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702FA0">
              <w:rPr>
                <w:rFonts w:ascii="Times New Roman" w:hAnsi="Times New Roman" w:cs="Times New Roman"/>
                <w:bCs/>
                <w:sz w:val="20"/>
                <w:szCs w:val="20"/>
                <w:highlight w:val="yellow"/>
              </w:rPr>
              <w:lastRenderedPageBreak/>
              <w:t xml:space="preserve">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lastRenderedPageBreak/>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005C8A">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005C8A">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0A2162">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0A2162">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0A2162">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0A2162">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0A2162">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0A2162">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0A2162">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0A2162">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izjavu o korištenim potporama moraju dostaviti prijavitelj i partner </w:t>
            </w:r>
            <w:r w:rsidRPr="00005C8A">
              <w:rPr>
                <w:rFonts w:ascii="Times New Roman" w:hAnsi="Times New Roman" w:cs="Times New Roman"/>
                <w:sz w:val="20"/>
                <w:szCs w:val="20"/>
              </w:rPr>
              <w:lastRenderedPageBreak/>
              <w:t>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 xml:space="preserve">Izjavu o korištenim potporama moraju dostaviti i prijavitelj i partner odvojeno </w:t>
            </w:r>
            <w:r w:rsidRPr="00005C8A">
              <w:rPr>
                <w:rFonts w:ascii="Times New Roman" w:hAnsi="Times New Roman" w:cs="Times New Roman"/>
                <w:sz w:val="20"/>
                <w:szCs w:val="20"/>
              </w:rPr>
              <w:lastRenderedPageBreak/>
              <w:t>svatko za sebe.</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005C8A">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005C8A">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005C8A">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0A2162">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0A2162">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0A2162">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0A2162">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0A2162">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0A2162">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 xml:space="preserve">Prijava znanstvenog rada u znanstvene časopise  i/ili sudjelovanje na konferencijama prihvatljivo je </w:t>
            </w:r>
            <w:r w:rsidRPr="00005C8A">
              <w:rPr>
                <w:rFonts w:ascii="Times New Roman" w:hAnsi="Times New Roman" w:cs="Times New Roman"/>
                <w:i/>
                <w:iCs/>
                <w:sz w:val="20"/>
                <w:szCs w:val="20"/>
              </w:rPr>
              <w:lastRenderedPageBreak/>
              <w:t>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005C8A">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005C8A" w:rsidTr="000A2162">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0A2162">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0A2162">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0A2162">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0A2162">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0A2162">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0A2162">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 xml:space="preserve">Ovih 25% isključivo se odnosi na regionalne potpore a ne za potpore </w:t>
            </w:r>
            <w:r w:rsidRPr="00015F5F">
              <w:rPr>
                <w:rFonts w:ascii="Times New Roman" w:eastAsia="Times New Roman" w:hAnsi="Times New Roman" w:cs="Times New Roman"/>
                <w:sz w:val="20"/>
                <w:szCs w:val="20"/>
              </w:rPr>
              <w:lastRenderedPageBreak/>
              <w:t>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015F5F" w:rsidTr="000A2162">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0A2162">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15F5F">
              <w:rPr>
                <w:rFonts w:ascii="Times New Roman" w:hAnsi="Times New Roman" w:cs="Times New Roman"/>
                <w:sz w:val="20"/>
                <w:szCs w:val="20"/>
              </w:rPr>
              <w:lastRenderedPageBreak/>
              <w:t>instrumenata i opreme iz bilance ne starije od 30 dana od datuma predaje projektne prijave).</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0A2162">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0A2162">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0A2162">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w:t>
            </w:r>
            <w:r w:rsidRPr="005757B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Ukoliko u vrijeme predaje projektne prijave imate već imenovan projektni tim, </w:t>
            </w:r>
            <w:r w:rsidRPr="008C5841">
              <w:rPr>
                <w:rFonts w:ascii="Times New Roman" w:eastAsia="Calibri" w:hAnsi="Times New Roman" w:cs="Times New Roman"/>
                <w:sz w:val="20"/>
                <w:szCs w:val="20"/>
              </w:rPr>
              <w:lastRenderedPageBreak/>
              <w:t>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0A2162">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0A2162">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0A2162">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0A2162">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0A2162">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0A2162">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434105">
              <w:rPr>
                <w:rFonts w:ascii="Times New Roman" w:hAnsi="Times New Roman" w:cs="Times New Roman"/>
                <w:color w:val="000000" w:themeColor="text1"/>
                <w:sz w:val="20"/>
                <w:szCs w:val="20"/>
              </w:rPr>
              <w:lastRenderedPageBreak/>
              <w:t>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0A2162">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0A2162">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0A2162">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0A2162">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0A2162">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w:t>
            </w:r>
            <w:r w:rsidRPr="002C265A">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8A1B6C">
              <w:rPr>
                <w:rFonts w:ascii="Times New Roman" w:eastAsia="Times New Roman" w:hAnsi="Times New Roman" w:cs="Times New Roman"/>
                <w:sz w:val="20"/>
                <w:szCs w:val="20"/>
                <w:lang w:eastAsia="en-GB"/>
              </w:rPr>
              <w:lastRenderedPageBreak/>
              <w:t>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0A2162">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0A2162">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0A2162">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0A2162">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UzP, troškovi amortizacije se odnose isključivo na razdoblje potpore projektu </w:t>
            </w:r>
            <w:r w:rsidRPr="000673B5">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0A2162">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0A2162">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lastRenderedPageBreak/>
              <w:t>Izračun naveden u 3. primjeru je ispravan.</w:t>
            </w:r>
          </w:p>
        </w:tc>
      </w:tr>
      <w:tr w:rsidR="00B35A65" w:rsidRPr="00540255" w:rsidTr="000A2162">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0A2162">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0A2162">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0A2162">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0A2162">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0A2162">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0A2162">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0A2162">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Ukoliko priroda projekta (poljoprivreda) zahtjeva sadnju u vremenu prije </w:t>
            </w:r>
            <w:r w:rsidRPr="007455D8">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lastRenderedPageBreak/>
              <w:t xml:space="preserve">Sukladno Uputama, točka 1.4., ako neki projekt obuhvaća više kategorija </w:t>
            </w:r>
            <w:r w:rsidRPr="007455D8">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C737DC"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7455D8">
              <w:rPr>
                <w:rFonts w:ascii="Times New Roman" w:hAnsi="Times New Roman" w:cs="Times New Roman"/>
                <w:sz w:val="20"/>
                <w:szCs w:val="20"/>
              </w:rPr>
              <w:lastRenderedPageBreak/>
              <w:t xml:space="preserve">primjenom opisane metode biti će prihvatljiv kao sufinanciranje partnera. – Što to znači ako npr. prof. radi u fazi Temeljnog istraživanja na nekom 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7455D8">
              <w:rPr>
                <w:rFonts w:ascii="Times New Roman" w:hAnsi="Times New Roman" w:cs="Times New Roman"/>
                <w:sz w:val="20"/>
                <w:szCs w:val="20"/>
              </w:rPr>
              <w:lastRenderedPageBreak/>
              <w:t>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0A2162">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A90A9E">
              <w:rPr>
                <w:rFonts w:ascii="Times New Roman" w:hAnsi="Times New Roman" w:cs="Times New Roman"/>
                <w:sz w:val="20"/>
                <w:szCs w:val="20"/>
              </w:rPr>
              <w:lastRenderedPageBreak/>
              <w:t xml:space="preserve">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w:t>
            </w:r>
            <w:r w:rsidRPr="00A90A9E">
              <w:rPr>
                <w:rFonts w:ascii="Times New Roman" w:hAnsi="Times New Roman" w:cs="Times New Roman"/>
                <w:sz w:val="20"/>
                <w:szCs w:val="20"/>
              </w:rPr>
              <w:lastRenderedPageBreak/>
              <w:t xml:space="preserve">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0A2162">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0A2162">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0A2162">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246ECA">
              <w:rPr>
                <w:rFonts w:ascii="Times New Roman" w:hAnsi="Times New Roman" w:cs="Times New Roman"/>
                <w:sz w:val="20"/>
                <w:szCs w:val="20"/>
              </w:rPr>
              <w:lastRenderedPageBreak/>
              <w:t>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Prijavitelj ne može podugovoriti povezano društvo</w:t>
            </w:r>
            <w:r w:rsidR="008A1ECE" w:rsidRPr="00C12D9C">
              <w:rPr>
                <w:rFonts w:ascii="Times New Roman" w:hAnsi="Times New Roman" w:cs="Times New Roman"/>
                <w:sz w:val="20"/>
                <w:szCs w:val="20"/>
              </w:rPr>
              <w:t xml:space="preserve">. </w:t>
            </w:r>
          </w:p>
        </w:tc>
      </w:tr>
      <w:tr w:rsidR="00246ECA" w:rsidTr="000A2162">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0A2162">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0A2162">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xml:space="preserve">, uredništvo, itd.)? Mora li </w:t>
            </w:r>
            <w:r w:rsidRPr="00F530FF">
              <w:rPr>
                <w:rFonts w:ascii="Times New Roman" w:hAnsi="Times New Roman" w:cs="Times New Roman"/>
                <w:sz w:val="20"/>
                <w:szCs w:val="20"/>
              </w:rPr>
              <w:lastRenderedPageBreak/>
              <w:t>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0A2162">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0A2162">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0A2162">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2. s obzirom na iznos projekta, moramo imati reviziju projekta. Revizija u </w:t>
            </w:r>
            <w:r w:rsidRPr="0086089A">
              <w:rPr>
                <w:rFonts w:ascii="Times New Roman" w:hAnsi="Times New Roman" w:cs="Times New Roman"/>
                <w:sz w:val="20"/>
                <w:szCs w:val="20"/>
              </w:rPr>
              <w:lastRenderedPageBreak/>
              <w:t>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0A2162">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0A2162">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0A2162">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0A2162">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lastRenderedPageBreak/>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0A2162">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0A2162">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0A2162">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B399D">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0A2162">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0A2162">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0A2162">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0A2162">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644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0A2162">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0A2162">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0A2162">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lastRenderedPageBreak/>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 xml:space="preserve">-u </w:t>
            </w:r>
            <w:r w:rsidRPr="00DC4D6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Tr="000A2162">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637D8D">
              <w:rPr>
                <w:rFonts w:ascii="Times New Roman" w:hAnsi="Times New Roman" w:cs="Times New Roman"/>
                <w:sz w:val="20"/>
                <w:szCs w:val="20"/>
              </w:rPr>
              <w:lastRenderedPageBreak/>
              <w:t>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0A2162">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12591">
              <w:rPr>
                <w:rFonts w:ascii="Times New Roman" w:hAnsi="Times New Roman" w:cs="Times New Roman"/>
                <w:sz w:val="20"/>
                <w:szCs w:val="20"/>
              </w:rPr>
              <w:t>max</w:t>
            </w:r>
            <w:proofErr w:type="spellEnd"/>
            <w:r w:rsidRPr="00E12591">
              <w:rPr>
                <w:rFonts w:ascii="Times New Roman" w:hAnsi="Times New Roman" w:cs="Times New Roman"/>
                <w:sz w:val="20"/>
                <w:szCs w:val="20"/>
              </w:rPr>
              <w:t xml:space="preserve">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0A2162">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0A2162">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0A2162">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D3251E">
              <w:rPr>
                <w:rFonts w:ascii="Times New Roman" w:hAnsi="Times New Roman" w:cs="Times New Roman"/>
                <w:sz w:val="20"/>
                <w:szCs w:val="20"/>
              </w:rPr>
              <w:lastRenderedPageBreak/>
              <w:t xml:space="preserve">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0A2162">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0A2162">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0A2162">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0A2162">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0A2162">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0A2162">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0A2162">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0A2162">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w:t>
            </w:r>
            <w:proofErr w:type="spellStart"/>
            <w:r w:rsidRPr="00C12D9C">
              <w:rPr>
                <w:rFonts w:ascii="Times New Roman" w:hAnsi="Times New Roman" w:cs="Times New Roman"/>
                <w:i/>
                <w:iCs/>
                <w:sz w:val="20"/>
                <w:szCs w:val="20"/>
              </w:rPr>
              <w:t>max</w:t>
            </w:r>
            <w:proofErr w:type="spellEnd"/>
            <w:r w:rsidRPr="00C12D9C">
              <w:rPr>
                <w:rFonts w:ascii="Times New Roman" w:hAnsi="Times New Roman" w:cs="Times New Roman"/>
                <w:i/>
                <w:iCs/>
                <w:sz w:val="20"/>
                <w:szCs w:val="20"/>
              </w:rPr>
              <w:t xml:space="preserve">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232C6E">
              <w:rPr>
                <w:rFonts w:ascii="Times New Roman" w:hAnsi="Times New Roman" w:cs="Times New Roman"/>
                <w:sz w:val="20"/>
                <w:szCs w:val="20"/>
              </w:rPr>
              <w:lastRenderedPageBreak/>
              <w:t>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0A2162">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0A2162">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lastRenderedPageBreak/>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 xml:space="preserve">ki udio)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lastRenderedPageBreak/>
              <w:t>Navedeni model nije prihvatljiv.</w:t>
            </w:r>
          </w:p>
        </w:tc>
      </w:tr>
      <w:tr w:rsidR="00C0548A" w:rsidTr="000A2162">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0A2162">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0A2162">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lastRenderedPageBreak/>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0A2162">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0A2162">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707FE0">
              <w:rPr>
                <w:rFonts w:ascii="Times New Roman" w:hAnsi="Times New Roman" w:cs="Times New Roman"/>
                <w:sz w:val="20"/>
                <w:szCs w:val="20"/>
              </w:rPr>
              <w:lastRenderedPageBreak/>
              <w:t xml:space="preserve">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lastRenderedPageBreak/>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 xml:space="preserve">je mikro, mali, srednji ili veliki poduzetnik. Pod kategorijom mikro, mali i srednji poduzetnik </w:t>
            </w:r>
            <w:r w:rsidRPr="00ED1E01">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lastRenderedPageBreak/>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0A2162">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0A2162">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0A2162">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w:t>
            </w:r>
            <w:r w:rsidRPr="00B64F87">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0A2162">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0A2162">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0A2162">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r>
            <w:r w:rsidRPr="00D26CE1">
              <w:rPr>
                <w:rFonts w:ascii="Times New Roman" w:hAnsi="Times New Roman" w:cs="Times New Roman"/>
                <w:sz w:val="20"/>
                <w:szCs w:val="20"/>
              </w:rPr>
              <w:lastRenderedPageBreak/>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0A2162">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340DD1">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0A2162">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0A2162">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w:t>
            </w:r>
            <w:r w:rsidRPr="00B01C63">
              <w:rPr>
                <w:rFonts w:ascii="Times New Roman" w:hAnsi="Times New Roman" w:cs="Times New Roman"/>
                <w:i/>
                <w:iCs/>
                <w:sz w:val="20"/>
                <w:szCs w:val="20"/>
                <w:u w:val="single"/>
              </w:rPr>
              <w:lastRenderedPageBreak/>
              <w:t>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Pitanje nije jasno. </w:t>
            </w:r>
          </w:p>
          <w:p w:rsidR="00340DD1" w:rsidRPr="00340DD1" w:rsidRDefault="00340DD1" w:rsidP="00340DD1">
            <w:pPr>
              <w:keepNext/>
              <w:keepLines/>
              <w:numPr>
                <w:ilvl w:val="0"/>
                <w:numId w:val="34"/>
              </w:numPr>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0A2162">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0A2162">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      Priprema komercijalizacije – u Tablici provedbenog plana Obrasca 9. </w:t>
            </w:r>
            <w:r w:rsidRPr="00D07D93">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340DD1">
              <w:rPr>
                <w:rFonts w:ascii="Times New Roman" w:hAnsi="Times New Roman" w:cs="Times New Roman"/>
                <w:sz w:val="20"/>
                <w:szCs w:val="20"/>
              </w:rPr>
              <w:lastRenderedPageBreak/>
              <w:t xml:space="preserve">usklađeni s točkom 4.2. Uputa za prijavitelje. </w:t>
            </w:r>
          </w:p>
          <w:p w:rsidR="00340DD1" w:rsidRPr="00340DD1" w:rsidRDefault="00340DD1" w:rsidP="00340DD1">
            <w:pPr>
              <w:numPr>
                <w:ilvl w:val="1"/>
                <w:numId w:val="36"/>
              </w:numPr>
              <w:autoSpaceDE w:val="0"/>
              <w:autoSpaceDN w:val="0"/>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0A2162">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rPr>
              <w:lastRenderedPageBreak/>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340DD1">
              <w:rPr>
                <w:rFonts w:ascii="Times New Roman" w:hAnsi="Times New Roman" w:cs="Times New Roman"/>
                <w:sz w:val="20"/>
                <w:szCs w:val="20"/>
              </w:rPr>
              <w:lastRenderedPageBreak/>
              <w:t>opreme iz bilance ne starije od 30 dana od datuma predaje projektne prijave).</w:t>
            </w:r>
          </w:p>
          <w:p w:rsidR="00340DD1" w:rsidRPr="00340DD1" w:rsidRDefault="00340DD1" w:rsidP="00340DD1">
            <w:pPr>
              <w:contextualSpacing/>
              <w:jc w:val="both"/>
              <w:rPr>
                <w:rFonts w:ascii="Times New Roman" w:hAnsi="Times New Roman" w:cs="Times New Roman"/>
                <w:sz w:val="20"/>
                <w:szCs w:val="20"/>
              </w:rPr>
            </w:pPr>
          </w:p>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0A2162">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w:t>
            </w:r>
            <w:proofErr w:type="spellStart"/>
            <w:r w:rsidRPr="006F26BB">
              <w:rPr>
                <w:rFonts w:ascii="Times New Roman" w:hAnsi="Times New Roman" w:cs="Times New Roman"/>
                <w:sz w:val="20"/>
                <w:szCs w:val="20"/>
              </w:rPr>
              <w:t>max</w:t>
            </w:r>
            <w:proofErr w:type="spellEnd"/>
            <w:r w:rsidRPr="006F26BB">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0A2162">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 xml:space="preserve">Jesu li prihvatljivi istraživačko-razvojni projekti u području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a koji se ne odnose na regionalnu potporu u sektoru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 xml:space="preserve">Projekti u  području ribarstva i </w:t>
            </w:r>
            <w:proofErr w:type="spellStart"/>
            <w:r w:rsidRPr="00690B06">
              <w:rPr>
                <w:rFonts w:ascii="Times New Roman" w:hAnsi="Times New Roman" w:cs="Times New Roman"/>
                <w:sz w:val="20"/>
                <w:szCs w:val="20"/>
              </w:rPr>
              <w:t>akvakulture</w:t>
            </w:r>
            <w:proofErr w:type="spellEnd"/>
            <w:r w:rsidRPr="00690B06">
              <w:rPr>
                <w:rFonts w:ascii="Times New Roman" w:hAnsi="Times New Roman" w:cs="Times New Roman"/>
                <w:sz w:val="20"/>
                <w:szCs w:val="20"/>
              </w:rPr>
              <w:t xml:space="preserv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0A2162">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0A2162">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0A2162">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0A2162">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326D68">
              <w:rPr>
                <w:rFonts w:ascii="Times New Roman" w:hAnsi="Times New Roman" w:cs="Times New Roman"/>
                <w:sz w:val="20"/>
                <w:szCs w:val="20"/>
              </w:rPr>
              <w:lastRenderedPageBreak/>
              <w:t>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0A2162">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0A2162">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0A2162">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0A2162">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w:t>
            </w:r>
            <w:r w:rsidRPr="00CF586F">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0A2162">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0A2162">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0A2162">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0A2162">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0A2162">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lastRenderedPageBreak/>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0A2162">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0A2162">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3C564C">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0A2162">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0A2162">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0A2162">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0A2162">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xml:space="preserve">Ako uzmemo primjer plaće od 150.000 HRK. Podijelimo iznos sa 1720 </w:t>
            </w:r>
            <w:r w:rsidRPr="003C564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3C564C">
              <w:rPr>
                <w:rFonts w:ascii="Times New Roman" w:hAnsi="Times New Roman" w:cs="Times New Roman"/>
                <w:color w:val="000000" w:themeColor="text1"/>
                <w:sz w:val="20"/>
                <w:szCs w:val="20"/>
              </w:rPr>
              <w:lastRenderedPageBreak/>
              <w:t xml:space="preserve">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0A2162">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3C564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0A2162">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0A2162">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0A2162">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 xml:space="preserve">Sukladno posebnim uvjetima ugovora provedba projekta ne smije započeti </w:t>
            </w:r>
            <w:r w:rsidR="0096527E" w:rsidRPr="003C564C">
              <w:rPr>
                <w:rFonts w:ascii="Times New Roman" w:hAnsi="Times New Roman" w:cs="Times New Roman"/>
                <w:sz w:val="20"/>
                <w:szCs w:val="20"/>
              </w:rPr>
              <w:lastRenderedPageBreak/>
              <w:t>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0A2162">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0A2162">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0A2162">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3C564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lastRenderedPageBreak/>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3C564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B2678">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C46F22">
              <w:rPr>
                <w:rFonts w:ascii="Times New Roman" w:hAnsi="Times New Roman" w:cs="Times New Roman"/>
                <w:sz w:val="20"/>
                <w:szCs w:val="20"/>
              </w:rPr>
              <w:lastRenderedPageBreak/>
              <w:t>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lastRenderedPageBreak/>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0A2162">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0A2162">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0A2162">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0A2162">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0A2162">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0A2162">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0A2162">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0A2162">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0A2162">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DF79C5">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0A2162">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0A2162">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0A2162">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0A2162">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 xml:space="preserve">akom gdje je </w:t>
            </w:r>
            <w:r w:rsidR="004C2D6B" w:rsidRPr="004C2D6B">
              <w:rPr>
                <w:rFonts w:ascii="Times New Roman" w:hAnsi="Times New Roman" w:cs="Times New Roman"/>
                <w:color w:val="000000" w:themeColor="text1"/>
                <w:sz w:val="20"/>
                <w:szCs w:val="20"/>
              </w:rPr>
              <w:lastRenderedPageBreak/>
              <w:t>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0A2162">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0A2162">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0A2162">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0A2162">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D62D71">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0A2162">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0A2162">
        <w:trPr>
          <w:trHeight w:val="402"/>
        </w:trPr>
        <w:tc>
          <w:tcPr>
            <w:tcW w:w="567" w:type="dxa"/>
          </w:tcPr>
          <w:p w:rsidR="004033A7" w:rsidRPr="00AB58D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22/07/16</w:t>
            </w:r>
          </w:p>
        </w:tc>
        <w:tc>
          <w:tcPr>
            <w:tcW w:w="6379"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AB58D6">
              <w:rPr>
                <w:rFonts w:ascii="Times New Roman" w:hAnsi="Times New Roman" w:cs="Times New Roman"/>
                <w:sz w:val="20"/>
                <w:szCs w:val="20"/>
              </w:rPr>
              <w:t>podtematska</w:t>
            </w:r>
            <w:proofErr w:type="spellEnd"/>
            <w:r w:rsidRPr="00AB58D6">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AB58D6">
              <w:rPr>
                <w:rFonts w:ascii="Times New Roman" w:hAnsi="Times New Roman" w:cs="Times New Roman"/>
                <w:sz w:val="20"/>
                <w:szCs w:val="20"/>
              </w:rPr>
              <w:t>podtematskom</w:t>
            </w:r>
            <w:proofErr w:type="spellEnd"/>
            <w:r w:rsidRPr="00AB58D6">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0A2162">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0A2162">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 xml:space="preserve">S obzirom da Partner sudjeluje svojim financijskim, tehničkim i ljudskim </w:t>
            </w:r>
            <w:r w:rsidRPr="00AB58D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33388B">
              <w:rPr>
                <w:rFonts w:ascii="Times New Roman" w:hAnsi="Times New Roman" w:cs="Times New Roman"/>
                <w:color w:val="000000" w:themeColor="text1"/>
                <w:sz w:val="20"/>
                <w:szCs w:val="20"/>
              </w:rPr>
              <w:lastRenderedPageBreak/>
              <w:t xml:space="preserve">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xml:space="preserve">. 20.000,00HRK, a za projekte iznad 1.500.000,00HRK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50.000,00 HRK.</w:t>
            </w:r>
          </w:p>
        </w:tc>
      </w:tr>
      <w:tr w:rsidR="006D491C" w:rsidRPr="00CA4BF2" w:rsidTr="000A2162">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29/07/16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0A2162">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01/08/16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AB58D6" w:rsidRDefault="006D491C" w:rsidP="00DE25E9">
            <w:pPr>
              <w:rPr>
                <w:rFonts w:ascii="Times New Roman" w:hAnsi="Times New Roman" w:cs="Times New Roman"/>
                <w:sz w:val="20"/>
                <w:szCs w:val="20"/>
              </w:rPr>
            </w:pPr>
            <w:r w:rsidRPr="00AB58D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0A2162">
        <w:trPr>
          <w:trHeight w:val="402"/>
        </w:trPr>
        <w:tc>
          <w:tcPr>
            <w:tcW w:w="567" w:type="dxa"/>
          </w:tcPr>
          <w:p w:rsidR="00DE25E9" w:rsidRPr="00AB58D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02/08/16</w:t>
            </w:r>
          </w:p>
        </w:tc>
        <w:tc>
          <w:tcPr>
            <w:tcW w:w="6379"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r w:rsidR="0001688D" w:rsidRPr="00E54E24" w:rsidTr="000A2162">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3.</w:t>
            </w:r>
            <w:r w:rsidRPr="00AB58D6">
              <w:rPr>
                <w:rFonts w:ascii="Times New Roman" w:hAnsi="Times New Roman" w:cs="Times New Roman"/>
                <w:sz w:val="20"/>
                <w:szCs w:val="20"/>
              </w:rPr>
              <w:tab/>
              <w:t>Ugovor o kreditu znači da su sredstva spremna za povlačenje, tj. da se plaćanja po projektu mogu izvršavati.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Ako se boduju različito, koliko bodova dobiva koji dokument</w:t>
            </w:r>
          </w:p>
        </w:tc>
        <w:tc>
          <w:tcPr>
            <w:tcW w:w="6662" w:type="dxa"/>
          </w:tcPr>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92513" w:rsidRDefault="009C724C" w:rsidP="009C724C">
            <w:pPr>
              <w:rPr>
                <w:rFonts w:ascii="Times New Roman" w:hAnsi="Times New Roman" w:cs="Times New Roman"/>
                <w:sz w:val="20"/>
                <w:szCs w:val="20"/>
              </w:rPr>
            </w:pPr>
            <w:r>
              <w:rPr>
                <w:rFonts w:ascii="Times New Roman" w:eastAsia="Calibri" w:hAnsi="Times New Roman" w:cs="Times New Roman"/>
                <w:sz w:val="20"/>
                <w:szCs w:val="20"/>
              </w:rPr>
              <w:t>a) Ne – 0 bodova, b) Da – 5 bodova.</w:t>
            </w:r>
          </w:p>
        </w:tc>
      </w:tr>
      <w:tr w:rsidR="0001688D" w:rsidRPr="00E54E24" w:rsidTr="000A2162">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imam pitanje vezano za izdavanje garancije za povrat predujma, kad se predujam traži za prvu fazu projekta.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92513" w:rsidRDefault="0001688D" w:rsidP="00DE25E9">
            <w:pPr>
              <w:autoSpaceDE w:val="0"/>
              <w:autoSpaceDN w:val="0"/>
              <w:rPr>
                <w:rFonts w:ascii="Times New Roman" w:hAnsi="Times New Roman" w:cs="Times New Roman"/>
                <w:sz w:val="20"/>
                <w:szCs w:val="20"/>
              </w:rPr>
            </w:pPr>
          </w:p>
        </w:tc>
      </w:tr>
      <w:tr w:rsidR="0001688D" w:rsidRPr="00E54E24" w:rsidTr="000A2162">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za pojašnjenje odredbi Uputa za prijavitelje vezano za Obrazac 9 – Poslovni plan:</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AB58D6">
              <w:rPr>
                <w:rFonts w:ascii="Times New Roman" w:hAnsi="Times New Roman" w:cs="Times New Roman"/>
                <w:sz w:val="20"/>
                <w:szCs w:val="20"/>
              </w:rPr>
              <w:lastRenderedPageBreak/>
              <w:t>uvijek bude čitljiv.</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Default="009C724C" w:rsidP="009C724C">
            <w:pPr>
              <w:autoSpaceDE w:val="0"/>
              <w:autoSpaceDN w:val="0"/>
              <w:rPr>
                <w:rFonts w:ascii="Times New Roman" w:hAnsi="Times New Roman" w:cs="Times New Roman"/>
                <w:i/>
                <w:sz w:val="20"/>
                <w:szCs w:val="20"/>
              </w:rPr>
            </w:pPr>
            <w:r>
              <w:rPr>
                <w:rFonts w:ascii="Times New Roman" w:hAnsi="Times New Roman" w:cs="Times New Roman"/>
                <w:sz w:val="20"/>
                <w:szCs w:val="20"/>
              </w:rPr>
              <w:lastRenderedPageBreak/>
              <w:t xml:space="preserve">Treba postupiti kako je i definirano pod točkom 4.4 </w:t>
            </w:r>
            <w:r>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Ograničenje od  </w:t>
            </w:r>
            <w:proofErr w:type="spellStart"/>
            <w:r>
              <w:rPr>
                <w:rFonts w:ascii="Times New Roman" w:hAnsi="Times New Roman" w:cs="Times New Roman"/>
                <w:sz w:val="20"/>
                <w:szCs w:val="20"/>
              </w:rPr>
              <w:t>max</w:t>
            </w:r>
            <w:proofErr w:type="spellEnd"/>
            <w:r>
              <w:rPr>
                <w:rFonts w:ascii="Times New Roman" w:hAnsi="Times New Roman" w:cs="Times New Roman"/>
                <w:sz w:val="20"/>
                <w:szCs w:val="20"/>
              </w:rPr>
              <w:t xml:space="preserve"> 3 stranice odnosi se samo na  točku - Relevantne ključne točke i rezultati </w:t>
            </w:r>
          </w:p>
          <w:p w:rsidR="0001688D" w:rsidRPr="00E92513"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Točka 4.4. Elementi projekta i provedbeni plan  nema ograničenje.</w:t>
            </w:r>
          </w:p>
        </w:tc>
      </w:tr>
      <w:tr w:rsidR="0001688D" w:rsidRPr="00E54E24" w:rsidTr="000A2162">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10/08/16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pojašnjenje pitanja: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AB58D6" w:rsidRDefault="0001688D" w:rsidP="00DE25E9">
            <w:pPr>
              <w:rPr>
                <w:rFonts w:ascii="Times New Roman" w:hAnsi="Times New Roman" w:cs="Times New Roman"/>
                <w:sz w:val="20"/>
                <w:szCs w:val="20"/>
              </w:rPr>
            </w:pP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Računa se prema stupcu za malo poduzeće.</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E311CD" w:rsidRDefault="009C724C" w:rsidP="009C724C">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Sukladno Tablici 3., UzP, maksimalni iznos potpore za mala poduzeća za industrijsko istraživanje je 80%.</w:t>
            </w:r>
          </w:p>
        </w:tc>
      </w:tr>
      <w:tr w:rsidR="003C6DF9" w:rsidRPr="00E54E24" w:rsidTr="000A2162">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3C6DF9" w:rsidP="00DE25E9">
            <w:pPr>
              <w:rPr>
                <w:rFonts w:ascii="Times New Roman" w:hAnsi="Times New Roman" w:cs="Times New Roman"/>
                <w:sz w:val="20"/>
                <w:szCs w:val="20"/>
              </w:rPr>
            </w:pPr>
            <w:r w:rsidRPr="00AB58D6">
              <w:rPr>
                <w:rFonts w:ascii="Times New Roman" w:hAnsi="Times New Roman" w:cs="Times New Roman"/>
                <w:sz w:val="20"/>
                <w:szCs w:val="20"/>
              </w:rPr>
              <w:t>13/08/16</w:t>
            </w:r>
          </w:p>
        </w:tc>
        <w:tc>
          <w:tcPr>
            <w:tcW w:w="6379" w:type="dxa"/>
          </w:tcPr>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Poštovani,</w:t>
            </w:r>
          </w:p>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 xml:space="preserve">Dostavljam pitanje vezano za Poziv „Povećanje razvoja novih proizvoda i usluga koji </w:t>
            </w:r>
            <w:proofErr w:type="spellStart"/>
            <w:r w:rsidRPr="00AB58D6">
              <w:rPr>
                <w:rFonts w:ascii="Times New Roman" w:hAnsi="Times New Roman" w:cs="Times New Roman"/>
                <w:sz w:val="20"/>
                <w:szCs w:val="20"/>
              </w:rPr>
              <w:t>proizilaze</w:t>
            </w:r>
            <w:proofErr w:type="spellEnd"/>
            <w:r w:rsidRPr="00AB58D6">
              <w:rPr>
                <w:rFonts w:ascii="Times New Roman" w:hAnsi="Times New Roman" w:cs="Times New Roman"/>
                <w:sz w:val="20"/>
                <w:szCs w:val="20"/>
              </w:rPr>
              <w:t xml:space="preserve"> iz aktivnosti istraživanja i razvoja“ </w:t>
            </w:r>
            <w:proofErr w:type="spellStart"/>
            <w:r w:rsidRPr="00AB58D6">
              <w:rPr>
                <w:rFonts w:ascii="Times New Roman" w:hAnsi="Times New Roman" w:cs="Times New Roman"/>
                <w:sz w:val="20"/>
                <w:szCs w:val="20"/>
              </w:rPr>
              <w:t>ref</w:t>
            </w:r>
            <w:proofErr w:type="spellEnd"/>
            <w:r w:rsidRPr="00AB58D6">
              <w:rPr>
                <w:rFonts w:ascii="Times New Roman" w:hAnsi="Times New Roman" w:cs="Times New Roman"/>
                <w:sz w:val="20"/>
                <w:szCs w:val="20"/>
              </w:rPr>
              <w:t xml:space="preserve">. oznake: </w:t>
            </w:r>
            <w:r w:rsidRPr="00AB58D6">
              <w:rPr>
                <w:rFonts w:ascii="Times New Roman" w:hAnsi="Times New Roman" w:cs="Times New Roman"/>
                <w:sz w:val="20"/>
                <w:szCs w:val="20"/>
              </w:rPr>
              <w:lastRenderedPageBreak/>
              <w:t>KK.01.2.1.01</w:t>
            </w:r>
          </w:p>
          <w:p w:rsidR="003C6DF9" w:rsidRPr="00AB58D6" w:rsidRDefault="003C6DF9" w:rsidP="003C6DF9">
            <w:pPr>
              <w:pStyle w:val="Odlomakpopisa"/>
              <w:numPr>
                <w:ilvl w:val="0"/>
                <w:numId w:val="41"/>
              </w:numPr>
              <w:contextualSpacing w:val="0"/>
              <w:rPr>
                <w:rFonts w:ascii="Times New Roman" w:hAnsi="Times New Roman" w:cs="Times New Roman"/>
              </w:rPr>
            </w:pPr>
            <w:r w:rsidRPr="00AB58D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8416B6" w:rsidRDefault="009C724C" w:rsidP="00DE25E9">
            <w:pPr>
              <w:autoSpaceDE w:val="0"/>
              <w:autoSpaceDN w:val="0"/>
              <w:rPr>
                <w:rFonts w:ascii="Times New Roman" w:hAnsi="Times New Roman" w:cs="Times New Roman"/>
                <w:b/>
                <w:color w:val="FF0000"/>
                <w:sz w:val="20"/>
                <w:szCs w:val="20"/>
              </w:rPr>
            </w:pPr>
            <w:r>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Pr>
                <w:rFonts w:ascii="Times New Roman" w:hAnsi="Times New Roman" w:cs="Times New Roman"/>
                <w:sz w:val="20"/>
                <w:szCs w:val="20"/>
              </w:rPr>
              <w:lastRenderedPageBreak/>
              <w:t>okviru poduzeća kroz vlastitu proizvodnju sa pet bodova (UzP, Kriteriji odabira i pitanja za ocjenu kvalitete, 2.1.1)</w:t>
            </w:r>
          </w:p>
          <w:p w:rsidR="003C6DF9" w:rsidRPr="008416B6" w:rsidRDefault="003C6DF9" w:rsidP="00DE25E9">
            <w:pPr>
              <w:autoSpaceDE w:val="0"/>
              <w:autoSpaceDN w:val="0"/>
              <w:rPr>
                <w:rFonts w:ascii="Times New Roman" w:hAnsi="Times New Roman" w:cs="Times New Roman"/>
                <w:b/>
                <w:color w:val="FF0000"/>
                <w:sz w:val="20"/>
                <w:szCs w:val="20"/>
              </w:rPr>
            </w:pPr>
          </w:p>
        </w:tc>
      </w:tr>
      <w:tr w:rsidR="003C6DF9" w:rsidRPr="00E54E24" w:rsidTr="000A2162">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CF5216" w:rsidP="00DE25E9">
            <w:pPr>
              <w:rPr>
                <w:rFonts w:ascii="Times New Roman" w:hAnsi="Times New Roman" w:cs="Times New Roman"/>
                <w:sz w:val="20"/>
                <w:szCs w:val="20"/>
              </w:rPr>
            </w:pPr>
            <w:r w:rsidRPr="00AB58D6">
              <w:rPr>
                <w:rFonts w:ascii="Times New Roman" w:hAnsi="Times New Roman" w:cs="Times New Roman"/>
                <w:sz w:val="20"/>
                <w:szCs w:val="20"/>
              </w:rPr>
              <w:t>16/08/16</w:t>
            </w:r>
          </w:p>
        </w:tc>
        <w:tc>
          <w:tcPr>
            <w:tcW w:w="6379" w:type="dxa"/>
          </w:tcPr>
          <w:p w:rsidR="003C6DF9" w:rsidRPr="00AB58D6" w:rsidRDefault="00CC0B52" w:rsidP="003C6DF9">
            <w:pPr>
              <w:rPr>
                <w:rFonts w:ascii="Times New Roman" w:hAnsi="Times New Roman" w:cs="Times New Roman"/>
                <w:sz w:val="20"/>
                <w:szCs w:val="20"/>
              </w:rPr>
            </w:pPr>
            <w:r w:rsidRPr="00AB58D6">
              <w:rPr>
                <w:rFonts w:ascii="Times New Roman" w:hAnsi="Times New Roman" w:cs="Times New Roman"/>
                <w:sz w:val="20"/>
                <w:szCs w:val="20"/>
              </w:rPr>
              <w:t> M</w:t>
            </w:r>
            <w:r w:rsidR="003C6DF9" w:rsidRPr="00AB58D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AB58D6" w:rsidRDefault="003C6DF9" w:rsidP="003C6DF9">
            <w:pPr>
              <w:rPr>
                <w:rFonts w:ascii="Times New Roman" w:hAnsi="Times New Roman" w:cs="Times New Roman"/>
                <w:sz w:val="20"/>
                <w:szCs w:val="20"/>
              </w:rPr>
            </w:pPr>
          </w:p>
        </w:tc>
        <w:tc>
          <w:tcPr>
            <w:tcW w:w="6662" w:type="dxa"/>
          </w:tcPr>
          <w:p w:rsidR="003C6DF9" w:rsidRPr="009C724C" w:rsidRDefault="009C724C" w:rsidP="003C6DF9">
            <w:pPr>
              <w:rPr>
                <w:rFonts w:ascii="Times New Roman" w:hAnsi="Times New Roman" w:cs="Times New Roman"/>
                <w:color w:val="FF0000"/>
                <w:sz w:val="20"/>
                <w:szCs w:val="20"/>
              </w:rPr>
            </w:pPr>
            <w:r w:rsidRPr="009C724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54E24" w:rsidTr="000A2162">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CC0B5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777FD" w:rsidRDefault="00737C95" w:rsidP="008C57E0">
            <w:pPr>
              <w:rPr>
                <w:rFonts w:ascii="Times New Roman" w:hAnsi="Times New Roman" w:cs="Times New Roman"/>
                <w:b/>
                <w:sz w:val="20"/>
                <w:szCs w:val="20"/>
              </w:rPr>
            </w:pPr>
            <w:r w:rsidRPr="00E777FD">
              <w:rPr>
                <w:rFonts w:ascii="Times New Roman" w:hAnsi="Times New Roman" w:cs="Times New Roman"/>
                <w:sz w:val="20"/>
                <w:szCs w:val="20"/>
              </w:rPr>
              <w:t>Potrebno je dostaviti tražene podatke ili  jednakovrijedne podatke iz dokumenata koje izdaje  na</w:t>
            </w:r>
            <w:r w:rsidR="008C57E0" w:rsidRPr="00E777FD">
              <w:rPr>
                <w:rFonts w:ascii="Times New Roman" w:hAnsi="Times New Roman" w:cs="Times New Roman"/>
                <w:sz w:val="20"/>
                <w:szCs w:val="20"/>
              </w:rPr>
              <w:t>dležno tijelo u državi u kojoj predmetna osoba ima prebivalište</w:t>
            </w:r>
            <w:r w:rsidR="008C57E0" w:rsidRPr="00E777FD">
              <w:rPr>
                <w:rFonts w:ascii="Times New Roman" w:hAnsi="Times New Roman" w:cs="Times New Roman"/>
                <w:b/>
                <w:sz w:val="20"/>
                <w:szCs w:val="20"/>
              </w:rPr>
              <w:t>.</w:t>
            </w:r>
          </w:p>
        </w:tc>
      </w:tr>
      <w:tr w:rsidR="009C724C" w:rsidRPr="00E54E24" w:rsidTr="000A2162">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9C724C">
            <w:pPr>
              <w:pStyle w:val="Obinitekst"/>
              <w:rPr>
                <w:rFonts w:ascii="Times New Roman" w:hAnsi="Times New Roman" w:cs="Times New Roman"/>
                <w:sz w:val="20"/>
                <w:szCs w:val="20"/>
              </w:rPr>
            </w:pPr>
            <w:r w:rsidRPr="00AB58D6">
              <w:rPr>
                <w:rFonts w:ascii="Times New Roman" w:hAnsi="Times New Roman" w:cs="Times New Roman"/>
                <w:sz w:val="20"/>
                <w:szCs w:val="20"/>
              </w:rPr>
              <w:t>Zanimalo bi me da li program ima preostalih slobodnih sredstava za dodjelu.</w:t>
            </w:r>
          </w:p>
          <w:p w:rsidR="009C724C" w:rsidRPr="00AB58D6" w:rsidRDefault="009C724C" w:rsidP="002F103A">
            <w:pPr>
              <w:pStyle w:val="Obinitekst"/>
              <w:rPr>
                <w:rFonts w:ascii="Times New Roman" w:hAnsi="Times New Roman" w:cs="Times New Roman"/>
                <w:sz w:val="20"/>
                <w:szCs w:val="20"/>
              </w:rPr>
            </w:pPr>
            <w:r w:rsidRPr="00AB58D6">
              <w:rPr>
                <w:rFonts w:ascii="Times New Roman" w:hAnsi="Times New Roman" w:cs="Times New Roman"/>
                <w:sz w:val="20"/>
                <w:szCs w:val="20"/>
              </w:rPr>
              <w:t>Pitam obzirom su sredstva pro</w:t>
            </w:r>
            <w:r w:rsidR="00786E03" w:rsidRPr="00AB58D6">
              <w:rPr>
                <w:rFonts w:ascii="Times New Roman" w:hAnsi="Times New Roman" w:cs="Times New Roman"/>
                <w:sz w:val="20"/>
                <w:szCs w:val="20"/>
              </w:rPr>
              <w:t>grama ograničena a poziv je upuć</w:t>
            </w:r>
            <w:r w:rsidRPr="00AB58D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777FD" w:rsidRDefault="00CC0B52" w:rsidP="002F103A">
            <w:pPr>
              <w:rPr>
                <w:rFonts w:ascii="Times New Roman" w:hAnsi="Times New Roman" w:cs="Times New Roman"/>
                <w:sz w:val="20"/>
                <w:szCs w:val="20"/>
              </w:rPr>
            </w:pPr>
            <w:r w:rsidRPr="00E777FD">
              <w:rPr>
                <w:rFonts w:ascii="Times New Roman" w:hAnsi="Times New Roman" w:cs="Times New Roman"/>
                <w:sz w:val="20"/>
                <w:szCs w:val="20"/>
              </w:rPr>
              <w:t>Sukladno UzP, o</w:t>
            </w:r>
            <w:r w:rsidR="002F103A" w:rsidRPr="00E777FD">
              <w:rPr>
                <w:rFonts w:ascii="Times New Roman" w:hAnsi="Times New Roman" w:cs="Times New Roman"/>
                <w:sz w:val="20"/>
                <w:szCs w:val="20"/>
              </w:rPr>
              <w:t>djeljak 5. Postupak dodjele, Opće informacije</w:t>
            </w:r>
            <w:r w:rsidRPr="00E777FD">
              <w:rPr>
                <w:rFonts w:ascii="Times New Roman" w:hAnsi="Times New Roman" w:cs="Times New Roman"/>
                <w:sz w:val="20"/>
                <w:szCs w:val="20"/>
              </w:rPr>
              <w:t>,</w:t>
            </w:r>
            <w:r w:rsidR="002F103A" w:rsidRPr="00E777FD">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777FD" w:rsidRDefault="001D046A" w:rsidP="001D046A">
            <w:pPr>
              <w:rPr>
                <w:rFonts w:ascii="Times New Roman" w:hAnsi="Times New Roman" w:cs="Times New Roman"/>
                <w:sz w:val="20"/>
                <w:szCs w:val="20"/>
              </w:rPr>
            </w:pPr>
            <w:r w:rsidRPr="00E777FD">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AF5544" w:rsidTr="000A2162">
        <w:trPr>
          <w:trHeight w:val="402"/>
        </w:trPr>
        <w:tc>
          <w:tcPr>
            <w:tcW w:w="567" w:type="dxa"/>
          </w:tcPr>
          <w:p w:rsidR="00D25756" w:rsidRPr="00AB58D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23/08/16</w:t>
            </w:r>
          </w:p>
        </w:tc>
        <w:tc>
          <w:tcPr>
            <w:tcW w:w="6379" w:type="dxa"/>
          </w:tcPr>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 xml:space="preserve">Struktura troškova i izvori financiranja u provedbi moraju odgovarati </w:t>
            </w:r>
            <w:r w:rsidR="00F86941" w:rsidRPr="00AB58D6">
              <w:rPr>
                <w:rFonts w:ascii="Times New Roman" w:hAnsi="Times New Roman" w:cs="Times New Roman"/>
                <w:sz w:val="20"/>
                <w:szCs w:val="20"/>
              </w:rPr>
              <w:t xml:space="preserve">Poslovnom planu i </w:t>
            </w:r>
            <w:r w:rsidRPr="00AB58D6">
              <w:rPr>
                <w:rFonts w:ascii="Times New Roman" w:hAnsi="Times New Roman" w:cs="Times New Roman"/>
                <w:sz w:val="20"/>
                <w:szCs w:val="20"/>
              </w:rPr>
              <w:t xml:space="preserve">Proračunu projekta iz natječajne dokumentacije. </w:t>
            </w:r>
          </w:p>
          <w:p w:rsidR="00D25756" w:rsidRPr="001103CA" w:rsidRDefault="00D25756" w:rsidP="00137639">
            <w:pPr>
              <w:rPr>
                <w:rFonts w:ascii="Times New Roman" w:hAnsi="Times New Roman" w:cs="Times New Roman"/>
                <w:b/>
                <w:color w:val="FF0000"/>
                <w:sz w:val="20"/>
                <w:szCs w:val="20"/>
              </w:rPr>
            </w:pPr>
          </w:p>
          <w:p w:rsidR="00D25756" w:rsidRPr="00AF5544" w:rsidRDefault="00D25756" w:rsidP="00137639">
            <w:pPr>
              <w:rPr>
                <w:rFonts w:ascii="Times New Roman" w:hAnsi="Times New Roman" w:cs="Times New Roman"/>
                <w:color w:val="FF0000"/>
                <w:sz w:val="20"/>
                <w:szCs w:val="20"/>
              </w:rPr>
            </w:pPr>
          </w:p>
        </w:tc>
      </w:tr>
      <w:tr w:rsidR="00137639" w:rsidRPr="00AF5544" w:rsidTr="000A2162">
        <w:trPr>
          <w:trHeight w:val="402"/>
        </w:trPr>
        <w:tc>
          <w:tcPr>
            <w:tcW w:w="567" w:type="dxa"/>
          </w:tcPr>
          <w:p w:rsidR="00137639" w:rsidRPr="00AB58D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t>25/08/16</w:t>
            </w:r>
          </w:p>
        </w:tc>
        <w:tc>
          <w:tcPr>
            <w:tcW w:w="6379" w:type="dxa"/>
          </w:tcPr>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AB58D6">
              <w:rPr>
                <w:rFonts w:ascii="Times New Roman" w:hAnsi="Times New Roman" w:cs="Times New Roman"/>
                <w:sz w:val="20"/>
                <w:szCs w:val="20"/>
              </w:rPr>
              <w:lastRenderedPageBreak/>
              <w:t>navedenih strojeva?</w:t>
            </w:r>
          </w:p>
        </w:tc>
        <w:tc>
          <w:tcPr>
            <w:tcW w:w="6662"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722C7A" w:rsidRDefault="00137639" w:rsidP="00137639">
            <w:pPr>
              <w:rPr>
                <w:rFonts w:ascii="Times New Roman" w:hAnsi="Times New Roman" w:cs="Times New Roman"/>
                <w:color w:val="FF0000"/>
                <w:sz w:val="20"/>
                <w:szCs w:val="20"/>
              </w:rPr>
            </w:pPr>
            <w:r w:rsidRPr="00AB58D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54E24" w:rsidTr="000A2162">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5205C3" w:rsidRDefault="00137639" w:rsidP="0013763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26/08/16</w:t>
            </w:r>
          </w:p>
        </w:tc>
        <w:tc>
          <w:tcPr>
            <w:tcW w:w="6379" w:type="dxa"/>
          </w:tcPr>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1.</w:t>
            </w:r>
            <w:r w:rsidRPr="005205C3">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a)</w:t>
            </w:r>
            <w:r w:rsidRPr="005205C3">
              <w:rPr>
                <w:rFonts w:ascii="Times New Roman" w:hAnsi="Times New Roman" w:cs="Times New Roman"/>
                <w:color w:val="000000" w:themeColor="text1"/>
                <w:sz w:val="20"/>
                <w:szCs w:val="20"/>
              </w:rPr>
              <w:tab/>
              <w:t xml:space="preserve">za oba partnera skupa,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b)</w:t>
            </w:r>
            <w:r w:rsidRPr="005205C3">
              <w:rPr>
                <w:rFonts w:ascii="Times New Roman" w:hAnsi="Times New Roman" w:cs="Times New Roman"/>
                <w:color w:val="000000" w:themeColor="text1"/>
                <w:sz w:val="20"/>
                <w:szCs w:val="20"/>
              </w:rPr>
              <w:tab/>
              <w:t xml:space="preserve">za svakog partnera zasebno ili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c)</w:t>
            </w:r>
            <w:r w:rsidRPr="005205C3">
              <w:rPr>
                <w:rFonts w:ascii="Times New Roman" w:hAnsi="Times New Roman" w:cs="Times New Roman"/>
                <w:color w:val="000000" w:themeColor="text1"/>
                <w:sz w:val="20"/>
                <w:szCs w:val="20"/>
              </w:rPr>
              <w:tab/>
              <w:t>samo za Prijavitelja?</w:t>
            </w:r>
          </w:p>
        </w:tc>
        <w:tc>
          <w:tcPr>
            <w:tcW w:w="6662" w:type="dxa"/>
          </w:tcPr>
          <w:p w:rsidR="00137639" w:rsidRPr="005205C3" w:rsidRDefault="002A5999" w:rsidP="002A599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Pr>
                <w:rFonts w:ascii="Times New Roman" w:hAnsi="Times New Roman" w:cs="Times New Roman"/>
                <w:color w:val="000000" w:themeColor="text1"/>
                <w:sz w:val="20"/>
                <w:szCs w:val="20"/>
              </w:rPr>
              <w:t>Poslovnog plana/Studije izvedivosti.</w:t>
            </w:r>
          </w:p>
        </w:tc>
      </w:tr>
      <w:tr w:rsidR="00137639" w:rsidRPr="00E54E24" w:rsidTr="000A2162">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8A136F" w:rsidRDefault="00137639"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2A599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Pitan</w:t>
            </w:r>
            <w:r w:rsidR="002A5999" w:rsidRPr="005B1879">
              <w:rPr>
                <w:rFonts w:ascii="Times New Roman" w:hAnsi="Times New Roman" w:cs="Times New Roman"/>
                <w:sz w:val="20"/>
                <w:szCs w:val="20"/>
              </w:rPr>
              <w:t>je: da li je potrebno navesti na</w:t>
            </w:r>
            <w:r w:rsidRPr="005B1879">
              <w:rPr>
                <w:rFonts w:ascii="Times New Roman" w:hAnsi="Times New Roman" w:cs="Times New Roman"/>
                <w:sz w:val="20"/>
                <w:szCs w:val="20"/>
              </w:rPr>
              <w:t>vedene ciljeve i plan samo za prijavitelja ili za prijavitelja i partnera pojedinačno u slučaju kada je uz prijavitel</w:t>
            </w:r>
            <w:r w:rsidR="002A5999" w:rsidRPr="005B1879">
              <w:rPr>
                <w:rFonts w:ascii="Times New Roman" w:hAnsi="Times New Roman" w:cs="Times New Roman"/>
                <w:sz w:val="20"/>
                <w:szCs w:val="20"/>
              </w:rPr>
              <w:t>ja u projekt uključen i partner</w:t>
            </w:r>
            <w:r w:rsidRPr="005B1879">
              <w:rPr>
                <w:rFonts w:ascii="Times New Roman" w:hAnsi="Times New Roman" w:cs="Times New Roman"/>
                <w:sz w:val="20"/>
                <w:szCs w:val="20"/>
              </w:rPr>
              <w:t>.</w:t>
            </w:r>
          </w:p>
        </w:tc>
        <w:tc>
          <w:tcPr>
            <w:tcW w:w="6662" w:type="dxa"/>
          </w:tcPr>
          <w:p w:rsidR="00137639" w:rsidRPr="005B1879" w:rsidRDefault="00E82317" w:rsidP="00C02B29">
            <w:pPr>
              <w:rPr>
                <w:rFonts w:ascii="Times New Roman" w:hAnsi="Times New Roman" w:cs="Times New Roman"/>
                <w:sz w:val="20"/>
                <w:szCs w:val="20"/>
              </w:rPr>
            </w:pPr>
            <w:r w:rsidRPr="005B1879">
              <w:rPr>
                <w:rFonts w:ascii="Times New Roman" w:hAnsi="Times New Roman" w:cs="Times New Roman"/>
                <w:sz w:val="20"/>
                <w:szCs w:val="20"/>
              </w:rPr>
              <w:t>Ciljevi i planovi se prikazuju na nivou projektnog prijedloga za</w:t>
            </w:r>
            <w:r w:rsidR="00C02B29">
              <w:rPr>
                <w:rFonts w:ascii="Times New Roman" w:hAnsi="Times New Roman" w:cs="Times New Roman"/>
                <w:sz w:val="20"/>
                <w:szCs w:val="20"/>
              </w:rPr>
              <w:t xml:space="preserve"> Prijavitelja.</w:t>
            </w:r>
          </w:p>
        </w:tc>
      </w:tr>
      <w:tr w:rsidR="0087641B" w:rsidRPr="00E54E24" w:rsidTr="000A2162">
        <w:trPr>
          <w:trHeight w:val="402"/>
        </w:trPr>
        <w:tc>
          <w:tcPr>
            <w:tcW w:w="567" w:type="dxa"/>
          </w:tcPr>
          <w:p w:rsidR="0087641B" w:rsidRPr="007455D8"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87641B" w:rsidRPr="00435DA6" w:rsidRDefault="0087641B" w:rsidP="00137639">
            <w:pPr>
              <w:spacing w:before="100" w:beforeAutospacing="1" w:after="100" w:afterAutospacing="1"/>
              <w:rPr>
                <w:rFonts w:ascii="Times New Roman" w:hAnsi="Times New Roman" w:cs="Times New Roman"/>
                <w:sz w:val="20"/>
                <w:szCs w:val="20"/>
              </w:rPr>
            </w:pPr>
            <w:r w:rsidRPr="0045469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6D4264" w:rsidRDefault="0087641B" w:rsidP="008A136F">
            <w:pPr>
              <w:rPr>
                <w:color w:val="FF0000"/>
              </w:rPr>
            </w:pPr>
            <w:r w:rsidRPr="008A136F">
              <w:rPr>
                <w:rFonts w:ascii="Times New Roman" w:hAnsi="Times New Roman"/>
                <w:sz w:val="20"/>
                <w:szCs w:val="20"/>
              </w:rPr>
              <w:t>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8A136F">
              <w:rPr>
                <w:rFonts w:ascii="Times New Roman" w:hAnsi="Times New Roman"/>
                <w:sz w:val="20"/>
                <w:szCs w:val="20"/>
              </w:rPr>
              <w:t xml:space="preserve"> je</w:t>
            </w:r>
            <w:r w:rsidRPr="008A136F">
              <w:rPr>
                <w:rFonts w:ascii="Times New Roman" w:hAnsi="Times New Roman"/>
                <w:sz w:val="20"/>
                <w:szCs w:val="20"/>
              </w:rPr>
              <w:t xml:space="preserve"> kao sufinanciranje partnera. </w:t>
            </w:r>
          </w:p>
        </w:tc>
      </w:tr>
      <w:tr w:rsidR="0087641B" w:rsidRPr="00E54E24" w:rsidTr="000A2162">
        <w:trPr>
          <w:trHeight w:val="402"/>
        </w:trPr>
        <w:tc>
          <w:tcPr>
            <w:tcW w:w="567" w:type="dxa"/>
          </w:tcPr>
          <w:p w:rsidR="0087641B" w:rsidRPr="008A136F"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30/08/16</w:t>
            </w:r>
          </w:p>
        </w:tc>
        <w:tc>
          <w:tcPr>
            <w:tcW w:w="6379" w:type="dxa"/>
          </w:tcPr>
          <w:p w:rsidR="0087641B"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 xml:space="preserve">1.Prvo </w:t>
            </w:r>
            <w:r>
              <w:rPr>
                <w:rFonts w:ascii="Times New Roman" w:hAnsi="Times New Roman" w:cs="Times New Roman"/>
                <w:sz w:val="20"/>
                <w:szCs w:val="20"/>
              </w:rPr>
              <w:t xml:space="preserve">pitanje </w:t>
            </w:r>
            <w:r w:rsidRPr="00137639">
              <w:rPr>
                <w:rFonts w:ascii="Times New Roman" w:hAnsi="Times New Roman" w:cs="Times New Roman"/>
                <w:sz w:val="20"/>
                <w:szCs w:val="20"/>
              </w:rPr>
              <w:t>se odnosi na tablice u poglavlju 4.4 i tablice elemenata projekta. U prilogu smo sa</w:t>
            </w:r>
            <w:r w:rsidR="0022340D">
              <w:rPr>
                <w:rFonts w:ascii="Times New Roman" w:hAnsi="Times New Roman" w:cs="Times New Roman"/>
                <w:sz w:val="20"/>
                <w:szCs w:val="20"/>
              </w:rPr>
              <w:t>s</w:t>
            </w:r>
            <w:r w:rsidRPr="00137639">
              <w:rPr>
                <w:rFonts w:ascii="Times New Roman" w:hAnsi="Times New Roman" w:cs="Times New Roman"/>
                <w:sz w:val="20"/>
                <w:szCs w:val="20"/>
              </w:rPr>
              <w:t>tavili dva primjera jer nam nije u potpunosti jasno na koji način treba popunit te tablice.</w:t>
            </w:r>
          </w:p>
          <w:p w:rsidR="0087641B" w:rsidRPr="00137639"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2.Također zanima nas gdje je dostupan prijavni obrazac A za ovaj poziv(koji je prema našim shvać</w:t>
            </w:r>
            <w:r w:rsidR="0022340D">
              <w:rPr>
                <w:rFonts w:ascii="Times New Roman" w:hAnsi="Times New Roman" w:cs="Times New Roman"/>
                <w:sz w:val="20"/>
                <w:szCs w:val="20"/>
              </w:rPr>
              <w:t>a</w:t>
            </w:r>
            <w:r w:rsidR="008A136F">
              <w:rPr>
                <w:rFonts w:ascii="Times New Roman" w:hAnsi="Times New Roman" w:cs="Times New Roman"/>
                <w:sz w:val="20"/>
                <w:szCs w:val="20"/>
              </w:rPr>
              <w:t xml:space="preserve">njima potrebno popuniti u </w:t>
            </w:r>
            <w:proofErr w:type="spellStart"/>
            <w:r w:rsidRPr="00137639">
              <w:rPr>
                <w:rFonts w:ascii="Times New Roman" w:hAnsi="Times New Roman" w:cs="Times New Roman"/>
                <w:sz w:val="20"/>
                <w:szCs w:val="20"/>
              </w:rPr>
              <w:t>online</w:t>
            </w:r>
            <w:proofErr w:type="spellEnd"/>
            <w:r w:rsidRPr="00137639">
              <w:rPr>
                <w:rFonts w:ascii="Times New Roman" w:hAnsi="Times New Roman" w:cs="Times New Roman"/>
                <w:sz w:val="20"/>
                <w:szCs w:val="20"/>
              </w:rPr>
              <w:t xml:space="preserve"> formatu)?</w:t>
            </w:r>
          </w:p>
          <w:p w:rsidR="0087641B" w:rsidRPr="0045469C"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3. Zadnje pitanje se odnosi na prikazivanje rezultata poslovanja i utjecaja projekta na rez</w:t>
            </w:r>
            <w:r w:rsidR="0022340D">
              <w:rPr>
                <w:rFonts w:ascii="Times New Roman" w:hAnsi="Times New Roman" w:cs="Times New Roman"/>
                <w:sz w:val="20"/>
                <w:szCs w:val="20"/>
              </w:rPr>
              <w:t>ul</w:t>
            </w:r>
            <w:r w:rsidRPr="00137639">
              <w:rPr>
                <w:rFonts w:ascii="Times New Roman" w:hAnsi="Times New Roman" w:cs="Times New Roman"/>
                <w:sz w:val="20"/>
                <w:szCs w:val="20"/>
              </w:rPr>
              <w:t>tate poslovanja. Dali je potrebno te pokazate</w:t>
            </w:r>
            <w:r w:rsidR="0022340D">
              <w:rPr>
                <w:rFonts w:ascii="Times New Roman" w:hAnsi="Times New Roman" w:cs="Times New Roman"/>
                <w:sz w:val="20"/>
                <w:szCs w:val="20"/>
              </w:rPr>
              <w:t>lje (poput rasta prihoda i poveć</w:t>
            </w:r>
            <w:r w:rsidRPr="00137639">
              <w:rPr>
                <w:rFonts w:ascii="Times New Roman" w:hAnsi="Times New Roman" w:cs="Times New Roman"/>
                <w:sz w:val="20"/>
                <w:szCs w:val="20"/>
              </w:rPr>
              <w:t>anja zaposlenosti) prikazati samo za nositelja ili  i za nositelja i prijavitelja?</w:t>
            </w:r>
          </w:p>
        </w:tc>
        <w:tc>
          <w:tcPr>
            <w:tcW w:w="6662" w:type="dxa"/>
          </w:tcPr>
          <w:p w:rsidR="00175DAD" w:rsidRPr="004834C8"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1.</w:t>
            </w:r>
            <w:r w:rsidR="004834C8" w:rsidRPr="004834C8">
              <w:rPr>
                <w:rFonts w:ascii="Times New Roman" w:hAnsi="Times New Roman" w:cs="Times New Roman"/>
                <w:color w:val="FF0000"/>
                <w:sz w:val="20"/>
                <w:szCs w:val="20"/>
              </w:rPr>
              <w:t xml:space="preserve"> </w:t>
            </w:r>
            <w:r w:rsidR="00A33565" w:rsidRPr="00993B66">
              <w:rPr>
                <w:rFonts w:ascii="Times New Roman" w:hAnsi="Times New Roman" w:cs="Times New Roman"/>
                <w:sz w:val="20"/>
                <w:szCs w:val="20"/>
              </w:rPr>
              <w:t xml:space="preserve">Poslovni plan Prijavitelj izrađuje u skladu sa </w:t>
            </w:r>
            <w:r w:rsidR="00E82317" w:rsidRPr="00993B66">
              <w:rPr>
                <w:rFonts w:ascii="Times New Roman" w:hAnsi="Times New Roman" w:cs="Times New Roman"/>
                <w:sz w:val="20"/>
                <w:szCs w:val="20"/>
              </w:rPr>
              <w:t>sadržajem i ciljevima konkretnog projektnog prijedloga.</w:t>
            </w:r>
          </w:p>
          <w:p w:rsidR="008A136F" w:rsidRDefault="008A136F" w:rsidP="00137639">
            <w:pPr>
              <w:rPr>
                <w:rFonts w:ascii="Times New Roman" w:hAnsi="Times New Roman" w:cs="Times New Roman"/>
                <w:color w:val="FF0000"/>
                <w:sz w:val="20"/>
                <w:szCs w:val="20"/>
              </w:rPr>
            </w:pPr>
          </w:p>
          <w:p w:rsidR="00175DAD" w:rsidRPr="00364F53"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2. Elektronska verzija Prijavnog obrasca A dostupna je  na sljedećoj poveznici:</w:t>
            </w:r>
            <w:r w:rsidRPr="008A136F">
              <w:rPr>
                <w:rFonts w:ascii="Times New Roman" w:hAnsi="Times New Roman" w:cs="Times New Roman"/>
                <w:b/>
                <w:sz w:val="20"/>
                <w:szCs w:val="20"/>
              </w:rPr>
              <w:t xml:space="preserve"> </w:t>
            </w:r>
            <w:hyperlink r:id="rId35" w:history="1">
              <w:r w:rsidRPr="004834C8">
                <w:rPr>
                  <w:rStyle w:val="Hiperveza"/>
                  <w:rFonts w:ascii="Times New Roman" w:hAnsi="Times New Roman" w:cs="Times New Roman"/>
                  <w:sz w:val="20"/>
                  <w:szCs w:val="20"/>
                </w:rPr>
                <w:t>https://esif-wf.mrrfeu.hr</w:t>
              </w:r>
            </w:hyperlink>
            <w:r w:rsidR="004834C8" w:rsidRPr="004834C8">
              <w:rPr>
                <w:rFonts w:ascii="Times New Roman" w:hAnsi="Times New Roman" w:cs="Times New Roman"/>
                <w:sz w:val="20"/>
                <w:szCs w:val="20"/>
              </w:rPr>
              <w:t xml:space="preserve"> </w:t>
            </w:r>
            <w:r w:rsidR="004834C8" w:rsidRPr="008A136F">
              <w:rPr>
                <w:rFonts w:ascii="Times New Roman" w:hAnsi="Times New Roman" w:cs="Times New Roman"/>
                <w:sz w:val="20"/>
                <w:szCs w:val="20"/>
              </w:rPr>
              <w:t>(Odjeljak 7. Administrativne informacije, UzP)</w:t>
            </w:r>
          </w:p>
          <w:p w:rsidR="008A136F" w:rsidRDefault="008A136F" w:rsidP="007034FA">
            <w:pPr>
              <w:rPr>
                <w:rFonts w:ascii="Times New Roman" w:hAnsi="Times New Roman" w:cs="Times New Roman"/>
                <w:color w:val="FF0000"/>
                <w:sz w:val="20"/>
                <w:szCs w:val="20"/>
              </w:rPr>
            </w:pPr>
          </w:p>
          <w:p w:rsidR="00175DAD" w:rsidRPr="007034FA" w:rsidRDefault="00175DAD" w:rsidP="007034FA">
            <w:pPr>
              <w:rPr>
                <w:rFonts w:ascii="Times New Roman" w:hAnsi="Times New Roman" w:cs="Times New Roman"/>
                <w:b/>
                <w:color w:val="FF0000"/>
                <w:sz w:val="20"/>
                <w:szCs w:val="20"/>
              </w:rPr>
            </w:pPr>
            <w:r w:rsidRPr="008A136F">
              <w:rPr>
                <w:rFonts w:ascii="Times New Roman" w:hAnsi="Times New Roman" w:cs="Times New Roman"/>
                <w:sz w:val="20"/>
                <w:szCs w:val="20"/>
              </w:rPr>
              <w:t>3. Rezultati poslovanja prikazuju se na nivou projektnog prijedloga z</w:t>
            </w:r>
            <w:r w:rsidR="00A45925">
              <w:rPr>
                <w:rFonts w:ascii="Times New Roman" w:hAnsi="Times New Roman" w:cs="Times New Roman"/>
                <w:sz w:val="20"/>
                <w:szCs w:val="20"/>
              </w:rPr>
              <w:t>a Prijavitelja</w:t>
            </w:r>
            <w:r w:rsidR="007034FA" w:rsidRPr="008A136F">
              <w:rPr>
                <w:rFonts w:ascii="Times New Roman" w:hAnsi="Times New Roman" w:cs="Times New Roman"/>
                <w:sz w:val="20"/>
                <w:szCs w:val="20"/>
              </w:rPr>
              <w:t xml:space="preserve"> i Partnere ako je primjenjivo.</w:t>
            </w:r>
            <w:r w:rsidRPr="008A136F">
              <w:rPr>
                <w:rFonts w:ascii="Times New Roman" w:hAnsi="Times New Roman" w:cs="Times New Roman"/>
                <w:sz w:val="20"/>
                <w:szCs w:val="20"/>
              </w:rPr>
              <w:t xml:space="preserve"> </w:t>
            </w:r>
          </w:p>
        </w:tc>
      </w:tr>
      <w:tr w:rsidR="006A5106" w:rsidRPr="007034FA" w:rsidTr="000A2162">
        <w:trPr>
          <w:trHeight w:val="402"/>
        </w:trPr>
        <w:tc>
          <w:tcPr>
            <w:tcW w:w="567" w:type="dxa"/>
          </w:tcPr>
          <w:p w:rsidR="006A5106" w:rsidRPr="006E5D3A"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31/08/16</w:t>
            </w:r>
          </w:p>
        </w:tc>
        <w:tc>
          <w:tcPr>
            <w:tcW w:w="6379" w:type="dxa"/>
          </w:tcPr>
          <w:p w:rsidR="006A5106" w:rsidRPr="00137639" w:rsidRDefault="006A5106" w:rsidP="00D84B71">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45469C" w:rsidRDefault="006A5106" w:rsidP="00D84B71">
            <w:pPr>
              <w:spacing w:before="100" w:beforeAutospacing="1" w:after="100" w:afterAutospacing="1"/>
              <w:rPr>
                <w:rFonts w:ascii="Times New Roman" w:hAnsi="Times New Roman" w:cs="Times New Roman"/>
                <w:sz w:val="20"/>
                <w:szCs w:val="20"/>
              </w:rPr>
            </w:pPr>
            <w:r w:rsidRPr="006E5D3A">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Default="006A5106" w:rsidP="00D84B71">
            <w:pPr>
              <w:rPr>
                <w:rFonts w:ascii="Times New Roman" w:hAnsi="Times New Roman" w:cs="Times New Roman"/>
                <w:color w:val="FF0000"/>
                <w:sz w:val="20"/>
                <w:szCs w:val="20"/>
              </w:rPr>
            </w:pPr>
          </w:p>
          <w:p w:rsidR="006A5106" w:rsidRDefault="006A5106" w:rsidP="00D84B71">
            <w:pPr>
              <w:rPr>
                <w:rFonts w:ascii="Times New Roman" w:hAnsi="Times New Roman" w:cs="Times New Roman"/>
                <w:color w:val="FF0000"/>
                <w:sz w:val="20"/>
                <w:szCs w:val="20"/>
              </w:rPr>
            </w:pPr>
          </w:p>
          <w:p w:rsidR="006A5106" w:rsidRPr="007034FA" w:rsidRDefault="00D84B71" w:rsidP="00D84B71">
            <w:pPr>
              <w:rPr>
                <w:rFonts w:ascii="Times New Roman" w:hAnsi="Times New Roman" w:cs="Times New Roman"/>
                <w:color w:val="FF0000"/>
                <w:sz w:val="20"/>
                <w:szCs w:val="20"/>
              </w:rPr>
            </w:pPr>
            <w:r w:rsidRPr="006E5D3A">
              <w:rPr>
                <w:rFonts w:ascii="Times New Roman" w:hAnsi="Times New Roman" w:cs="Times New Roman"/>
                <w:sz w:val="20"/>
                <w:szCs w:val="20"/>
              </w:rPr>
              <w:t xml:space="preserve">Navedeni trošak treba vezati za fazu u kojoj se nalazi sukladno UzP, tablici 3 </w:t>
            </w:r>
            <w:r w:rsidR="006E5D3A" w:rsidRPr="006E5D3A">
              <w:rPr>
                <w:rFonts w:ascii="Times New Roman" w:hAnsi="Times New Roman" w:cs="Times New Roman"/>
                <w:sz w:val="20"/>
                <w:szCs w:val="20"/>
              </w:rPr>
              <w:t>-</w:t>
            </w:r>
            <w:r w:rsidRPr="006E5D3A">
              <w:rPr>
                <w:rFonts w:ascii="Times New Roman" w:hAnsi="Times New Roman" w:cs="Times New Roman"/>
                <w:sz w:val="20"/>
                <w:szCs w:val="20"/>
              </w:rPr>
              <w:t>m</w:t>
            </w:r>
            <w:r w:rsidR="006E5D3A" w:rsidRPr="006E5D3A">
              <w:rPr>
                <w:rFonts w:ascii="Times New Roman" w:hAnsi="Times New Roman" w:cs="Times New Roman"/>
                <w:sz w:val="20"/>
                <w:szCs w:val="20"/>
              </w:rPr>
              <w:t xml:space="preserve">aksimalni intenzitet potpora </w:t>
            </w:r>
          </w:p>
        </w:tc>
      </w:tr>
      <w:tr w:rsidR="006A5106" w:rsidRPr="004834C8" w:rsidTr="000A2162">
        <w:trPr>
          <w:trHeight w:val="402"/>
        </w:trPr>
        <w:tc>
          <w:tcPr>
            <w:tcW w:w="567" w:type="dxa"/>
          </w:tcPr>
          <w:p w:rsidR="006A5106" w:rsidRPr="007455D8"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31/08/16</w:t>
            </w:r>
          </w:p>
        </w:tc>
        <w:tc>
          <w:tcPr>
            <w:tcW w:w="6379" w:type="dxa"/>
          </w:tcPr>
          <w:p w:rsidR="006A5106" w:rsidRPr="0045469C" w:rsidRDefault="006A5106" w:rsidP="00D84B71">
            <w:pPr>
              <w:spacing w:before="100" w:beforeAutospacing="1" w:after="100" w:afterAutospacing="1"/>
              <w:rPr>
                <w:rFonts w:ascii="Times New Roman" w:hAnsi="Times New Roman" w:cs="Times New Roman"/>
                <w:sz w:val="20"/>
                <w:szCs w:val="20"/>
              </w:rPr>
            </w:pPr>
            <w:r w:rsidRPr="004E0881">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4834C8"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Tr="000A2162">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01/09/16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Molim Vas za pojašnjenje odredbi Uputa za prijavitelje vezano za prihvatljivost stranog partnera.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lastRenderedPageBreak/>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6106BF" w:rsidRDefault="006106BF" w:rsidP="006106BF">
            <w:pPr>
              <w:rPr>
                <w:rFonts w:ascii="Times New Roman" w:hAnsi="Times New Roman" w:cs="Times New Roman"/>
                <w:color w:val="FF0000"/>
                <w:sz w:val="20"/>
                <w:szCs w:val="20"/>
              </w:rPr>
            </w:pPr>
            <w:r w:rsidRPr="006106BF">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470808" w:rsidTr="000A2162">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02/09/16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UzP-om je definirana učinkovita suradnja prijavitelja i partnera te je u tom smi</w:t>
            </w:r>
            <w:r w:rsidR="004E5073" w:rsidRPr="002130EC">
              <w:rPr>
                <w:rFonts w:ascii="Times New Roman" w:hAnsi="Times New Roman" w:cs="Times New Roman"/>
                <w:color w:val="000000" w:themeColor="text1"/>
                <w:sz w:val="20"/>
                <w:szCs w:val="20"/>
              </w:rPr>
              <w:t>slu</w:t>
            </w:r>
            <w:r w:rsidRPr="002130EC">
              <w:rPr>
                <w:rFonts w:ascii="Times New Roman" w:hAnsi="Times New Roman" w:cs="Times New Roman"/>
                <w:color w:val="000000" w:themeColor="text1"/>
                <w:sz w:val="20"/>
                <w:szCs w:val="20"/>
              </w:rPr>
              <w:t xml:space="preserve"> definirano da ZII mora imati minima</w:t>
            </w:r>
            <w:r w:rsidR="004E5073" w:rsidRPr="002130EC">
              <w:rPr>
                <w:rFonts w:ascii="Times New Roman" w:hAnsi="Times New Roman" w:cs="Times New Roman"/>
                <w:color w:val="000000" w:themeColor="text1"/>
                <w:sz w:val="20"/>
                <w:szCs w:val="20"/>
              </w:rPr>
              <w:t>l</w:t>
            </w:r>
            <w:r w:rsidRPr="002130EC">
              <w:rPr>
                <w:rFonts w:ascii="Times New Roman" w:hAnsi="Times New Roman" w:cs="Times New Roman"/>
                <w:color w:val="000000" w:themeColor="text1"/>
                <w:sz w:val="20"/>
                <w:szCs w:val="20"/>
              </w:rPr>
              <w:t>no 10% proračuna da bi se moglo prim</w:t>
            </w:r>
            <w:r w:rsidR="004E5073" w:rsidRPr="002130EC">
              <w:rPr>
                <w:rFonts w:ascii="Times New Roman" w:hAnsi="Times New Roman" w:cs="Times New Roman"/>
                <w:color w:val="000000" w:themeColor="text1"/>
                <w:sz w:val="20"/>
                <w:szCs w:val="20"/>
              </w:rPr>
              <w:t>i</w:t>
            </w:r>
            <w:r w:rsidRPr="002130E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Naime, u </w:t>
            </w:r>
            <w:proofErr w:type="spellStart"/>
            <w:r w:rsidRPr="002130EC">
              <w:rPr>
                <w:rFonts w:ascii="Times New Roman" w:hAnsi="Times New Roman" w:cs="Times New Roman"/>
                <w:color w:val="000000" w:themeColor="text1"/>
                <w:sz w:val="20"/>
                <w:szCs w:val="20"/>
              </w:rPr>
              <w:t>UzP</w:t>
            </w:r>
            <w:proofErr w:type="spellEnd"/>
            <w:r w:rsidRPr="002130EC">
              <w:rPr>
                <w:rFonts w:ascii="Times New Roman" w:hAnsi="Times New Roman" w:cs="Times New Roman"/>
                <w:color w:val="000000" w:themeColor="text1"/>
                <w:sz w:val="20"/>
                <w:szCs w:val="20"/>
              </w:rPr>
              <w:t>-u u točki 2.5. koja definira prihva</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6106BF" w:rsidRDefault="000A2162" w:rsidP="000A2162">
            <w:pPr>
              <w:rPr>
                <w:rFonts w:ascii="Times New Roman" w:hAnsi="Times New Roman" w:cs="Times New Roman"/>
                <w:b/>
                <w:sz w:val="20"/>
                <w:szCs w:val="20"/>
              </w:rPr>
            </w:pPr>
            <w:r w:rsidRPr="006106BF">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bl>
    <w:p w:rsidR="00D17A68" w:rsidRPr="00DF79C5" w:rsidRDefault="00D17A68" w:rsidP="000A2162">
      <w:pPr>
        <w:tabs>
          <w:tab w:val="left" w:pos="7470"/>
          <w:tab w:val="left" w:pos="7839"/>
        </w:tabs>
        <w:rPr>
          <w:rFonts w:ascii="Times New Roman" w:hAnsi="Times New Roman" w:cs="Times New Roman"/>
          <w:color w:val="000000" w:themeColor="text1"/>
          <w:sz w:val="20"/>
          <w:szCs w:val="20"/>
        </w:rPr>
      </w:pPr>
      <w:bookmarkStart w:id="2" w:name="_GoBack"/>
      <w:bookmarkEnd w:id="2"/>
    </w:p>
    <w:sectPr w:rsidR="00D17A68" w:rsidRPr="00DF79C5"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DC" w:rsidRDefault="00C737DC" w:rsidP="00A93112">
      <w:pPr>
        <w:spacing w:after="0" w:line="240" w:lineRule="auto"/>
      </w:pPr>
      <w:r>
        <w:separator/>
      </w:r>
    </w:p>
  </w:endnote>
  <w:endnote w:type="continuationSeparator" w:id="0">
    <w:p w:rsidR="00C737DC" w:rsidRDefault="00C737DC"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62" w:rsidRDefault="000A2162">
    <w:pPr>
      <w:pStyle w:val="Podnoje"/>
      <w:jc w:val="right"/>
    </w:pPr>
  </w:p>
  <w:p w:rsidR="000A2162" w:rsidRDefault="000A216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62" w:rsidRDefault="000A2162">
    <w:pPr>
      <w:pStyle w:val="Podnoje"/>
    </w:pPr>
  </w:p>
  <w:p w:rsidR="000A2162" w:rsidRDefault="000A216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62" w:rsidRDefault="000A2162">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0A2162" w:rsidRDefault="000A2162">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DC" w:rsidRDefault="00C737DC" w:rsidP="00A93112">
      <w:pPr>
        <w:spacing w:after="0" w:line="240" w:lineRule="auto"/>
      </w:pPr>
      <w:r>
        <w:separator/>
      </w:r>
    </w:p>
  </w:footnote>
  <w:footnote w:type="continuationSeparator" w:id="0">
    <w:p w:rsidR="00C737DC" w:rsidRDefault="00C737DC"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62" w:rsidRDefault="000A2162">
    <w:pPr>
      <w:pStyle w:val="Zaglavlje"/>
      <w:jc w:val="right"/>
    </w:pPr>
  </w:p>
  <w:p w:rsidR="000A2162" w:rsidRDefault="000A216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62" w:rsidRDefault="000A2162">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2"/>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doNotDisplayPageBoundaries/>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5F5F"/>
    <w:rsid w:val="0001688D"/>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166C"/>
    <w:rsid w:val="000B1F75"/>
    <w:rsid w:val="000B4B71"/>
    <w:rsid w:val="000B613E"/>
    <w:rsid w:val="000B7EF7"/>
    <w:rsid w:val="000C01FA"/>
    <w:rsid w:val="000C32D0"/>
    <w:rsid w:val="000C3768"/>
    <w:rsid w:val="000C50CA"/>
    <w:rsid w:val="000C62A9"/>
    <w:rsid w:val="000D1264"/>
    <w:rsid w:val="000D2DCF"/>
    <w:rsid w:val="000D4535"/>
    <w:rsid w:val="000D47AA"/>
    <w:rsid w:val="000D573A"/>
    <w:rsid w:val="000D6DC9"/>
    <w:rsid w:val="000E1AA2"/>
    <w:rsid w:val="000E3188"/>
    <w:rsid w:val="000E4B38"/>
    <w:rsid w:val="000E5087"/>
    <w:rsid w:val="000E7579"/>
    <w:rsid w:val="000E7A92"/>
    <w:rsid w:val="000F1207"/>
    <w:rsid w:val="000F571C"/>
    <w:rsid w:val="00100751"/>
    <w:rsid w:val="00101AC2"/>
    <w:rsid w:val="00102770"/>
    <w:rsid w:val="00102855"/>
    <w:rsid w:val="001072AE"/>
    <w:rsid w:val="001077AB"/>
    <w:rsid w:val="0011462E"/>
    <w:rsid w:val="00114A57"/>
    <w:rsid w:val="00114DF4"/>
    <w:rsid w:val="00116B1F"/>
    <w:rsid w:val="00117CBA"/>
    <w:rsid w:val="00120140"/>
    <w:rsid w:val="001304B1"/>
    <w:rsid w:val="001313EF"/>
    <w:rsid w:val="00131F31"/>
    <w:rsid w:val="00132C9D"/>
    <w:rsid w:val="00133B4D"/>
    <w:rsid w:val="00134A61"/>
    <w:rsid w:val="0013586E"/>
    <w:rsid w:val="00137639"/>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5DAD"/>
    <w:rsid w:val="0017687E"/>
    <w:rsid w:val="00180A12"/>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AAD"/>
    <w:rsid w:val="0022340D"/>
    <w:rsid w:val="00224127"/>
    <w:rsid w:val="002247B5"/>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6394"/>
    <w:rsid w:val="00256864"/>
    <w:rsid w:val="00257B29"/>
    <w:rsid w:val="00260149"/>
    <w:rsid w:val="00271139"/>
    <w:rsid w:val="00272C7A"/>
    <w:rsid w:val="00277868"/>
    <w:rsid w:val="00285822"/>
    <w:rsid w:val="00285E75"/>
    <w:rsid w:val="0029305B"/>
    <w:rsid w:val="002940EC"/>
    <w:rsid w:val="0029502F"/>
    <w:rsid w:val="002951CF"/>
    <w:rsid w:val="00296D37"/>
    <w:rsid w:val="002A1CF4"/>
    <w:rsid w:val="002A2AE5"/>
    <w:rsid w:val="002A2F91"/>
    <w:rsid w:val="002A365C"/>
    <w:rsid w:val="002A5999"/>
    <w:rsid w:val="002A5F40"/>
    <w:rsid w:val="002A7B53"/>
    <w:rsid w:val="002B0A32"/>
    <w:rsid w:val="002B0BED"/>
    <w:rsid w:val="002B1024"/>
    <w:rsid w:val="002B1C2B"/>
    <w:rsid w:val="002B28E3"/>
    <w:rsid w:val="002B40D8"/>
    <w:rsid w:val="002B551E"/>
    <w:rsid w:val="002C265A"/>
    <w:rsid w:val="002C310E"/>
    <w:rsid w:val="002C31AB"/>
    <w:rsid w:val="002C6E97"/>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2D5D"/>
    <w:rsid w:val="00302EBA"/>
    <w:rsid w:val="0030466B"/>
    <w:rsid w:val="00306A33"/>
    <w:rsid w:val="003073DE"/>
    <w:rsid w:val="00311DF1"/>
    <w:rsid w:val="00316BC5"/>
    <w:rsid w:val="00320321"/>
    <w:rsid w:val="00321641"/>
    <w:rsid w:val="0032198A"/>
    <w:rsid w:val="0032324A"/>
    <w:rsid w:val="00324A9A"/>
    <w:rsid w:val="00326D68"/>
    <w:rsid w:val="00327E6D"/>
    <w:rsid w:val="00331319"/>
    <w:rsid w:val="00331A57"/>
    <w:rsid w:val="0033212C"/>
    <w:rsid w:val="0033388B"/>
    <w:rsid w:val="0033672D"/>
    <w:rsid w:val="00340DD1"/>
    <w:rsid w:val="003419A1"/>
    <w:rsid w:val="00342383"/>
    <w:rsid w:val="00344455"/>
    <w:rsid w:val="00344E41"/>
    <w:rsid w:val="00347A4E"/>
    <w:rsid w:val="00353C6F"/>
    <w:rsid w:val="003616B2"/>
    <w:rsid w:val="00362851"/>
    <w:rsid w:val="003633B7"/>
    <w:rsid w:val="00363E71"/>
    <w:rsid w:val="00364F53"/>
    <w:rsid w:val="00365B7A"/>
    <w:rsid w:val="00370B96"/>
    <w:rsid w:val="00370D11"/>
    <w:rsid w:val="00373C92"/>
    <w:rsid w:val="003774A1"/>
    <w:rsid w:val="003806A4"/>
    <w:rsid w:val="00381571"/>
    <w:rsid w:val="00382DD4"/>
    <w:rsid w:val="00382E3F"/>
    <w:rsid w:val="00384D93"/>
    <w:rsid w:val="00385A7B"/>
    <w:rsid w:val="00386503"/>
    <w:rsid w:val="003877D4"/>
    <w:rsid w:val="00390E83"/>
    <w:rsid w:val="00391200"/>
    <w:rsid w:val="00391A82"/>
    <w:rsid w:val="00391B23"/>
    <w:rsid w:val="0039294F"/>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33A7"/>
    <w:rsid w:val="00404F6A"/>
    <w:rsid w:val="0040587D"/>
    <w:rsid w:val="00406322"/>
    <w:rsid w:val="00406EAE"/>
    <w:rsid w:val="00410768"/>
    <w:rsid w:val="00411CD0"/>
    <w:rsid w:val="00412429"/>
    <w:rsid w:val="0041318C"/>
    <w:rsid w:val="00415959"/>
    <w:rsid w:val="0041596C"/>
    <w:rsid w:val="00416704"/>
    <w:rsid w:val="00416ADB"/>
    <w:rsid w:val="00426F18"/>
    <w:rsid w:val="00431324"/>
    <w:rsid w:val="00433B53"/>
    <w:rsid w:val="00440C9D"/>
    <w:rsid w:val="00440D1C"/>
    <w:rsid w:val="004437B1"/>
    <w:rsid w:val="0044389A"/>
    <w:rsid w:val="00443A14"/>
    <w:rsid w:val="00447AE9"/>
    <w:rsid w:val="0045188A"/>
    <w:rsid w:val="004557EA"/>
    <w:rsid w:val="0045674F"/>
    <w:rsid w:val="004579BF"/>
    <w:rsid w:val="00460CEF"/>
    <w:rsid w:val="004610AA"/>
    <w:rsid w:val="00462276"/>
    <w:rsid w:val="0046547B"/>
    <w:rsid w:val="00465FEB"/>
    <w:rsid w:val="00470808"/>
    <w:rsid w:val="004724B0"/>
    <w:rsid w:val="004726EC"/>
    <w:rsid w:val="00473108"/>
    <w:rsid w:val="00474ED1"/>
    <w:rsid w:val="00475F6F"/>
    <w:rsid w:val="004761EB"/>
    <w:rsid w:val="004774E2"/>
    <w:rsid w:val="00481D68"/>
    <w:rsid w:val="00482F8C"/>
    <w:rsid w:val="004834C8"/>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0194"/>
    <w:rsid w:val="004C19C6"/>
    <w:rsid w:val="004C1BD5"/>
    <w:rsid w:val="004C2D6B"/>
    <w:rsid w:val="004C3DBA"/>
    <w:rsid w:val="004C7684"/>
    <w:rsid w:val="004D0048"/>
    <w:rsid w:val="004D14D1"/>
    <w:rsid w:val="004D4664"/>
    <w:rsid w:val="004D4C65"/>
    <w:rsid w:val="004D6F94"/>
    <w:rsid w:val="004E0881"/>
    <w:rsid w:val="004E2759"/>
    <w:rsid w:val="004E39D1"/>
    <w:rsid w:val="004E5073"/>
    <w:rsid w:val="004E541B"/>
    <w:rsid w:val="004E5EA6"/>
    <w:rsid w:val="004F34A1"/>
    <w:rsid w:val="004F6099"/>
    <w:rsid w:val="004F60D9"/>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D99"/>
    <w:rsid w:val="005438FD"/>
    <w:rsid w:val="00543962"/>
    <w:rsid w:val="00543B8F"/>
    <w:rsid w:val="0054469C"/>
    <w:rsid w:val="00544F79"/>
    <w:rsid w:val="00553D08"/>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106BF"/>
    <w:rsid w:val="006164CB"/>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3D63"/>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2DF9"/>
    <w:rsid w:val="006849DC"/>
    <w:rsid w:val="00684BB3"/>
    <w:rsid w:val="0068755D"/>
    <w:rsid w:val="00687C8B"/>
    <w:rsid w:val="006912C7"/>
    <w:rsid w:val="0069148F"/>
    <w:rsid w:val="00692227"/>
    <w:rsid w:val="00692B1F"/>
    <w:rsid w:val="0069380A"/>
    <w:rsid w:val="00695843"/>
    <w:rsid w:val="00696F53"/>
    <w:rsid w:val="006A12B0"/>
    <w:rsid w:val="006A5106"/>
    <w:rsid w:val="006A5EF3"/>
    <w:rsid w:val="006A6490"/>
    <w:rsid w:val="006B0263"/>
    <w:rsid w:val="006B26AF"/>
    <w:rsid w:val="006B7D9F"/>
    <w:rsid w:val="006C0405"/>
    <w:rsid w:val="006C23E9"/>
    <w:rsid w:val="006C2D14"/>
    <w:rsid w:val="006C66A0"/>
    <w:rsid w:val="006C762E"/>
    <w:rsid w:val="006C7BD3"/>
    <w:rsid w:val="006D060A"/>
    <w:rsid w:val="006D3C80"/>
    <w:rsid w:val="006D491C"/>
    <w:rsid w:val="006D55DD"/>
    <w:rsid w:val="006D7837"/>
    <w:rsid w:val="006E1409"/>
    <w:rsid w:val="006E2777"/>
    <w:rsid w:val="006E2B09"/>
    <w:rsid w:val="006E2E06"/>
    <w:rsid w:val="006E47F0"/>
    <w:rsid w:val="006E5D3A"/>
    <w:rsid w:val="006E7791"/>
    <w:rsid w:val="006F26BB"/>
    <w:rsid w:val="006F40C9"/>
    <w:rsid w:val="006F50C9"/>
    <w:rsid w:val="006F5DE4"/>
    <w:rsid w:val="006F6985"/>
    <w:rsid w:val="006F6AF0"/>
    <w:rsid w:val="006F6D5D"/>
    <w:rsid w:val="00701885"/>
    <w:rsid w:val="00702FA0"/>
    <w:rsid w:val="007034FA"/>
    <w:rsid w:val="00704599"/>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53072"/>
    <w:rsid w:val="0075438E"/>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E6B9D"/>
    <w:rsid w:val="007F01CC"/>
    <w:rsid w:val="007F1B89"/>
    <w:rsid w:val="007F20E3"/>
    <w:rsid w:val="007F39EB"/>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7568"/>
    <w:rsid w:val="008605A7"/>
    <w:rsid w:val="0086089A"/>
    <w:rsid w:val="00860933"/>
    <w:rsid w:val="00860F7B"/>
    <w:rsid w:val="00865531"/>
    <w:rsid w:val="00872FFF"/>
    <w:rsid w:val="0087641B"/>
    <w:rsid w:val="008774A2"/>
    <w:rsid w:val="008816D3"/>
    <w:rsid w:val="00885DB7"/>
    <w:rsid w:val="00887E6F"/>
    <w:rsid w:val="00890404"/>
    <w:rsid w:val="008925B3"/>
    <w:rsid w:val="00892A4D"/>
    <w:rsid w:val="0089417B"/>
    <w:rsid w:val="00896CA3"/>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3027B"/>
    <w:rsid w:val="00931082"/>
    <w:rsid w:val="00931C6E"/>
    <w:rsid w:val="009335DF"/>
    <w:rsid w:val="0094092D"/>
    <w:rsid w:val="00941447"/>
    <w:rsid w:val="0094186C"/>
    <w:rsid w:val="00942F1A"/>
    <w:rsid w:val="00943671"/>
    <w:rsid w:val="00945E98"/>
    <w:rsid w:val="0094611C"/>
    <w:rsid w:val="00950416"/>
    <w:rsid w:val="00951109"/>
    <w:rsid w:val="0095560E"/>
    <w:rsid w:val="0095566F"/>
    <w:rsid w:val="009579B2"/>
    <w:rsid w:val="0096093C"/>
    <w:rsid w:val="0096337C"/>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3B66"/>
    <w:rsid w:val="0099497B"/>
    <w:rsid w:val="009950FA"/>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95F53"/>
    <w:rsid w:val="00AA1624"/>
    <w:rsid w:val="00AA2386"/>
    <w:rsid w:val="00AA3472"/>
    <w:rsid w:val="00AA50E1"/>
    <w:rsid w:val="00AA6088"/>
    <w:rsid w:val="00AA693D"/>
    <w:rsid w:val="00AB0361"/>
    <w:rsid w:val="00AB2D70"/>
    <w:rsid w:val="00AB58D6"/>
    <w:rsid w:val="00AC29FC"/>
    <w:rsid w:val="00AC334A"/>
    <w:rsid w:val="00AD10CC"/>
    <w:rsid w:val="00AD6542"/>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0029"/>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93D48"/>
    <w:rsid w:val="00BA214B"/>
    <w:rsid w:val="00BA6169"/>
    <w:rsid w:val="00BC262B"/>
    <w:rsid w:val="00BC6E3E"/>
    <w:rsid w:val="00BD4291"/>
    <w:rsid w:val="00BD4425"/>
    <w:rsid w:val="00BD56C2"/>
    <w:rsid w:val="00BD59CA"/>
    <w:rsid w:val="00BD6A4A"/>
    <w:rsid w:val="00BD7B76"/>
    <w:rsid w:val="00BE044F"/>
    <w:rsid w:val="00BE045B"/>
    <w:rsid w:val="00BE411E"/>
    <w:rsid w:val="00BE69DC"/>
    <w:rsid w:val="00BE69E2"/>
    <w:rsid w:val="00BE7C4C"/>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28C7"/>
    <w:rsid w:val="00C737DC"/>
    <w:rsid w:val="00C74386"/>
    <w:rsid w:val="00C74974"/>
    <w:rsid w:val="00C74989"/>
    <w:rsid w:val="00C76EEE"/>
    <w:rsid w:val="00C76FBD"/>
    <w:rsid w:val="00C81059"/>
    <w:rsid w:val="00C82A1D"/>
    <w:rsid w:val="00C83D26"/>
    <w:rsid w:val="00C96BDE"/>
    <w:rsid w:val="00C970AF"/>
    <w:rsid w:val="00C9720E"/>
    <w:rsid w:val="00CA3C57"/>
    <w:rsid w:val="00CA4FA5"/>
    <w:rsid w:val="00CA5242"/>
    <w:rsid w:val="00CA5F9C"/>
    <w:rsid w:val="00CA63CE"/>
    <w:rsid w:val="00CB5F50"/>
    <w:rsid w:val="00CC0B52"/>
    <w:rsid w:val="00CC1A11"/>
    <w:rsid w:val="00CC1A9D"/>
    <w:rsid w:val="00CC3732"/>
    <w:rsid w:val="00CC3E54"/>
    <w:rsid w:val="00CC6606"/>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CDF"/>
    <w:rsid w:val="00D36D1D"/>
    <w:rsid w:val="00D42B03"/>
    <w:rsid w:val="00D43D52"/>
    <w:rsid w:val="00D45F6E"/>
    <w:rsid w:val="00D47BA8"/>
    <w:rsid w:val="00D47CEF"/>
    <w:rsid w:val="00D50BF7"/>
    <w:rsid w:val="00D5297A"/>
    <w:rsid w:val="00D55D33"/>
    <w:rsid w:val="00D561A9"/>
    <w:rsid w:val="00D6120F"/>
    <w:rsid w:val="00D62D71"/>
    <w:rsid w:val="00D65509"/>
    <w:rsid w:val="00D65641"/>
    <w:rsid w:val="00D6705C"/>
    <w:rsid w:val="00D67BC8"/>
    <w:rsid w:val="00D73075"/>
    <w:rsid w:val="00D75DB0"/>
    <w:rsid w:val="00D75FF3"/>
    <w:rsid w:val="00D82FB2"/>
    <w:rsid w:val="00D83166"/>
    <w:rsid w:val="00D83F6A"/>
    <w:rsid w:val="00D84250"/>
    <w:rsid w:val="00D84B71"/>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BE6"/>
    <w:rsid w:val="00DE25E9"/>
    <w:rsid w:val="00DE4003"/>
    <w:rsid w:val="00DE7D5A"/>
    <w:rsid w:val="00DF0353"/>
    <w:rsid w:val="00DF2D68"/>
    <w:rsid w:val="00DF3D02"/>
    <w:rsid w:val="00DF50C8"/>
    <w:rsid w:val="00DF6147"/>
    <w:rsid w:val="00DF79C5"/>
    <w:rsid w:val="00DF7B2A"/>
    <w:rsid w:val="00E0147C"/>
    <w:rsid w:val="00E120B7"/>
    <w:rsid w:val="00E12591"/>
    <w:rsid w:val="00E149C6"/>
    <w:rsid w:val="00E16461"/>
    <w:rsid w:val="00E170E0"/>
    <w:rsid w:val="00E311CD"/>
    <w:rsid w:val="00E31B9C"/>
    <w:rsid w:val="00E32FF5"/>
    <w:rsid w:val="00E343AF"/>
    <w:rsid w:val="00E365C7"/>
    <w:rsid w:val="00E537FD"/>
    <w:rsid w:val="00E5499E"/>
    <w:rsid w:val="00E5535F"/>
    <w:rsid w:val="00E62870"/>
    <w:rsid w:val="00E637D4"/>
    <w:rsid w:val="00E63C0D"/>
    <w:rsid w:val="00E65E6B"/>
    <w:rsid w:val="00E65FC3"/>
    <w:rsid w:val="00E661DB"/>
    <w:rsid w:val="00E6727B"/>
    <w:rsid w:val="00E70864"/>
    <w:rsid w:val="00E7302F"/>
    <w:rsid w:val="00E757D9"/>
    <w:rsid w:val="00E777FD"/>
    <w:rsid w:val="00E82317"/>
    <w:rsid w:val="00E8725D"/>
    <w:rsid w:val="00E90429"/>
    <w:rsid w:val="00E90513"/>
    <w:rsid w:val="00E92513"/>
    <w:rsid w:val="00E93EEC"/>
    <w:rsid w:val="00E964D1"/>
    <w:rsid w:val="00E97147"/>
    <w:rsid w:val="00EA069C"/>
    <w:rsid w:val="00EA35DF"/>
    <w:rsid w:val="00EA51E8"/>
    <w:rsid w:val="00EA56B6"/>
    <w:rsid w:val="00EB1143"/>
    <w:rsid w:val="00EB1E08"/>
    <w:rsid w:val="00EB2F34"/>
    <w:rsid w:val="00EB3629"/>
    <w:rsid w:val="00EB391B"/>
    <w:rsid w:val="00EB3AAF"/>
    <w:rsid w:val="00EB6ACA"/>
    <w:rsid w:val="00EC5308"/>
    <w:rsid w:val="00EC7034"/>
    <w:rsid w:val="00EC7691"/>
    <w:rsid w:val="00ED1652"/>
    <w:rsid w:val="00ED1CE7"/>
    <w:rsid w:val="00ED30A3"/>
    <w:rsid w:val="00ED326A"/>
    <w:rsid w:val="00ED69EE"/>
    <w:rsid w:val="00EE2C82"/>
    <w:rsid w:val="00EE617A"/>
    <w:rsid w:val="00EE7F06"/>
    <w:rsid w:val="00EF2C40"/>
    <w:rsid w:val="00EF3EB8"/>
    <w:rsid w:val="00F0173D"/>
    <w:rsid w:val="00F037A3"/>
    <w:rsid w:val="00F04F6E"/>
    <w:rsid w:val="00F05161"/>
    <w:rsid w:val="00F05167"/>
    <w:rsid w:val="00F06649"/>
    <w:rsid w:val="00F069BD"/>
    <w:rsid w:val="00F123FE"/>
    <w:rsid w:val="00F1289E"/>
    <w:rsid w:val="00F13926"/>
    <w:rsid w:val="00F17D88"/>
    <w:rsid w:val="00F24103"/>
    <w:rsid w:val="00F25F91"/>
    <w:rsid w:val="00F26317"/>
    <w:rsid w:val="00F26DC1"/>
    <w:rsid w:val="00F317FF"/>
    <w:rsid w:val="00F318FE"/>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86941"/>
    <w:rsid w:val="00F91EA3"/>
    <w:rsid w:val="00F92978"/>
    <w:rsid w:val="00F93238"/>
    <w:rsid w:val="00F93BF0"/>
    <w:rsid w:val="00F962EA"/>
    <w:rsid w:val="00FA2200"/>
    <w:rsid w:val="00FA54A8"/>
    <w:rsid w:val="00FA5FDA"/>
    <w:rsid w:val="00FB41B4"/>
    <w:rsid w:val="00FB4FE5"/>
    <w:rsid w:val="00FC203F"/>
    <w:rsid w:val="00FC30B7"/>
    <w:rsid w:val="00FD1298"/>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5AF68-F9E1-47AF-9030-3FF9A660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68761</Words>
  <Characters>391938</Characters>
  <Application>Microsoft Office Word</Application>
  <DocSecurity>0</DocSecurity>
  <Lines>3266</Lines>
  <Paragraphs>919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459780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3</cp:revision>
  <cp:lastPrinted>2016-07-12T07:37:00Z</cp:lastPrinted>
  <dcterms:created xsi:type="dcterms:W3CDTF">2016-09-08T12:36:00Z</dcterms:created>
  <dcterms:modified xsi:type="dcterms:W3CDTF">2016-09-08T12:42:00Z</dcterms:modified>
</cp:coreProperties>
</file>