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005C8A">
              <w:rPr>
                <w:rFonts w:ascii="Times New Roman" w:hAnsi="Times New Roman" w:cs="Times New Roman"/>
                <w:sz w:val="20"/>
                <w:szCs w:val="20"/>
              </w:rPr>
              <w:t>podaktivnosti</w:t>
            </w:r>
            <w:proofErr w:type="spellEnd"/>
            <w:r w:rsidRPr="00005C8A">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xml:space="preserv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005C8A">
              <w:rPr>
                <w:rFonts w:ascii="Times New Roman" w:hAnsi="Times New Roman" w:cs="Times New Roman"/>
                <w:sz w:val="20"/>
                <w:szCs w:val="20"/>
              </w:rPr>
              <w:t>Times</w:t>
            </w:r>
            <w:proofErr w:type="spellEnd"/>
            <w:r w:rsidRPr="00005C8A">
              <w:rPr>
                <w:rFonts w:ascii="Times New Roman" w:hAnsi="Times New Roman" w:cs="Times New Roman"/>
                <w:sz w:val="20"/>
                <w:szCs w:val="20"/>
              </w:rPr>
              <w:t xml:space="preserve">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c)  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 xml:space="preserve">Sukladno ispravku Poziva u točki 4.2. </w:t>
            </w:r>
            <w:proofErr w:type="spellStart"/>
            <w:r w:rsidR="00302D5D" w:rsidRPr="00005C8A">
              <w:rPr>
                <w:rFonts w:ascii="Times New Roman" w:hAnsi="Times New Roman" w:cs="Times New Roman"/>
                <w:sz w:val="20"/>
                <w:szCs w:val="20"/>
              </w:rPr>
              <w:t>UzP</w:t>
            </w:r>
            <w:proofErr w:type="spellEnd"/>
            <w:r w:rsidR="00302D5D" w:rsidRPr="00005C8A">
              <w:rPr>
                <w:rFonts w:ascii="Times New Roman" w:hAnsi="Times New Roman" w:cs="Times New Roman"/>
                <w:sz w:val="20"/>
                <w:szCs w:val="20"/>
              </w:rPr>
              <w:t>,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 xml:space="preserve">Sukladno ispravku Poziva, točka 4.2. </w:t>
            </w:r>
            <w:proofErr w:type="spellStart"/>
            <w:r w:rsidR="0081538F" w:rsidRPr="00005C8A">
              <w:rPr>
                <w:rFonts w:ascii="Times New Roman" w:hAnsi="Times New Roman" w:cs="Times New Roman"/>
                <w:sz w:val="20"/>
                <w:szCs w:val="20"/>
              </w:rPr>
              <w:t>UzP</w:t>
            </w:r>
            <w:proofErr w:type="spellEnd"/>
            <w:r w:rsidR="0081538F"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w:t>
            </w:r>
            <w:r w:rsidRPr="00005C8A">
              <w:rPr>
                <w:rFonts w:ascii="Times New Roman" w:hAnsi="Times New Roman" w:cs="Times New Roman"/>
                <w:sz w:val="20"/>
                <w:szCs w:val="20"/>
              </w:rPr>
              <w:lastRenderedPageBreak/>
              <w:t xml:space="preserve">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005C8A">
              <w:rPr>
                <w:rFonts w:ascii="Times New Roman" w:hAnsi="Times New Roman" w:cs="Times New Roman"/>
                <w:sz w:val="20"/>
                <w:szCs w:val="20"/>
              </w:rPr>
              <w:t>UzP</w:t>
            </w:r>
            <w:proofErr w:type="spellEnd"/>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w:t>
            </w:r>
            <w:proofErr w:type="spellStart"/>
            <w:r w:rsidR="00BF65BA" w:rsidRPr="00005C8A">
              <w:rPr>
                <w:rFonts w:ascii="Times New Roman" w:hAnsi="Times New Roman" w:cs="Times New Roman"/>
                <w:sz w:val="20"/>
                <w:szCs w:val="20"/>
              </w:rPr>
              <w:t>Uzp</w:t>
            </w:r>
            <w:proofErr w:type="spellEnd"/>
            <w:r w:rsidR="00BF65BA" w:rsidRPr="00005C8A">
              <w:rPr>
                <w:rFonts w:ascii="Times New Roman" w:hAnsi="Times New Roman" w:cs="Times New Roman"/>
                <w:sz w:val="20"/>
                <w:szCs w:val="20"/>
              </w:rPr>
              <w:t xml:space="preserve">-a.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 xml:space="preserve">Sukladno III. Izmjeni poziva u točci 7.2 </w:t>
            </w:r>
            <w:proofErr w:type="spellStart"/>
            <w:r w:rsidRPr="002D63E7">
              <w:rPr>
                <w:rFonts w:ascii="Times New Roman" w:hAnsi="Times New Roman" w:cs="Times New Roman"/>
                <w:sz w:val="20"/>
                <w:szCs w:val="20"/>
                <w:highlight w:val="yellow"/>
              </w:rPr>
              <w:t>Uzp</w:t>
            </w:r>
            <w:proofErr w:type="spellEnd"/>
            <w:r w:rsidRPr="002D63E7">
              <w:rPr>
                <w:rFonts w:ascii="Times New Roman" w:hAnsi="Times New Roman" w:cs="Times New Roman"/>
                <w:sz w:val="20"/>
                <w:szCs w:val="20"/>
                <w:highlight w:val="yellow"/>
              </w:rPr>
              <w:t>-a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 xml:space="preserve">sukladno točki 7.3 </w:t>
            </w:r>
            <w:proofErr w:type="spellStart"/>
            <w:r w:rsidR="009B620E" w:rsidRPr="00005C8A">
              <w:rPr>
                <w:rFonts w:ascii="Times New Roman" w:hAnsi="Times New Roman" w:cs="Times New Roman"/>
                <w:sz w:val="20"/>
                <w:szCs w:val="20"/>
              </w:rPr>
              <w:t>UzP</w:t>
            </w:r>
            <w:proofErr w:type="spellEnd"/>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w:t>
            </w:r>
            <w:proofErr w:type="spellStart"/>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w:t>
            </w:r>
            <w:proofErr w:type="spellEnd"/>
            <w:r w:rsidRPr="00005C8A">
              <w:rPr>
                <w:rFonts w:ascii="Times New Roman" w:hAnsi="Times New Roman" w:cs="Times New Roman"/>
                <w:sz w:val="20"/>
                <w:szCs w:val="20"/>
              </w:rPr>
              <w:t xml:space="preserv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Navedeno ovisi i o veličini samog poduzetnika. Partneri su dužni dostaviti dokumentaciju sukladno točki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iznos potpore iznosi 56.000.000 kn, sukladno točci 1.3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w:t>
            </w:r>
            <w:proofErr w:type="spellStart"/>
            <w:r w:rsidRPr="00005C8A">
              <w:rPr>
                <w:rFonts w:ascii="Times New Roman" w:hAnsi="Times New Roman" w:cs="Times New Roman"/>
                <w:sz w:val="20"/>
                <w:szCs w:val="20"/>
              </w:rPr>
              <w:t>UzP</w:t>
            </w:r>
            <w:proofErr w:type="spellEnd"/>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na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na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uz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misli na Obrazac 10. Studija izvedivosti, sukladno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definirani su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Korisnik može krenuti na slijedeću fazu projekta tek po odobrenju prethodne faze od strane PT2.  str. 13 </w:t>
            </w:r>
            <w:proofErr w:type="spellStart"/>
            <w:r w:rsidRPr="00005C8A">
              <w:rPr>
                <w:rFonts w:ascii="Times New Roman" w:hAnsi="Times New Roman" w:cs="Times New Roman"/>
                <w:sz w:val="20"/>
                <w:szCs w:val="20"/>
              </w:rPr>
              <w:t>UzP</w:t>
            </w:r>
            <w:proofErr w:type="spellEnd"/>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 xml:space="preserve">mo citira rečenica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stranici 28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005C8A">
              <w:rPr>
                <w:rFonts w:ascii="Times New Roman" w:eastAsia="Calibri" w:hAnsi="Times New Roman" w:cs="Times New Roman"/>
                <w:sz w:val="20"/>
                <w:szCs w:val="20"/>
                <w:lang w:eastAsia="hr-HR"/>
              </w:rPr>
              <w:t>multi</w:t>
            </w:r>
            <w:proofErr w:type="spellEnd"/>
            <w:r w:rsidRPr="00005C8A">
              <w:rPr>
                <w:rFonts w:ascii="Times New Roman" w:eastAsia="Calibri" w:hAnsi="Times New Roman" w:cs="Times New Roman"/>
                <w:sz w:val="20"/>
                <w:szCs w:val="20"/>
                <w:lang w:eastAsia="hr-HR"/>
              </w:rPr>
              <w:t xml:space="preserve">-sektorski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w:t>
            </w:r>
            <w:proofErr w:type="spellStart"/>
            <w:r w:rsidRPr="00005C8A">
              <w:rPr>
                <w:rFonts w:ascii="Times New Roman" w:hAnsi="Times New Roman" w:cs="Times New Roman"/>
                <w:sz w:val="20"/>
                <w:szCs w:val="20"/>
              </w:rPr>
              <w:t>neobvezniku</w:t>
            </w:r>
            <w:proofErr w:type="spellEnd"/>
            <w:r w:rsidRPr="00005C8A">
              <w:rPr>
                <w:rFonts w:ascii="Times New Roman" w:hAnsi="Times New Roman" w:cs="Times New Roman"/>
                <w:sz w:val="20"/>
                <w:szCs w:val="20"/>
              </w:rPr>
              <w:t xml:space="preserve">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članku 5. Općih uvjeta, postupak javne nabave može provoditi Korisnik i/ili partner, </w:t>
            </w:r>
            <w:proofErr w:type="spellStart"/>
            <w:r w:rsidRPr="00005C8A">
              <w:rPr>
                <w:rFonts w:ascii="Times New Roman" w:hAnsi="Times New Roman" w:cs="Times New Roman"/>
                <w:sz w:val="20"/>
                <w:szCs w:val="20"/>
              </w:rPr>
              <w:t>poštivajući</w:t>
            </w:r>
            <w:proofErr w:type="spellEnd"/>
            <w:r w:rsidRPr="00005C8A">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005C8A">
              <w:rPr>
                <w:rFonts w:ascii="Times New Roman" w:hAnsi="Times New Roman" w:cs="Times New Roman"/>
                <w:sz w:val="20"/>
                <w:szCs w:val="20"/>
              </w:rPr>
              <w:t>podzakonskim</w:t>
            </w:r>
            <w:proofErr w:type="spellEnd"/>
            <w:r w:rsidRPr="00005C8A">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je evidentno da odgovor NE, ne može isključiti iz daljnje evaluacije jer 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d.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w:t>
            </w:r>
            <w:proofErr w:type="spellStart"/>
            <w:r w:rsidRPr="00005C8A">
              <w:rPr>
                <w:rFonts w:ascii="Times New Roman" w:hAnsi="Times New Roman" w:cs="Times New Roman"/>
                <w:color w:val="FF0000"/>
                <w:sz w:val="20"/>
                <w:szCs w:val="20"/>
              </w:rPr>
              <w:t>UzP</w:t>
            </w:r>
            <w:proofErr w:type="spellEnd"/>
            <w:r w:rsidRPr="00005C8A">
              <w:rPr>
                <w:rFonts w:ascii="Times New Roman" w:hAnsi="Times New Roman" w:cs="Times New Roman"/>
                <w:color w:val="FF0000"/>
                <w:sz w:val="20"/>
                <w:szCs w:val="20"/>
              </w:rPr>
              <w:t xml:space="preserve">,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točki 4.2 Uputa,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w:t>
            </w:r>
            <w:proofErr w:type="spellStart"/>
            <w:r w:rsidRPr="00005C8A">
              <w:rPr>
                <w:rFonts w:ascii="Times New Roman" w:hAnsi="Times New Roman" w:cs="Times New Roman"/>
                <w:color w:val="000000"/>
                <w:sz w:val="20"/>
                <w:szCs w:val="20"/>
              </w:rPr>
              <w:t>UzP</w:t>
            </w:r>
            <w:proofErr w:type="spellEnd"/>
            <w:r w:rsidRPr="00005C8A">
              <w:rPr>
                <w:rFonts w:ascii="Times New Roman" w:hAnsi="Times New Roman" w:cs="Times New Roman"/>
                <w:color w:val="000000"/>
                <w:sz w:val="20"/>
                <w:szCs w:val="20"/>
              </w:rPr>
              <w:t xml:space="preserve">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4.2. (6)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opisu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w:t>
            </w:r>
            <w:proofErr w:type="spellStart"/>
            <w:r w:rsidR="00FF3FA7" w:rsidRPr="00005C8A">
              <w:rPr>
                <w:rFonts w:ascii="Times New Roman" w:hAnsi="Times New Roman" w:cs="Times New Roman"/>
                <w:sz w:val="20"/>
                <w:szCs w:val="20"/>
              </w:rPr>
              <w:t>UzP</w:t>
            </w:r>
            <w:proofErr w:type="spellEnd"/>
            <w:r w:rsidR="00FF3FA7" w:rsidRPr="00005C8A">
              <w:rPr>
                <w:rFonts w:ascii="Times New Roman" w:hAnsi="Times New Roman" w:cs="Times New Roman"/>
                <w:sz w:val="20"/>
                <w:szCs w:val="20"/>
              </w:rPr>
              <w:t>,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 xml:space="preserve">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005C8A">
              <w:rPr>
                <w:rFonts w:ascii="Times New Roman" w:hAnsi="Times New Roman" w:cs="Times New Roman"/>
                <w:sz w:val="20"/>
                <w:szCs w:val="20"/>
              </w:rPr>
              <w:t>UzP</w:t>
            </w:r>
            <w:proofErr w:type="spellEnd"/>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pitanja/odgovora na str strukturnih fondova, odgovor pod rednim br. 186. Navodi se kriterij ocjenjivanja 1.2.4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w:t>
            </w:r>
            <w:proofErr w:type="spellStart"/>
            <w:r w:rsidR="005438FD" w:rsidRPr="00005C8A">
              <w:rPr>
                <w:rFonts w:ascii="Times New Roman" w:hAnsi="Times New Roman" w:cs="Times New Roman"/>
                <w:bCs/>
                <w:sz w:val="20"/>
                <w:szCs w:val="20"/>
              </w:rPr>
              <w:t>UzP</w:t>
            </w:r>
            <w:proofErr w:type="spellEnd"/>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w:t>
            </w:r>
            <w:proofErr w:type="spellStart"/>
            <w:r w:rsidRPr="00005C8A">
              <w:rPr>
                <w:rFonts w:ascii="Times New Roman" w:hAnsi="Times New Roman" w:cs="Times New Roman"/>
                <w:bCs/>
                <w:color w:val="000000" w:themeColor="text1"/>
                <w:sz w:val="20"/>
                <w:szCs w:val="20"/>
              </w:rPr>
              <w:t>UzP</w:t>
            </w:r>
            <w:proofErr w:type="spellEnd"/>
            <w:r w:rsidRPr="00005C8A">
              <w:rPr>
                <w:rFonts w:ascii="Times New Roman" w:hAnsi="Times New Roman" w:cs="Times New Roman"/>
                <w:bCs/>
                <w:color w:val="000000" w:themeColor="text1"/>
                <w:sz w:val="20"/>
                <w:szCs w:val="20"/>
              </w:rPr>
              <w:t xml:space="preserve">,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 xml:space="preserve">ekta umanjenu za iznos traženih bespovratnih sredstava i iznos </w:t>
            </w:r>
            <w:proofErr w:type="spellStart"/>
            <w:r w:rsidRPr="00005C8A">
              <w:rPr>
                <w:rFonts w:ascii="Times New Roman" w:hAnsi="Times New Roman" w:cs="Times New Roman"/>
                <w:bCs/>
                <w:color w:val="000000" w:themeColor="text1"/>
                <w:sz w:val="20"/>
                <w:szCs w:val="20"/>
              </w:rPr>
              <w:t>povrativog</w:t>
            </w:r>
            <w:proofErr w:type="spellEnd"/>
            <w:r w:rsidRPr="00005C8A">
              <w:rPr>
                <w:rFonts w:ascii="Times New Roman" w:hAnsi="Times New Roman" w:cs="Times New Roman"/>
                <w:bCs/>
                <w:color w:val="000000" w:themeColor="text1"/>
                <w:sz w:val="20"/>
                <w:szCs w:val="20"/>
              </w:rPr>
              <w:t xml:space="preserve">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ili samo za 1 mjesec koji prethodi predaji prijave (str. 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proofErr w:type="spellStart"/>
            <w:r w:rsidRPr="00015F5F">
              <w:rPr>
                <w:rFonts w:ascii="Times New Roman" w:eastAsia="Times New Roman" w:hAnsi="Times New Roman" w:cs="Times New Roman"/>
                <w:sz w:val="20"/>
                <w:szCs w:val="20"/>
              </w:rPr>
              <w:t>UzP</w:t>
            </w:r>
            <w:proofErr w:type="spellEnd"/>
            <w:r w:rsidRPr="00015F5F">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w:t>
            </w:r>
            <w:proofErr w:type="spellStart"/>
            <w:r w:rsidRPr="005A6F54">
              <w:rPr>
                <w:rFonts w:ascii="Times New Roman" w:hAnsi="Times New Roman"/>
                <w:sz w:val="20"/>
                <w:szCs w:val="20"/>
              </w:rPr>
              <w:t>UzP</w:t>
            </w:r>
            <w:proofErr w:type="spellEnd"/>
            <w:r w:rsidRPr="005A6F54">
              <w:rPr>
                <w:rFonts w:ascii="Times New Roman" w:hAnsi="Times New Roman"/>
                <w:sz w:val="20"/>
                <w:szCs w:val="20"/>
              </w:rPr>
              <w:t>)</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A60F97">
              <w:rPr>
                <w:rFonts w:ascii="Times New Roman" w:eastAsia="Calibri" w:hAnsi="Times New Roman" w:cs="Times New Roman"/>
                <w:sz w:val="20"/>
                <w:szCs w:val="20"/>
                <w:lang w:eastAsia="en-GB"/>
              </w:rPr>
              <w:t>UzP</w:t>
            </w:r>
            <w:proofErr w:type="spellEnd"/>
            <w:r w:rsidRPr="00A60F97">
              <w:rPr>
                <w:rFonts w:ascii="Times New Roman" w:eastAsia="Calibri" w:hAnsi="Times New Roman" w:cs="Times New Roman"/>
                <w:sz w:val="20"/>
                <w:szCs w:val="20"/>
                <w:lang w:eastAsia="en-GB"/>
              </w:rPr>
              <w:t xml:space="preserve">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 xml:space="preserve">Sukladno točci 4.2. </w:t>
            </w:r>
            <w:proofErr w:type="spellStart"/>
            <w:r w:rsidRPr="00FE01F7">
              <w:rPr>
                <w:rFonts w:ascii="Times New Roman" w:hAnsi="Times New Roman" w:cs="Times New Roman"/>
                <w:sz w:val="20"/>
                <w:szCs w:val="20"/>
              </w:rPr>
              <w:t>UzP</w:t>
            </w:r>
            <w:proofErr w:type="spellEnd"/>
            <w:r w:rsidRPr="00FE01F7">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Na str.70 prve izmjene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w:t>
            </w:r>
            <w:proofErr w:type="spellStart"/>
            <w:r w:rsidRPr="000673B5">
              <w:rPr>
                <w:rFonts w:ascii="Times New Roman" w:eastAsia="Calibri" w:hAnsi="Times New Roman" w:cs="Times New Roman"/>
                <w:i/>
                <w:iCs/>
                <w:sz w:val="20"/>
                <w:szCs w:val="20"/>
              </w:rPr>
              <w:t>UzP</w:t>
            </w:r>
            <w:proofErr w:type="spellEnd"/>
            <w:r w:rsidRPr="000673B5">
              <w:rPr>
                <w:rFonts w:ascii="Times New Roman" w:eastAsia="Calibri" w:hAnsi="Times New Roman" w:cs="Times New Roman"/>
                <w:i/>
                <w:iCs/>
                <w:sz w:val="20"/>
                <w:szCs w:val="20"/>
              </w:rPr>
              <w:t xml:space="preserve">,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xml:space="preserve">, međutim iz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xml:space="preserve">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(Dokument u privitku, nove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7455D8">
              <w:rPr>
                <w:rFonts w:ascii="Times New Roman" w:hAnsi="Times New Roman" w:cs="Times New Roman"/>
                <w:sz w:val="20"/>
                <w:szCs w:val="20"/>
                <w:lang w:eastAsia="hr-HR"/>
              </w:rPr>
              <w:t>UzP</w:t>
            </w:r>
            <w:proofErr w:type="spellEnd"/>
            <w:r w:rsidRPr="007455D8">
              <w:rPr>
                <w:rFonts w:ascii="Times New Roman" w:hAnsi="Times New Roman" w:cs="Times New Roman"/>
                <w:sz w:val="20"/>
                <w:szCs w:val="20"/>
                <w:lang w:eastAsia="hr-HR"/>
              </w:rPr>
              <w:t>)</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982324"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 xml:space="preserve">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 xml:space="preserve">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Pojam industrijskog istraživanja je definiran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w:t>
            </w:r>
            <w:proofErr w:type="spellStart"/>
            <w:r w:rsidRPr="007A404D">
              <w:rPr>
                <w:rFonts w:ascii="Times New Roman" w:hAnsi="Times New Roman" w:cs="Times New Roman"/>
                <w:sz w:val="20"/>
                <w:szCs w:val="20"/>
              </w:rPr>
              <w:t>UzP</w:t>
            </w:r>
            <w:proofErr w:type="spellEnd"/>
            <w:r w:rsidRPr="007A404D">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244177">
              <w:rPr>
                <w:rFonts w:ascii="Times New Roman" w:hAnsi="Times New Roman" w:cs="Times New Roman"/>
                <w:sz w:val="20"/>
                <w:szCs w:val="20"/>
              </w:rPr>
              <w:t>UzP</w:t>
            </w:r>
            <w:proofErr w:type="spellEnd"/>
            <w:r w:rsidRPr="00244177">
              <w:rPr>
                <w:rFonts w:ascii="Times New Roman" w:hAnsi="Times New Roman" w:cs="Times New Roman"/>
                <w:sz w:val="20"/>
                <w:szCs w:val="20"/>
              </w:rPr>
              <w:t>-a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 xml:space="preserve">Molim Vas dodatno pojašnjenje točke 4.2. 1) </w:t>
            </w:r>
            <w:proofErr w:type="spellStart"/>
            <w:r w:rsidRPr="005C57EA">
              <w:rPr>
                <w:rFonts w:ascii="Times New Roman" w:hAnsi="Times New Roman" w:cs="Times New Roman"/>
                <w:sz w:val="20"/>
                <w:szCs w:val="20"/>
              </w:rPr>
              <w:t>UzP</w:t>
            </w:r>
            <w:proofErr w:type="spellEnd"/>
            <w:r w:rsidRPr="005C57EA">
              <w:rPr>
                <w:rFonts w:ascii="Times New Roman" w:hAnsi="Times New Roman" w:cs="Times New Roman"/>
                <w:sz w:val="20"/>
                <w:szCs w:val="20"/>
              </w:rPr>
              <w:t>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 xml:space="preserve">Zbrajanje potpora je moguće pod uvjetima iz točke 1.4.1. </w:t>
            </w:r>
            <w:proofErr w:type="spellStart"/>
            <w:r w:rsidRPr="001B1F3D">
              <w:rPr>
                <w:rFonts w:ascii="Times New Roman" w:hAnsi="Times New Roman" w:cs="Times New Roman"/>
                <w:sz w:val="20"/>
                <w:szCs w:val="20"/>
              </w:rPr>
              <w:t>UzP</w:t>
            </w:r>
            <w:proofErr w:type="spellEnd"/>
            <w:r w:rsidRPr="001B1F3D">
              <w:rPr>
                <w:rFonts w:ascii="Times New Roman" w:hAnsi="Times New Roman" w:cs="Times New Roman"/>
                <w:sz w:val="20"/>
                <w:szCs w:val="20"/>
              </w:rPr>
              <w:t>,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0F3CD8">
              <w:rPr>
                <w:rFonts w:ascii="Times New Roman" w:hAnsi="Times New Roman" w:cs="Times New Roman"/>
                <w:bCs/>
                <w:sz w:val="20"/>
                <w:szCs w:val="20"/>
              </w:rPr>
              <w:t>UzP</w:t>
            </w:r>
            <w:proofErr w:type="spellEnd"/>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w:t>
            </w:r>
            <w:proofErr w:type="spellStart"/>
            <w:r w:rsidRPr="008223B2">
              <w:rPr>
                <w:rFonts w:ascii="Times New Roman" w:hAnsi="Times New Roman" w:cs="Times New Roman"/>
                <w:bCs/>
                <w:iCs/>
                <w:sz w:val="20"/>
                <w:szCs w:val="20"/>
              </w:rPr>
              <w:t>UzP</w:t>
            </w:r>
            <w:proofErr w:type="spellEnd"/>
            <w:r w:rsidRPr="008223B2">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w:t>
            </w:r>
            <w:proofErr w:type="spellStart"/>
            <w:r w:rsidRPr="00D3251E">
              <w:rPr>
                <w:rFonts w:ascii="Times New Roman" w:hAnsi="Times New Roman" w:cs="Times New Roman"/>
                <w:sz w:val="20"/>
                <w:szCs w:val="20"/>
              </w:rPr>
              <w:t>UzP</w:t>
            </w:r>
            <w:proofErr w:type="spellEnd"/>
            <w:r w:rsidRPr="00D3251E">
              <w:rPr>
                <w:rFonts w:ascii="Times New Roman" w:hAnsi="Times New Roman" w:cs="Times New Roman"/>
                <w:sz w:val="20"/>
                <w:szCs w:val="20"/>
              </w:rPr>
              <w:t xml:space="preserve">-u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 xml:space="preserve">Prema </w:t>
            </w:r>
            <w:proofErr w:type="spellStart"/>
            <w:r w:rsidRPr="009B1D32">
              <w:rPr>
                <w:rFonts w:ascii="Times New Roman" w:hAnsi="Times New Roman" w:cs="Times New Roman"/>
                <w:sz w:val="20"/>
                <w:szCs w:val="20"/>
              </w:rPr>
              <w:t>Uz</w:t>
            </w:r>
            <w:r>
              <w:rPr>
                <w:rFonts w:ascii="Times New Roman" w:hAnsi="Times New Roman" w:cs="Times New Roman"/>
                <w:sz w:val="20"/>
                <w:szCs w:val="20"/>
              </w:rPr>
              <w:t>P</w:t>
            </w:r>
            <w:proofErr w:type="spellEnd"/>
            <w:r>
              <w:rPr>
                <w:rFonts w:ascii="Times New Roman" w:hAnsi="Times New Roman" w:cs="Times New Roman"/>
                <w:sz w:val="20"/>
                <w:szCs w:val="20"/>
              </w:rPr>
              <w:t>-u,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 xml:space="preserve">potvrdni odgovor ili da se to riješi pri sljedećoj izmjeni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w:t>
            </w:r>
            <w:proofErr w:type="spellStart"/>
            <w:r w:rsidRPr="00734766">
              <w:rPr>
                <w:rFonts w:ascii="Times New Roman" w:hAnsi="Times New Roman" w:cs="Times New Roman"/>
                <w:sz w:val="20"/>
                <w:szCs w:val="20"/>
              </w:rPr>
              <w:t>UzP</w:t>
            </w:r>
            <w:proofErr w:type="spellEnd"/>
            <w:r w:rsidRPr="00734766">
              <w:rPr>
                <w:rFonts w:ascii="Times New Roman" w:hAnsi="Times New Roman" w:cs="Times New Roman"/>
                <w:sz w:val="20"/>
                <w:szCs w:val="20"/>
              </w:rPr>
              <w:t xml:space="preserve">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 xml:space="preserve">1) Sukladno </w:t>
            </w:r>
            <w:proofErr w:type="spellStart"/>
            <w:r w:rsidRPr="00ED1E01">
              <w:rPr>
                <w:rFonts w:ascii="Times New Roman" w:hAnsi="Times New Roman" w:cs="Times New Roman"/>
                <w:sz w:val="20"/>
                <w:szCs w:val="20"/>
              </w:rPr>
              <w:t>UzP</w:t>
            </w:r>
            <w:proofErr w:type="spellEnd"/>
            <w:r w:rsidRPr="00ED1E01">
              <w:rPr>
                <w:rFonts w:ascii="Times New Roman" w:hAnsi="Times New Roman" w:cs="Times New Roman"/>
                <w:sz w:val="20"/>
                <w:szCs w:val="20"/>
              </w:rPr>
              <w:t xml:space="preserve">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w:t>
            </w:r>
            <w:proofErr w:type="spellStart"/>
            <w:r w:rsidRPr="000F159A">
              <w:rPr>
                <w:rFonts w:ascii="Times New Roman" w:hAnsi="Times New Roman" w:cs="Times New Roman"/>
                <w:sz w:val="20"/>
                <w:szCs w:val="20"/>
              </w:rPr>
              <w:t>UzP</w:t>
            </w:r>
            <w:proofErr w:type="spellEnd"/>
            <w:r w:rsidRPr="000F159A">
              <w:rPr>
                <w:rFonts w:ascii="Times New Roman" w:hAnsi="Times New Roman" w:cs="Times New Roman"/>
                <w:sz w:val="20"/>
                <w:szCs w:val="20"/>
              </w:rPr>
              <w:t xml:space="preserve">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navedite u koju skupinu prihvatljivih troškova definiranih u </w:t>
            </w:r>
            <w:proofErr w:type="spellStart"/>
            <w:r w:rsidRPr="006E2E06">
              <w:rPr>
                <w:rFonts w:ascii="Times New Roman" w:hAnsi="Times New Roman" w:cs="Times New Roman"/>
                <w:sz w:val="20"/>
                <w:szCs w:val="20"/>
              </w:rPr>
              <w:t>UzP</w:t>
            </w:r>
            <w:proofErr w:type="spellEnd"/>
            <w:r w:rsidRPr="006E2E0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xml:space="preserve">U </w:t>
            </w:r>
            <w:proofErr w:type="spellStart"/>
            <w:r w:rsidRPr="00C665BF">
              <w:rPr>
                <w:rFonts w:ascii="Times New Roman" w:hAnsi="Times New Roman" w:cs="Times New Roman"/>
                <w:sz w:val="20"/>
                <w:szCs w:val="20"/>
              </w:rPr>
              <w:t>UzP</w:t>
            </w:r>
            <w:proofErr w:type="spellEnd"/>
            <w:r w:rsidRPr="00C665BF">
              <w:rPr>
                <w:rFonts w:ascii="Times New Roman" w:hAnsi="Times New Roman" w:cs="Times New Roman"/>
                <w:sz w:val="20"/>
                <w:szCs w:val="20"/>
              </w:rPr>
              <w:t xml:space="preserve">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 xml:space="preserve">Sukladno </w:t>
            </w:r>
            <w:proofErr w:type="spellStart"/>
            <w:r>
              <w:rPr>
                <w:rFonts w:ascii="Times New Roman" w:hAnsi="Times New Roman" w:cs="Times New Roman"/>
                <w:color w:val="000000"/>
                <w:sz w:val="20"/>
                <w:szCs w:val="20"/>
              </w:rPr>
              <w:t>UzP</w:t>
            </w:r>
            <w:proofErr w:type="spellEnd"/>
            <w:r>
              <w:rPr>
                <w:rFonts w:ascii="Times New Roman" w:hAnsi="Times New Roman" w:cs="Times New Roman"/>
                <w:color w:val="000000"/>
                <w:sz w:val="20"/>
                <w:szCs w:val="20"/>
              </w:rPr>
              <w:t>,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 xml:space="preserve">ali može koristiti trošak amortizacije u skladu sa točkom 4.2 </w:t>
            </w:r>
            <w:proofErr w:type="spellStart"/>
            <w:r w:rsidRPr="00B01C63">
              <w:rPr>
                <w:rFonts w:ascii="Times New Roman" w:hAnsi="Times New Roman" w:cs="Times New Roman"/>
                <w:i/>
                <w:iCs/>
                <w:sz w:val="20"/>
                <w:szCs w:val="20"/>
                <w:u w:val="single"/>
              </w:rPr>
              <w:t>UzP</w:t>
            </w:r>
            <w:proofErr w:type="spellEnd"/>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      Poslovni plan za komercijalizaciju istraživanja – str. 42 </w:t>
            </w:r>
            <w:proofErr w:type="spellStart"/>
            <w:r w:rsidRPr="00D07D93">
              <w:rPr>
                <w:rFonts w:ascii="Times New Roman" w:hAnsi="Times New Roman" w:cs="Times New Roman"/>
                <w:sz w:val="20"/>
                <w:szCs w:val="20"/>
              </w:rPr>
              <w:t>UzP</w:t>
            </w:r>
            <w:proofErr w:type="spellEnd"/>
            <w:r w:rsidRPr="00D07D93">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w:t>
            </w:r>
            <w:proofErr w:type="spellStart"/>
            <w:r w:rsidRPr="00843521">
              <w:rPr>
                <w:rFonts w:ascii="Times New Roman" w:hAnsi="Times New Roman" w:cs="Times New Roman"/>
                <w:sz w:val="20"/>
                <w:szCs w:val="20"/>
              </w:rPr>
              <w:t>UzP</w:t>
            </w:r>
            <w:proofErr w:type="spellEnd"/>
            <w:r w:rsidRPr="00843521">
              <w:rPr>
                <w:rFonts w:ascii="Times New Roman" w:hAnsi="Times New Roman" w:cs="Times New Roman"/>
                <w:sz w:val="20"/>
                <w:szCs w:val="20"/>
              </w:rPr>
              <w:t xml:space="preserve">-a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 xml:space="preserve">Sukladno trećoj izmjeni poziva, točka 2.2. </w:t>
            </w:r>
            <w:proofErr w:type="spellStart"/>
            <w:r w:rsidRPr="001674AE">
              <w:rPr>
                <w:rFonts w:ascii="Times New Roman" w:hAnsi="Times New Roman" w:cs="Times New Roman"/>
                <w:sz w:val="20"/>
                <w:szCs w:val="20"/>
              </w:rPr>
              <w:t>UzP</w:t>
            </w:r>
            <w:proofErr w:type="spellEnd"/>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izračun troškova plaća zaposlenika kod prijavitelja i partnera.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Molim Vas za pojašnjenje vezano uz dostavu dokumentacije za stranog partnera na projektu. 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xml:space="preserve">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w:t>
            </w:r>
            <w:proofErr w:type="spellStart"/>
            <w:r w:rsidRPr="00CF586F">
              <w:rPr>
                <w:rFonts w:ascii="Times New Roman" w:hAnsi="Times New Roman" w:cs="Times New Roman"/>
                <w:sz w:val="20"/>
                <w:szCs w:val="20"/>
              </w:rPr>
              <w:t>UzP</w:t>
            </w:r>
            <w:proofErr w:type="spellEnd"/>
            <w:r w:rsidRPr="00CF586F">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340DD1">
              <w:rPr>
                <w:rFonts w:ascii="Times New Roman" w:hAnsi="Times New Roman" w:cs="Times New Roman"/>
                <w:sz w:val="20"/>
                <w:szCs w:val="20"/>
              </w:rPr>
              <w:t>UzP</w:t>
            </w:r>
            <w:proofErr w:type="spellEnd"/>
            <w:r w:rsidRPr="00340DD1">
              <w:rPr>
                <w:rFonts w:ascii="Times New Roman" w:hAnsi="Times New Roman" w:cs="Times New Roman"/>
                <w:sz w:val="20"/>
                <w:szCs w:val="20"/>
              </w:rPr>
              <w:t xml:space="preserve">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Dakle, zahtijeva li se u natječaju da se niže navedeni dokumenti u točki 7.1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Navedeni popis potrebne dokumentacije iz točke 7.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 xml:space="preserve">Sukladno točci 4.2.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 xml:space="preserve">Razdoblje provedbe projekta je 48 mjeseci, prema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 xml:space="preserve">Vas tumačenje </w:t>
            </w:r>
            <w:proofErr w:type="spellStart"/>
            <w:r w:rsidRPr="003C564C">
              <w:rPr>
                <w:rFonts w:ascii="Times New Roman" w:hAnsi="Times New Roman" w:cs="Times New Roman"/>
                <w:sz w:val="20"/>
                <w:szCs w:val="20"/>
              </w:rPr>
              <w:t>UzP</w:t>
            </w:r>
            <w:proofErr w:type="spellEnd"/>
            <w:r w:rsidRPr="003C564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 xml:space="preserve">U </w:t>
            </w:r>
            <w:proofErr w:type="spellStart"/>
            <w:r w:rsidRPr="000A5C2B">
              <w:rPr>
                <w:rFonts w:ascii="Times New Roman" w:hAnsi="Times New Roman" w:cs="Times New Roman"/>
                <w:color w:val="000000" w:themeColor="text1"/>
                <w:sz w:val="20"/>
                <w:szCs w:val="20"/>
              </w:rPr>
              <w:t>UzP</w:t>
            </w:r>
            <w:proofErr w:type="spellEnd"/>
            <w:r w:rsidRPr="000A5C2B">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U skladu s </w:t>
            </w:r>
            <w:proofErr w:type="spellStart"/>
            <w:r w:rsidRPr="007F475B">
              <w:rPr>
                <w:rFonts w:ascii="Times New Roman" w:hAnsi="Times New Roman" w:cs="Times New Roman"/>
                <w:sz w:val="20"/>
                <w:szCs w:val="20"/>
              </w:rPr>
              <w:t>UzP</w:t>
            </w:r>
            <w:proofErr w:type="spellEnd"/>
            <w:r w:rsidRPr="007F475B">
              <w:rPr>
                <w:rFonts w:ascii="Times New Roman" w:hAnsi="Times New Roman" w:cs="Times New Roman"/>
                <w:sz w:val="20"/>
                <w:szCs w:val="20"/>
              </w:rPr>
              <w:t xml:space="preserve">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F79C5">
              <w:rPr>
                <w:rFonts w:ascii="Times New Roman" w:hAnsi="Times New Roman" w:cs="Times New Roman"/>
                <w:color w:val="000000" w:themeColor="text1"/>
                <w:sz w:val="20"/>
                <w:szCs w:val="20"/>
              </w:rPr>
              <w:t>UzP</w:t>
            </w:r>
            <w:proofErr w:type="spellEnd"/>
            <w:r w:rsidRPr="00DF79C5">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Prihvatljivost prijavitelja definirana je u </w:t>
            </w:r>
            <w:proofErr w:type="spellStart"/>
            <w:r w:rsidRPr="00D62D71">
              <w:rPr>
                <w:rFonts w:ascii="Times New Roman" w:hAnsi="Times New Roman" w:cs="Times New Roman"/>
                <w:color w:val="000000" w:themeColor="text1"/>
                <w:sz w:val="20"/>
                <w:szCs w:val="20"/>
              </w:rPr>
              <w:t>UzP</w:t>
            </w:r>
            <w:proofErr w:type="spellEnd"/>
            <w:r w:rsidRPr="00D62D71">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w:t>
            </w:r>
            <w:proofErr w:type="spellStart"/>
            <w:r w:rsidRPr="00AB58D6">
              <w:rPr>
                <w:rFonts w:ascii="Times New Roman" w:hAnsi="Times New Roman" w:cs="Times New Roman"/>
                <w:sz w:val="20"/>
                <w:szCs w:val="20"/>
              </w:rPr>
              <w:t>podtematskih</w:t>
            </w:r>
            <w:proofErr w:type="spellEnd"/>
            <w:r w:rsidRPr="00AB58D6">
              <w:rPr>
                <w:rFonts w:ascii="Times New Roman" w:hAnsi="Times New Roman" w:cs="Times New Roman"/>
                <w:sz w:val="20"/>
                <w:szCs w:val="20"/>
              </w:rPr>
              <w:t xml:space="preserve">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w:t>
            </w:r>
            <w:proofErr w:type="spellStart"/>
            <w:r w:rsidRPr="00D62D71">
              <w:rPr>
                <w:rFonts w:ascii="Times New Roman" w:hAnsi="Times New Roman" w:cs="Times New Roman"/>
                <w:color w:val="000000" w:themeColor="text1"/>
                <w:sz w:val="20"/>
                <w:szCs w:val="20"/>
              </w:rPr>
              <w:t>podtematskih</w:t>
            </w:r>
            <w:proofErr w:type="spellEnd"/>
            <w:r w:rsidRPr="00D62D71">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 xml:space="preserve">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Pr>
                <w:rFonts w:ascii="Times New Roman" w:eastAsia="Calibri" w:hAnsi="Times New Roman" w:cs="Times New Roman"/>
                <w:sz w:val="20"/>
                <w:szCs w:val="20"/>
              </w:rPr>
              <w:t>povrativog</w:t>
            </w:r>
            <w:proofErr w:type="spellEnd"/>
            <w:r>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Tablici 3.,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 xml:space="preserve">Sukladno </w:t>
            </w:r>
            <w:proofErr w:type="spellStart"/>
            <w:r w:rsidRPr="00E777FD">
              <w:rPr>
                <w:rFonts w:ascii="Times New Roman" w:hAnsi="Times New Roman" w:cs="Times New Roman"/>
                <w:sz w:val="20"/>
                <w:szCs w:val="20"/>
              </w:rPr>
              <w:t>UzP</w:t>
            </w:r>
            <w:proofErr w:type="spellEnd"/>
            <w:r w:rsidRPr="00E777FD">
              <w:rPr>
                <w:rFonts w:ascii="Times New Roman" w:hAnsi="Times New Roman" w:cs="Times New Roman"/>
                <w:sz w:val="20"/>
                <w:szCs w:val="20"/>
              </w:rPr>
              <w:t>,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r>
            <w:proofErr w:type="spellStart"/>
            <w:r w:rsidRPr="005205C3">
              <w:rPr>
                <w:rFonts w:ascii="Times New Roman" w:hAnsi="Times New Roman" w:cs="Times New Roman"/>
                <w:color w:val="000000" w:themeColor="text1"/>
                <w:sz w:val="20"/>
                <w:szCs w:val="20"/>
              </w:rPr>
              <w:t>UzP</w:t>
            </w:r>
            <w:proofErr w:type="spellEnd"/>
            <w:r w:rsidRPr="005205C3">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5205C3">
              <w:rPr>
                <w:rFonts w:ascii="Times New Roman" w:hAnsi="Times New Roman" w:cs="Times New Roman"/>
                <w:color w:val="000000" w:themeColor="text1"/>
                <w:sz w:val="20"/>
                <w:szCs w:val="20"/>
              </w:rPr>
              <w:t>UzP</w:t>
            </w:r>
            <w:proofErr w:type="spellEnd"/>
            <w:r w:rsidRPr="005205C3">
              <w:rPr>
                <w:rFonts w:ascii="Times New Roman" w:hAnsi="Times New Roman" w:cs="Times New Roman"/>
                <w:color w:val="000000" w:themeColor="text1"/>
                <w:sz w:val="20"/>
                <w:szCs w:val="20"/>
              </w:rPr>
              <w:t xml:space="preserve">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 xml:space="preserve">Sukladno točki 4.2. </w:t>
            </w:r>
            <w:proofErr w:type="spellStart"/>
            <w:r w:rsidRPr="008A136F">
              <w:rPr>
                <w:rFonts w:ascii="Times New Roman" w:hAnsi="Times New Roman"/>
                <w:sz w:val="20"/>
                <w:szCs w:val="20"/>
              </w:rPr>
              <w:t>UzP</w:t>
            </w:r>
            <w:proofErr w:type="spellEnd"/>
            <w:r w:rsidRPr="008A136F">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 xml:space="preserve">(Odjeljak 7. Administrativne informacije, </w:t>
            </w:r>
            <w:proofErr w:type="spellStart"/>
            <w:r w:rsidR="004834C8" w:rsidRPr="008A136F">
              <w:rPr>
                <w:rFonts w:ascii="Times New Roman" w:hAnsi="Times New Roman" w:cs="Times New Roman"/>
                <w:sz w:val="20"/>
                <w:szCs w:val="20"/>
              </w:rPr>
              <w:t>UzP</w:t>
            </w:r>
            <w:proofErr w:type="spellEnd"/>
            <w:r w:rsidR="004834C8" w:rsidRPr="008A136F">
              <w:rPr>
                <w:rFonts w:ascii="Times New Roman" w:hAnsi="Times New Roman" w:cs="Times New Roman"/>
                <w:sz w:val="20"/>
                <w:szCs w:val="20"/>
              </w:rPr>
              <w:t>)</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proofErr w:type="spellStart"/>
            <w:r w:rsidRPr="00137639">
              <w:rPr>
                <w:rFonts w:ascii="Times New Roman" w:hAnsi="Times New Roman" w:cs="Times New Roman"/>
                <w:sz w:val="20"/>
                <w:szCs w:val="20"/>
              </w:rPr>
              <w:t>UzP</w:t>
            </w:r>
            <w:proofErr w:type="spellEnd"/>
            <w:r w:rsidRPr="00137639">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 xml:space="preserve">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xml:space="preserve">,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Sukladno </w:t>
            </w:r>
            <w:proofErr w:type="spellStart"/>
            <w:r w:rsidRPr="006E5D3A">
              <w:rPr>
                <w:rFonts w:ascii="Times New Roman" w:hAnsi="Times New Roman" w:cs="Times New Roman"/>
                <w:sz w:val="20"/>
                <w:szCs w:val="20"/>
              </w:rPr>
              <w:t>UzP</w:t>
            </w:r>
            <w:proofErr w:type="spellEnd"/>
            <w:r w:rsidRPr="006E5D3A">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okončan sklapanjem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i pravomoćnim rješenjem o odobrenju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Trgovačkog suda, smatra da je još uvijek u postupku </w:t>
            </w:r>
            <w:proofErr w:type="spellStart"/>
            <w:r w:rsidRPr="00D04B56">
              <w:rPr>
                <w:rFonts w:ascii="Times New Roman" w:hAnsi="Times New Roman" w:cs="Times New Roman"/>
                <w:sz w:val="20"/>
                <w:szCs w:val="20"/>
              </w:rPr>
              <w:t>predstečajne</w:t>
            </w:r>
            <w:proofErr w:type="spellEnd"/>
            <w:r w:rsidRPr="00D04B56">
              <w:rPr>
                <w:rFonts w:ascii="Times New Roman" w:hAnsi="Times New Roman" w:cs="Times New Roman"/>
                <w:sz w:val="20"/>
                <w:szCs w:val="20"/>
              </w:rPr>
              <w:t xml:space="preserv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Ako je odgovor potvrdan, što je pravna osnova za takvo tumačenje i na kojoj odredbi Zakona o </w:t>
            </w:r>
            <w:proofErr w:type="spellStart"/>
            <w:r w:rsidRPr="00D04B56">
              <w:rPr>
                <w:rFonts w:ascii="Times New Roman" w:hAnsi="Times New Roman" w:cs="Times New Roman"/>
                <w:sz w:val="20"/>
                <w:szCs w:val="20"/>
              </w:rPr>
              <w:t>predstečajnoj</w:t>
            </w:r>
            <w:proofErr w:type="spellEnd"/>
            <w:r w:rsidRPr="00D04B56">
              <w:rPr>
                <w:rFonts w:ascii="Times New Roman" w:hAnsi="Times New Roman" w:cs="Times New Roman"/>
                <w:sz w:val="20"/>
                <w:szCs w:val="20"/>
              </w:rPr>
              <w:t xml:space="preserve">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Slijedom navedenog pravomoćnošću rješenja nadležnog trgovačkog suda kojim se odobrava sklopljena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završen je i sam postupak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20. Zakona o financijskom poslovanju i </w:t>
            </w:r>
            <w:proofErr w:type="spellStart"/>
            <w:r w:rsidRPr="001E10CD">
              <w:rPr>
                <w:rFonts w:ascii="Times New Roman" w:hAnsi="Times New Roman" w:cs="Times New Roman"/>
                <w:sz w:val="20"/>
                <w:szCs w:val="20"/>
              </w:rPr>
              <w:t>predstečajnoj</w:t>
            </w:r>
            <w:proofErr w:type="spellEnd"/>
            <w:r w:rsidRPr="001E10CD">
              <w:rPr>
                <w:rFonts w:ascii="Times New Roman" w:hAnsi="Times New Roman" w:cs="Times New Roman"/>
                <w:sz w:val="20"/>
                <w:szCs w:val="20"/>
              </w:rPr>
              <w:t xml:space="preserve"> nagodbi postupak za sklapanje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 xml:space="preserve">Imajući u vidu navedeni članak, svrha </w:t>
            </w:r>
            <w:proofErr w:type="spellStart"/>
            <w:r w:rsidRPr="001E10CD">
              <w:rPr>
                <w:rFonts w:ascii="Times New Roman" w:hAnsi="Times New Roman" w:cs="Times New Roman"/>
                <w:sz w:val="20"/>
                <w:szCs w:val="20"/>
              </w:rPr>
              <w:t>predstečajne</w:t>
            </w:r>
            <w:proofErr w:type="spellEnd"/>
            <w:r w:rsidRPr="001E10CD">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 xml:space="preserve">Iz svega proizlazi kako uspješno zaključena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 xml:space="preserve">Prema </w:t>
            </w:r>
            <w:proofErr w:type="spellStart"/>
            <w:r w:rsidRPr="00F358A8">
              <w:rPr>
                <w:rFonts w:ascii="Times New Roman" w:hAnsi="Times New Roman" w:cs="Times New Roman"/>
                <w:sz w:val="20"/>
                <w:szCs w:val="20"/>
              </w:rPr>
              <w:t>UzP</w:t>
            </w:r>
            <w:proofErr w:type="spellEnd"/>
            <w:r w:rsidRPr="00F358A8">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xml:space="preserve">, uzimajući u obzir točku 1.4.1 </w:t>
            </w:r>
            <w:proofErr w:type="spellStart"/>
            <w:r w:rsidR="00F358A8" w:rsidRPr="00F358A8">
              <w:rPr>
                <w:rFonts w:ascii="Times New Roman" w:hAnsi="Times New Roman" w:cs="Times New Roman"/>
                <w:sz w:val="20"/>
                <w:szCs w:val="20"/>
              </w:rPr>
              <w:t>UzP</w:t>
            </w:r>
            <w:proofErr w:type="spellEnd"/>
            <w:r w:rsidR="00F358A8" w:rsidRPr="00F358A8">
              <w:rPr>
                <w:rFonts w:ascii="Times New Roman" w:hAnsi="Times New Roman" w:cs="Times New Roman"/>
                <w:sz w:val="20"/>
                <w:szCs w:val="20"/>
              </w:rPr>
              <w:t>-a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Organizacija Projekta (Projektna razina i </w:t>
            </w:r>
            <w:proofErr w:type="spellStart"/>
            <w:r w:rsidRPr="00EC54E6">
              <w:rPr>
                <w:rFonts w:ascii="Times New Roman" w:hAnsi="Times New Roman" w:cs="Times New Roman"/>
                <w:color w:val="000000" w:themeColor="text1"/>
                <w:sz w:val="20"/>
                <w:szCs w:val="20"/>
              </w:rPr>
              <w:t>Podprojektna</w:t>
            </w:r>
            <w:proofErr w:type="spellEnd"/>
            <w:r w:rsidRPr="00EC54E6">
              <w:rPr>
                <w:rFonts w:ascii="Times New Roman" w:hAnsi="Times New Roman" w:cs="Times New Roman"/>
                <w:color w:val="000000" w:themeColor="text1"/>
                <w:sz w:val="20"/>
                <w:szCs w:val="20"/>
              </w:rPr>
              <w:t xml:space="preserve">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farmaceutskih pripravaka.</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lastRenderedPageBreak/>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r w:rsidR="00BC2922" w:rsidRPr="00887A2B" w:rsidTr="00A6020C">
        <w:trPr>
          <w:trHeight w:val="402"/>
        </w:trPr>
        <w:tc>
          <w:tcPr>
            <w:tcW w:w="567" w:type="dxa"/>
          </w:tcPr>
          <w:p w:rsidR="00BC2922" w:rsidRPr="007455D8"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Default="00BC2922" w:rsidP="006922E1">
            <w:pPr>
              <w:rPr>
                <w:rFonts w:ascii="Times New Roman" w:hAnsi="Times New Roman" w:cs="Times New Roman"/>
                <w:color w:val="FF0000"/>
                <w:sz w:val="20"/>
                <w:szCs w:val="20"/>
              </w:rPr>
            </w:pPr>
            <w:r w:rsidRPr="00BC2922">
              <w:rPr>
                <w:rFonts w:ascii="Times New Roman" w:hAnsi="Times New Roman" w:cs="Times New Roman"/>
                <w:color w:val="000000" w:themeColor="text1"/>
                <w:sz w:val="20"/>
                <w:szCs w:val="20"/>
              </w:rPr>
              <w:t>15/09/16</w:t>
            </w:r>
          </w:p>
        </w:tc>
        <w:tc>
          <w:tcPr>
            <w:tcW w:w="6379" w:type="dxa"/>
          </w:tcPr>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Molimo odgovor na sljedeća pitanja vezano za definiciju „prijavitelja“ i „poduzetnika“ u kontekstu ovog javnog poziva.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 GBER).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dokumentu Europske komisije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(GBER), </w:t>
            </w:r>
            <w:proofErr w:type="spellStart"/>
            <w:r w:rsidRPr="00B05085">
              <w:rPr>
                <w:rFonts w:ascii="Times New Roman" w:hAnsi="Times New Roman" w:cs="Times New Roman"/>
                <w:sz w:val="20"/>
                <w:szCs w:val="20"/>
              </w:rPr>
              <w:t>Frequently</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Asked</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Questions</w:t>
            </w:r>
            <w:proofErr w:type="spellEnd"/>
            <w:r w:rsidRPr="00B05085">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B05085">
              <w:rPr>
                <w:rFonts w:ascii="Times New Roman" w:hAnsi="Times New Roman" w:cs="Times New Roman"/>
                <w:sz w:val="20"/>
                <w:szCs w:val="20"/>
              </w:rPr>
              <w:t>single</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economic</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entity</w:t>
            </w:r>
            <w:proofErr w:type="spellEnd"/>
            <w:r w:rsidRPr="00B05085">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B05085">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1.        prihod i dobit proizvoda Poduzeća A (početna referentna vrijednost je nula),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2.        prihod i dobit proizvoda Poduzeća B,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3.        prihod i dobit proizvoda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BC2922" w:rsidRDefault="00BC2922" w:rsidP="00BC2922">
            <w:pPr>
              <w:rPr>
                <w:rFonts w:ascii="Times New Roman" w:hAnsi="Times New Roman" w:cs="Times New Roman"/>
                <w:sz w:val="20"/>
                <w:szCs w:val="20"/>
              </w:rPr>
            </w:pPr>
            <w:r w:rsidRPr="00BC2922">
              <w:rPr>
                <w:rFonts w:ascii="Times New Roman" w:hAnsi="Times New Roman" w:cs="Times New Roman"/>
                <w:sz w:val="20"/>
                <w:szCs w:val="20"/>
              </w:rPr>
              <w:lastRenderedPageBreak/>
              <w:t>Na pitanje ćemo odgovoriti nakon konzultacija sa Upravljačkim tijelom.</w:t>
            </w:r>
          </w:p>
          <w:p w:rsidR="00BC2922" w:rsidRPr="00E71236" w:rsidRDefault="00BC2922" w:rsidP="00A6020C">
            <w:pPr>
              <w:rPr>
                <w:rFonts w:ascii="Times New Roman" w:hAnsi="Times New Roman" w:cs="Times New Roman"/>
                <w:sz w:val="20"/>
                <w:szCs w:val="20"/>
              </w:rPr>
            </w:pP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BA5ECF">
              <w:rPr>
                <w:rFonts w:ascii="Times New Roman" w:hAnsi="Times New Roman" w:cs="Times New Roman"/>
                <w:sz w:val="20"/>
                <w:szCs w:val="20"/>
              </w:rPr>
              <w:t>potpore</w:t>
            </w:r>
            <w:proofErr w:type="spellEnd"/>
            <w:r w:rsidRPr="00BA5ECF">
              <w:rPr>
                <w:rFonts w:ascii="Times New Roman" w:hAnsi="Times New Roman" w:cs="Times New Roman"/>
                <w:sz w:val="20"/>
                <w:szCs w:val="20"/>
              </w:rPr>
              <w:t xml:space="preserve"> de </w:t>
            </w:r>
            <w:proofErr w:type="spellStart"/>
            <w:r w:rsidRPr="00BA5ECF">
              <w:rPr>
                <w:rFonts w:ascii="Times New Roman" w:hAnsi="Times New Roman" w:cs="Times New Roman"/>
                <w:sz w:val="20"/>
                <w:szCs w:val="20"/>
              </w:rPr>
              <w:t>minimis</w:t>
            </w:r>
            <w:proofErr w:type="spellEnd"/>
            <w:r w:rsidRPr="00BA5ECF">
              <w:rPr>
                <w:rFonts w:ascii="Times New Roman" w:hAnsi="Times New Roman" w:cs="Times New Roman"/>
                <w:sz w:val="20"/>
                <w:szCs w:val="20"/>
              </w:rPr>
              <w:t xml:space="preserve"> ili državne </w:t>
            </w:r>
            <w:r w:rsidR="00BA5ECF" w:rsidRPr="00BA5ECF">
              <w:rPr>
                <w:rFonts w:ascii="Times New Roman" w:hAnsi="Times New Roman" w:cs="Times New Roman"/>
                <w:sz w:val="20"/>
                <w:szCs w:val="20"/>
              </w:rPr>
              <w:t>potpore</w:t>
            </w:r>
            <w:r w:rsidRPr="00BA5ECF">
              <w:rPr>
                <w:rFonts w:ascii="Times New Roman" w:hAnsi="Times New Roman" w:cs="Times New Roman"/>
                <w:sz w:val="20"/>
                <w:szCs w:val="20"/>
              </w:rPr>
              <w:t>?</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Temeljem ovog  Poziva dodjeljuju se:</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BA5ECF">
              <w:rPr>
                <w:rFonts w:ascii="Times New Roman" w:hAnsi="Times New Roman" w:cs="Times New Roman"/>
                <w:sz w:val="20"/>
                <w:szCs w:val="20"/>
              </w:rPr>
              <w:lastRenderedPageBreak/>
              <w:t>povećanje njihove suradnje sa znanstveno istraživačkim institucijama.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b/>
                <w:sz w:val="20"/>
                <w:szCs w:val="20"/>
              </w:rPr>
              <w:t xml:space="preserve">- </w:t>
            </w:r>
            <w:r w:rsidRPr="00BA5ECF">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b/>
                <w:sz w:val="20"/>
                <w:szCs w:val="20"/>
              </w:rPr>
            </w:pPr>
            <w:r w:rsidRPr="00BA5ECF">
              <w:rPr>
                <w:rFonts w:ascii="Times New Roman" w:hAnsi="Times New Roman" w:cs="Times New Roman"/>
                <w:sz w:val="20"/>
                <w:szCs w:val="20"/>
              </w:rPr>
              <w:t xml:space="preserve">Ovim Pozivom se ne dodjeljuju de </w:t>
            </w:r>
            <w:proofErr w:type="spellStart"/>
            <w:r w:rsidRPr="00BA5ECF">
              <w:rPr>
                <w:rFonts w:ascii="Times New Roman" w:hAnsi="Times New Roman" w:cs="Times New Roman"/>
                <w:sz w:val="20"/>
                <w:szCs w:val="20"/>
              </w:rPr>
              <w:t>minimis</w:t>
            </w:r>
            <w:proofErr w:type="spellEnd"/>
            <w:r w:rsidRPr="00BA5ECF">
              <w:rPr>
                <w:rFonts w:ascii="Times New Roman" w:hAnsi="Times New Roman" w:cs="Times New Roman"/>
                <w:sz w:val="20"/>
                <w:szCs w:val="20"/>
              </w:rPr>
              <w:t xml:space="preserve"> potpore.</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BA5ECF">
              <w:rPr>
                <w:rFonts w:ascii="Times New Roman" w:hAnsi="Times New Roman" w:cs="Times New Roman"/>
                <w:sz w:val="20"/>
                <w:szCs w:val="20"/>
              </w:rPr>
              <w:t>defoltu</w:t>
            </w:r>
            <w:proofErr w:type="spellEnd"/>
            <w:r w:rsidRPr="00BA5ECF">
              <w:rPr>
                <w:rFonts w:ascii="Times New Roman" w:hAnsi="Times New Roman" w:cs="Times New Roman"/>
                <w:sz w:val="20"/>
                <w:szCs w:val="20"/>
              </w:rPr>
              <w:t xml:space="preserve"> isplaćuju iz državnog proračuna?</w:t>
            </w:r>
          </w:p>
        </w:tc>
        <w:tc>
          <w:tcPr>
            <w:tcW w:w="6662" w:type="dxa"/>
          </w:tcPr>
          <w:p w:rsidR="00A952AD" w:rsidRPr="00BA5ECF" w:rsidRDefault="00A952AD" w:rsidP="00BA5ECF">
            <w:pPr>
              <w:rPr>
                <w:rFonts w:ascii="Times New Roman" w:hAnsi="Times New Roman" w:cs="Times New Roman"/>
                <w:b/>
                <w:sz w:val="20"/>
                <w:szCs w:val="20"/>
              </w:rPr>
            </w:pPr>
            <w:r w:rsidRPr="00BA5ECF">
              <w:rPr>
                <w:rFonts w:ascii="Times New Roman" w:hAnsi="Times New Roman" w:cs="Times New Roman"/>
                <w:sz w:val="20"/>
                <w:szCs w:val="20"/>
              </w:rPr>
              <w:t xml:space="preserve">Sukladno točki 4.2. </w:t>
            </w:r>
            <w:proofErr w:type="spellStart"/>
            <w:r w:rsidRPr="00BA5ECF">
              <w:rPr>
                <w:rFonts w:ascii="Times New Roman" w:hAnsi="Times New Roman" w:cs="Times New Roman"/>
                <w:sz w:val="20"/>
                <w:szCs w:val="20"/>
              </w:rPr>
              <w:t>UzP</w:t>
            </w:r>
            <w:proofErr w:type="spellEnd"/>
            <w:r w:rsidRPr="00BA5ECF">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 xml:space="preserve">U obrascima koji je sastavljaju u sklopu ovog natječaja da li se potpisuje: </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A)</w:t>
            </w:r>
            <w:r w:rsidRPr="00BA5ECF">
              <w:rPr>
                <w:rFonts w:ascii="Times New Roman" w:hAnsi="Times New Roman" w:cs="Times New Roman"/>
                <w:sz w:val="20"/>
                <w:szCs w:val="20"/>
              </w:rPr>
              <w:tab/>
              <w:t>Samo jedna od osoba ovlaštenih za zastupanje</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ILI</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B)</w:t>
            </w:r>
            <w:r w:rsidRPr="00BA5ECF">
              <w:rPr>
                <w:rFonts w:ascii="Times New Roman" w:hAnsi="Times New Roman" w:cs="Times New Roman"/>
                <w:sz w:val="20"/>
                <w:szCs w:val="20"/>
              </w:rPr>
              <w:tab/>
              <w:t>Sve osobe ovlaštene za zastupanje pravnog subjekta koji se prijavljuje na natječaj.</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Dovoljan je potpis jedne osobe</w:t>
            </w:r>
            <w:r w:rsidR="00FD76FE">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A5ECF" w:rsidRDefault="00A952AD" w:rsidP="006922E1">
            <w:pPr>
              <w:rPr>
                <w:rFonts w:ascii="Times New Roman" w:hAnsi="Times New Roman" w:cs="Times New Roman"/>
                <w:sz w:val="20"/>
                <w:szCs w:val="20"/>
              </w:rPr>
            </w:pP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6922E1">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693DA5" w:rsidRDefault="00A952AD" w:rsidP="006922E1">
            <w:pPr>
              <w:spacing w:before="100" w:beforeAutospacing="1" w:after="100" w:afterAutospacing="1"/>
              <w:rPr>
                <w:rFonts w:ascii="Times New Roman" w:hAnsi="Times New Roman" w:cs="Times New Roman"/>
                <w:sz w:val="20"/>
                <w:szCs w:val="20"/>
              </w:rPr>
            </w:pPr>
            <w:r w:rsidRPr="00F90B1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B22241" w:rsidRDefault="00967893"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Na pitanje ćemo odgovoriti nakon konzultacija sa PT2.</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6130C" w:rsidRDefault="00A952AD" w:rsidP="006922E1">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B6130C" w:rsidRDefault="00A952AD" w:rsidP="00BA58FC">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BA58FC" w:rsidRDefault="00A952AD" w:rsidP="006922E1">
            <w:pPr>
              <w:rPr>
                <w:rFonts w:ascii="Times New Roman" w:hAnsi="Times New Roman" w:cs="Times New Roman"/>
                <w:sz w:val="20"/>
                <w:szCs w:val="20"/>
              </w:rPr>
            </w:pPr>
            <w:r w:rsidRPr="00BA58FC">
              <w:rPr>
                <w:rFonts w:ascii="Times New Roman" w:hAnsi="Times New Roman" w:cs="Times New Roman"/>
                <w:sz w:val="20"/>
                <w:szCs w:val="20"/>
              </w:rPr>
              <w:t>Navedeni model je prihvatljiv ali uz uvjet da postoji još najmanje jedan partner poduzetnik</w:t>
            </w:r>
            <w:r w:rsidR="00BA58FC">
              <w:rPr>
                <w:rFonts w:ascii="Times New Roman" w:hAnsi="Times New Roman" w:cs="Times New Roman"/>
                <w:sz w:val="20"/>
                <w:szCs w:val="20"/>
              </w:rPr>
              <w:t>.</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3F6593">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Budući da se u tablici za ocjenjivanje navode rezultati i u jednini i u množini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lastRenderedPageBreak/>
              <w:t>a) Za poduzetnika i njegove partnere - 3 boda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b) Za nacionalno tržište i/ili </w:t>
            </w:r>
            <w:proofErr w:type="spellStart"/>
            <w:r w:rsidRPr="00F90B18">
              <w:rPr>
                <w:rFonts w:ascii="Times New Roman" w:hAnsi="Times New Roman" w:cs="Times New Roman"/>
                <w:sz w:val="20"/>
                <w:szCs w:val="20"/>
              </w:rPr>
              <w:t>makroregiju</w:t>
            </w:r>
            <w:proofErr w:type="spellEnd"/>
            <w:r w:rsidRPr="00F90B18">
              <w:rPr>
                <w:rFonts w:ascii="Times New Roman" w:hAnsi="Times New Roman" w:cs="Times New Roman"/>
                <w:sz w:val="20"/>
                <w:szCs w:val="20"/>
              </w:rPr>
              <w:t xml:space="preserve"> - 5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c)Za globalno tržište -7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Te isto tako u uputama za prijavitelje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Nadalje S obzirom na pitanje/odgovor broj 38:</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38. Može li se u okviru ovog projekta prijaviti razvoj 2 proizvoda ako su rezultat istog razvoja?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693DA5"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967893" w:rsidRDefault="00110CEF" w:rsidP="00110CEF">
            <w:pPr>
              <w:rPr>
                <w:rFonts w:ascii="Times New Roman" w:hAnsi="Times New Roman" w:cs="Times New Roman"/>
                <w:color w:val="000000" w:themeColor="text1"/>
                <w:sz w:val="20"/>
                <w:szCs w:val="20"/>
              </w:rPr>
            </w:pPr>
            <w:r w:rsidRPr="00967893">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B22241" w:rsidRDefault="00B6130C"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 xml:space="preserve">Bez uvida u projektnu prijavu nismo u mogućnosti odgovoriti na pitanje. </w:t>
            </w: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693DA5" w:rsidRDefault="00880C93" w:rsidP="003D2D1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Ve</w:t>
            </w:r>
            <w:r w:rsidRPr="00BA3F78">
              <w:rPr>
                <w:rFonts w:ascii="Times New Roman" w:hAnsi="Times New Roman" w:cs="Times New Roman"/>
                <w:sz w:val="20"/>
                <w:szCs w:val="20"/>
              </w:rPr>
              <w:t>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880C93" w:rsidRDefault="00880C93" w:rsidP="003D2D1D">
            <w:pPr>
              <w:autoSpaceDE w:val="0"/>
              <w:autoSpaceDN w:val="0"/>
              <w:rPr>
                <w:rFonts w:ascii="Times New Roman" w:hAnsi="Times New Roman" w:cs="Times New Roman"/>
                <w:i/>
                <w:color w:val="000000" w:themeColor="text1"/>
                <w:sz w:val="20"/>
                <w:szCs w:val="20"/>
              </w:rPr>
            </w:pPr>
            <w:r w:rsidRPr="00880C93">
              <w:rPr>
                <w:rFonts w:ascii="Times New Roman" w:hAnsi="Times New Roman" w:cs="Times New Roman"/>
                <w:color w:val="000000" w:themeColor="text1"/>
                <w:sz w:val="20"/>
                <w:szCs w:val="20"/>
              </w:rPr>
              <w:t xml:space="preserve">Da, u ulozi partnera. Sukladno UZP-u točka 2.2. </w:t>
            </w:r>
            <w:r w:rsidRPr="00880C93">
              <w:rPr>
                <w:rFonts w:ascii="Times New Roman" w:hAnsi="Times New Roman" w:cs="Times New Roman"/>
                <w:i/>
                <w:color w:val="000000" w:themeColor="text1"/>
                <w:sz w:val="20"/>
                <w:szCs w:val="20"/>
              </w:rPr>
              <w:t xml:space="preserve">Prihvatljivi partneri </w:t>
            </w:r>
            <w:r w:rsidRPr="00880C93">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880C93" w:rsidRDefault="00880C93" w:rsidP="003D2D1D">
            <w:pPr>
              <w:rPr>
                <w:rFonts w:ascii="Times New Roman" w:hAnsi="Times New Roman" w:cs="Times New Roman"/>
                <w:color w:val="000000" w:themeColor="text1"/>
                <w:sz w:val="20"/>
                <w:szCs w:val="20"/>
              </w:rPr>
            </w:pP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Molim vas za tumačenje ovih odgovora:</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16: Obrazac 4: Izjava o korištenim potporama primjenjuje se i za partnera ukoliko je partner poduzetnik.</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693DA5"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lastRenderedPageBreak/>
              <w:t xml:space="preserve">Dakle, moraju li svi partneri (bez obzira na to ako su </w:t>
            </w:r>
            <w:proofErr w:type="spellStart"/>
            <w:r w:rsidRPr="00BA3F78">
              <w:rPr>
                <w:rFonts w:ascii="Times New Roman" w:hAnsi="Times New Roman" w:cs="Times New Roman"/>
                <w:sz w:val="20"/>
                <w:szCs w:val="20"/>
              </w:rPr>
              <w:t>poduzetniki</w:t>
            </w:r>
            <w:proofErr w:type="spellEnd"/>
            <w:r w:rsidRPr="00BA3F78">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880C93" w:rsidRDefault="00880C93" w:rsidP="003D2D1D">
            <w:pPr>
              <w:rPr>
                <w:rFonts w:ascii="Times New Roman" w:hAnsi="Times New Roman" w:cs="Times New Roman"/>
                <w:color w:val="000000" w:themeColor="text1"/>
                <w:sz w:val="20"/>
                <w:szCs w:val="20"/>
              </w:rPr>
            </w:pPr>
            <w:r w:rsidRPr="00880C93">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887A2B" w:rsidTr="003D2D1D">
        <w:trPr>
          <w:trHeight w:val="402"/>
        </w:trPr>
        <w:tc>
          <w:tcPr>
            <w:tcW w:w="567" w:type="dxa"/>
          </w:tcPr>
          <w:p w:rsidR="00880C93" w:rsidRPr="007455D8"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Default="00880C93" w:rsidP="003D2D1D">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21/09/16</w:t>
            </w:r>
          </w:p>
        </w:tc>
        <w:tc>
          <w:tcPr>
            <w:tcW w:w="6379" w:type="dxa"/>
          </w:tcPr>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U nastavku navodimo sva 3 pitanja:</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a)            85% potpora, 15% sufinanciranja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b)           0% potpora, 100% sufinanciranje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Smatramo da se trošak zaposlenih i novozaposlenih osoba koje se </w:t>
            </w:r>
            <w:r w:rsidRPr="00371DE3">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693DA5"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4F6956" w:rsidRDefault="003D2D1D" w:rsidP="003D2D1D">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lastRenderedPageBreak/>
              <w:t xml:space="preserve">Sukladno točki 4.2. </w:t>
            </w:r>
            <w:proofErr w:type="spellStart"/>
            <w:r w:rsidRPr="004F6956">
              <w:rPr>
                <w:rFonts w:ascii="Times New Roman" w:hAnsi="Times New Roman" w:cs="Times New Roman"/>
                <w:color w:val="000000" w:themeColor="text1"/>
                <w:sz w:val="20"/>
                <w:szCs w:val="20"/>
              </w:rPr>
              <w:t>UzP</w:t>
            </w:r>
            <w:proofErr w:type="spellEnd"/>
            <w:r w:rsidRPr="004F695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4F6956">
              <w:rPr>
                <w:rFonts w:ascii="Times New Roman" w:hAnsi="Times New Roman" w:cs="Times New Roman"/>
                <w:color w:val="000000" w:themeColor="text1"/>
                <w:sz w:val="20"/>
                <w:szCs w:val="20"/>
              </w:rPr>
              <w:t xml:space="preserve">je isključivo  </w:t>
            </w:r>
            <w:r w:rsidRPr="004F6956">
              <w:rPr>
                <w:rFonts w:ascii="Times New Roman" w:hAnsi="Times New Roman" w:cs="Times New Roman"/>
                <w:color w:val="000000" w:themeColor="text1"/>
                <w:sz w:val="20"/>
                <w:szCs w:val="20"/>
              </w:rPr>
              <w:t>kao sufinanciranje partnera.</w:t>
            </w:r>
          </w:p>
          <w:p w:rsidR="003D2D1D" w:rsidRPr="004F6956" w:rsidRDefault="003D2D1D" w:rsidP="003D2D1D">
            <w:pPr>
              <w:rPr>
                <w:rFonts w:ascii="Times New Roman" w:hAnsi="Times New Roman" w:cs="Times New Roman"/>
                <w:color w:val="000000" w:themeColor="text1"/>
                <w:sz w:val="20"/>
                <w:szCs w:val="20"/>
              </w:rPr>
            </w:pPr>
          </w:p>
          <w:p w:rsidR="004F6956" w:rsidRPr="004F6956" w:rsidRDefault="004F6956" w:rsidP="004F6956">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B22241" w:rsidRDefault="004F6956" w:rsidP="004F6956">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Bez uvida u dokumentaciju nismo u mogućnosti dati precizniji odgovor.</w:t>
            </w:r>
          </w:p>
        </w:tc>
      </w:tr>
      <w:tr w:rsidR="00D509FC" w:rsidRPr="00B22241" w:rsidTr="00D509FC">
        <w:trPr>
          <w:trHeight w:val="402"/>
        </w:trPr>
        <w:tc>
          <w:tcPr>
            <w:tcW w:w="567" w:type="dxa"/>
          </w:tcPr>
          <w:p w:rsidR="00D509FC" w:rsidRPr="007455D8"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Pitanja u vezi s neizravnim troškovima:</w:t>
            </w:r>
          </w:p>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422A11" w:rsidRDefault="00D509FC" w:rsidP="00422A11">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Na koji na</w:t>
            </w:r>
            <w:r w:rsidR="00422A11">
              <w:rPr>
                <w:rFonts w:ascii="Times New Roman" w:hAnsi="Times New Roman" w:cs="Times New Roman"/>
                <w:sz w:val="20"/>
                <w:szCs w:val="20"/>
              </w:rPr>
              <w:t>č</w:t>
            </w:r>
            <w:r w:rsidRPr="00422A11">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422A11" w:rsidRDefault="002A766F" w:rsidP="002A766F"/>
          <w:p w:rsidR="002A766F" w:rsidRPr="00422A11" w:rsidRDefault="002A766F" w:rsidP="002A766F">
            <w:pPr>
              <w:rPr>
                <w:rFonts w:ascii="Times New Roman" w:hAnsi="Times New Roman" w:cs="Times New Roman"/>
                <w:sz w:val="20"/>
                <w:szCs w:val="20"/>
              </w:rPr>
            </w:pPr>
            <w:r w:rsidRPr="00422A11">
              <w:rPr>
                <w:rFonts w:ascii="Times New Roman" w:hAnsi="Times New Roman" w:cs="Times New Roman"/>
                <w:sz w:val="20"/>
                <w:szCs w:val="20"/>
              </w:rPr>
              <w:t>1) Prihvatljivo je u iznos neizravnih troškova uključiti i troškove partnera.</w:t>
            </w:r>
          </w:p>
          <w:p w:rsidR="002A766F" w:rsidRPr="00422A11" w:rsidRDefault="002A766F" w:rsidP="002A766F">
            <w:pPr>
              <w:rPr>
                <w:rFonts w:ascii="Times New Roman" w:hAnsi="Times New Roman" w:cs="Times New Roman"/>
                <w:sz w:val="20"/>
                <w:szCs w:val="20"/>
              </w:rPr>
            </w:pPr>
            <w:r w:rsidRPr="00422A11">
              <w:rPr>
                <w:rFonts w:ascii="Times New Roman" w:hAnsi="Times New Roman" w:cs="Times New Roman"/>
                <w:sz w:val="20"/>
                <w:szCs w:val="20"/>
              </w:rPr>
              <w:t>2) Z</w:t>
            </w:r>
            <w:r w:rsidR="0055038B" w:rsidRPr="00422A11">
              <w:rPr>
                <w:rFonts w:ascii="Times New Roman" w:hAnsi="Times New Roman" w:cs="Times New Roman"/>
                <w:sz w:val="20"/>
                <w:szCs w:val="20"/>
              </w:rPr>
              <w:t>nanstveno istraživačke organizacije</w:t>
            </w:r>
            <w:r w:rsidRPr="00422A11">
              <w:rPr>
                <w:rFonts w:ascii="Times New Roman" w:hAnsi="Times New Roman" w:cs="Times New Roman"/>
                <w:sz w:val="20"/>
                <w:szCs w:val="20"/>
              </w:rPr>
              <w:t xml:space="preserve"> ne mogu dobiti sufinanciranje za neizravne troškove koji su već pokriveni od strane MZOS-a.</w:t>
            </w:r>
          </w:p>
          <w:p w:rsidR="00D509FC" w:rsidRPr="00422A11" w:rsidRDefault="0055038B" w:rsidP="002A766F">
            <w:pPr>
              <w:rPr>
                <w:rFonts w:ascii="Times New Roman" w:hAnsi="Times New Roman" w:cs="Times New Roman"/>
                <w:sz w:val="20"/>
                <w:szCs w:val="20"/>
              </w:rPr>
            </w:pPr>
            <w:r w:rsidRPr="00422A11">
              <w:rPr>
                <w:rFonts w:ascii="Times New Roman" w:hAnsi="Times New Roman" w:cs="Times New Roman"/>
                <w:sz w:val="20"/>
                <w:szCs w:val="20"/>
              </w:rPr>
              <w:t xml:space="preserve">3) </w:t>
            </w:r>
            <w:r w:rsidR="002A766F" w:rsidRPr="00422A11">
              <w:rPr>
                <w:rFonts w:ascii="Times New Roman" w:hAnsi="Times New Roman" w:cs="Times New Roman"/>
                <w:sz w:val="20"/>
                <w:szCs w:val="20"/>
              </w:rPr>
              <w:t xml:space="preserve">Sukladno </w:t>
            </w:r>
            <w:proofErr w:type="spellStart"/>
            <w:r w:rsidR="002A766F" w:rsidRPr="00422A11">
              <w:rPr>
                <w:rFonts w:ascii="Times New Roman" w:hAnsi="Times New Roman" w:cs="Times New Roman"/>
                <w:sz w:val="20"/>
                <w:szCs w:val="20"/>
              </w:rPr>
              <w:t>UzP</w:t>
            </w:r>
            <w:proofErr w:type="spellEnd"/>
            <w:r w:rsidR="002A766F" w:rsidRPr="00422A11">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422A11">
              <w:rPr>
                <w:rFonts w:ascii="Times New Roman" w:hAnsi="Times New Roman" w:cs="Times New Roman"/>
                <w:sz w:val="20"/>
                <w:szCs w:val="20"/>
              </w:rPr>
              <w:t>UzP</w:t>
            </w:r>
            <w:proofErr w:type="spellEnd"/>
            <w:r w:rsidR="002A766F" w:rsidRPr="00422A11">
              <w:rPr>
                <w:rFonts w:ascii="Times New Roman" w:hAnsi="Times New Roman" w:cs="Times New Roman"/>
                <w:sz w:val="20"/>
                <w:szCs w:val="20"/>
              </w:rPr>
              <w:t>.</w:t>
            </w:r>
          </w:p>
          <w:p w:rsidR="0055038B" w:rsidRPr="00422A11" w:rsidRDefault="0055038B" w:rsidP="002A766F">
            <w:pPr>
              <w:rPr>
                <w:rFonts w:ascii="Times New Roman" w:hAnsi="Times New Roman" w:cs="Times New Roman"/>
                <w:sz w:val="20"/>
                <w:szCs w:val="20"/>
              </w:rPr>
            </w:pPr>
          </w:p>
        </w:tc>
      </w:tr>
      <w:tr w:rsidR="00D509FC" w:rsidRPr="00B22241" w:rsidTr="00D509FC">
        <w:trPr>
          <w:trHeight w:val="402"/>
        </w:trPr>
        <w:tc>
          <w:tcPr>
            <w:tcW w:w="567" w:type="dxa"/>
          </w:tcPr>
          <w:p w:rsidR="00D509FC" w:rsidRPr="007455D8"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ab/>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 treća izmjena, str. 14-16. (prihvatljive kategorije regionalnih potpora)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1.1.</w:t>
            </w:r>
            <w:r w:rsidRPr="0047298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1.2.</w:t>
            </w:r>
            <w:r w:rsidRPr="0047298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w:t>
            </w:r>
            <w:r w:rsidRPr="0047298C">
              <w:rPr>
                <w:rFonts w:ascii="Times New Roman" w:hAnsi="Times New Roman" w:cs="Times New Roman"/>
                <w:sz w:val="20"/>
                <w:szCs w:val="20"/>
              </w:rPr>
              <w:lastRenderedPageBreak/>
              <w:t xml:space="preserve">potpore). Također, projekt u određenim etapama eksperimentalnog razvoja zahtijeva korištenje specifičnih istraživačko-razvojnih resursa institucije Partnera (istraživača, laboratorija i opreme). </w:t>
            </w:r>
          </w:p>
          <w:p w:rsidR="00D509FC" w:rsidRPr="0047298C" w:rsidRDefault="00D509FC" w:rsidP="00D509FC">
            <w:pPr>
              <w:spacing w:before="100" w:beforeAutospacing="1" w:after="100" w:afterAutospacing="1"/>
              <w:rPr>
                <w:rFonts w:ascii="Times New Roman" w:hAnsi="Times New Roman" w:cs="Times New Roman"/>
                <w:sz w:val="20"/>
                <w:szCs w:val="20"/>
              </w:rPr>
            </w:pP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47298C">
              <w:rPr>
                <w:rFonts w:ascii="Times New Roman" w:hAnsi="Times New Roman" w:cs="Times New Roman"/>
                <w:sz w:val="20"/>
                <w:szCs w:val="20"/>
              </w:rPr>
              <w:t>in</w:t>
            </w:r>
            <w:proofErr w:type="spellEnd"/>
            <w:r w:rsidRPr="0047298C">
              <w:rPr>
                <w:rFonts w:ascii="Times New Roman" w:hAnsi="Times New Roman" w:cs="Times New Roman"/>
                <w:sz w:val="20"/>
                <w:szCs w:val="20"/>
              </w:rPr>
              <w:t>-</w:t>
            </w:r>
            <w:proofErr w:type="spellStart"/>
            <w:r w:rsidRPr="0047298C">
              <w:rPr>
                <w:rFonts w:ascii="Times New Roman" w:hAnsi="Times New Roman" w:cs="Times New Roman"/>
                <w:sz w:val="20"/>
                <w:szCs w:val="20"/>
              </w:rPr>
              <w:t>house</w:t>
            </w:r>
            <w:proofErr w:type="spellEnd"/>
            <w:r w:rsidRPr="0047298C">
              <w:rPr>
                <w:rFonts w:ascii="Times New Roman" w:hAnsi="Times New Roman" w:cs="Times New Roman"/>
                <w:sz w:val="20"/>
                <w:szCs w:val="20"/>
              </w:rPr>
              <w:t xml:space="preserve">“ istraživačkih kapaciteta“. Kriterij ocjene kvalitete 7.1.1., str 46.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Default="00D509FC" w:rsidP="00422A11">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w:t>
            </w:r>
          </w:p>
        </w:tc>
        <w:tc>
          <w:tcPr>
            <w:tcW w:w="6662" w:type="dxa"/>
          </w:tcPr>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422A11">
              <w:rPr>
                <w:rFonts w:ascii="Times New Roman" w:hAnsi="Times New Roman" w:cs="Times New Roman"/>
                <w:sz w:val="20"/>
                <w:szCs w:val="20"/>
              </w:rPr>
              <w:t>prihvatljiv</w:t>
            </w:r>
            <w:r w:rsidRPr="00422A11">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422A11" w:rsidRDefault="0055038B" w:rsidP="00D509FC">
            <w:pPr>
              <w:rPr>
                <w:rFonts w:ascii="Times New Roman" w:hAnsi="Times New Roman" w:cs="Times New Roman"/>
                <w:sz w:val="20"/>
                <w:szCs w:val="20"/>
              </w:rPr>
            </w:pPr>
          </w:p>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422A11">
              <w:rPr>
                <w:rFonts w:ascii="Times New Roman" w:hAnsi="Times New Roman" w:cs="Times New Roman"/>
                <w:sz w:val="20"/>
                <w:szCs w:val="20"/>
              </w:rPr>
              <w:t>in</w:t>
            </w:r>
            <w:proofErr w:type="spellEnd"/>
            <w:r w:rsidRPr="00422A11">
              <w:rPr>
                <w:rFonts w:ascii="Times New Roman" w:hAnsi="Times New Roman" w:cs="Times New Roman"/>
                <w:sz w:val="20"/>
                <w:szCs w:val="20"/>
              </w:rPr>
              <w:t>-</w:t>
            </w:r>
            <w:proofErr w:type="spellStart"/>
            <w:r w:rsidRPr="00422A11">
              <w:rPr>
                <w:rFonts w:ascii="Times New Roman" w:hAnsi="Times New Roman" w:cs="Times New Roman"/>
                <w:sz w:val="20"/>
                <w:szCs w:val="20"/>
              </w:rPr>
              <w:t>house</w:t>
            </w:r>
            <w:proofErr w:type="spellEnd"/>
            <w:r w:rsidRPr="00422A11">
              <w:rPr>
                <w:rFonts w:ascii="Times New Roman" w:hAnsi="Times New Roman" w:cs="Times New Roman"/>
                <w:sz w:val="20"/>
                <w:szCs w:val="20"/>
              </w:rPr>
              <w:t xml:space="preserve"> istraživanju, pa je samim time isključena mogućnost dobivanja regionalne </w:t>
            </w:r>
            <w:proofErr w:type="spellStart"/>
            <w:r w:rsidRPr="00422A11">
              <w:rPr>
                <w:rFonts w:ascii="Times New Roman" w:hAnsi="Times New Roman" w:cs="Times New Roman"/>
                <w:sz w:val="20"/>
                <w:szCs w:val="20"/>
              </w:rPr>
              <w:t>potopre</w:t>
            </w:r>
            <w:proofErr w:type="spellEnd"/>
            <w:r w:rsidRPr="00422A11">
              <w:rPr>
                <w:rFonts w:ascii="Times New Roman" w:hAnsi="Times New Roman" w:cs="Times New Roman"/>
                <w:sz w:val="20"/>
                <w:szCs w:val="20"/>
              </w:rPr>
              <w:t>.</w:t>
            </w:r>
          </w:p>
          <w:p w:rsidR="0055038B" w:rsidRPr="00422A11" w:rsidRDefault="0055038B" w:rsidP="00D509FC">
            <w:pPr>
              <w:rPr>
                <w:rFonts w:ascii="Times New Roman" w:hAnsi="Times New Roman" w:cs="Times New Roman"/>
                <w:sz w:val="20"/>
                <w:szCs w:val="20"/>
              </w:rPr>
            </w:pPr>
          </w:p>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t xml:space="preserve">1.2.2. Ulaganje u materijalnu i nematerijalnu imovinu u ovome slučaju nije moguće ali je moguće dio troškova amortizacije instrumenata i opreme u skladu s točke 4.2 </w:t>
            </w:r>
            <w:proofErr w:type="spellStart"/>
            <w:r w:rsidRPr="00422A11">
              <w:rPr>
                <w:rFonts w:ascii="Times New Roman" w:hAnsi="Times New Roman" w:cs="Times New Roman"/>
                <w:sz w:val="20"/>
                <w:szCs w:val="20"/>
              </w:rPr>
              <w:t>UzP</w:t>
            </w:r>
            <w:proofErr w:type="spellEnd"/>
            <w:r w:rsidRPr="00422A11">
              <w:rPr>
                <w:rFonts w:ascii="Times New Roman" w:hAnsi="Times New Roman" w:cs="Times New Roman"/>
                <w:sz w:val="20"/>
                <w:szCs w:val="20"/>
              </w:rPr>
              <w:t>.</w:t>
            </w:r>
          </w:p>
        </w:tc>
      </w:tr>
      <w:tr w:rsidR="00D509FC" w:rsidRPr="00B22241" w:rsidTr="00D509FC">
        <w:trPr>
          <w:trHeight w:val="402"/>
        </w:trPr>
        <w:tc>
          <w:tcPr>
            <w:tcW w:w="567" w:type="dxa"/>
          </w:tcPr>
          <w:p w:rsidR="00D509FC" w:rsidRPr="007455D8"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U skladu s Odgovorima na pitanje 176. „Poduzeće povezano s Prijaviteljem ne može biti Partner na projektu“, te na pitanja 429. i 464. „Prijavitelj ne može </w:t>
            </w:r>
            <w:r w:rsidRPr="0047298C">
              <w:rPr>
                <w:rFonts w:ascii="Times New Roman" w:hAnsi="Times New Roman" w:cs="Times New Roman"/>
                <w:sz w:val="20"/>
                <w:szCs w:val="20"/>
              </w:rPr>
              <w:lastRenderedPageBreak/>
              <w:t>podugovoriti povezano društvo.“  Iz navedenog proizlazi kako povezano poduzeće niti može biti Partner na projektu, niti može biti podugovoreno za određene ekspertne usluge koje su ključne za provedbu projekta.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2.1.</w:t>
            </w:r>
            <w:r w:rsidRPr="0047298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2.2.</w:t>
            </w:r>
            <w:r w:rsidRPr="0047298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Default="00D509FC" w:rsidP="00422A11">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2.3.</w:t>
            </w:r>
            <w:r w:rsidRPr="0047298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Default="00306ECA" w:rsidP="00D509FC">
            <w:pPr>
              <w:rPr>
                <w:rFonts w:ascii="Times New Roman" w:hAnsi="Times New Roman" w:cs="Times New Roman"/>
                <w:color w:val="FF0000"/>
                <w:sz w:val="20"/>
                <w:szCs w:val="20"/>
              </w:rPr>
            </w:pPr>
          </w:p>
          <w:p w:rsidR="00306ECA" w:rsidRPr="00B22241" w:rsidRDefault="00414FB9" w:rsidP="00D509FC">
            <w:pPr>
              <w:rPr>
                <w:rFonts w:ascii="Times New Roman" w:hAnsi="Times New Roman" w:cs="Times New Roman"/>
                <w:color w:val="FF0000"/>
                <w:sz w:val="20"/>
                <w:szCs w:val="20"/>
              </w:rPr>
            </w:pPr>
            <w:r w:rsidRPr="00414FB9">
              <w:rPr>
                <w:rFonts w:ascii="Times New Roman" w:hAnsi="Times New Roman" w:cs="Times New Roman"/>
                <w:color w:val="000000" w:themeColor="text1"/>
                <w:sz w:val="20"/>
                <w:szCs w:val="20"/>
              </w:rPr>
              <w:t>Na pitanje ćemo odgovoriti nakon konzultacija sa Upravljačkim tijelom</w:t>
            </w:r>
          </w:p>
        </w:tc>
      </w:tr>
      <w:tr w:rsidR="00D509FC" w:rsidRPr="00B22241" w:rsidTr="00D509FC">
        <w:trPr>
          <w:trHeight w:val="402"/>
        </w:trPr>
        <w:tc>
          <w:tcPr>
            <w:tcW w:w="567" w:type="dxa"/>
          </w:tcPr>
          <w:p w:rsidR="00D509FC" w:rsidRPr="00422A11"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M</w:t>
            </w:r>
            <w:r w:rsidRPr="0047298C">
              <w:rPr>
                <w:rFonts w:ascii="Times New Roman" w:hAnsi="Times New Roman" w:cs="Times New Roman"/>
                <w:sz w:val="20"/>
                <w:szCs w:val="20"/>
              </w:rPr>
              <w:t>olim Vas pojašnjenje pitanja:</w:t>
            </w:r>
          </w:p>
          <w:p w:rsidR="00D509F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B22241" w:rsidRDefault="0055038B" w:rsidP="00422A11">
            <w:pPr>
              <w:rPr>
                <w:rFonts w:ascii="Times New Roman" w:hAnsi="Times New Roman" w:cs="Times New Roman"/>
                <w:color w:val="FF0000"/>
                <w:sz w:val="20"/>
                <w:szCs w:val="20"/>
              </w:rPr>
            </w:pPr>
            <w:r w:rsidRPr="00422A11">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422A11">
              <w:rPr>
                <w:rFonts w:ascii="Times New Roman" w:hAnsi="Times New Roman" w:cs="Times New Roman"/>
                <w:sz w:val="20"/>
                <w:szCs w:val="20"/>
              </w:rPr>
              <w:t xml:space="preserve"> (Promet i mobilnost imamo pod temama: „oprema, sustavi te aplikacije za nadzor, upravljanje i kontrolu prometa“…)</w:t>
            </w:r>
            <w:r w:rsidRPr="00422A11">
              <w:rPr>
                <w:rFonts w:ascii="Times New Roman" w:hAnsi="Times New Roman" w:cs="Times New Roman"/>
                <w:sz w:val="20"/>
                <w:szCs w:val="20"/>
              </w:rPr>
              <w:t xml:space="preserve">, </w:t>
            </w:r>
            <w:r w:rsidR="00422A11">
              <w:rPr>
                <w:rFonts w:ascii="Times New Roman" w:hAnsi="Times New Roman" w:cs="Times New Roman"/>
                <w:sz w:val="20"/>
                <w:szCs w:val="20"/>
              </w:rPr>
              <w:t xml:space="preserve">mogao </w:t>
            </w:r>
            <w:r w:rsidR="00422A11" w:rsidRPr="00422A11">
              <w:rPr>
                <w:rFonts w:ascii="Times New Roman" w:hAnsi="Times New Roman" w:cs="Times New Roman"/>
                <w:sz w:val="20"/>
                <w:szCs w:val="20"/>
              </w:rPr>
              <w:t>bi b</w:t>
            </w:r>
            <w:r w:rsidR="00422A11">
              <w:rPr>
                <w:rFonts w:ascii="Times New Roman" w:hAnsi="Times New Roman" w:cs="Times New Roman"/>
                <w:sz w:val="20"/>
                <w:szCs w:val="20"/>
              </w:rPr>
              <w:t>iti</w:t>
            </w:r>
            <w:r w:rsidRPr="00422A11">
              <w:rPr>
                <w:rFonts w:ascii="Times New Roman" w:hAnsi="Times New Roman" w:cs="Times New Roman"/>
                <w:sz w:val="20"/>
                <w:szCs w:val="20"/>
              </w:rPr>
              <w:t xml:space="preserve"> prihvatljiv.</w:t>
            </w:r>
            <w:r w:rsidR="00422A11" w:rsidRPr="00422A11">
              <w:rPr>
                <w:rFonts w:ascii="Times New Roman" w:hAnsi="Times New Roman" w:cs="Times New Roman"/>
                <w:sz w:val="20"/>
                <w:szCs w:val="20"/>
              </w:rPr>
              <w:t xml:space="preserve"> Međutim, bez uvida u dokumentaciju nismo u mogućnosti dati konačan odgovor.</w:t>
            </w:r>
          </w:p>
        </w:tc>
      </w:tr>
      <w:tr w:rsidR="00F12389" w:rsidRPr="00B22241" w:rsidTr="00F12389">
        <w:trPr>
          <w:trHeight w:val="402"/>
        </w:trPr>
        <w:tc>
          <w:tcPr>
            <w:tcW w:w="567" w:type="dxa"/>
          </w:tcPr>
          <w:p w:rsidR="00F12389" w:rsidRPr="00422A11"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24/09/16</w:t>
            </w:r>
          </w:p>
        </w:tc>
        <w:tc>
          <w:tcPr>
            <w:tcW w:w="6379" w:type="dxa"/>
          </w:tcPr>
          <w:p w:rsidR="00F12389" w:rsidRPr="00422A11" w:rsidRDefault="00F12389" w:rsidP="00422A11">
            <w:pPr>
              <w:rPr>
                <w:rFonts w:ascii="Times New Roman" w:hAnsi="Times New Roman" w:cs="Times New Roman"/>
                <w:sz w:val="20"/>
                <w:szCs w:val="20"/>
              </w:rPr>
            </w:pPr>
            <w:r w:rsidRPr="00422A11">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Navedeno je prihvatljivo sukladno čl.4.2 UZP točka 7.</w:t>
            </w:r>
          </w:p>
        </w:tc>
      </w:tr>
      <w:tr w:rsidR="00F12389" w:rsidRPr="00B22241" w:rsidTr="00F12389">
        <w:trPr>
          <w:trHeight w:val="402"/>
        </w:trPr>
        <w:tc>
          <w:tcPr>
            <w:tcW w:w="567" w:type="dxa"/>
          </w:tcPr>
          <w:p w:rsidR="00F12389" w:rsidRPr="00422A11"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24/09/16</w:t>
            </w:r>
          </w:p>
        </w:tc>
        <w:tc>
          <w:tcPr>
            <w:tcW w:w="6379" w:type="dxa"/>
          </w:tcPr>
          <w:p w:rsidR="00F12389" w:rsidRPr="00422A11" w:rsidRDefault="00F12389" w:rsidP="00422A11">
            <w:pPr>
              <w:rPr>
                <w:rFonts w:ascii="Times New Roman" w:hAnsi="Times New Roman" w:cs="Times New Roman"/>
                <w:sz w:val="20"/>
                <w:szCs w:val="20"/>
              </w:rPr>
            </w:pPr>
            <w:r w:rsidRPr="00422A11">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Pr>
                <w:rFonts w:ascii="Times New Roman" w:hAnsi="Times New Roman" w:cs="Times New Roman"/>
                <w:sz w:val="20"/>
                <w:szCs w:val="20"/>
              </w:rPr>
              <w:t>.</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24/09/16</w:t>
            </w:r>
          </w:p>
        </w:tc>
        <w:tc>
          <w:tcPr>
            <w:tcW w:w="6379" w:type="dxa"/>
          </w:tcPr>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a)</w:t>
            </w:r>
            <w:r w:rsidRPr="00747B74">
              <w:rPr>
                <w:rFonts w:ascii="Times New Roman" w:hAnsi="Times New Roman" w:cs="Times New Roman"/>
                <w:sz w:val="20"/>
                <w:szCs w:val="20"/>
              </w:rPr>
              <w:tab/>
              <w:t>Navođenje istraživača u proračunu projekta bez navođenja iznosa s obzirom da neće primati naknadu.</w:t>
            </w:r>
          </w:p>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b)</w:t>
            </w:r>
            <w:r w:rsidRPr="00747B74">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Prihvatljiva je opcija b) uz napomenu u poslovnom planu u dijelu koji se odnosi na  sastav projektnog tima.</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26/09/16</w:t>
            </w:r>
          </w:p>
        </w:tc>
        <w:tc>
          <w:tcPr>
            <w:tcW w:w="6379" w:type="dxa"/>
          </w:tcPr>
          <w:p w:rsidR="00F12389" w:rsidRDefault="00F12389" w:rsidP="00F12389">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47298C">
              <w:rPr>
                <w:rFonts w:ascii="Times New Roman" w:hAnsi="Times New Roman" w:cs="Times New Roman"/>
                <w:sz w:val="20"/>
                <w:szCs w:val="20"/>
              </w:rPr>
              <w:t>sheetu</w:t>
            </w:r>
            <w:proofErr w:type="spellEnd"/>
            <w:r w:rsidRPr="0047298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B22241" w:rsidRDefault="00747B74" w:rsidP="00747B74">
            <w:pPr>
              <w:rPr>
                <w:rFonts w:ascii="Times New Roman" w:hAnsi="Times New Roman" w:cs="Times New Roman"/>
                <w:color w:val="FF0000"/>
                <w:sz w:val="20"/>
                <w:szCs w:val="20"/>
              </w:rPr>
            </w:pPr>
            <w:r w:rsidRPr="00747B74">
              <w:rPr>
                <w:rFonts w:ascii="Times New Roman" w:hAnsi="Times New Roman" w:cs="Times New Roman"/>
                <w:sz w:val="20"/>
                <w:szCs w:val="20"/>
              </w:rPr>
              <w:t>Spomenuta Uredba se može dostaviti uz projektnu prijavu, u slučaju da se ne dostavi PT2 je može naknadno tražiti.</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26/09/16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a) Je li potrebno i platne liste prijavitelja ovjeriti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 xml:space="preserve">U našem slučaju sudjeluje 28 istraživača te će biti potrebno ovjeriti 336 platnih lista. Smatramo da navedeni zahtjev predstavlja veliko </w:t>
            </w:r>
            <w:r w:rsidRPr="0028019A">
              <w:rPr>
                <w:rFonts w:ascii="Times New Roman" w:hAnsi="Times New Roman" w:cs="Times New Roman"/>
                <w:sz w:val="20"/>
                <w:szCs w:val="20"/>
              </w:rPr>
              <w:lastRenderedPageBreak/>
              <w:t>administrativno opterećenje te vas molimo da barem ovim putem pojednostavnite priprema prijave koja je iznimno kompleksna kada sudjeluje nekoliko partnera.</w:t>
            </w:r>
          </w:p>
        </w:tc>
        <w:tc>
          <w:tcPr>
            <w:tcW w:w="6662" w:type="dxa"/>
          </w:tcPr>
          <w:p w:rsidR="00F12389" w:rsidRPr="0028019A" w:rsidRDefault="0028019A" w:rsidP="0028019A">
            <w:pPr>
              <w:pStyle w:val="Odlomakpopisa"/>
              <w:numPr>
                <w:ilvl w:val="0"/>
                <w:numId w:val="44"/>
              </w:numPr>
              <w:rPr>
                <w:rFonts w:ascii="Times New Roman" w:hAnsi="Times New Roman" w:cs="Times New Roman"/>
                <w:sz w:val="20"/>
                <w:szCs w:val="20"/>
              </w:rPr>
            </w:pPr>
            <w:r w:rsidRPr="0028019A">
              <w:rPr>
                <w:rFonts w:ascii="Times New Roman" w:hAnsi="Times New Roman" w:cs="Times New Roman"/>
                <w:sz w:val="20"/>
                <w:szCs w:val="20"/>
              </w:rPr>
              <w:lastRenderedPageBreak/>
              <w:t>Da</w:t>
            </w:r>
          </w:p>
          <w:p w:rsidR="0028019A" w:rsidRPr="0028019A" w:rsidRDefault="0028019A" w:rsidP="0028019A">
            <w:pPr>
              <w:pStyle w:val="Odlomakpopisa"/>
              <w:numPr>
                <w:ilvl w:val="0"/>
                <w:numId w:val="44"/>
              </w:numPr>
              <w:rPr>
                <w:rFonts w:ascii="Times New Roman" w:hAnsi="Times New Roman" w:cs="Times New Roman"/>
                <w:sz w:val="20"/>
                <w:szCs w:val="20"/>
              </w:rPr>
            </w:pPr>
            <w:r w:rsidRPr="0028019A">
              <w:rPr>
                <w:rFonts w:ascii="Times New Roman" w:hAnsi="Times New Roman" w:cs="Times New Roman"/>
                <w:sz w:val="20"/>
                <w:szCs w:val="20"/>
              </w:rPr>
              <w:t>Osoba ovlaštena za zastupanje</w:t>
            </w:r>
          </w:p>
        </w:tc>
      </w:tr>
      <w:tr w:rsidR="00F12389" w:rsidRPr="00B22241" w:rsidTr="00F12389">
        <w:trPr>
          <w:trHeight w:val="402"/>
        </w:trPr>
        <w:tc>
          <w:tcPr>
            <w:tcW w:w="567" w:type="dxa"/>
          </w:tcPr>
          <w:p w:rsidR="00F12389" w:rsidRPr="007455D8"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26/09/16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1.</w:t>
            </w:r>
            <w:r w:rsidRPr="0028019A">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2.</w:t>
            </w:r>
            <w:r w:rsidRPr="0028019A">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28019A" w:rsidRDefault="0028019A" w:rsidP="0028019A">
            <w:pPr>
              <w:rPr>
                <w:rFonts w:ascii="Times New Roman" w:hAnsi="Times New Roman" w:cs="Times New Roman"/>
                <w:sz w:val="20"/>
                <w:szCs w:val="20"/>
              </w:rPr>
            </w:pPr>
            <w:r w:rsidRPr="0028019A">
              <w:rPr>
                <w:rFonts w:ascii="Times New Roman" w:hAnsi="Times New Roman" w:cs="Times New Roman"/>
                <w:sz w:val="20"/>
                <w:szCs w:val="20"/>
              </w:rPr>
              <w:t>Kod upisivanja u elektroničku verziju bit će Vam</w:t>
            </w:r>
            <w:r>
              <w:rPr>
                <w:rFonts w:ascii="Times New Roman" w:hAnsi="Times New Roman" w:cs="Times New Roman"/>
                <w:sz w:val="20"/>
                <w:szCs w:val="20"/>
              </w:rPr>
              <w:t xml:space="preserve"> u padajućem izborniku </w:t>
            </w:r>
            <w:r w:rsidRPr="0028019A">
              <w:rPr>
                <w:rFonts w:ascii="Times New Roman" w:hAnsi="Times New Roman" w:cs="Times New Roman"/>
                <w:sz w:val="20"/>
                <w:szCs w:val="20"/>
              </w:rPr>
              <w:t xml:space="preserve">ponuđeni pokazatelji koji su definirani u </w:t>
            </w:r>
            <w:proofErr w:type="spellStart"/>
            <w:r w:rsidRPr="0028019A">
              <w:rPr>
                <w:rFonts w:ascii="Times New Roman" w:hAnsi="Times New Roman" w:cs="Times New Roman"/>
                <w:sz w:val="20"/>
                <w:szCs w:val="20"/>
              </w:rPr>
              <w:t>UzP</w:t>
            </w:r>
            <w:proofErr w:type="spellEnd"/>
            <w:r w:rsidRPr="0028019A">
              <w:rPr>
                <w:rFonts w:ascii="Times New Roman" w:hAnsi="Times New Roman" w:cs="Times New Roman"/>
                <w:sz w:val="20"/>
                <w:szCs w:val="20"/>
              </w:rPr>
              <w:t xml:space="preserve"> u točci 3.3.</w:t>
            </w:r>
          </w:p>
        </w:tc>
      </w:tr>
      <w:tr w:rsidR="00F12389" w:rsidRPr="00B22241" w:rsidTr="00F12389">
        <w:trPr>
          <w:trHeight w:val="402"/>
        </w:trPr>
        <w:tc>
          <w:tcPr>
            <w:tcW w:w="567" w:type="dxa"/>
          </w:tcPr>
          <w:p w:rsidR="00F12389" w:rsidRPr="0028019A"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28/09/16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28019A"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28019A" w:rsidRDefault="00884243" w:rsidP="00884243">
            <w:pPr>
              <w:rPr>
                <w:rFonts w:ascii="Times New Roman" w:hAnsi="Times New Roman" w:cs="Times New Roman"/>
                <w:sz w:val="20"/>
                <w:szCs w:val="20"/>
              </w:rPr>
            </w:pPr>
          </w:p>
          <w:p w:rsidR="00884243" w:rsidRPr="0028019A"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28019A" w:rsidRDefault="00884243" w:rsidP="00884243">
            <w:pPr>
              <w:rPr>
                <w:rFonts w:ascii="Times New Roman" w:hAnsi="Times New Roman" w:cs="Times New Roman"/>
                <w:sz w:val="20"/>
                <w:szCs w:val="20"/>
              </w:rPr>
            </w:pPr>
          </w:p>
          <w:p w:rsidR="00F12389"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Default="00EE4D10" w:rsidP="00884243">
            <w:pPr>
              <w:rPr>
                <w:rFonts w:ascii="Times New Roman" w:hAnsi="Times New Roman" w:cs="Times New Roman"/>
                <w:sz w:val="20"/>
                <w:szCs w:val="20"/>
              </w:rPr>
            </w:pPr>
          </w:p>
          <w:p w:rsidR="00EE4D10" w:rsidRPr="00EE4D10" w:rsidRDefault="00EE4D10" w:rsidP="00EE4D10">
            <w:pPr>
              <w:rPr>
                <w:rFonts w:ascii="Times New Roman" w:hAnsi="Times New Roman" w:cs="Times New Roman"/>
                <w:sz w:val="20"/>
                <w:szCs w:val="20"/>
              </w:rPr>
            </w:pPr>
            <w:r w:rsidRPr="00EE4D10">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28019A" w:rsidRDefault="00EE4D10" w:rsidP="00EE4D10">
            <w:pPr>
              <w:rPr>
                <w:rFonts w:ascii="Times New Roman" w:hAnsi="Times New Roman" w:cs="Times New Roman"/>
                <w:sz w:val="20"/>
                <w:szCs w:val="20"/>
              </w:rPr>
            </w:pPr>
            <w:r w:rsidRPr="00EE4D10">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w:t>
            </w:r>
            <w:r w:rsidRPr="00EE4D10">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B22241" w:rsidTr="00F12389">
        <w:trPr>
          <w:trHeight w:val="402"/>
        </w:trPr>
        <w:tc>
          <w:tcPr>
            <w:tcW w:w="567" w:type="dxa"/>
          </w:tcPr>
          <w:p w:rsidR="002215DA" w:rsidRPr="0028019A"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56631" w:rsidRDefault="002215DA" w:rsidP="00F12389">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30/09/16</w:t>
            </w:r>
          </w:p>
        </w:tc>
        <w:tc>
          <w:tcPr>
            <w:tcW w:w="6379" w:type="dxa"/>
          </w:tcPr>
          <w:p w:rsidR="002215DA" w:rsidRPr="002215DA" w:rsidRDefault="002215DA" w:rsidP="002215DA">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1.</w:t>
            </w:r>
            <w:r w:rsidRPr="002215DA">
              <w:rPr>
                <w:rFonts w:ascii="Times New Roman" w:hAnsi="Times New Roman" w:cs="Times New Roman"/>
                <w:sz w:val="20"/>
                <w:szCs w:val="20"/>
              </w:rPr>
              <w:t xml:space="preserve">Da li poduzeće prijavitelj može imati jednu zaposlenu osobu na nepuno radno vrijeme (50% radnog vremena) u razdoblju prije početka projekta i tijekom trajanja projekta? </w:t>
            </w:r>
          </w:p>
          <w:p w:rsidR="002215DA" w:rsidRPr="0028019A" w:rsidRDefault="002215DA" w:rsidP="002215DA">
            <w:pPr>
              <w:spacing w:before="100" w:beforeAutospacing="1" w:after="100" w:afterAutospacing="1"/>
              <w:rPr>
                <w:rFonts w:ascii="Times New Roman" w:hAnsi="Times New Roman" w:cs="Times New Roman"/>
                <w:sz w:val="20"/>
                <w:szCs w:val="20"/>
              </w:rPr>
            </w:pPr>
            <w:r w:rsidRPr="002215DA">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Pr>
                <w:rFonts w:ascii="Times New Roman" w:hAnsi="Times New Roman" w:cs="Times New Roman"/>
                <w:sz w:val="20"/>
                <w:szCs w:val="20"/>
              </w:rPr>
              <w:t>ir</w:t>
            </w:r>
            <w:r w:rsidRPr="002215DA">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56631" w:rsidRDefault="00FE3DED" w:rsidP="00884243">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56631" w:rsidRDefault="00FE3DED" w:rsidP="00884243">
            <w:pPr>
              <w:rPr>
                <w:rFonts w:ascii="Times New Roman" w:hAnsi="Times New Roman" w:cs="Times New Roman"/>
                <w:color w:val="000000" w:themeColor="text1"/>
                <w:sz w:val="20"/>
                <w:szCs w:val="20"/>
              </w:rPr>
            </w:pPr>
          </w:p>
          <w:p w:rsidR="00BF0A10" w:rsidRPr="0028019A" w:rsidRDefault="00FE3DED" w:rsidP="00D56631">
            <w:pPr>
              <w:rPr>
                <w:rFonts w:ascii="Times New Roman" w:hAnsi="Times New Roman" w:cs="Times New Roman"/>
                <w:sz w:val="20"/>
                <w:szCs w:val="20"/>
              </w:rPr>
            </w:pPr>
            <w:r w:rsidRPr="00D56631">
              <w:rPr>
                <w:rFonts w:ascii="Times New Roman" w:hAnsi="Times New Roman" w:cs="Times New Roman"/>
                <w:color w:val="000000" w:themeColor="text1"/>
                <w:sz w:val="20"/>
                <w:szCs w:val="20"/>
              </w:rPr>
              <w:t xml:space="preserve">2. </w:t>
            </w:r>
            <w:r w:rsidR="00655676" w:rsidRPr="00D56631">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B22241" w:rsidTr="00F12389">
        <w:trPr>
          <w:trHeight w:val="402"/>
        </w:trPr>
        <w:tc>
          <w:tcPr>
            <w:tcW w:w="567" w:type="dxa"/>
          </w:tcPr>
          <w:p w:rsidR="002215DA" w:rsidRPr="0028019A"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56631" w:rsidRDefault="002215DA" w:rsidP="00F12389">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30/09/16</w:t>
            </w:r>
          </w:p>
        </w:tc>
        <w:tc>
          <w:tcPr>
            <w:tcW w:w="6379" w:type="dxa"/>
          </w:tcPr>
          <w:p w:rsidR="002215DA" w:rsidRPr="0028019A" w:rsidRDefault="002215DA" w:rsidP="00F12389">
            <w:pPr>
              <w:spacing w:before="100" w:beforeAutospacing="1" w:after="100" w:afterAutospacing="1"/>
              <w:rPr>
                <w:rFonts w:ascii="Times New Roman" w:hAnsi="Times New Roman" w:cs="Times New Roman"/>
                <w:sz w:val="20"/>
                <w:szCs w:val="20"/>
              </w:rPr>
            </w:pPr>
            <w:r w:rsidRPr="002215DA">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D56631" w:rsidRDefault="0070484A" w:rsidP="0070484A">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56631">
              <w:rPr>
                <w:rFonts w:ascii="Times New Roman" w:hAnsi="Times New Roman" w:cs="Times New Roman"/>
                <w:color w:val="000000" w:themeColor="text1"/>
                <w:sz w:val="20"/>
                <w:szCs w:val="20"/>
              </w:rPr>
              <w:t>in</w:t>
            </w:r>
            <w:proofErr w:type="spellEnd"/>
            <w:r w:rsidRPr="00D56631">
              <w:rPr>
                <w:rFonts w:ascii="Times New Roman" w:hAnsi="Times New Roman" w:cs="Times New Roman"/>
                <w:color w:val="000000" w:themeColor="text1"/>
                <w:sz w:val="20"/>
                <w:szCs w:val="20"/>
              </w:rPr>
              <w:t>-</w:t>
            </w:r>
            <w:proofErr w:type="spellStart"/>
            <w:r w:rsidRPr="00D56631">
              <w:rPr>
                <w:rFonts w:ascii="Times New Roman" w:hAnsi="Times New Roman" w:cs="Times New Roman"/>
                <w:color w:val="000000" w:themeColor="text1"/>
                <w:sz w:val="20"/>
                <w:szCs w:val="20"/>
              </w:rPr>
              <w:t>house</w:t>
            </w:r>
            <w:proofErr w:type="spellEnd"/>
            <w:r w:rsidRPr="00D56631">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F31C38" w:rsidRDefault="002215DA" w:rsidP="00884243">
            <w:pPr>
              <w:rPr>
                <w:rFonts w:ascii="Times New Roman" w:hAnsi="Times New Roman" w:cs="Times New Roman"/>
                <w:color w:val="FF0000"/>
                <w:sz w:val="20"/>
                <w:szCs w:val="20"/>
              </w:rPr>
            </w:pPr>
          </w:p>
        </w:tc>
      </w:tr>
      <w:tr w:rsidR="002215DA" w:rsidRPr="00B22241" w:rsidTr="00F12389">
        <w:trPr>
          <w:trHeight w:val="402"/>
        </w:trPr>
        <w:tc>
          <w:tcPr>
            <w:tcW w:w="567" w:type="dxa"/>
          </w:tcPr>
          <w:p w:rsidR="002215DA" w:rsidRPr="0028019A"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56631" w:rsidRDefault="002215DA" w:rsidP="00F12389">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30/09/16</w:t>
            </w:r>
          </w:p>
        </w:tc>
        <w:tc>
          <w:tcPr>
            <w:tcW w:w="6379" w:type="dxa"/>
          </w:tcPr>
          <w:p w:rsidR="002215DA" w:rsidRPr="0028019A" w:rsidRDefault="002215DA" w:rsidP="00F12389">
            <w:pPr>
              <w:spacing w:before="100" w:beforeAutospacing="1" w:after="100" w:afterAutospacing="1"/>
              <w:rPr>
                <w:rFonts w:ascii="Times New Roman" w:hAnsi="Times New Roman" w:cs="Times New Roman"/>
                <w:sz w:val="20"/>
                <w:szCs w:val="20"/>
              </w:rPr>
            </w:pPr>
            <w:r w:rsidRPr="002215DA">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F31C38" w:rsidRDefault="00957D0C" w:rsidP="00884243">
            <w:pPr>
              <w:rPr>
                <w:rFonts w:ascii="Times New Roman" w:hAnsi="Times New Roman" w:cs="Times New Roman"/>
                <w:color w:val="FF0000"/>
                <w:sz w:val="20"/>
                <w:szCs w:val="20"/>
              </w:rPr>
            </w:pPr>
            <w:r w:rsidRPr="00D56631">
              <w:rPr>
                <w:rFonts w:ascii="Times New Roman" w:hAnsi="Times New Roman" w:cs="Times New Roman"/>
                <w:color w:val="000000" w:themeColor="text1"/>
                <w:sz w:val="20"/>
                <w:szCs w:val="20"/>
              </w:rPr>
              <w:t xml:space="preserve">Sukladno </w:t>
            </w:r>
            <w:proofErr w:type="spellStart"/>
            <w:r w:rsidRPr="00D56631">
              <w:rPr>
                <w:rFonts w:ascii="Times New Roman" w:hAnsi="Times New Roman" w:cs="Times New Roman"/>
                <w:color w:val="000000" w:themeColor="text1"/>
                <w:sz w:val="20"/>
                <w:szCs w:val="20"/>
              </w:rPr>
              <w:t>UzP</w:t>
            </w:r>
            <w:proofErr w:type="spellEnd"/>
            <w:r w:rsidRPr="00D56631">
              <w:rPr>
                <w:rFonts w:ascii="Times New Roman" w:hAnsi="Times New Roman" w:cs="Times New Roman"/>
                <w:color w:val="000000" w:themeColor="text1"/>
                <w:sz w:val="20"/>
                <w:szCs w:val="20"/>
              </w:rPr>
              <w:t xml:space="preserve">, točci 4.2., </w:t>
            </w:r>
            <w:proofErr w:type="spellStart"/>
            <w:r w:rsidRPr="00D56631">
              <w:rPr>
                <w:rFonts w:ascii="Times New Roman" w:hAnsi="Times New Roman" w:cs="Times New Roman"/>
                <w:color w:val="000000" w:themeColor="text1"/>
                <w:sz w:val="20"/>
                <w:szCs w:val="20"/>
              </w:rPr>
              <w:t>podtočci</w:t>
            </w:r>
            <w:proofErr w:type="spellEnd"/>
            <w:r w:rsidRPr="00D56631">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B22241" w:rsidTr="00F12389">
        <w:trPr>
          <w:trHeight w:val="402"/>
        </w:trPr>
        <w:tc>
          <w:tcPr>
            <w:tcW w:w="567" w:type="dxa"/>
          </w:tcPr>
          <w:p w:rsidR="002215DA" w:rsidRPr="0028019A"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56631" w:rsidRDefault="002215DA" w:rsidP="00F12389">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03/10/16</w:t>
            </w:r>
          </w:p>
        </w:tc>
        <w:tc>
          <w:tcPr>
            <w:tcW w:w="6379" w:type="dxa"/>
          </w:tcPr>
          <w:p w:rsidR="002215DA" w:rsidRPr="0028019A" w:rsidRDefault="002215DA" w:rsidP="00F12389">
            <w:pPr>
              <w:spacing w:before="100" w:beforeAutospacing="1" w:after="100" w:afterAutospacing="1"/>
              <w:rPr>
                <w:rFonts w:ascii="Times New Roman" w:hAnsi="Times New Roman" w:cs="Times New Roman"/>
                <w:sz w:val="20"/>
                <w:szCs w:val="20"/>
              </w:rPr>
            </w:pPr>
            <w:r w:rsidRPr="002215DA">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F31C38" w:rsidRDefault="00957D0C" w:rsidP="00884243">
            <w:pPr>
              <w:rPr>
                <w:rFonts w:ascii="Times New Roman" w:hAnsi="Times New Roman" w:cs="Times New Roman"/>
                <w:color w:val="FF0000"/>
                <w:sz w:val="20"/>
                <w:szCs w:val="20"/>
              </w:rPr>
            </w:pPr>
            <w:r w:rsidRPr="00D56631">
              <w:rPr>
                <w:rFonts w:ascii="Times New Roman" w:hAnsi="Times New Roman" w:cs="Times New Roman"/>
                <w:color w:val="000000" w:themeColor="text1"/>
                <w:sz w:val="20"/>
                <w:szCs w:val="20"/>
              </w:rPr>
              <w:t xml:space="preserve">Konsolidirana izvješća je potrebno dostaviti samo </w:t>
            </w:r>
            <w:r w:rsidR="00655676" w:rsidRPr="00D56631">
              <w:rPr>
                <w:rFonts w:ascii="Times New Roman" w:hAnsi="Times New Roman" w:cs="Times New Roman"/>
                <w:color w:val="000000" w:themeColor="text1"/>
                <w:sz w:val="20"/>
                <w:szCs w:val="20"/>
              </w:rPr>
              <w:t xml:space="preserve">u </w:t>
            </w:r>
            <w:r w:rsidRPr="00D56631">
              <w:rPr>
                <w:rFonts w:ascii="Times New Roman" w:hAnsi="Times New Roman" w:cs="Times New Roman"/>
                <w:color w:val="000000" w:themeColor="text1"/>
                <w:sz w:val="20"/>
                <w:szCs w:val="20"/>
              </w:rPr>
              <w:t>slučaju povezanih poduzeća.</w:t>
            </w:r>
          </w:p>
        </w:tc>
      </w:tr>
      <w:tr w:rsidR="00FE3DED" w:rsidRPr="00B22241" w:rsidTr="00F12389">
        <w:trPr>
          <w:trHeight w:val="402"/>
        </w:trPr>
        <w:tc>
          <w:tcPr>
            <w:tcW w:w="567" w:type="dxa"/>
          </w:tcPr>
          <w:p w:rsidR="00FE3DED" w:rsidRPr="0028019A"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56631" w:rsidRDefault="00FE3DED" w:rsidP="00F12389">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04/10/16</w:t>
            </w:r>
          </w:p>
        </w:tc>
        <w:tc>
          <w:tcPr>
            <w:tcW w:w="6379" w:type="dxa"/>
          </w:tcPr>
          <w:p w:rsidR="00FE3DED" w:rsidRPr="002215DA" w:rsidRDefault="00FE3DED" w:rsidP="00F12389">
            <w:pPr>
              <w:spacing w:before="100" w:beforeAutospacing="1" w:after="100" w:afterAutospacing="1"/>
              <w:rPr>
                <w:rFonts w:ascii="Times New Roman" w:hAnsi="Times New Roman" w:cs="Times New Roman"/>
                <w:sz w:val="20"/>
                <w:szCs w:val="20"/>
              </w:rPr>
            </w:pPr>
            <w:r w:rsidRPr="00FE3DED">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w:t>
            </w:r>
            <w:r w:rsidRPr="00FE3DED">
              <w:rPr>
                <w:rFonts w:ascii="Times New Roman" w:hAnsi="Times New Roman" w:cs="Times New Roman"/>
                <w:sz w:val="20"/>
                <w:szCs w:val="20"/>
              </w:rPr>
              <w:lastRenderedPageBreak/>
              <w:t>jedinične cijene rada za zadnje dvije godine trajanja projekta.</w:t>
            </w:r>
          </w:p>
        </w:tc>
        <w:tc>
          <w:tcPr>
            <w:tcW w:w="6662" w:type="dxa"/>
          </w:tcPr>
          <w:p w:rsidR="00FE3DED" w:rsidRPr="00F31C38" w:rsidRDefault="00FE3DED" w:rsidP="00884243">
            <w:pPr>
              <w:rPr>
                <w:rFonts w:ascii="Times New Roman" w:hAnsi="Times New Roman" w:cs="Times New Roman"/>
                <w:color w:val="FF0000"/>
                <w:sz w:val="20"/>
                <w:szCs w:val="20"/>
              </w:rPr>
            </w:pPr>
            <w:r w:rsidRPr="00D56631">
              <w:rPr>
                <w:rFonts w:ascii="Times New Roman" w:hAnsi="Times New Roman" w:cs="Times New Roman"/>
                <w:color w:val="000000" w:themeColor="text1"/>
                <w:sz w:val="20"/>
                <w:szCs w:val="20"/>
              </w:rPr>
              <w:lastRenderedPageBreak/>
              <w:t>Nije moguće naknadno korigirati jediničnu cijenu rada</w:t>
            </w:r>
          </w:p>
        </w:tc>
      </w:tr>
      <w:tr w:rsidR="00FE3DED" w:rsidRPr="00B22241" w:rsidTr="00F12389">
        <w:trPr>
          <w:trHeight w:val="402"/>
        </w:trPr>
        <w:tc>
          <w:tcPr>
            <w:tcW w:w="567" w:type="dxa"/>
          </w:tcPr>
          <w:p w:rsidR="00FE3DED" w:rsidRPr="0028019A"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56631" w:rsidRDefault="00FE3DED" w:rsidP="00F12389">
            <w:pPr>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04/10/16</w:t>
            </w:r>
          </w:p>
        </w:tc>
        <w:tc>
          <w:tcPr>
            <w:tcW w:w="6379" w:type="dxa"/>
          </w:tcPr>
          <w:p w:rsidR="00FE3DED" w:rsidRPr="00D56631" w:rsidRDefault="00FE3DED" w:rsidP="00F12389">
            <w:pPr>
              <w:spacing w:before="100" w:beforeAutospacing="1" w:after="100" w:afterAutospacing="1"/>
              <w:rPr>
                <w:rFonts w:ascii="Times New Roman" w:hAnsi="Times New Roman" w:cs="Times New Roman"/>
                <w:color w:val="000000" w:themeColor="text1"/>
                <w:sz w:val="20"/>
                <w:szCs w:val="20"/>
              </w:rPr>
            </w:pPr>
            <w:r w:rsidRPr="00D56631">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56631" w:rsidRDefault="00FE3DED" w:rsidP="00884243">
            <w:pPr>
              <w:rPr>
                <w:rFonts w:ascii="Times New Roman" w:hAnsi="Times New Roman" w:cs="Times New Roman"/>
                <w:color w:val="000000" w:themeColor="text1"/>
                <w:sz w:val="20"/>
                <w:szCs w:val="20"/>
                <w:highlight w:val="yellow"/>
              </w:rPr>
            </w:pPr>
            <w:r w:rsidRPr="00D56631">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B22241" w:rsidTr="00F12389">
        <w:trPr>
          <w:trHeight w:val="402"/>
        </w:trPr>
        <w:tc>
          <w:tcPr>
            <w:tcW w:w="567" w:type="dxa"/>
          </w:tcPr>
          <w:p w:rsidR="00C862AF" w:rsidRPr="0028019A"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Default="00F71A79" w:rsidP="00F12389">
            <w:pPr>
              <w:rPr>
                <w:rFonts w:ascii="Times New Roman" w:hAnsi="Times New Roman" w:cs="Times New Roman"/>
                <w:color w:val="FF0000"/>
                <w:sz w:val="20"/>
                <w:szCs w:val="20"/>
              </w:rPr>
            </w:pPr>
            <w:r w:rsidRPr="00D56631">
              <w:rPr>
                <w:rFonts w:ascii="Times New Roman" w:hAnsi="Times New Roman" w:cs="Times New Roman"/>
                <w:color w:val="000000" w:themeColor="text1"/>
                <w:sz w:val="20"/>
                <w:szCs w:val="20"/>
              </w:rPr>
              <w:t>05/10/16</w:t>
            </w:r>
          </w:p>
        </w:tc>
        <w:tc>
          <w:tcPr>
            <w:tcW w:w="6379" w:type="dxa"/>
          </w:tcPr>
          <w:p w:rsidR="00C862AF" w:rsidRPr="00FE3DED" w:rsidRDefault="00F71A79" w:rsidP="00F12389">
            <w:pPr>
              <w:spacing w:before="100" w:beforeAutospacing="1" w:after="100" w:afterAutospacing="1"/>
              <w:rPr>
                <w:rFonts w:ascii="Times New Roman" w:hAnsi="Times New Roman" w:cs="Times New Roman"/>
                <w:sz w:val="20"/>
                <w:szCs w:val="20"/>
              </w:rPr>
            </w:pPr>
            <w:r w:rsidRPr="00F71A79">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F31C38" w:rsidRDefault="00C36CE5" w:rsidP="00884243">
            <w:pPr>
              <w:rPr>
                <w:rFonts w:ascii="Times New Roman" w:hAnsi="Times New Roman" w:cs="Times New Roman"/>
                <w:color w:val="FF0000"/>
                <w:sz w:val="20"/>
                <w:szCs w:val="20"/>
                <w:highlight w:val="yellow"/>
              </w:rPr>
            </w:pPr>
            <w:r w:rsidRPr="00D56631">
              <w:rPr>
                <w:rFonts w:ascii="Times New Roman" w:hAnsi="Times New Roman" w:cs="Times New Roman"/>
                <w:color w:val="000000" w:themeColor="text1"/>
                <w:sz w:val="20"/>
                <w:szCs w:val="20"/>
              </w:rPr>
              <w:t>Da ukoliko je isti ovlašten za zastupanje.</w:t>
            </w:r>
          </w:p>
        </w:tc>
      </w:tr>
      <w:tr w:rsidR="00F71A79" w:rsidRPr="00B22241" w:rsidTr="00F12389">
        <w:trPr>
          <w:trHeight w:val="402"/>
        </w:trPr>
        <w:tc>
          <w:tcPr>
            <w:tcW w:w="567" w:type="dxa"/>
          </w:tcPr>
          <w:p w:rsidR="00F71A79" w:rsidRPr="0028019A"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Default="00B87CE8" w:rsidP="00F12389">
            <w:pPr>
              <w:rPr>
                <w:rFonts w:ascii="Times New Roman" w:hAnsi="Times New Roman" w:cs="Times New Roman"/>
                <w:color w:val="FF0000"/>
                <w:sz w:val="20"/>
                <w:szCs w:val="20"/>
              </w:rPr>
            </w:pPr>
            <w:r w:rsidRPr="00D56631">
              <w:rPr>
                <w:rFonts w:ascii="Times New Roman" w:hAnsi="Times New Roman" w:cs="Times New Roman"/>
                <w:color w:val="000000" w:themeColor="text1"/>
                <w:sz w:val="20"/>
                <w:szCs w:val="20"/>
              </w:rPr>
              <w:t>06/10/16</w:t>
            </w:r>
          </w:p>
        </w:tc>
        <w:tc>
          <w:tcPr>
            <w:tcW w:w="6379" w:type="dxa"/>
          </w:tcPr>
          <w:p w:rsidR="000C6818" w:rsidRPr="00D60D62" w:rsidRDefault="000C6818" w:rsidP="000C6818">
            <w:pPr>
              <w:rPr>
                <w:rFonts w:ascii="Times New Roman" w:eastAsia="Calibri" w:hAnsi="Times New Roman" w:cs="Times New Roman"/>
                <w:sz w:val="20"/>
                <w:szCs w:val="20"/>
                <w:lang w:val="sl-SI"/>
              </w:rPr>
            </w:pPr>
            <w:r w:rsidRPr="00D60D62">
              <w:rPr>
                <w:rFonts w:ascii="Times New Roman" w:eastAsia="Calibri" w:hAnsi="Times New Roman" w:cs="Times New Roman"/>
                <w:sz w:val="20"/>
                <w:szCs w:val="20"/>
                <w:lang w:val="sl-SI"/>
              </w:rPr>
              <w:t xml:space="preserve">Možete li mi molim vas pojasniti razliku između kategorije »Rezultat« i »Izlazni pokazatelj« koje se navode u Obrascu 9. Poslovni plan – treca izmjena na stranici </w:t>
            </w:r>
            <w:bookmarkStart w:id="2" w:name="_GoBack"/>
            <w:bookmarkEnd w:id="2"/>
            <w:r w:rsidRPr="00D60D62">
              <w:rPr>
                <w:rFonts w:ascii="Times New Roman" w:eastAsia="Calibri" w:hAnsi="Times New Roman" w:cs="Times New Roman"/>
                <w:sz w:val="20"/>
                <w:szCs w:val="20"/>
                <w:lang w:val="sl-SI"/>
              </w:rPr>
              <w:t>4?</w:t>
            </w:r>
          </w:p>
          <w:p w:rsidR="000C6818" w:rsidRPr="00D60D62" w:rsidRDefault="000C6818" w:rsidP="000C6818">
            <w:pPr>
              <w:rPr>
                <w:rFonts w:ascii="Times New Roman" w:eastAsia="Calibri" w:hAnsi="Times New Roman" w:cs="Times New Roman"/>
                <w:sz w:val="20"/>
                <w:szCs w:val="20"/>
                <w:lang w:val="sl-SI"/>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60D62"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r w:rsidRPr="00D60D62">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60D62"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r w:rsidRPr="00D60D62">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60D62"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r w:rsidRPr="00D60D62">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spacing w:after="0" w:line="240" w:lineRule="auto"/>
                    <w:rPr>
                      <w:rFonts w:ascii="Times New Roman" w:eastAsia="Times New Roman" w:hAnsi="Times New Roman" w:cs="Times New Roman"/>
                      <w:sz w:val="20"/>
                      <w:szCs w:val="20"/>
                      <w:lang w:eastAsia="en-GB"/>
                    </w:rPr>
                  </w:pPr>
                </w:p>
              </w:tc>
            </w:tr>
            <w:tr w:rsidR="000C6818" w:rsidRPr="00D60D62"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r w:rsidRPr="00D60D62">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60D62"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r w:rsidRPr="00D60D62">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60D62"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r w:rsidRPr="00D60D62">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60D62"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autoSpaceDE w:val="0"/>
                    <w:autoSpaceDN w:val="0"/>
                    <w:spacing w:after="0" w:line="240" w:lineRule="auto"/>
                    <w:rPr>
                      <w:rFonts w:ascii="Times New Roman" w:eastAsia="Calibri" w:hAnsi="Times New Roman" w:cs="Times New Roman"/>
                      <w:sz w:val="20"/>
                      <w:szCs w:val="20"/>
                    </w:rPr>
                  </w:pPr>
                  <w:r w:rsidRPr="00D60D62">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60D62"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60D62" w:rsidRDefault="000C6818" w:rsidP="000C6818">
            <w:pPr>
              <w:rPr>
                <w:rFonts w:ascii="Times New Roman" w:eastAsia="Calibri" w:hAnsi="Times New Roman" w:cs="Times New Roman"/>
                <w:sz w:val="20"/>
                <w:szCs w:val="20"/>
                <w:lang w:val="sl-SI"/>
              </w:rPr>
            </w:pPr>
          </w:p>
          <w:p w:rsidR="00F71A79" w:rsidRPr="00F71A79"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FE3DED" w:rsidRDefault="000C6818" w:rsidP="000C6818">
            <w:pPr>
              <w:rPr>
                <w:rFonts w:ascii="Times New Roman" w:hAnsi="Times New Roman" w:cs="Times New Roman"/>
                <w:color w:val="FF0000"/>
                <w:sz w:val="20"/>
                <w:szCs w:val="20"/>
              </w:rPr>
            </w:pPr>
            <w:r w:rsidRPr="00D56631">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bl>
    <w:p w:rsidR="00D17A68" w:rsidRDefault="00D17A68" w:rsidP="000A2162">
      <w:pPr>
        <w:tabs>
          <w:tab w:val="left" w:pos="7470"/>
          <w:tab w:val="left" w:pos="7839"/>
        </w:tabs>
        <w:rPr>
          <w:rFonts w:ascii="Times New Roman" w:hAnsi="Times New Roman" w:cs="Times New Roman"/>
          <w:color w:val="000000" w:themeColor="text1"/>
          <w:sz w:val="20"/>
          <w:szCs w:val="20"/>
        </w:rPr>
      </w:pPr>
    </w:p>
    <w:p w:rsidR="002215DA" w:rsidRPr="00DF79C5" w:rsidRDefault="002215DA" w:rsidP="000A2162">
      <w:pPr>
        <w:tabs>
          <w:tab w:val="left" w:pos="7470"/>
          <w:tab w:val="left" w:pos="7839"/>
        </w:tabs>
        <w:rPr>
          <w:rFonts w:ascii="Times New Roman" w:hAnsi="Times New Roman" w:cs="Times New Roman"/>
          <w:color w:val="000000" w:themeColor="text1"/>
          <w:sz w:val="20"/>
          <w:szCs w:val="20"/>
        </w:rPr>
      </w:pPr>
    </w:p>
    <w:sectPr w:rsidR="002215DA"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24" w:rsidRDefault="00982324" w:rsidP="00A93112">
      <w:pPr>
        <w:spacing w:after="0" w:line="240" w:lineRule="auto"/>
      </w:pPr>
      <w:r>
        <w:separator/>
      </w:r>
    </w:p>
  </w:endnote>
  <w:endnote w:type="continuationSeparator" w:id="0">
    <w:p w:rsidR="00982324" w:rsidRDefault="0098232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Podnoje"/>
      <w:jc w:val="right"/>
    </w:pPr>
  </w:p>
  <w:p w:rsidR="00655676" w:rsidRDefault="0065567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Podnoje"/>
    </w:pPr>
  </w:p>
  <w:p w:rsidR="00655676" w:rsidRDefault="0065567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55676" w:rsidRDefault="00655676">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24" w:rsidRDefault="00982324" w:rsidP="00A93112">
      <w:pPr>
        <w:spacing w:after="0" w:line="240" w:lineRule="auto"/>
      </w:pPr>
      <w:r>
        <w:separator/>
      </w:r>
    </w:p>
  </w:footnote>
  <w:footnote w:type="continuationSeparator" w:id="0">
    <w:p w:rsidR="00982324" w:rsidRDefault="0098232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Zaglavlje"/>
      <w:jc w:val="right"/>
    </w:pPr>
  </w:p>
  <w:p w:rsidR="00655676" w:rsidRDefault="0065567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76" w:rsidRDefault="00655676">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10"/>
  </w:num>
  <w:num w:numId="3">
    <w:abstractNumId w:val="0"/>
  </w:num>
  <w:num w:numId="4">
    <w:abstractNumId w:val="27"/>
  </w:num>
  <w:num w:numId="5">
    <w:abstractNumId w:val="16"/>
  </w:num>
  <w:num w:numId="6">
    <w:abstractNumId w:val="19"/>
  </w:num>
  <w:num w:numId="7">
    <w:abstractNumId w:val="22"/>
  </w:num>
  <w:num w:numId="8">
    <w:abstractNumId w:val="11"/>
  </w:num>
  <w:num w:numId="9">
    <w:abstractNumId w:val="35"/>
  </w:num>
  <w:num w:numId="10">
    <w:abstractNumId w:val="2"/>
  </w:num>
  <w:num w:numId="11">
    <w:abstractNumId w:val="29"/>
  </w:num>
  <w:num w:numId="12">
    <w:abstractNumId w:val="12"/>
  </w:num>
  <w:num w:numId="13">
    <w:abstractNumId w:val="24"/>
  </w:num>
  <w:num w:numId="14">
    <w:abstractNumId w:val="21"/>
  </w:num>
  <w:num w:numId="15">
    <w:abstractNumId w:val="15"/>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0"/>
  </w:num>
  <w:num w:numId="20">
    <w:abstractNumId w:val="7"/>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6"/>
  </w:num>
  <w:num w:numId="25">
    <w:abstractNumId w:val="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6"/>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6"/>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4DBD"/>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818"/>
    <w:rsid w:val="000D126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455D"/>
    <w:rsid w:val="00255761"/>
    <w:rsid w:val="002559C7"/>
    <w:rsid w:val="00256394"/>
    <w:rsid w:val="00256864"/>
    <w:rsid w:val="00257B29"/>
    <w:rsid w:val="00260149"/>
    <w:rsid w:val="00271139"/>
    <w:rsid w:val="00272C7A"/>
    <w:rsid w:val="00277868"/>
    <w:rsid w:val="0028019A"/>
    <w:rsid w:val="00285822"/>
    <w:rsid w:val="00285E75"/>
    <w:rsid w:val="002915D5"/>
    <w:rsid w:val="0029305B"/>
    <w:rsid w:val="002940EC"/>
    <w:rsid w:val="0029502F"/>
    <w:rsid w:val="002951CF"/>
    <w:rsid w:val="0029524B"/>
    <w:rsid w:val="00296D37"/>
    <w:rsid w:val="002A1CF4"/>
    <w:rsid w:val="002A2AE5"/>
    <w:rsid w:val="002A2F91"/>
    <w:rsid w:val="002A365C"/>
    <w:rsid w:val="002A5999"/>
    <w:rsid w:val="002A5F40"/>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7EA6"/>
    <w:rsid w:val="003F0321"/>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305A"/>
    <w:rsid w:val="00653D63"/>
    <w:rsid w:val="00654016"/>
    <w:rsid w:val="0065567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885"/>
    <w:rsid w:val="00702FA0"/>
    <w:rsid w:val="007034FA"/>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E81"/>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7CE8"/>
    <w:rsid w:val="00B93D48"/>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0F64"/>
    <w:rsid w:val="00ED1652"/>
    <w:rsid w:val="00ED1CE7"/>
    <w:rsid w:val="00ED30A3"/>
    <w:rsid w:val="00ED326A"/>
    <w:rsid w:val="00ED69EE"/>
    <w:rsid w:val="00EE2C82"/>
    <w:rsid w:val="00EE4D10"/>
    <w:rsid w:val="00EE617A"/>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1A79"/>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78F0-896B-4B9E-A84C-51F9F906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154</Pages>
  <Words>75257</Words>
  <Characters>428965</Characters>
  <Application>Microsoft Office Word</Application>
  <DocSecurity>0</DocSecurity>
  <Lines>3574</Lines>
  <Paragraphs>1006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2016-07-12T07:37:00Z</cp:lastPrinted>
  <dcterms:created xsi:type="dcterms:W3CDTF">2016-10-10T09:51:00Z</dcterms:created>
  <dcterms:modified xsi:type="dcterms:W3CDTF">2016-10-10T13:37:00Z</dcterms:modified>
</cp:coreProperties>
</file>