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Default="002B551E" w:rsidP="00677836">
      <w:pPr>
        <w:jc w:val="both"/>
        <w:rPr>
          <w:b/>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A03F9D" w:rsidRPr="00931C6E" w:rsidRDefault="00A03F9D" w:rsidP="00677836">
      <w:pPr>
        <w:jc w:val="both"/>
        <w:rPr>
          <w:rFonts w:cs="Times New Roman"/>
          <w:b/>
        </w:rPr>
      </w:pPr>
      <w:r w:rsidRPr="00931C6E">
        <w:rPr>
          <w:rFonts w:cs="Times New Roman"/>
          <w:b/>
          <w:highlight w:val="cyan"/>
        </w:rPr>
        <w:t xml:space="preserve">Molimo Vas obratite pozornost na odgovore označene </w:t>
      </w:r>
      <w:r w:rsidR="006F6AF0" w:rsidRPr="00931C6E">
        <w:rPr>
          <w:rFonts w:cs="Times New Roman"/>
          <w:b/>
          <w:highlight w:val="cyan"/>
        </w:rPr>
        <w:t>plavom</w:t>
      </w:r>
      <w:r w:rsidRPr="00931C6E">
        <w:rPr>
          <w:rFonts w:cs="Times New Roman"/>
          <w:b/>
          <w:highlight w:val="cyan"/>
        </w:rPr>
        <w:t xml:space="preserve"> bojom </w:t>
      </w:r>
      <w:r w:rsidR="006F6AF0" w:rsidRPr="00931C6E">
        <w:rPr>
          <w:rFonts w:cs="Times New Roman"/>
          <w:b/>
          <w:highlight w:val="cyan"/>
        </w:rPr>
        <w:t xml:space="preserve">koja su odgovorena </w:t>
      </w:r>
      <w:r w:rsidRPr="00931C6E">
        <w:rPr>
          <w:rFonts w:cs="Times New Roman"/>
          <w:b/>
          <w:highlight w:val="cyan"/>
        </w:rPr>
        <w:t>nakon konzultacija sa PT2 (</w:t>
      </w:r>
      <w:r w:rsidR="00C76EEE" w:rsidRPr="00931C6E">
        <w:rPr>
          <w:rFonts w:cs="Times New Roman"/>
          <w:b/>
          <w:highlight w:val="cyan"/>
        </w:rPr>
        <w:t>336,</w:t>
      </w:r>
      <w:r w:rsidR="00256864" w:rsidRPr="00931C6E">
        <w:rPr>
          <w:rFonts w:cs="Times New Roman"/>
          <w:b/>
          <w:highlight w:val="cyan"/>
        </w:rPr>
        <w:t xml:space="preserve"> 407, </w:t>
      </w:r>
      <w:r w:rsidR="00C76EEE" w:rsidRPr="00931C6E">
        <w:rPr>
          <w:rFonts w:cs="Times New Roman"/>
          <w:b/>
          <w:highlight w:val="cyan"/>
        </w:rPr>
        <w:t>422, 448,</w:t>
      </w:r>
      <w:r w:rsidR="00256864" w:rsidRPr="00931C6E">
        <w:rPr>
          <w:rFonts w:cs="Times New Roman"/>
          <w:b/>
          <w:highlight w:val="cyan"/>
        </w:rPr>
        <w:t xml:space="preserve"> 474, </w:t>
      </w:r>
      <w:r w:rsidR="00C76EEE" w:rsidRPr="00931C6E">
        <w:rPr>
          <w:rFonts w:cs="Times New Roman"/>
          <w:b/>
          <w:highlight w:val="cyan"/>
        </w:rPr>
        <w:t xml:space="preserve">483, </w:t>
      </w:r>
      <w:r w:rsidR="006F40C9">
        <w:rPr>
          <w:rFonts w:cs="Times New Roman"/>
          <w:b/>
          <w:highlight w:val="cyan"/>
        </w:rPr>
        <w:t xml:space="preserve">499, </w:t>
      </w:r>
      <w:r w:rsidR="00C76EEE" w:rsidRPr="00931C6E">
        <w:rPr>
          <w:rFonts w:cs="Times New Roman"/>
          <w:b/>
          <w:highlight w:val="cyan"/>
        </w:rPr>
        <w:t>514, 525</w:t>
      </w:r>
      <w:r w:rsidRPr="00931C6E">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0A2162">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0A2162">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w:t>
            </w:r>
            <w:r w:rsidRPr="00005C8A">
              <w:rPr>
                <w:rFonts w:ascii="Times New Roman" w:eastAsia="Calibri" w:hAnsi="Times New Roman" w:cs="Times New Roman"/>
                <w:sz w:val="20"/>
                <w:szCs w:val="20"/>
              </w:rPr>
              <w:lastRenderedPageBreak/>
              <w:t>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w:t>
            </w:r>
            <w:r w:rsidRPr="00005C8A">
              <w:rPr>
                <w:rFonts w:ascii="Times New Roman" w:hAnsi="Times New Roman" w:cs="Times New Roman"/>
                <w:sz w:val="20"/>
                <w:szCs w:val="20"/>
              </w:rPr>
              <w:lastRenderedPageBreak/>
              <w:t>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F26DC1" w:rsidRDefault="00120140" w:rsidP="00005C8A">
            <w:pPr>
              <w:rPr>
                <w:rFonts w:ascii="Times New Roman" w:hAnsi="Times New Roman" w:cs="Times New Roman"/>
                <w:sz w:val="20"/>
                <w:szCs w:val="20"/>
                <w:lang w:val="fr-FR"/>
              </w:rPr>
            </w:pPr>
            <w:r w:rsidRPr="00005C8A">
              <w:rPr>
                <w:rFonts w:ascii="Times New Roman" w:hAnsi="Times New Roman" w:cs="Times New Roman"/>
                <w:sz w:val="20"/>
                <w:szCs w:val="20"/>
              </w:rPr>
              <w:t>Može</w:t>
            </w:r>
            <w:r w:rsidRPr="00F26DC1">
              <w:rPr>
                <w:rFonts w:ascii="Times New Roman" w:hAnsi="Times New Roman" w:cs="Times New Roman"/>
                <w:sz w:val="20"/>
                <w:szCs w:val="20"/>
                <w:lang w:val="fr-FR"/>
              </w:rPr>
              <w:t xml:space="preserve"> se </w:t>
            </w:r>
            <w:r w:rsidRPr="00005C8A">
              <w:rPr>
                <w:rFonts w:ascii="Times New Roman" w:hAnsi="Times New Roman" w:cs="Times New Roman"/>
                <w:sz w:val="20"/>
                <w:szCs w:val="20"/>
              </w:rPr>
              <w:t>povećati prostor za unos podataka.</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005C8A">
              <w:rPr>
                <w:rFonts w:ascii="Times New Roman" w:hAnsi="Times New Roman" w:cs="Times New Roman"/>
                <w:sz w:val="20"/>
                <w:szCs w:val="20"/>
              </w:rPr>
              <w:t>podaktivnosti</w:t>
            </w:r>
            <w:proofErr w:type="spellEnd"/>
            <w:r w:rsidRPr="00005C8A">
              <w:rPr>
                <w:rFonts w:ascii="Times New Roman" w:hAnsi="Times New Roman" w:cs="Times New Roman"/>
                <w:sz w:val="20"/>
                <w:szCs w:val="20"/>
              </w:rPr>
              <w:t xml:space="preserve">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005C8A">
              <w:rPr>
                <w:rFonts w:ascii="Times New Roman" w:hAnsi="Times New Roman" w:cs="Times New Roman"/>
                <w:sz w:val="20"/>
                <w:szCs w:val="20"/>
              </w:rPr>
              <w:t>Landscape</w:t>
            </w:r>
            <w:proofErr w:type="spellEnd"/>
            <w:r w:rsidRPr="00005C8A">
              <w:rPr>
                <w:rFonts w:ascii="Times New Roman" w:hAnsi="Times New Roman" w:cs="Times New Roman"/>
                <w:sz w:val="20"/>
                <w:szCs w:val="20"/>
              </w:rPr>
              <w:t xml:space="preserv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w:t>
            </w:r>
            <w:proofErr w:type="spellStart"/>
            <w:r w:rsidRPr="00005C8A">
              <w:rPr>
                <w:rFonts w:ascii="Times New Roman" w:hAnsi="Times New Roman" w:cs="Times New Roman"/>
                <w:sz w:val="20"/>
                <w:szCs w:val="20"/>
              </w:rPr>
              <w:t>Landscape</w:t>
            </w:r>
            <w:proofErr w:type="spellEnd"/>
            <w:r w:rsidRPr="00005C8A">
              <w:rPr>
                <w:rFonts w:ascii="Times New Roman" w:hAnsi="Times New Roman" w:cs="Times New Roman"/>
                <w:sz w:val="20"/>
                <w:szCs w:val="20"/>
              </w:rPr>
              <w:t>) orijentaciji</w:t>
            </w:r>
            <w:r w:rsidR="00DC280E" w:rsidRPr="00005C8A">
              <w:rPr>
                <w:rFonts w:ascii="Times New Roman" w:hAnsi="Times New Roman" w:cs="Times New Roman"/>
                <w:sz w:val="20"/>
                <w:szCs w:val="20"/>
              </w:rPr>
              <w:t>.</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005C8A">
              <w:rPr>
                <w:rFonts w:ascii="Times New Roman" w:hAnsi="Times New Roman" w:cs="Times New Roman"/>
                <w:sz w:val="20"/>
                <w:szCs w:val="20"/>
              </w:rPr>
              <w:t>Times</w:t>
            </w:r>
            <w:proofErr w:type="spellEnd"/>
            <w:r w:rsidRPr="00005C8A">
              <w:rPr>
                <w:rFonts w:ascii="Times New Roman" w:hAnsi="Times New Roman" w:cs="Times New Roman"/>
                <w:sz w:val="20"/>
                <w:szCs w:val="20"/>
              </w:rPr>
              <w:t xml:space="preserve">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005C8A">
              <w:rPr>
                <w:rFonts w:ascii="Times New Roman" w:hAnsi="Times New Roman" w:cs="Times New Roman"/>
                <w:sz w:val="20"/>
                <w:szCs w:val="20"/>
              </w:rPr>
              <w:lastRenderedPageBreak/>
              <w:t>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w:t>
            </w:r>
            <w:r w:rsidRPr="00005C8A">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w:t>
            </w:r>
            <w:r w:rsidRPr="00005C8A">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c)  Sukladno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 xml:space="preserve">Sukladno ispravku Poziva u točki 4.2. </w:t>
            </w:r>
            <w:proofErr w:type="spellStart"/>
            <w:r w:rsidR="00302D5D" w:rsidRPr="00005C8A">
              <w:rPr>
                <w:rFonts w:ascii="Times New Roman" w:hAnsi="Times New Roman" w:cs="Times New Roman"/>
                <w:sz w:val="20"/>
                <w:szCs w:val="20"/>
              </w:rPr>
              <w:t>UzP</w:t>
            </w:r>
            <w:proofErr w:type="spellEnd"/>
            <w:r w:rsidR="00302D5D" w:rsidRPr="00005C8A">
              <w:rPr>
                <w:rFonts w:ascii="Times New Roman" w:hAnsi="Times New Roman" w:cs="Times New Roman"/>
                <w:sz w:val="20"/>
                <w:szCs w:val="20"/>
              </w:rPr>
              <w:t>,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w:t>
            </w:r>
            <w:r w:rsidRPr="00005C8A">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 xml:space="preserve">Sukladno ispravku Poziva, točka 4.2. </w:t>
            </w:r>
            <w:proofErr w:type="spellStart"/>
            <w:r w:rsidR="0081538F" w:rsidRPr="00005C8A">
              <w:rPr>
                <w:rFonts w:ascii="Times New Roman" w:hAnsi="Times New Roman" w:cs="Times New Roman"/>
                <w:sz w:val="20"/>
                <w:szCs w:val="20"/>
              </w:rPr>
              <w:t>UzP</w:t>
            </w:r>
            <w:proofErr w:type="spellEnd"/>
            <w:r w:rsidR="0081538F" w:rsidRPr="00005C8A">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w:t>
            </w:r>
            <w:r w:rsidRPr="00005C8A">
              <w:rPr>
                <w:rFonts w:ascii="Times New Roman" w:hAnsi="Times New Roman" w:cs="Times New Roman"/>
                <w:sz w:val="20"/>
                <w:szCs w:val="20"/>
              </w:rPr>
              <w:lastRenderedPageBreak/>
              <w:t xml:space="preserve">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005C8A">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dokumentaciju povezanu </w:t>
            </w:r>
            <w:r w:rsidRPr="00005C8A">
              <w:rPr>
                <w:rFonts w:ascii="Times New Roman" w:hAnsi="Times New Roman" w:cs="Times New Roman"/>
                <w:sz w:val="20"/>
                <w:szCs w:val="20"/>
              </w:rPr>
              <w:lastRenderedPageBreak/>
              <w:t xml:space="preserve">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005C8A">
              <w:rPr>
                <w:rFonts w:ascii="Times New Roman" w:hAnsi="Times New Roman" w:cs="Times New Roman"/>
                <w:sz w:val="20"/>
                <w:szCs w:val="20"/>
              </w:rPr>
              <w:t>UzP</w:t>
            </w:r>
            <w:proofErr w:type="spellEnd"/>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Isto pitanje i za Obrazac 10 – cjelokupno poslovanje ili samo </w:t>
            </w:r>
            <w:r w:rsidRPr="00005C8A">
              <w:rPr>
                <w:rFonts w:ascii="Times New Roman" w:hAnsi="Times New Roman" w:cs="Times New Roman"/>
                <w:sz w:val="20"/>
                <w:szCs w:val="20"/>
              </w:rPr>
              <w:lastRenderedPageBreak/>
              <w:t>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0A2162">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w:t>
            </w:r>
            <w:r w:rsidRPr="00005C8A">
              <w:rPr>
                <w:rFonts w:ascii="Times New Roman" w:hAnsi="Times New Roman" w:cs="Times New Roman"/>
                <w:sz w:val="20"/>
                <w:szCs w:val="20"/>
              </w:rPr>
              <w:lastRenderedPageBreak/>
              <w:t>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Također prema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31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prihvatljivi izdaci navode se kategorije izdataka koje nisu prihvatljive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-om. Molimo da se lista izdataka uskladi s prihvatljivim izdacima kako je prikazano 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w:t>
            </w:r>
            <w:r w:rsidRPr="00005C8A">
              <w:rPr>
                <w:rFonts w:ascii="Times New Roman" w:hAnsi="Times New Roman" w:cs="Times New Roman"/>
                <w:sz w:val="20"/>
                <w:szCs w:val="20"/>
              </w:rPr>
              <w:lastRenderedPageBreak/>
              <w:t>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w:t>
            </w:r>
            <w:r w:rsidRPr="00005C8A">
              <w:rPr>
                <w:rFonts w:ascii="Times New Roman" w:hAnsi="Times New Roman" w:cs="Times New Roman"/>
                <w:sz w:val="20"/>
                <w:szCs w:val="20"/>
              </w:rPr>
              <w:lastRenderedPageBreak/>
              <w:t>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točka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Traženjem GFI POD (etnika) za godinu koja prethodi prijavi praktično skraćuje vrijeme prijave projekata na 9-10 mjeseci godišnje jer praktično nitko nema GFI POD za prethodnu godinu prije 1.3. tekuće godine. Kada bi </w:t>
            </w:r>
            <w:r w:rsidRPr="00005C8A">
              <w:rPr>
                <w:rFonts w:ascii="Times New Roman" w:hAnsi="Times New Roman" w:cs="Times New Roman"/>
                <w:sz w:val="20"/>
                <w:szCs w:val="20"/>
              </w:rPr>
              <w:lastRenderedPageBreak/>
              <w:t>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 ima u vlasništvu ili kontrolira poduzetnika koji djeluje u brodogradnji, </w:t>
            </w:r>
            <w:r w:rsidRPr="00005C8A">
              <w:rPr>
                <w:rFonts w:ascii="Times New Roman" w:hAnsi="Times New Roman" w:cs="Times New Roman"/>
                <w:sz w:val="20"/>
                <w:szCs w:val="20"/>
              </w:rPr>
              <w:lastRenderedPageBreak/>
              <w:t>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0A2162">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w:t>
            </w:r>
            <w:r w:rsidRPr="00005C8A">
              <w:rPr>
                <w:rFonts w:ascii="Times New Roman" w:hAnsi="Times New Roman" w:cs="Times New Roman"/>
                <w:sz w:val="20"/>
                <w:szCs w:val="20"/>
              </w:rPr>
              <w:lastRenderedPageBreak/>
              <w:t>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w:t>
            </w:r>
            <w:proofErr w:type="spellStart"/>
            <w:r w:rsidR="00BF65BA" w:rsidRPr="00005C8A">
              <w:rPr>
                <w:rFonts w:ascii="Times New Roman" w:hAnsi="Times New Roman" w:cs="Times New Roman"/>
                <w:sz w:val="20"/>
                <w:szCs w:val="20"/>
              </w:rPr>
              <w:t>Uzp</w:t>
            </w:r>
            <w:proofErr w:type="spellEnd"/>
            <w:r w:rsidR="00BF65BA" w:rsidRPr="00005C8A">
              <w:rPr>
                <w:rFonts w:ascii="Times New Roman" w:hAnsi="Times New Roman" w:cs="Times New Roman"/>
                <w:sz w:val="20"/>
                <w:szCs w:val="20"/>
              </w:rPr>
              <w:t xml:space="preserve">-a.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lastRenderedPageBreak/>
              <w:t xml:space="preserve">Sukladno III. Izmjeni poziva u točci 7.2 </w:t>
            </w:r>
            <w:proofErr w:type="spellStart"/>
            <w:r w:rsidRPr="002D63E7">
              <w:rPr>
                <w:rFonts w:ascii="Times New Roman" w:hAnsi="Times New Roman" w:cs="Times New Roman"/>
                <w:sz w:val="20"/>
                <w:szCs w:val="20"/>
                <w:highlight w:val="yellow"/>
              </w:rPr>
              <w:t>Uzp</w:t>
            </w:r>
            <w:proofErr w:type="spellEnd"/>
            <w:r w:rsidRPr="002D63E7">
              <w:rPr>
                <w:rFonts w:ascii="Times New Roman" w:hAnsi="Times New Roman" w:cs="Times New Roman"/>
                <w:sz w:val="20"/>
                <w:szCs w:val="20"/>
                <w:highlight w:val="yellow"/>
              </w:rPr>
              <w:t>-a smanjen je broj primjeraka tiskane dokumentacije.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 xml:space="preserve">sukladno točki 7.3 </w:t>
            </w:r>
            <w:proofErr w:type="spellStart"/>
            <w:r w:rsidR="009B620E" w:rsidRPr="00005C8A">
              <w:rPr>
                <w:rFonts w:ascii="Times New Roman" w:hAnsi="Times New Roman" w:cs="Times New Roman"/>
                <w:sz w:val="20"/>
                <w:szCs w:val="20"/>
              </w:rPr>
              <w:t>UzP</w:t>
            </w:r>
            <w:proofErr w:type="spellEnd"/>
            <w:r w:rsidR="009B620E"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Znači li formulacija kriterija da poboljšanje postojećih proizvoda ne može </w:t>
            </w:r>
            <w:r w:rsidRPr="00005C8A">
              <w:rPr>
                <w:rFonts w:ascii="Times New Roman" w:hAnsi="Times New Roman" w:cs="Times New Roman"/>
                <w:sz w:val="20"/>
                <w:szCs w:val="20"/>
              </w:rPr>
              <w:lastRenderedPageBreak/>
              <w:t>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005C8A">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 xml:space="preserve">Pogledati značenje i pojašnjenje pojmova 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w:t>
            </w:r>
            <w:proofErr w:type="spellStart"/>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w:t>
            </w:r>
            <w:proofErr w:type="spellEnd"/>
            <w:r w:rsidRPr="00005C8A">
              <w:rPr>
                <w:rFonts w:ascii="Times New Roman" w:hAnsi="Times New Roman" w:cs="Times New Roman"/>
                <w:sz w:val="20"/>
                <w:szCs w:val="20"/>
              </w:rPr>
              <w:t xml:space="preserve"> 37</w:t>
            </w:r>
            <w:r w:rsidR="00D73075"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Za kriterij 1.1.2. za koji vremenski rok se projicira očekivano povećanje </w:t>
            </w:r>
            <w:r w:rsidRPr="00005C8A">
              <w:rPr>
                <w:rFonts w:ascii="Times New Roman" w:hAnsi="Times New Roman" w:cs="Times New Roman"/>
                <w:sz w:val="20"/>
                <w:szCs w:val="20"/>
              </w:rPr>
              <w:lastRenderedPageBreak/>
              <w:t>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005C8A">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005C8A">
              <w:rPr>
                <w:rFonts w:ascii="Times New Roman" w:hAnsi="Times New Roman" w:cs="Times New Roman"/>
                <w:sz w:val="20"/>
                <w:szCs w:val="20"/>
              </w:rPr>
              <w:lastRenderedPageBreak/>
              <w:t>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Navedeno ovisi i o veličini samog poduzetnika. Partneri su dužni dostaviti dokumentaciju sukladno točki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112.000.000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IRI 56.000.000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iznos potpore iznosi 56.000.000 kn, sukladno točci 1.3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w:t>
            </w:r>
            <w:proofErr w:type="spellStart"/>
            <w:r w:rsidRPr="00005C8A">
              <w:rPr>
                <w:rFonts w:ascii="Times New Roman" w:hAnsi="Times New Roman" w:cs="Times New Roman"/>
                <w:sz w:val="20"/>
                <w:szCs w:val="20"/>
              </w:rPr>
              <w:t>UzP</w:t>
            </w:r>
            <w:proofErr w:type="spellEnd"/>
            <w:r w:rsidR="00DE4003"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Koliko traje faza evaluacije određene faze istraživanja (npr. Industrijsko </w:t>
            </w:r>
            <w:r w:rsidRPr="00005C8A">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Faza evaluacije određene faze istraživanja od strane provedbenoga tijela </w:t>
            </w:r>
            <w:r w:rsidRPr="00005C8A">
              <w:rPr>
                <w:rFonts w:ascii="Times New Roman" w:eastAsia="Calibri" w:hAnsi="Times New Roman" w:cs="Times New Roman"/>
                <w:sz w:val="20"/>
                <w:szCs w:val="20"/>
              </w:rPr>
              <w:lastRenderedPageBreak/>
              <w:t>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005C8A">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prema točki 7.1. navodi se da </w:t>
            </w:r>
            <w:r w:rsidRPr="00005C8A">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 xml:space="preserve">Iz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0"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na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 xml:space="preserve">ezano na </w:t>
            </w:r>
            <w:proofErr w:type="spellStart"/>
            <w:r w:rsidR="003419A1" w:rsidRPr="00005C8A">
              <w:rPr>
                <w:rFonts w:ascii="Times New Roman" w:hAnsi="Times New Roman" w:cs="Times New Roman"/>
                <w:sz w:val="20"/>
                <w:szCs w:val="20"/>
              </w:rPr>
              <w:t>UzP</w:t>
            </w:r>
            <w:proofErr w:type="spellEnd"/>
            <w:r w:rsidR="003419A1" w:rsidRPr="00005C8A">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iperveza"/>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r w:rsidR="002D63E7">
              <w:rPr>
                <w:rStyle w:val="Hiperveza"/>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iperveza"/>
                <w:rFonts w:ascii="Times New Roman" w:hAnsi="Times New Roman" w:cs="Times New Roman"/>
                <w:color w:val="auto"/>
                <w:sz w:val="20"/>
                <w:szCs w:val="20"/>
                <w:highlight w:val="yellow"/>
                <w:u w:val="none"/>
              </w:rPr>
              <w:t>Navedeni i</w:t>
            </w:r>
            <w:r w:rsidRPr="002D63E7">
              <w:rPr>
                <w:rStyle w:val="Hiperveza"/>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iperveza"/>
                  <w:rFonts w:ascii="Times New Roman" w:hAnsi="Times New Roman" w:cs="Times New Roman"/>
                  <w:color w:val="auto"/>
                  <w:sz w:val="20"/>
                  <w:szCs w:val="20"/>
                  <w:highlight w:val="yellow"/>
                  <w:u w:val="none"/>
                </w:rPr>
                <w:t>www.strukturnifondovi.hr</w:t>
              </w:r>
            </w:hyperlink>
            <w:r>
              <w:rPr>
                <w:rStyle w:val="Hiperveza"/>
                <w:rFonts w:ascii="Times New Roman" w:hAnsi="Times New Roman" w:cs="Times New Roman"/>
                <w:color w:val="auto"/>
                <w:sz w:val="20"/>
                <w:szCs w:val="20"/>
                <w:highlight w:val="yellow"/>
                <w:u w:val="none"/>
              </w:rPr>
              <w:t xml:space="preserve"> </w:t>
            </w:r>
            <w:r w:rsidRPr="002D63E7">
              <w:rPr>
                <w:rStyle w:val="Hiperveza"/>
                <w:rFonts w:ascii="Times New Roman" w:hAnsi="Times New Roman" w:cs="Times New Roman"/>
                <w:color w:val="auto"/>
                <w:sz w:val="20"/>
                <w:szCs w:val="20"/>
                <w:highlight w:val="yellow"/>
                <w:u w:val="none"/>
              </w:rPr>
              <w:t xml:space="preserve"> i www.mingo.hr</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 xml:space="preserve">ezano uz </w:t>
            </w:r>
            <w:proofErr w:type="spellStart"/>
            <w:r w:rsidR="003419A1" w:rsidRPr="00005C8A">
              <w:rPr>
                <w:rFonts w:ascii="Times New Roman" w:hAnsi="Times New Roman" w:cs="Times New Roman"/>
                <w:sz w:val="20"/>
                <w:szCs w:val="20"/>
              </w:rPr>
              <w:t>UzP</w:t>
            </w:r>
            <w:proofErr w:type="spellEnd"/>
            <w:r w:rsidR="003419A1" w:rsidRPr="00005C8A">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0A2162">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0A2162">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0A2162">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0A2162">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w:t>
            </w:r>
            <w:r w:rsidRPr="00005C8A">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točka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005C8A">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005C8A">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točka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3 </w:t>
            </w:r>
            <w:r w:rsidRPr="00005C8A">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005C8A">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misli na Obrazac 10. Studija izvedivosti, sukladno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definirani su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Točka 4.2.</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Korisnik može krenuti na slijedeću fazu projekta tek po odobrenju prethodne faze od strane PT2.  str. 13 </w:t>
            </w:r>
            <w:proofErr w:type="spellStart"/>
            <w:r w:rsidRPr="00005C8A">
              <w:rPr>
                <w:rFonts w:ascii="Times New Roman" w:hAnsi="Times New Roman" w:cs="Times New Roman"/>
                <w:sz w:val="20"/>
                <w:szCs w:val="20"/>
              </w:rPr>
              <w:t>UzP</w:t>
            </w:r>
            <w:proofErr w:type="spellEnd"/>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 xml:space="preserve">mo citira rečenica iz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stranici 28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w:t>
            </w:r>
            <w:proofErr w:type="spellStart"/>
            <w:r w:rsidRPr="00005C8A">
              <w:rPr>
                <w:rFonts w:ascii="Times New Roman" w:hAnsi="Times New Roman" w:cs="Times New Roman"/>
                <w:sz w:val="20"/>
                <w:szCs w:val="20"/>
              </w:rPr>
              <w:t>multi</w:t>
            </w:r>
            <w:proofErr w:type="spellEnd"/>
            <w:r w:rsidRPr="00005C8A">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Kriterij 1.2.4. - Ocjenjuje se postoji li povezanost projekta sa ostatkom nacionalne ekonomije (</w:t>
            </w:r>
            <w:proofErr w:type="spellStart"/>
            <w:r w:rsidRPr="00005C8A">
              <w:rPr>
                <w:rFonts w:ascii="Times New Roman" w:eastAsia="Calibri" w:hAnsi="Times New Roman" w:cs="Times New Roman"/>
                <w:sz w:val="20"/>
                <w:szCs w:val="20"/>
                <w:lang w:eastAsia="hr-HR"/>
              </w:rPr>
              <w:t>multi</w:t>
            </w:r>
            <w:proofErr w:type="spellEnd"/>
            <w:r w:rsidRPr="00005C8A">
              <w:rPr>
                <w:rFonts w:ascii="Times New Roman" w:eastAsia="Calibri" w:hAnsi="Times New Roman" w:cs="Times New Roman"/>
                <w:sz w:val="20"/>
                <w:szCs w:val="20"/>
                <w:lang w:eastAsia="hr-HR"/>
              </w:rPr>
              <w:t xml:space="preserve">-sektorski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 xml:space="preserve">projekt uključuje učinkovitu </w:t>
            </w:r>
            <w:r w:rsidRPr="00005C8A">
              <w:rPr>
                <w:rFonts w:ascii="Times New Roman" w:hAnsi="Times New Roman" w:cs="Times New Roman"/>
                <w:sz w:val="20"/>
                <w:szCs w:val="20"/>
              </w:rPr>
              <w:lastRenderedPageBreak/>
              <w:t>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w:t>
            </w:r>
            <w:proofErr w:type="spellStart"/>
            <w:r w:rsidRPr="00005C8A">
              <w:rPr>
                <w:rFonts w:ascii="Times New Roman" w:hAnsi="Times New Roman" w:cs="Times New Roman"/>
                <w:sz w:val="20"/>
                <w:szCs w:val="20"/>
              </w:rPr>
              <w:t>neobvezniku</w:t>
            </w:r>
            <w:proofErr w:type="spellEnd"/>
            <w:r w:rsidRPr="00005C8A">
              <w:rPr>
                <w:rFonts w:ascii="Times New Roman" w:hAnsi="Times New Roman" w:cs="Times New Roman"/>
                <w:sz w:val="20"/>
                <w:szCs w:val="20"/>
              </w:rPr>
              <w:t xml:space="preserve">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članku 5. Općih uvjeta, postupak javne nabave može provoditi Korisnik i/ili partner, </w:t>
            </w:r>
            <w:proofErr w:type="spellStart"/>
            <w:r w:rsidRPr="00005C8A">
              <w:rPr>
                <w:rFonts w:ascii="Times New Roman" w:hAnsi="Times New Roman" w:cs="Times New Roman"/>
                <w:sz w:val="20"/>
                <w:szCs w:val="20"/>
              </w:rPr>
              <w:t>poštivajući</w:t>
            </w:r>
            <w:proofErr w:type="spellEnd"/>
            <w:r w:rsidRPr="00005C8A">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005C8A">
              <w:rPr>
                <w:rFonts w:ascii="Times New Roman" w:hAnsi="Times New Roman" w:cs="Times New Roman"/>
                <w:sz w:val="20"/>
                <w:szCs w:val="20"/>
              </w:rPr>
              <w:t>podzakonskim</w:t>
            </w:r>
            <w:proofErr w:type="spellEnd"/>
            <w:r w:rsidRPr="00005C8A">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005C8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Pogledati značenje i pojašnjenje pojmova 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 </w:t>
            </w:r>
            <w:proofErr w:type="spellStart"/>
            <w:r w:rsidRPr="00005C8A">
              <w:rPr>
                <w:rFonts w:ascii="Times New Roman" w:hAnsi="Times New Roman" w:cs="Times New Roman"/>
                <w:sz w:val="20"/>
                <w:szCs w:val="20"/>
              </w:rPr>
              <w:t>footnote</w:t>
            </w:r>
            <w:proofErr w:type="spellEnd"/>
            <w:r w:rsidRPr="00005C8A">
              <w:rPr>
                <w:rFonts w:ascii="Times New Roman" w:hAnsi="Times New Roman" w:cs="Times New Roman"/>
                <w:sz w:val="20"/>
                <w:szCs w:val="20"/>
              </w:rPr>
              <w:t xml:space="preserve"> 37.</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005C8A">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0A2162">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0A2162">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w:t>
            </w:r>
            <w:proofErr w:type="spellStart"/>
            <w:r w:rsidRPr="00005C8A">
              <w:rPr>
                <w:rFonts w:ascii="Times New Roman" w:hAnsi="Times New Roman" w:cs="Times New Roman"/>
                <w:iCs/>
                <w:sz w:val="20"/>
                <w:szCs w:val="20"/>
              </w:rPr>
              <w:t>UzP</w:t>
            </w:r>
            <w:proofErr w:type="spellEnd"/>
            <w:r w:rsidRPr="00005C8A">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005C8A">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0A2162">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0A2162">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0A2162">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005C8A">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0A2162">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0A2162">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0A2162">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0A2162">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0A2162">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0A2162">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005C8A">
              <w:rPr>
                <w:rFonts w:ascii="Times New Roman" w:hAnsi="Times New Roman" w:cs="Times New Roman"/>
                <w:sz w:val="20"/>
                <w:szCs w:val="20"/>
              </w:rPr>
              <w:lastRenderedPageBreak/>
              <w:t xml:space="preserve">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je evidentno da odgovor NE, ne može isključiti iz daljnje evaluacije jer prema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w:t>
            </w:r>
            <w:proofErr w:type="spellStart"/>
            <w:r w:rsidRPr="00005C8A">
              <w:rPr>
                <w:rFonts w:ascii="Times New Roman" w:hAnsi="Times New Roman" w:cs="Times New Roman"/>
                <w:sz w:val="20"/>
                <w:szCs w:val="20"/>
              </w:rPr>
              <w:t>evaluatori</w:t>
            </w:r>
            <w:proofErr w:type="spellEnd"/>
            <w:r w:rsidRPr="00005C8A">
              <w:rPr>
                <w:rFonts w:ascii="Times New Roman" w:hAnsi="Times New Roman" w:cs="Times New Roman"/>
                <w:sz w:val="20"/>
                <w:szCs w:val="20"/>
              </w:rPr>
              <w:t xml:space="preserve">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w:t>
            </w:r>
            <w:proofErr w:type="spellStart"/>
            <w:r w:rsidRPr="00005C8A">
              <w:rPr>
                <w:rFonts w:ascii="Times New Roman" w:hAnsi="Times New Roman" w:cs="Times New Roman"/>
                <w:sz w:val="20"/>
                <w:szCs w:val="20"/>
              </w:rPr>
              <w:t>evaluatori</w:t>
            </w:r>
            <w:proofErr w:type="spellEnd"/>
            <w:r w:rsidRPr="00005C8A">
              <w:rPr>
                <w:rFonts w:ascii="Times New Roman" w:hAnsi="Times New Roman" w:cs="Times New Roman"/>
                <w:sz w:val="20"/>
                <w:szCs w:val="20"/>
              </w:rPr>
              <w:t xml:space="preserve"> za neko područje (djelatnost)?</w:t>
            </w:r>
          </w:p>
        </w:tc>
        <w:tc>
          <w:tcPr>
            <w:tcW w:w="6662" w:type="dxa"/>
          </w:tcPr>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w:t>
            </w:r>
            <w:r w:rsidRPr="00005C8A">
              <w:rPr>
                <w:rFonts w:ascii="Times New Roman" w:hAnsi="Times New Roman" w:cs="Times New Roman"/>
                <w:sz w:val="20"/>
                <w:szCs w:val="20"/>
              </w:rPr>
              <w:lastRenderedPageBreak/>
              <w:t xml:space="preserve">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d.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w:t>
            </w:r>
            <w:proofErr w:type="spellStart"/>
            <w:r w:rsidRPr="00005C8A">
              <w:rPr>
                <w:rFonts w:ascii="Times New Roman" w:hAnsi="Times New Roman" w:cs="Times New Roman"/>
                <w:color w:val="FF0000"/>
                <w:sz w:val="20"/>
                <w:szCs w:val="20"/>
              </w:rPr>
              <w:t>UzP</w:t>
            </w:r>
            <w:proofErr w:type="spellEnd"/>
            <w:r w:rsidRPr="00005C8A">
              <w:rPr>
                <w:rFonts w:ascii="Times New Roman" w:hAnsi="Times New Roman" w:cs="Times New Roman"/>
                <w:color w:val="FF0000"/>
                <w:sz w:val="20"/>
                <w:szCs w:val="20"/>
              </w:rPr>
              <w:t xml:space="preserve">,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točki 4.2 Uputa, </w:t>
            </w:r>
            <w:proofErr w:type="spellStart"/>
            <w:r w:rsidRPr="00005C8A">
              <w:rPr>
                <w:rFonts w:ascii="Times New Roman" w:hAnsi="Times New Roman" w:cs="Times New Roman"/>
                <w:sz w:val="20"/>
                <w:szCs w:val="20"/>
              </w:rPr>
              <w:t>footnote</w:t>
            </w:r>
            <w:proofErr w:type="spellEnd"/>
            <w:r w:rsidRPr="00005C8A">
              <w:rPr>
                <w:rFonts w:ascii="Times New Roman" w:hAnsi="Times New Roman" w:cs="Times New Roman"/>
                <w:sz w:val="20"/>
                <w:szCs w:val="20"/>
              </w:rPr>
              <w:t xml:space="preserve"> br. 27.,  platne liste za 12 mjeseci koje prethode predaji projektne prijave.</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w:t>
            </w:r>
            <w:proofErr w:type="spellStart"/>
            <w:r w:rsidRPr="00005C8A">
              <w:rPr>
                <w:rFonts w:ascii="Times New Roman" w:hAnsi="Times New Roman" w:cs="Times New Roman"/>
                <w:color w:val="000000"/>
                <w:sz w:val="20"/>
                <w:szCs w:val="20"/>
              </w:rPr>
              <w:t>UzP</w:t>
            </w:r>
            <w:proofErr w:type="spellEnd"/>
            <w:r w:rsidRPr="00005C8A">
              <w:rPr>
                <w:rFonts w:ascii="Times New Roman" w:hAnsi="Times New Roman" w:cs="Times New Roman"/>
                <w:color w:val="000000"/>
                <w:sz w:val="20"/>
                <w:szCs w:val="20"/>
              </w:rPr>
              <w:t xml:space="preserve">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w:t>
            </w:r>
            <w:r w:rsidRPr="00005C8A">
              <w:rPr>
                <w:rFonts w:ascii="Times New Roman" w:hAnsi="Times New Roman" w:cs="Times New Roman"/>
                <w:sz w:val="20"/>
                <w:szCs w:val="20"/>
              </w:rPr>
              <w:lastRenderedPageBreak/>
              <w:t xml:space="preserve">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w:t>
            </w:r>
            <w:proofErr w:type="spellStart"/>
            <w:r w:rsidRPr="00005C8A">
              <w:rPr>
                <w:rFonts w:ascii="Times New Roman" w:hAnsi="Times New Roman" w:cs="Times New Roman"/>
                <w:iCs/>
                <w:sz w:val="20"/>
                <w:szCs w:val="20"/>
              </w:rPr>
              <w:t>UzP</w:t>
            </w:r>
            <w:proofErr w:type="spellEnd"/>
            <w:r w:rsidRPr="00005C8A">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w:t>
            </w:r>
            <w:r w:rsidRPr="00005C8A">
              <w:rPr>
                <w:rFonts w:ascii="Times New Roman" w:hAnsi="Times New Roman" w:cs="Times New Roman"/>
                <w:sz w:val="20"/>
                <w:szCs w:val="20"/>
              </w:rPr>
              <w:lastRenderedPageBreak/>
              <w:t>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0A2162">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005C8A">
              <w:rPr>
                <w:rFonts w:ascii="Times New Roman" w:hAnsi="Times New Roman" w:cs="Times New Roman"/>
                <w:sz w:val="20"/>
                <w:szCs w:val="20"/>
              </w:rPr>
              <w:t>evaluatori</w:t>
            </w:r>
            <w:proofErr w:type="spellEnd"/>
            <w:r w:rsidRPr="00005C8A">
              <w:rPr>
                <w:rFonts w:ascii="Times New Roman" w:hAnsi="Times New Roman" w:cs="Times New Roman"/>
                <w:sz w:val="20"/>
                <w:szCs w:val="20"/>
              </w:rPr>
              <w:t xml:space="preserve">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u prijavi znače pokazatelji koji su navedeni pod 3.3.? Na koji način se projekt treba nadovezivati na te pokazatelje, u kojim dijelovima projektne dokumentacije je to potrebno opisati te, što je u ovoj fazi najvažnije, u </w:t>
            </w:r>
            <w:r w:rsidRPr="00005C8A">
              <w:rPr>
                <w:rFonts w:ascii="Times New Roman" w:hAnsi="Times New Roman" w:cs="Times New Roman"/>
                <w:sz w:val="20"/>
                <w:szCs w:val="20"/>
              </w:rPr>
              <w:lastRenderedPageBreak/>
              <w:t>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 osnovu Pokazatelja navedenih pod točkom 3.3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procjenjivati će se učinak potpora dodijeljenih po ovom Pozivu i sukladno tome projekti sufinancirani u okviru ovog Poziva trebaju doprinositi njihovom ispunjenju. </w:t>
            </w:r>
            <w:r w:rsidRPr="00005C8A">
              <w:rPr>
                <w:rFonts w:ascii="Times New Roman" w:hAnsi="Times New Roman" w:cs="Times New Roman"/>
                <w:sz w:val="20"/>
                <w:szCs w:val="20"/>
              </w:rPr>
              <w:lastRenderedPageBreak/>
              <w:t>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w:t>
            </w:r>
            <w:r w:rsidRPr="00005C8A">
              <w:rPr>
                <w:rFonts w:ascii="Times New Roman" w:hAnsi="Times New Roman" w:cs="Times New Roman"/>
                <w:sz w:val="20"/>
                <w:szCs w:val="20"/>
              </w:rPr>
              <w:lastRenderedPageBreak/>
              <w:t>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4.2. (6)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0A2162">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w:t>
            </w:r>
            <w:proofErr w:type="spellStart"/>
            <w:r w:rsidRPr="00005C8A">
              <w:rPr>
                <w:rFonts w:ascii="Times New Roman" w:hAnsi="Times New Roman" w:cs="Times New Roman"/>
                <w:iCs/>
                <w:sz w:val="20"/>
                <w:szCs w:val="20"/>
              </w:rPr>
              <w:t>UzP</w:t>
            </w:r>
            <w:proofErr w:type="spellEnd"/>
            <w:r w:rsidRPr="00005C8A">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pod točkom 9. je pojmovnik koji između ostalog definira pojmove poduzetnika, </w:t>
            </w:r>
            <w:r w:rsidR="007F01CC" w:rsidRPr="00005C8A">
              <w:rPr>
                <w:rFonts w:ascii="Times New Roman" w:hAnsi="Times New Roman" w:cs="Times New Roman"/>
                <w:sz w:val="20"/>
                <w:szCs w:val="20"/>
              </w:rPr>
              <w:t xml:space="preserve">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w:t>
            </w:r>
            <w:r w:rsidR="007F01CC" w:rsidRPr="00005C8A">
              <w:rPr>
                <w:rFonts w:ascii="Times New Roman" w:hAnsi="Times New Roman" w:cs="Times New Roman"/>
                <w:sz w:val="20"/>
                <w:szCs w:val="20"/>
              </w:rPr>
              <w:lastRenderedPageBreak/>
              <w:t>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opisu iz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w:t>
            </w:r>
            <w:proofErr w:type="spellStart"/>
            <w:r w:rsidR="00FF3FA7" w:rsidRPr="00005C8A">
              <w:rPr>
                <w:rFonts w:ascii="Times New Roman" w:hAnsi="Times New Roman" w:cs="Times New Roman"/>
                <w:sz w:val="20"/>
                <w:szCs w:val="20"/>
              </w:rPr>
              <w:t>UzP</w:t>
            </w:r>
            <w:proofErr w:type="spellEnd"/>
            <w:r w:rsidR="00FF3FA7" w:rsidRPr="00005C8A">
              <w:rPr>
                <w:rFonts w:ascii="Times New Roman" w:hAnsi="Times New Roman" w:cs="Times New Roman"/>
                <w:sz w:val="20"/>
                <w:szCs w:val="20"/>
              </w:rPr>
              <w:t>, točci 1.4., maksimalni iznos potpore za industrijsko istraživanje za malog poduzetnika je 80%.</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Str. 13 – Ako neki projekt obuhvaća više kategorija istraživanja i razvoja, svaka kategorija predstavlja jednu fazu Projekta. </w:t>
            </w:r>
            <w:r w:rsidRPr="00005C8A">
              <w:rPr>
                <w:rFonts w:ascii="Times New Roman" w:hAnsi="Times New Roman" w:cs="Times New Roman"/>
                <w:b/>
                <w:sz w:val="20"/>
                <w:szCs w:val="20"/>
              </w:rPr>
              <w:t xml:space="preserve">Korisnik može </w:t>
            </w:r>
            <w:r w:rsidRPr="00005C8A">
              <w:rPr>
                <w:rFonts w:ascii="Times New Roman" w:hAnsi="Times New Roman" w:cs="Times New Roman"/>
                <w:b/>
                <w:sz w:val="20"/>
                <w:szCs w:val="20"/>
              </w:rPr>
              <w:lastRenderedPageBreak/>
              <w:t>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w:t>
            </w:r>
            <w:r w:rsidRPr="00005C8A">
              <w:rPr>
                <w:rFonts w:ascii="Times New Roman" w:hAnsi="Times New Roman" w:cs="Times New Roman"/>
                <w:sz w:val="20"/>
                <w:szCs w:val="20"/>
              </w:rPr>
              <w:lastRenderedPageBreak/>
              <w:t>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lastRenderedPageBreak/>
              <w:t>Sukladno UZP-u točka 4.2. spomenuti troškovi nisu prihvatljivi.</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0A2162">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Multi</w:t>
            </w:r>
            <w:proofErr w:type="spellEnd"/>
            <w:r w:rsidRPr="00005C8A">
              <w:rPr>
                <w:rFonts w:ascii="Times New Roman" w:hAnsi="Times New Roman" w:cs="Times New Roman"/>
                <w:sz w:val="20"/>
                <w:szCs w:val="20"/>
              </w:rPr>
              <w:t xml:space="preserve">-sektorski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w:t>
            </w:r>
            <w:proofErr w:type="spellStart"/>
            <w:r w:rsidRPr="00005C8A">
              <w:rPr>
                <w:rFonts w:ascii="Times New Roman" w:hAnsi="Times New Roman" w:cs="Times New Roman"/>
                <w:sz w:val="20"/>
                <w:szCs w:val="20"/>
              </w:rPr>
              <w:t>multi</w:t>
            </w:r>
            <w:proofErr w:type="spellEnd"/>
            <w:r w:rsidRPr="00005C8A">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w:t>
            </w:r>
            <w:r w:rsidRPr="00005C8A">
              <w:rPr>
                <w:rFonts w:ascii="Times New Roman" w:hAnsi="Times New Roman" w:cs="Times New Roman"/>
                <w:sz w:val="20"/>
                <w:szCs w:val="20"/>
              </w:rPr>
              <w:lastRenderedPageBreak/>
              <w:t>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0A2162">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w:t>
            </w:r>
            <w:r w:rsidRPr="00005C8A">
              <w:rPr>
                <w:rFonts w:ascii="Times New Roman" w:hAnsi="Times New Roman" w:cs="Times New Roman"/>
                <w:sz w:val="20"/>
                <w:szCs w:val="20"/>
              </w:rPr>
              <w:lastRenderedPageBreak/>
              <w:t xml:space="preserve">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005C8A">
              <w:rPr>
                <w:rFonts w:ascii="Times New Roman" w:hAnsi="Times New Roman" w:cs="Times New Roman"/>
                <w:sz w:val="20"/>
                <w:szCs w:val="20"/>
              </w:rPr>
              <w:t>UzP</w:t>
            </w:r>
            <w:proofErr w:type="spellEnd"/>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 xml:space="preserve">Prihvatljivi troškovi su troškovi plaća osoblja: istraživača, tehničara i ostalog pomoćnog osoblja, koji su  zaposleni na istraživačkom projektu, a ne dobivaju </w:t>
            </w:r>
            <w:r w:rsidRPr="00005C8A">
              <w:rPr>
                <w:rFonts w:ascii="Times New Roman" w:eastAsia="Calibri" w:hAnsi="Times New Roman" w:cs="Times New Roman"/>
                <w:sz w:val="20"/>
                <w:szCs w:val="20"/>
              </w:rPr>
              <w:lastRenderedPageBreak/>
              <w:t>plaću iz proračuna RH i koji se izračunavaju primjenom fiksnih stopa na način da se zadnji dokumentirani godišnji bruto iznos troškova plaća osoblja podijeli s 1720 sati.</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0A2162">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0A2162">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0A2162">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0A2162">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0A2162">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0A2162">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w:t>
            </w:r>
            <w:r w:rsidR="004B2DEF" w:rsidRPr="00005C8A">
              <w:rPr>
                <w:rFonts w:ascii="Times New Roman" w:hAnsi="Times New Roman" w:cs="Times New Roman"/>
                <w:sz w:val="20"/>
                <w:szCs w:val="20"/>
              </w:rPr>
              <w:lastRenderedPageBreak/>
              <w:t xml:space="preserve">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Aktivnosti istraživanja i razvoja koje se planiraju provoditi u okviru projekta moraju biti u  unutar jednog ili više prioritetnih tematskih i pod tematskih </w:t>
            </w:r>
            <w:r w:rsidRPr="00005C8A">
              <w:rPr>
                <w:rFonts w:ascii="Times New Roman" w:hAnsi="Times New Roman" w:cs="Times New Roman"/>
                <w:sz w:val="20"/>
                <w:szCs w:val="20"/>
              </w:rPr>
              <w:lastRenderedPageBreak/>
              <w:t>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0A2162">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0A2162">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0A2162">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0A2162">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pitanja/odgovora na str strukturnih fondova, odgovor pod rednim br. 186. Navodi se kriterij ocjenjivanja 1.2.4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pod više TPP-ova misli da se rezultat projekta može aplicirati i u nekim drugim TPP-ovima, odnosno možete li pobliže objasniti na koji način </w:t>
            </w:r>
            <w:r w:rsidRPr="00005C8A">
              <w:rPr>
                <w:rFonts w:ascii="Times New Roman" w:hAnsi="Times New Roman" w:cs="Times New Roman"/>
                <w:sz w:val="20"/>
                <w:szCs w:val="20"/>
              </w:rPr>
              <w:lastRenderedPageBreak/>
              <w:t>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Kriterij 1.2.4. - Ocjenjuje se postoji li povezanost projekta sa ostatkom nacionalne ekonomije (</w:t>
            </w:r>
            <w:proofErr w:type="spellStart"/>
            <w:r w:rsidRPr="00005C8A">
              <w:rPr>
                <w:rFonts w:ascii="Times New Roman" w:hAnsi="Times New Roman" w:cs="Times New Roman"/>
                <w:bCs/>
                <w:sz w:val="20"/>
                <w:szCs w:val="20"/>
              </w:rPr>
              <w:t>multi</w:t>
            </w:r>
            <w:proofErr w:type="spellEnd"/>
            <w:r w:rsidRPr="00005C8A">
              <w:rPr>
                <w:rFonts w:ascii="Times New Roman" w:hAnsi="Times New Roman" w:cs="Times New Roman"/>
                <w:bCs/>
                <w:sz w:val="20"/>
                <w:szCs w:val="20"/>
              </w:rPr>
              <w:t xml:space="preserve">-sektorski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Pod više TPP-ova smatra se da se rezultati IRI projekta  mogu primijeniti i utjecati na razvoj i u sklopu nekih drugih TPP-ova.</w:t>
            </w:r>
          </w:p>
        </w:tc>
      </w:tr>
      <w:tr w:rsidR="007B1EA6" w:rsidRPr="00005C8A" w:rsidTr="000A2162">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w:t>
            </w:r>
            <w:proofErr w:type="spellStart"/>
            <w:r w:rsidR="005438FD" w:rsidRPr="00005C8A">
              <w:rPr>
                <w:rFonts w:ascii="Times New Roman" w:hAnsi="Times New Roman" w:cs="Times New Roman"/>
                <w:bCs/>
                <w:sz w:val="20"/>
                <w:szCs w:val="20"/>
              </w:rPr>
              <w:t>UzP</w:t>
            </w:r>
            <w:proofErr w:type="spellEnd"/>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0A2162">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0A2162">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0A2162">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702FA0">
              <w:rPr>
                <w:rFonts w:ascii="Times New Roman" w:hAnsi="Times New Roman" w:cs="Times New Roman"/>
                <w:bCs/>
                <w:sz w:val="20"/>
                <w:szCs w:val="20"/>
                <w:highlight w:val="yellow"/>
              </w:rPr>
              <w:lastRenderedPageBreak/>
              <w:t xml:space="preserve">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w:t>
            </w:r>
            <w:proofErr w:type="spellStart"/>
            <w:r w:rsidRPr="00005C8A">
              <w:rPr>
                <w:rFonts w:ascii="Times New Roman" w:hAnsi="Times New Roman" w:cs="Times New Roman"/>
                <w:bCs/>
                <w:color w:val="000000" w:themeColor="text1"/>
                <w:sz w:val="20"/>
                <w:szCs w:val="20"/>
              </w:rPr>
              <w:t>UzP</w:t>
            </w:r>
            <w:proofErr w:type="spellEnd"/>
            <w:r w:rsidRPr="00005C8A">
              <w:rPr>
                <w:rFonts w:ascii="Times New Roman" w:hAnsi="Times New Roman" w:cs="Times New Roman"/>
                <w:bCs/>
                <w:color w:val="000000" w:themeColor="text1"/>
                <w:sz w:val="20"/>
                <w:szCs w:val="20"/>
              </w:rPr>
              <w:t xml:space="preserve">,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 xml:space="preserve">ekta umanjenu za iznos traženih bespovratnih sredstava i iznos </w:t>
            </w:r>
            <w:proofErr w:type="spellStart"/>
            <w:r w:rsidRPr="00005C8A">
              <w:rPr>
                <w:rFonts w:ascii="Times New Roman" w:hAnsi="Times New Roman" w:cs="Times New Roman"/>
                <w:bCs/>
                <w:color w:val="000000" w:themeColor="text1"/>
                <w:sz w:val="20"/>
                <w:szCs w:val="20"/>
              </w:rPr>
              <w:t>povrativog</w:t>
            </w:r>
            <w:proofErr w:type="spellEnd"/>
            <w:r w:rsidRPr="00005C8A">
              <w:rPr>
                <w:rFonts w:ascii="Times New Roman" w:hAnsi="Times New Roman" w:cs="Times New Roman"/>
                <w:bCs/>
                <w:color w:val="000000" w:themeColor="text1"/>
                <w:sz w:val="20"/>
                <w:szCs w:val="20"/>
              </w:rPr>
              <w:t xml:space="preserve"> PDV-a.</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lastRenderedPageBreak/>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tablici proračuna treba dodati potreban broj proračunskih redaka sukladno </w:t>
            </w:r>
            <w:r w:rsidRPr="00005C8A">
              <w:rPr>
                <w:rFonts w:ascii="Times New Roman" w:hAnsi="Times New Roman" w:cs="Times New Roman"/>
                <w:bCs/>
                <w:color w:val="000000" w:themeColor="text1"/>
                <w:sz w:val="20"/>
                <w:szCs w:val="20"/>
              </w:rPr>
              <w:lastRenderedPageBreak/>
              <w:t>vrsti troškova (npr. trošak voditelja projekta  jedna linija, trošak asistenta druga linija).</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xml:space="preserve">- između jednog poduzetnika i jedne ili više organizacija za istraživanje i širenje znanja, pri čemu ta organizacija/organizacije snosi/e najmanje 10% a najviše </w:t>
            </w:r>
            <w:r w:rsidRPr="00005C8A">
              <w:rPr>
                <w:rFonts w:ascii="Times New Roman" w:hAnsi="Times New Roman" w:cs="Times New Roman"/>
                <w:bCs/>
                <w:color w:val="000000" w:themeColor="text1"/>
                <w:sz w:val="20"/>
                <w:szCs w:val="20"/>
              </w:rPr>
              <w:lastRenderedPageBreak/>
              <w:t>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553D08" w:rsidRDefault="00553D08" w:rsidP="00005C8A">
            <w:pPr>
              <w:autoSpaceDE w:val="0"/>
              <w:autoSpaceDN w:val="0"/>
              <w:adjustRightInd w:val="0"/>
              <w:rPr>
                <w:rFonts w:ascii="Times New Roman" w:hAnsi="Times New Roman" w:cs="Times New Roman"/>
                <w:bCs/>
                <w:color w:val="000000" w:themeColor="text1"/>
                <w:sz w:val="20"/>
                <w:szCs w:val="20"/>
              </w:rPr>
            </w:pPr>
            <w:r w:rsidRPr="00C76EEE">
              <w:rPr>
                <w:rFonts w:ascii="Times New Roman" w:hAnsi="Times New Roman"/>
                <w:sz w:val="20"/>
                <w:szCs w:val="20"/>
                <w:highlight w:val="cyan"/>
              </w:rPr>
              <w:t>Prijavitelj treba imati pokriće za cjelokupni iznos projekta</w:t>
            </w:r>
            <w:r w:rsidR="00F34D19" w:rsidRPr="00C76EEE">
              <w:rPr>
                <w:rFonts w:ascii="Times New Roman" w:hAnsi="Times New Roman" w:cs="Times New Roman"/>
                <w:bCs/>
                <w:color w:val="000000" w:themeColor="text1"/>
                <w:sz w:val="20"/>
                <w:szCs w:val="20"/>
                <w:highlight w:val="cyan"/>
              </w:rPr>
              <w:t>.</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0A2162">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0A2162">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0A2162">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0A2162">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0A2162">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0A2162">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0A2162">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izjavu o korištenim potporama moraju dostaviti prijavitelj i partner </w:t>
            </w:r>
            <w:r w:rsidRPr="00005C8A">
              <w:rPr>
                <w:rFonts w:ascii="Times New Roman" w:hAnsi="Times New Roman" w:cs="Times New Roman"/>
                <w:sz w:val="20"/>
                <w:szCs w:val="20"/>
              </w:rPr>
              <w:lastRenderedPageBreak/>
              <w:t>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 xml:space="preserve">Izjavu o korištenim potporama moraju dostaviti i prijavitelj i partner odvojeno </w:t>
            </w:r>
            <w:r w:rsidRPr="00005C8A">
              <w:rPr>
                <w:rFonts w:ascii="Times New Roman" w:hAnsi="Times New Roman" w:cs="Times New Roman"/>
                <w:sz w:val="20"/>
                <w:szCs w:val="20"/>
              </w:rPr>
              <w:lastRenderedPageBreak/>
              <w:t>svatko za sebe.</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w:t>
            </w:r>
            <w:r w:rsidRPr="00005C8A">
              <w:rPr>
                <w:rFonts w:ascii="Times New Roman" w:hAnsi="Times New Roman" w:cs="Times New Roman"/>
                <w:sz w:val="20"/>
                <w:szCs w:val="20"/>
              </w:rPr>
              <w:lastRenderedPageBreak/>
              <w:t xml:space="preserve">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31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kriterijima odabira i pitanja za ocjenu kvalitete ocjenjuju se različiti indikatori uspješnosti projekta poput povećanja prihoda i dobiti </w:t>
            </w:r>
            <w:r w:rsidRPr="00005C8A">
              <w:rPr>
                <w:rFonts w:ascii="Times New Roman" w:hAnsi="Times New Roman" w:cs="Times New Roman"/>
                <w:sz w:val="20"/>
                <w:szCs w:val="20"/>
              </w:rPr>
              <w:lastRenderedPageBreak/>
              <w:t>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 xml:space="preserve">Za prihode i dobit iskazuje se projekcija prihoda do 10 godina, s time da se za MSP-ove računa se na nivou ukupnih prihoda dok se za velike </w:t>
            </w:r>
            <w:r w:rsidRPr="00005C8A">
              <w:rPr>
                <w:rFonts w:ascii="Times New Roman" w:hAnsi="Times New Roman" w:cs="Times New Roman"/>
                <w:sz w:val="20"/>
                <w:szCs w:val="20"/>
              </w:rPr>
              <w:lastRenderedPageBreak/>
              <w:t>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prihvatljivi izdaci navode se kategorije izdataka koje nisu prihvatljive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-om. Molimo da se lista izdataka uskladi s prihvatljivim izdacima kako je prikazano 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obrazac JOPPD dostavljamo za prethodnih 12 mjeseci (fusnota 27 na str. 29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ili samo za 1 mjesec koji prethodi predaji prijave (str. 62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0A2162">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0A2162">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0A2162">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0A2162">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0A2162">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0A2162">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0A2162">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0A2162">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0A2162">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0A2162">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0A2162">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 xml:space="preserve">Prijava znanstvenog rada u znanstvene časopise  i/ili sudjelovanje na konferencijama prihvatljivo je </w:t>
            </w:r>
            <w:r w:rsidRPr="00005C8A">
              <w:rPr>
                <w:rFonts w:ascii="Times New Roman" w:hAnsi="Times New Roman" w:cs="Times New Roman"/>
                <w:i/>
                <w:iCs/>
                <w:sz w:val="20"/>
                <w:szCs w:val="20"/>
              </w:rPr>
              <w:lastRenderedPageBreak/>
              <w:t>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w:t>
            </w:r>
            <w:r w:rsidRPr="00005C8A">
              <w:rPr>
                <w:rFonts w:ascii="Times New Roman" w:hAnsi="Times New Roman" w:cs="Times New Roman"/>
                <w:sz w:val="20"/>
                <w:szCs w:val="20"/>
              </w:rPr>
              <w:lastRenderedPageBreak/>
              <w:t>prijedloga s kriterijima prihvatljivosti izdataka provjeravati u okviru 4. Faze postupka dodjele: Provjera prihvatljivosti izdataka koja je u nadležnosti Posredničkog tijela razine 2.</w:t>
            </w:r>
          </w:p>
        </w:tc>
      </w:tr>
      <w:tr w:rsidR="003F5954" w:rsidRPr="00005C8A" w:rsidTr="000A2162">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0A2162">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0A2162">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0A2162">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0A2162">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0A2162">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0A2162">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proofErr w:type="spellStart"/>
            <w:r w:rsidRPr="00015F5F">
              <w:rPr>
                <w:rFonts w:ascii="Times New Roman" w:eastAsia="Times New Roman" w:hAnsi="Times New Roman" w:cs="Times New Roman"/>
                <w:sz w:val="20"/>
                <w:szCs w:val="20"/>
              </w:rPr>
              <w:t>UzP</w:t>
            </w:r>
            <w:proofErr w:type="spellEnd"/>
            <w:r w:rsidRPr="00015F5F">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 xml:space="preserve">Ovih 25% isključivo se odnosi na regionalne potpore a ne za potpore </w:t>
            </w:r>
            <w:r w:rsidRPr="00015F5F">
              <w:rPr>
                <w:rFonts w:ascii="Times New Roman" w:eastAsia="Times New Roman" w:hAnsi="Times New Roman" w:cs="Times New Roman"/>
                <w:sz w:val="20"/>
                <w:szCs w:val="20"/>
              </w:rPr>
              <w:lastRenderedPageBreak/>
              <w:t>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lastRenderedPageBreak/>
              <w:t>Navedeno je definirano u Uputama pod točkom 1.4., tablica 3. Maksimalni intenzitet potpore.</w:t>
            </w:r>
          </w:p>
        </w:tc>
      </w:tr>
      <w:tr w:rsidR="00440D1C" w:rsidRPr="00015F5F" w:rsidTr="000A2162">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0A2162">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w:t>
            </w:r>
            <w:proofErr w:type="spellStart"/>
            <w:r w:rsidRPr="00015F5F">
              <w:rPr>
                <w:rFonts w:ascii="Times New Roman" w:hAnsi="Times New Roman" w:cs="Times New Roman"/>
                <w:sz w:val="20"/>
                <w:szCs w:val="20"/>
              </w:rPr>
              <w:t>UzP</w:t>
            </w:r>
            <w:proofErr w:type="spellEnd"/>
            <w:r w:rsidRPr="00015F5F">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w:t>
            </w:r>
            <w:proofErr w:type="spellStart"/>
            <w:r w:rsidRPr="00015F5F">
              <w:rPr>
                <w:rFonts w:ascii="Times New Roman" w:hAnsi="Times New Roman" w:cs="Times New Roman"/>
                <w:sz w:val="20"/>
                <w:szCs w:val="20"/>
              </w:rPr>
              <w:t>UzP</w:t>
            </w:r>
            <w:proofErr w:type="spellEnd"/>
            <w:r w:rsidRPr="00015F5F">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w:t>
            </w:r>
            <w:proofErr w:type="spellStart"/>
            <w:r w:rsidRPr="00015F5F">
              <w:rPr>
                <w:rFonts w:ascii="Times New Roman" w:hAnsi="Times New Roman" w:cs="Times New Roman"/>
                <w:sz w:val="20"/>
                <w:szCs w:val="20"/>
              </w:rPr>
              <w:t>UzP</w:t>
            </w:r>
            <w:proofErr w:type="spellEnd"/>
            <w:r w:rsidRPr="00015F5F">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15F5F">
              <w:rPr>
                <w:rFonts w:ascii="Times New Roman" w:hAnsi="Times New Roman" w:cs="Times New Roman"/>
                <w:sz w:val="20"/>
                <w:szCs w:val="20"/>
              </w:rPr>
              <w:lastRenderedPageBreak/>
              <w:t>instrumenata i opreme iz bilance ne starije od 30 dana od datuma predaje projektne prijave).</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0A2162">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0A2162">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0A2162">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0A2162">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0A2162">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0A2162">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0A2162">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0A2162">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w:t>
            </w:r>
            <w:r w:rsidRPr="005757B6">
              <w:rPr>
                <w:rFonts w:ascii="Times New Roman" w:eastAsia="Calibri" w:hAnsi="Times New Roman" w:cs="Times New Roman"/>
                <w:sz w:val="20"/>
                <w:szCs w:val="20"/>
              </w:rPr>
              <w:lastRenderedPageBreak/>
              <w:t xml:space="preserve">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Ukoliko u vrijeme predaje projektne prijave imate već imenovan projektni tim, </w:t>
            </w:r>
            <w:r w:rsidRPr="008C5841">
              <w:rPr>
                <w:rFonts w:ascii="Times New Roman" w:eastAsia="Calibri" w:hAnsi="Times New Roman" w:cs="Times New Roman"/>
                <w:sz w:val="20"/>
                <w:szCs w:val="20"/>
              </w:rPr>
              <w:lastRenderedPageBreak/>
              <w:t>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0A2162">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0A2162">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256864" w:rsidP="005A6F54">
            <w:pPr>
              <w:autoSpaceDE w:val="0"/>
              <w:autoSpaceDN w:val="0"/>
              <w:rPr>
                <w:rFonts w:ascii="Times New Roman" w:hAnsi="Times New Roman" w:cs="Times New Roman"/>
                <w:sz w:val="20"/>
                <w:szCs w:val="20"/>
              </w:rPr>
            </w:pPr>
            <w:r w:rsidRPr="00256864">
              <w:rPr>
                <w:rFonts w:ascii="Times New Roman" w:hAnsi="Times New Roman" w:cs="Times New Roman"/>
                <w:sz w:val="20"/>
                <w:szCs w:val="20"/>
                <w:highlight w:val="cyan"/>
              </w:rPr>
              <w:t>Proračunski ko</w:t>
            </w:r>
            <w:r w:rsidR="00C970AF">
              <w:rPr>
                <w:rFonts w:ascii="Times New Roman" w:hAnsi="Times New Roman" w:cs="Times New Roman"/>
                <w:sz w:val="20"/>
                <w:szCs w:val="20"/>
                <w:highlight w:val="cyan"/>
              </w:rPr>
              <w:t>risnici ne trebaju ispunjavati s</w:t>
            </w:r>
            <w:r w:rsidRPr="00256864">
              <w:rPr>
                <w:rFonts w:ascii="Times New Roman" w:hAnsi="Times New Roman" w:cs="Times New Roman"/>
                <w:sz w:val="20"/>
                <w:szCs w:val="20"/>
                <w:highlight w:val="cyan"/>
              </w:rPr>
              <w:t>kupnu izjavu.</w:t>
            </w:r>
          </w:p>
        </w:tc>
      </w:tr>
      <w:tr w:rsidR="002E06F0" w:rsidRPr="00CE2C6E" w:rsidTr="000A2162">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0A2162">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w:t>
            </w:r>
            <w:proofErr w:type="spellStart"/>
            <w:r w:rsidRPr="005A6F54">
              <w:rPr>
                <w:rFonts w:ascii="Times New Roman" w:hAnsi="Times New Roman"/>
                <w:sz w:val="20"/>
                <w:szCs w:val="20"/>
              </w:rPr>
              <w:t>UzP</w:t>
            </w:r>
            <w:proofErr w:type="spellEnd"/>
            <w:r w:rsidRPr="005A6F54">
              <w:rPr>
                <w:rFonts w:ascii="Times New Roman" w:hAnsi="Times New Roman"/>
                <w:sz w:val="20"/>
                <w:szCs w:val="20"/>
              </w:rPr>
              <w:t>)</w:t>
            </w:r>
          </w:p>
        </w:tc>
      </w:tr>
      <w:tr w:rsidR="002E06F0" w:rsidRPr="00CE2C6E" w:rsidTr="000A2162">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0A2162">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xml:space="preserve">) nužno da za potrebe ovog natječaja Prijavitelj jednokratno konsolidira sve izvještaje povezanih društava, bez obzira jesu li to dužni po </w:t>
            </w:r>
            <w:r w:rsidRPr="00434105">
              <w:rPr>
                <w:rFonts w:ascii="Times New Roman" w:hAnsi="Times New Roman" w:cs="Times New Roman"/>
                <w:color w:val="000000" w:themeColor="text1"/>
                <w:sz w:val="20"/>
                <w:szCs w:val="20"/>
              </w:rPr>
              <w:lastRenderedPageBreak/>
              <w:t>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Prema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0A2162">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w:t>
            </w:r>
            <w:proofErr w:type="spellStart"/>
            <w:r w:rsidRPr="00A60F97">
              <w:rPr>
                <w:rFonts w:ascii="Times New Roman" w:eastAsia="Calibri" w:hAnsi="Times New Roman" w:cs="Times New Roman"/>
                <w:sz w:val="20"/>
                <w:szCs w:val="20"/>
                <w:lang w:eastAsia="en-GB"/>
              </w:rPr>
              <w:t>UzP</w:t>
            </w:r>
            <w:proofErr w:type="spellEnd"/>
            <w:r w:rsidRPr="00A60F97">
              <w:rPr>
                <w:rFonts w:ascii="Times New Roman" w:eastAsia="Calibri" w:hAnsi="Times New Roman" w:cs="Times New Roman"/>
                <w:sz w:val="20"/>
                <w:szCs w:val="20"/>
                <w:lang w:eastAsia="en-GB"/>
              </w:rPr>
              <w:t xml:space="preserve">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 xml:space="preserve">Sukladno točci 4.2. </w:t>
            </w:r>
            <w:proofErr w:type="spellStart"/>
            <w:r w:rsidRPr="00FE01F7">
              <w:rPr>
                <w:rFonts w:ascii="Times New Roman" w:hAnsi="Times New Roman" w:cs="Times New Roman"/>
                <w:sz w:val="20"/>
                <w:szCs w:val="20"/>
              </w:rPr>
              <w:t>UzP</w:t>
            </w:r>
            <w:proofErr w:type="spellEnd"/>
            <w:r w:rsidRPr="00FE01F7">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0A2162">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0A2162">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0A2162">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Na str.70 prve izmjene </w:t>
            </w:r>
            <w:proofErr w:type="spellStart"/>
            <w:r w:rsidRPr="002C265A">
              <w:rPr>
                <w:rFonts w:ascii="Times New Roman" w:hAnsi="Times New Roman" w:cs="Times New Roman"/>
                <w:sz w:val="20"/>
                <w:szCs w:val="20"/>
              </w:rPr>
              <w:t>UzP</w:t>
            </w:r>
            <w:proofErr w:type="spellEnd"/>
            <w:r w:rsidRPr="002C265A">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0A2162">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w:t>
            </w:r>
            <w:proofErr w:type="spellStart"/>
            <w:r w:rsidRPr="002C265A">
              <w:rPr>
                <w:rFonts w:ascii="Times New Roman" w:hAnsi="Times New Roman" w:cs="Times New Roman"/>
                <w:sz w:val="20"/>
                <w:szCs w:val="20"/>
              </w:rPr>
              <w:t>UzP</w:t>
            </w:r>
            <w:proofErr w:type="spellEnd"/>
            <w:r w:rsidRPr="002C265A">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w:t>
            </w:r>
            <w:r w:rsidRPr="002C265A">
              <w:rPr>
                <w:rFonts w:ascii="Times New Roman" w:hAnsi="Times New Roman" w:cs="Times New Roman"/>
                <w:sz w:val="20"/>
                <w:szCs w:val="20"/>
              </w:rPr>
              <w:lastRenderedPageBreak/>
              <w:t xml:space="preserve">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nakon predaje projektne prijave (nema je u bilanci), a prije početka provedbe </w:t>
            </w:r>
            <w:r w:rsidRPr="008A1B6C">
              <w:rPr>
                <w:rFonts w:ascii="Times New Roman" w:eastAsia="Times New Roman" w:hAnsi="Times New Roman" w:cs="Times New Roman"/>
                <w:sz w:val="20"/>
                <w:szCs w:val="20"/>
                <w:lang w:eastAsia="en-GB"/>
              </w:rPr>
              <w:lastRenderedPageBreak/>
              <w:t>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0A2162">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0A2162">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0A2162">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0A2162">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 xml:space="preserve">Sukladno ispravku Poziva u točki 4.2. </w:t>
            </w:r>
            <w:proofErr w:type="spellStart"/>
            <w:r w:rsidRPr="000673B5">
              <w:rPr>
                <w:rFonts w:ascii="Times New Roman" w:eastAsia="Calibri" w:hAnsi="Times New Roman" w:cs="Times New Roman"/>
                <w:i/>
                <w:iCs/>
                <w:sz w:val="20"/>
                <w:szCs w:val="20"/>
              </w:rPr>
              <w:t>UzP</w:t>
            </w:r>
            <w:proofErr w:type="spellEnd"/>
            <w:r w:rsidRPr="000673B5">
              <w:rPr>
                <w:rFonts w:ascii="Times New Roman" w:eastAsia="Calibri" w:hAnsi="Times New Roman" w:cs="Times New Roman"/>
                <w:i/>
                <w:iCs/>
                <w:sz w:val="20"/>
                <w:szCs w:val="20"/>
              </w:rPr>
              <w:t xml:space="preserve">, troškovi amortizacije se odnose isključivo na razdoblje potpore projektu </w:t>
            </w:r>
            <w:r w:rsidRPr="000673B5">
              <w:rPr>
                <w:rFonts w:ascii="Times New Roman" w:eastAsia="Calibri" w:hAnsi="Times New Roman" w:cs="Times New Roman"/>
                <w:i/>
                <w:iCs/>
                <w:sz w:val="20"/>
                <w:szCs w:val="20"/>
              </w:rPr>
              <w:lastRenderedPageBreak/>
              <w:t>(razdoblje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0A2162">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xml:space="preserve">, međutim iz ispravljene </w:t>
            </w:r>
            <w:proofErr w:type="spellStart"/>
            <w:r w:rsidRPr="000673B5">
              <w:rPr>
                <w:rFonts w:ascii="Times New Roman" w:hAnsi="Times New Roman" w:cs="Times New Roman"/>
                <w:color w:val="000000" w:themeColor="text1"/>
                <w:sz w:val="20"/>
                <w:szCs w:val="20"/>
              </w:rPr>
              <w:t>UzP</w:t>
            </w:r>
            <w:proofErr w:type="spellEnd"/>
            <w:r w:rsidRPr="000673B5">
              <w:rPr>
                <w:rFonts w:ascii="Times New Roman" w:hAnsi="Times New Roman" w:cs="Times New Roman"/>
                <w:color w:val="000000" w:themeColor="text1"/>
                <w:sz w:val="20"/>
                <w:szCs w:val="20"/>
              </w:rPr>
              <w:t xml:space="preserve">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(Dokument u privitku, nove ispravljene </w:t>
            </w:r>
            <w:proofErr w:type="spellStart"/>
            <w:r w:rsidRPr="000673B5">
              <w:rPr>
                <w:rFonts w:ascii="Times New Roman" w:hAnsi="Times New Roman" w:cs="Times New Roman"/>
                <w:color w:val="000000" w:themeColor="text1"/>
                <w:sz w:val="20"/>
                <w:szCs w:val="20"/>
              </w:rPr>
              <w:t>UzP</w:t>
            </w:r>
            <w:proofErr w:type="spellEnd"/>
            <w:r w:rsidRPr="000673B5">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0A2162">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lastRenderedPageBreak/>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277868" w:rsidP="00277868">
            <w:pPr>
              <w:tabs>
                <w:tab w:val="left" w:pos="1178"/>
              </w:tabs>
              <w:autoSpaceDE w:val="0"/>
              <w:autoSpaceDN w:val="0"/>
              <w:rPr>
                <w:rFonts w:ascii="Times New Roman" w:hAnsi="Times New Roman" w:cs="Times New Roman"/>
                <w:sz w:val="20"/>
                <w:szCs w:val="20"/>
                <w:highlight w:val="yellow"/>
              </w:rPr>
            </w:pPr>
            <w:r w:rsidRPr="006F6AF0">
              <w:rPr>
                <w:rFonts w:ascii="Times New Roman" w:hAnsi="Times New Roman" w:cs="Times New Roman"/>
                <w:sz w:val="20"/>
                <w:szCs w:val="20"/>
                <w:highlight w:val="cyan"/>
              </w:rPr>
              <w:lastRenderedPageBreak/>
              <w:t>Izračun naveden u 3. primjeru je ispravan.</w:t>
            </w:r>
          </w:p>
        </w:tc>
      </w:tr>
      <w:tr w:rsidR="00B35A65" w:rsidRPr="00540255" w:rsidTr="000A2162">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0A2162">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7455D8">
              <w:rPr>
                <w:rFonts w:ascii="Times New Roman" w:hAnsi="Times New Roman" w:cs="Times New Roman"/>
                <w:sz w:val="20"/>
                <w:szCs w:val="20"/>
              </w:rPr>
              <w:t>UzP</w:t>
            </w:r>
            <w:proofErr w:type="spellEnd"/>
            <w:r w:rsidRPr="007455D8">
              <w:rPr>
                <w:rFonts w:ascii="Times New Roman" w:hAnsi="Times New Roman" w:cs="Times New Roman"/>
                <w:sz w:val="20"/>
                <w:szCs w:val="20"/>
              </w:rPr>
              <w:t>-a.</w:t>
            </w:r>
          </w:p>
        </w:tc>
      </w:tr>
      <w:tr w:rsidR="00C36E94" w:rsidRPr="00540255" w:rsidTr="000A2162">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7455D8">
              <w:rPr>
                <w:rFonts w:ascii="Times New Roman" w:hAnsi="Times New Roman" w:cs="Times New Roman"/>
                <w:sz w:val="20"/>
                <w:szCs w:val="20"/>
                <w:lang w:eastAsia="hr-HR"/>
              </w:rPr>
              <w:t>UzP</w:t>
            </w:r>
            <w:proofErr w:type="spellEnd"/>
            <w:r w:rsidRPr="007455D8">
              <w:rPr>
                <w:rFonts w:ascii="Times New Roman" w:hAnsi="Times New Roman" w:cs="Times New Roman"/>
                <w:sz w:val="20"/>
                <w:szCs w:val="20"/>
                <w:lang w:eastAsia="hr-HR"/>
              </w:rPr>
              <w:t>)</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0A2162">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0A2162">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0A2162">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0A2162">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0A2162">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Ukoliko priroda projekta (poljoprivreda) zahtjeva sadnju u vremenu prije </w:t>
            </w:r>
            <w:r w:rsidRPr="007455D8">
              <w:rPr>
                <w:rFonts w:ascii="Times New Roman" w:hAnsi="Times New Roman" w:cs="Times New Roman"/>
                <w:sz w:val="20"/>
                <w:szCs w:val="20"/>
              </w:rPr>
              <w:lastRenderedPageBreak/>
              <w:t>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lastRenderedPageBreak/>
              <w:t xml:space="preserve">Sukladno Uputama, točka 1.4., ako neki projekt obuhvaća više kategorija </w:t>
            </w:r>
            <w:r w:rsidRPr="007455D8">
              <w:rPr>
                <w:rFonts w:ascii="Times New Roman" w:hAnsi="Times New Roman" w:cs="Times New Roman"/>
                <w:color w:val="000000"/>
                <w:sz w:val="20"/>
                <w:szCs w:val="20"/>
              </w:rPr>
              <w:lastRenderedPageBreak/>
              <w:t>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7455D8">
              <w:rPr>
                <w:rFonts w:ascii="Times New Roman" w:hAnsi="Times New Roman" w:cs="Times New Roman"/>
                <w:sz w:val="20"/>
                <w:szCs w:val="20"/>
              </w:rPr>
              <w:lastRenderedPageBreak/>
              <w:t xml:space="preserve">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lastRenderedPageBreak/>
              <w:t>Prihvatljivost partnera je definirana pod točkom 2.2. Uputa.</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iperveza"/>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iperveza"/>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iperveza"/>
                  <w:rFonts w:ascii="Times New Roman" w:hAnsi="Times New Roman" w:cs="Times New Roman"/>
                  <w:sz w:val="20"/>
                  <w:szCs w:val="20"/>
                </w:rPr>
                <w:t>www.strukturnifondovi.hr</w:t>
              </w:r>
            </w:hyperlink>
          </w:p>
          <w:p w:rsidR="007206FD" w:rsidRPr="007455D8" w:rsidRDefault="00AA6E5D" w:rsidP="007455D8">
            <w:pPr>
              <w:autoSpaceDE w:val="0"/>
              <w:autoSpaceDN w:val="0"/>
              <w:rPr>
                <w:rFonts w:ascii="Times New Roman" w:hAnsi="Times New Roman" w:cs="Times New Roman"/>
                <w:sz w:val="20"/>
                <w:szCs w:val="20"/>
                <w:highlight w:val="yellow"/>
              </w:rPr>
            </w:pPr>
            <w:hyperlink r:id="rId32" w:history="1">
              <w:r w:rsidR="007206FD" w:rsidRPr="007455D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885DB7" w:rsidRPr="007455D8" w:rsidRDefault="005E3DBC" w:rsidP="007455D8">
            <w:pPr>
              <w:autoSpaceDE w:val="0"/>
              <w:autoSpaceDN w:val="0"/>
              <w:rPr>
                <w:rFonts w:ascii="Times New Roman" w:hAnsi="Times New Roman" w:cs="Times New Roman"/>
                <w:sz w:val="20"/>
                <w:szCs w:val="20"/>
                <w:highlight w:val="yellow"/>
              </w:rPr>
            </w:pPr>
            <w:r w:rsidRPr="005E3DB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ED326A">
              <w:rPr>
                <w:rFonts w:ascii="Times New Roman" w:hAnsi="Times New Roman" w:cs="Times New Roman"/>
                <w:color w:val="FF0000"/>
                <w:sz w:val="20"/>
                <w:szCs w:val="20"/>
              </w:rPr>
              <w:t xml:space="preserve">Navedeno će </w:t>
            </w:r>
            <w:r w:rsidR="00ED326A" w:rsidRPr="00ED326A">
              <w:rPr>
                <w:rFonts w:ascii="Times New Roman" w:hAnsi="Times New Roman" w:cs="Times New Roman"/>
                <w:color w:val="FF0000"/>
                <w:sz w:val="20"/>
                <w:szCs w:val="20"/>
              </w:rPr>
              <w:t xml:space="preserve">na zahtjev </w:t>
            </w:r>
            <w:r w:rsidRPr="00ED326A">
              <w:rPr>
                <w:rFonts w:ascii="Times New Roman" w:hAnsi="Times New Roman" w:cs="Times New Roman"/>
                <w:color w:val="FF0000"/>
                <w:sz w:val="20"/>
                <w:szCs w:val="20"/>
              </w:rPr>
              <w:t>biti vraćeno prijavitelju</w:t>
            </w:r>
            <w:r w:rsidR="0066769A" w:rsidRPr="00ED326A">
              <w:rPr>
                <w:rFonts w:ascii="Times New Roman" w:hAnsi="Times New Roman" w:cs="Times New Roman"/>
                <w:color w:val="FF0000"/>
                <w:sz w:val="20"/>
                <w:szCs w:val="20"/>
              </w:rPr>
              <w:t>.</w:t>
            </w:r>
            <w:r w:rsidRPr="00ED326A">
              <w:rPr>
                <w:rFonts w:ascii="Times New Roman" w:hAnsi="Times New Roman" w:cs="Times New Roman"/>
                <w:color w:val="FF0000"/>
                <w:sz w:val="20"/>
                <w:szCs w:val="20"/>
              </w:rPr>
              <w:t xml:space="preserve"> </w:t>
            </w:r>
          </w:p>
        </w:tc>
      </w:tr>
      <w:tr w:rsidR="00AA50E1" w:rsidRPr="006A3FFA"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A94F5B" w:rsidRDefault="00A94F5B" w:rsidP="00A94F5B">
            <w:pPr>
              <w:rPr>
                <w:rFonts w:ascii="Times New Roman" w:hAnsi="Times New Roman" w:cs="Times New Roman"/>
                <w:sz w:val="20"/>
                <w:szCs w:val="20"/>
              </w:rPr>
            </w:pPr>
            <w:r w:rsidRPr="006F6AF0">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7455D8" w:rsidRDefault="00AA50E1" w:rsidP="00D1162B">
            <w:pPr>
              <w:autoSpaceDE w:val="0"/>
              <w:autoSpaceDN w:val="0"/>
              <w:rPr>
                <w:rFonts w:ascii="Times New Roman" w:hAnsi="Times New Roman" w:cs="Times New Roman"/>
                <w:sz w:val="20"/>
                <w:szCs w:val="20"/>
                <w:highlight w:val="yellow"/>
              </w:rPr>
            </w:pP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w:t>
            </w:r>
            <w:r w:rsidRPr="007455D8">
              <w:rPr>
                <w:rFonts w:ascii="Times New Roman" w:hAnsi="Times New Roman" w:cs="Times New Roman"/>
                <w:sz w:val="20"/>
                <w:szCs w:val="20"/>
              </w:rPr>
              <w:lastRenderedPageBreak/>
              <w:t xml:space="preserve">primjenom opisane metode biti će prihvatljiv kao sufinanciranje partnera. – Što to znači ako npr. prof. radi u fazi Temeljnog istraživanja na nekom radnom paketu? Da li njegova plaća ulazi u </w:t>
            </w:r>
            <w:proofErr w:type="spellStart"/>
            <w:r w:rsidRPr="007455D8">
              <w:rPr>
                <w:rFonts w:ascii="Times New Roman" w:hAnsi="Times New Roman" w:cs="Times New Roman"/>
                <w:sz w:val="20"/>
                <w:szCs w:val="20"/>
              </w:rPr>
              <w:t>nac</w:t>
            </w:r>
            <w:proofErr w:type="spellEnd"/>
            <w:r w:rsidRPr="007455D8">
              <w:rPr>
                <w:rFonts w:ascii="Times New Roman" w:hAnsi="Times New Roman" w:cs="Times New Roman"/>
                <w:sz w:val="20"/>
                <w:szCs w:val="20"/>
              </w:rPr>
              <w:t>.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w:t>
            </w:r>
            <w:r w:rsidRPr="007455D8">
              <w:rPr>
                <w:rFonts w:ascii="Times New Roman" w:hAnsi="Times New Roman" w:cs="Times New Roman"/>
                <w:sz w:val="20"/>
                <w:szCs w:val="20"/>
              </w:rPr>
              <w:lastRenderedPageBreak/>
              <w:t xml:space="preserve">tražene podatke, za svaku kategoriju posebno. Za popunjavanje troškova treba koristiti postotak pripadajućeg intenziteta potpore prema veličini prijavitelja/partnera i intenziteta potpore za projekte istraživanja i razvoja navedene u uvodnom listu, a u skladu s točkom 1.4. </w:t>
            </w:r>
            <w:proofErr w:type="spellStart"/>
            <w:r w:rsidRPr="007455D8">
              <w:rPr>
                <w:rFonts w:ascii="Times New Roman" w:hAnsi="Times New Roman" w:cs="Times New Roman"/>
                <w:sz w:val="20"/>
                <w:szCs w:val="20"/>
              </w:rPr>
              <w:t>UzP</w:t>
            </w:r>
            <w:proofErr w:type="spellEnd"/>
            <w:r w:rsidRPr="007455D8">
              <w:rPr>
                <w:rFonts w:ascii="Times New Roman" w:hAnsi="Times New Roman" w:cs="Times New Roman"/>
                <w:sz w:val="20"/>
                <w:szCs w:val="20"/>
              </w:rPr>
              <w:t>.</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0A2162">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0A2162">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0A2162">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r w:rsidR="003C4047" w:rsidRPr="00A90A9E">
              <w:rPr>
                <w:rFonts w:ascii="Times New Roman" w:hAnsi="Times New Roman" w:cs="Times New Roman"/>
                <w:sz w:val="20"/>
                <w:szCs w:val="20"/>
              </w:rPr>
              <w:t>.</w:t>
            </w:r>
          </w:p>
        </w:tc>
      </w:tr>
      <w:tr w:rsidR="00C37CA4" w:rsidTr="000A2162">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w:t>
            </w:r>
            <w:r w:rsidRPr="00A90A9E">
              <w:rPr>
                <w:rFonts w:ascii="Times New Roman" w:hAnsi="Times New Roman" w:cs="Times New Roman"/>
                <w:sz w:val="20"/>
                <w:szCs w:val="20"/>
              </w:rPr>
              <w:lastRenderedPageBreak/>
              <w:t xml:space="preserve">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 xml:space="preserve">-a, </w:t>
            </w:r>
            <w:r w:rsidRPr="00A90A9E">
              <w:rPr>
                <w:rFonts w:ascii="Times New Roman" w:hAnsi="Times New Roman" w:cs="Times New Roman"/>
                <w:sz w:val="20"/>
                <w:szCs w:val="20"/>
              </w:rPr>
              <w:lastRenderedPageBreak/>
              <w:t xml:space="preserve">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0A2162">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0A2162">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0A2162">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Pojam industrijskog istraživanja je definiran </w:t>
            </w:r>
            <w:proofErr w:type="spellStart"/>
            <w:r w:rsidRPr="00C12D9C">
              <w:rPr>
                <w:rFonts w:ascii="Times New Roman" w:hAnsi="Times New Roman" w:cs="Times New Roman"/>
                <w:sz w:val="20"/>
                <w:szCs w:val="20"/>
              </w:rPr>
              <w:t>UzP</w:t>
            </w:r>
            <w:proofErr w:type="spellEnd"/>
            <w:r w:rsidRPr="00C12D9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C12D9C">
              <w:rPr>
                <w:rFonts w:ascii="Times New Roman" w:hAnsi="Times New Roman" w:cs="Times New Roman"/>
                <w:sz w:val="20"/>
                <w:szCs w:val="20"/>
              </w:rPr>
              <w:t>UzP</w:t>
            </w:r>
            <w:proofErr w:type="spellEnd"/>
            <w:r w:rsidRPr="00C12D9C">
              <w:rPr>
                <w:rFonts w:ascii="Times New Roman" w:hAnsi="Times New Roman" w:cs="Times New Roman"/>
                <w:sz w:val="20"/>
                <w:szCs w:val="20"/>
              </w:rPr>
              <w:t xml:space="preserve"> točka</w:t>
            </w:r>
            <w:bookmarkStart w:id="1" w:name="_Toc413937337"/>
            <w:r w:rsidRPr="00C12D9C">
              <w:rPr>
                <w:rFonts w:ascii="Times New Roman" w:hAnsi="Times New Roman" w:cs="Times New Roman"/>
                <w:sz w:val="20"/>
                <w:szCs w:val="20"/>
              </w:rPr>
              <w:t>1.4. Kategorija i intenzitet potpore</w:t>
            </w:r>
            <w:bookmarkEnd w:id="1"/>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0A2162">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0A2162">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0A2162">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 xml:space="preserve">U odgovoru 393 navodite: "Za upravljanje projektom može se podugovoriti tvrtka ili fizička osoba.". Može li tvrtka koju se podugovori za upravljanje </w:t>
            </w:r>
            <w:r w:rsidRPr="00246ECA">
              <w:rPr>
                <w:rFonts w:ascii="Times New Roman" w:hAnsi="Times New Roman" w:cs="Times New Roman"/>
                <w:sz w:val="20"/>
                <w:szCs w:val="20"/>
              </w:rPr>
              <w:lastRenderedPageBreak/>
              <w:t>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Prijavitelj ne može podugovoriti povezano društvo</w:t>
            </w:r>
            <w:r w:rsidR="008A1ECE" w:rsidRPr="00C12D9C">
              <w:rPr>
                <w:rFonts w:ascii="Times New Roman" w:hAnsi="Times New Roman" w:cs="Times New Roman"/>
                <w:sz w:val="20"/>
                <w:szCs w:val="20"/>
              </w:rPr>
              <w:t xml:space="preserve">. </w:t>
            </w:r>
          </w:p>
        </w:tc>
      </w:tr>
      <w:tr w:rsidR="00246ECA" w:rsidTr="000A2162">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0A2162">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0A2162">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xml:space="preserve">, uredništvo, itd.)? Mora li </w:t>
            </w:r>
            <w:r w:rsidRPr="00F530FF">
              <w:rPr>
                <w:rFonts w:ascii="Times New Roman" w:hAnsi="Times New Roman" w:cs="Times New Roman"/>
                <w:sz w:val="20"/>
                <w:szCs w:val="20"/>
              </w:rPr>
              <w:lastRenderedPageBreak/>
              <w:t>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0A2162">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0A2162">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0A2162">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2. s obzirom na iznos projekta, moramo imati reviziju projekta. Revizija u </w:t>
            </w:r>
            <w:r w:rsidRPr="0086089A">
              <w:rPr>
                <w:rFonts w:ascii="Times New Roman" w:hAnsi="Times New Roman" w:cs="Times New Roman"/>
                <w:sz w:val="20"/>
                <w:szCs w:val="20"/>
              </w:rPr>
              <w:lastRenderedPageBreak/>
              <w:t>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tab/>
            </w:r>
          </w:p>
          <w:p w:rsidR="007A404D" w:rsidRPr="007A404D" w:rsidRDefault="007A404D" w:rsidP="007A404D">
            <w:pPr>
              <w:pStyle w:val="Odlomakpopisa"/>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w:t>
            </w:r>
            <w:proofErr w:type="spellStart"/>
            <w:r w:rsidRPr="007A404D">
              <w:rPr>
                <w:rFonts w:ascii="Times New Roman" w:hAnsi="Times New Roman" w:cs="Times New Roman"/>
                <w:sz w:val="20"/>
                <w:szCs w:val="20"/>
              </w:rPr>
              <w:t>UzP</w:t>
            </w:r>
            <w:proofErr w:type="spellEnd"/>
            <w:r w:rsidRPr="007A404D">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0A2162">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0A2162">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0A2162">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0A2162">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244177">
              <w:rPr>
                <w:rFonts w:ascii="Times New Roman" w:hAnsi="Times New Roman" w:cs="Times New Roman"/>
                <w:sz w:val="20"/>
                <w:szCs w:val="20"/>
              </w:rPr>
              <w:t>UzP</w:t>
            </w:r>
            <w:proofErr w:type="spellEnd"/>
            <w:r w:rsidRPr="00244177">
              <w:rPr>
                <w:rFonts w:ascii="Times New Roman" w:hAnsi="Times New Roman" w:cs="Times New Roman"/>
                <w:sz w:val="20"/>
                <w:szCs w:val="20"/>
              </w:rPr>
              <w:t>-a ili 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256864" w:rsidRDefault="00256864" w:rsidP="00256864">
            <w:pPr>
              <w:autoSpaceDE w:val="0"/>
              <w:autoSpaceDN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highlight w:val="cyan"/>
              </w:rPr>
              <w:lastRenderedPageBreak/>
              <w:t xml:space="preserve">1. </w:t>
            </w:r>
            <w:r w:rsidRPr="00256864">
              <w:rPr>
                <w:rFonts w:ascii="Times New Roman" w:hAnsi="Times New Roman" w:cs="Times New Roman"/>
                <w:color w:val="000000" w:themeColor="text1"/>
                <w:sz w:val="20"/>
                <w:szCs w:val="20"/>
                <w:highlight w:val="cyan"/>
              </w:rPr>
              <w:t>Pri izračunu cijene sata za zadnjih 12 mjeseci kod zbrajanja bruto 2 iznosa uzima se i zbroj bolovanja na teret poslodavca, plaćeni praznici i godišnji odmor</w:t>
            </w:r>
            <w:r w:rsidRPr="00DF79C5">
              <w:rPr>
                <w:rFonts w:ascii="Times New Roman" w:hAnsi="Times New Roman" w:cs="Times New Roman"/>
                <w:color w:val="000000" w:themeColor="text1"/>
                <w:sz w:val="20"/>
                <w:szCs w:val="20"/>
              </w:rPr>
              <w:t xml:space="preserve">. </w:t>
            </w:r>
          </w:p>
          <w:p w:rsidR="007A404D" w:rsidRPr="009319EF" w:rsidRDefault="00256864" w:rsidP="007A404D">
            <w:pPr>
              <w:autoSpaceDE w:val="0"/>
              <w:autoSpaceDN w:val="0"/>
              <w:rPr>
                <w:rFonts w:ascii="Times New Roman" w:hAnsi="Times New Roman" w:cs="Times New Roman"/>
                <w:bCs/>
                <w:sz w:val="20"/>
                <w:szCs w:val="20"/>
              </w:rPr>
            </w:pPr>
            <w:r w:rsidRPr="00256864">
              <w:rPr>
                <w:rFonts w:ascii="Times New Roman" w:hAnsi="Times New Roman" w:cs="Times New Roman"/>
                <w:color w:val="000000" w:themeColor="text1"/>
                <w:sz w:val="20"/>
                <w:szCs w:val="20"/>
                <w:highlight w:val="cyan"/>
              </w:rPr>
              <w:t>2. Proračunski korisnici ne trebaju ispunjavati Skupnu izjavu</w:t>
            </w:r>
            <w:r>
              <w:rPr>
                <w:rFonts w:ascii="Times New Roman" w:hAnsi="Times New Roman" w:cs="Times New Roman"/>
                <w:color w:val="000000" w:themeColor="text1"/>
                <w:sz w:val="20"/>
                <w:szCs w:val="20"/>
              </w:rPr>
              <w:t>.</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0A2162">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0A2162">
        <w:trPr>
          <w:trHeight w:val="402"/>
        </w:trPr>
        <w:tc>
          <w:tcPr>
            <w:tcW w:w="567" w:type="dxa"/>
          </w:tcPr>
          <w:p w:rsidR="008A79AE" w:rsidRPr="007455D8"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0A2162">
        <w:trPr>
          <w:trHeight w:val="402"/>
        </w:trPr>
        <w:tc>
          <w:tcPr>
            <w:tcW w:w="567" w:type="dxa"/>
          </w:tcPr>
          <w:p w:rsidR="00A90A9E" w:rsidRPr="007455D8"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B399D">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0A2162">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0A2162">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0A2162">
        <w:trPr>
          <w:trHeight w:val="402"/>
        </w:trPr>
        <w:tc>
          <w:tcPr>
            <w:tcW w:w="567" w:type="dxa"/>
          </w:tcPr>
          <w:p w:rsidR="008E496C" w:rsidRPr="007455D8"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 xml:space="preserve">Molim Vas dodatno pojašnjenje točke 4.2. 1) </w:t>
            </w:r>
            <w:proofErr w:type="spellStart"/>
            <w:r w:rsidRPr="005C57EA">
              <w:rPr>
                <w:rFonts w:ascii="Times New Roman" w:hAnsi="Times New Roman" w:cs="Times New Roman"/>
                <w:sz w:val="20"/>
                <w:szCs w:val="20"/>
              </w:rPr>
              <w:t>UzP</w:t>
            </w:r>
            <w:proofErr w:type="spellEnd"/>
            <w:r w:rsidRPr="005C57EA">
              <w:rPr>
                <w:rFonts w:ascii="Times New Roman" w:hAnsi="Times New Roman" w:cs="Times New Roman"/>
                <w:sz w:val="20"/>
                <w:szCs w:val="20"/>
              </w:rPr>
              <w:t>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0A2162">
        <w:trPr>
          <w:trHeight w:val="402"/>
        </w:trPr>
        <w:tc>
          <w:tcPr>
            <w:tcW w:w="567" w:type="dxa"/>
          </w:tcPr>
          <w:p w:rsidR="001E08EF" w:rsidRPr="007455D8"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644B76">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0A2162">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 xml:space="preserve">Zbrajanje potpora je moguće pod uvjetima iz točke 1.4.1. </w:t>
            </w:r>
            <w:proofErr w:type="spellStart"/>
            <w:r w:rsidRPr="001B1F3D">
              <w:rPr>
                <w:rFonts w:ascii="Times New Roman" w:hAnsi="Times New Roman" w:cs="Times New Roman"/>
                <w:sz w:val="20"/>
                <w:szCs w:val="20"/>
              </w:rPr>
              <w:t>UzP</w:t>
            </w:r>
            <w:proofErr w:type="spellEnd"/>
            <w:r w:rsidRPr="001B1F3D">
              <w:rPr>
                <w:rFonts w:ascii="Times New Roman" w:hAnsi="Times New Roman" w:cs="Times New Roman"/>
                <w:sz w:val="20"/>
                <w:szCs w:val="20"/>
              </w:rPr>
              <w:t>, uz napomenu da nije dozvoljeno duplo financiranje.</w:t>
            </w:r>
          </w:p>
        </w:tc>
      </w:tr>
      <w:tr w:rsidR="00A95004" w:rsidTr="000A2162">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w:t>
            </w:r>
            <w:proofErr w:type="spellStart"/>
            <w:r w:rsidRPr="00A95004">
              <w:rPr>
                <w:rFonts w:ascii="Times New Roman" w:hAnsi="Times New Roman" w:cs="Times New Roman"/>
                <w:sz w:val="20"/>
                <w:szCs w:val="20"/>
              </w:rPr>
              <w:t>UzP</w:t>
            </w:r>
            <w:proofErr w:type="spellEnd"/>
            <w:r w:rsidRPr="00A95004">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w:t>
            </w:r>
            <w:proofErr w:type="spellStart"/>
            <w:r w:rsidRPr="00A95004">
              <w:rPr>
                <w:rFonts w:ascii="Times New Roman" w:hAnsi="Times New Roman" w:cs="Times New Roman"/>
                <w:sz w:val="20"/>
                <w:szCs w:val="20"/>
              </w:rPr>
              <w:t>UzP</w:t>
            </w:r>
            <w:proofErr w:type="spellEnd"/>
            <w:r w:rsidRPr="00A95004">
              <w:rPr>
                <w:rFonts w:ascii="Times New Roman" w:hAnsi="Times New Roman" w:cs="Times New Roman"/>
                <w:sz w:val="20"/>
                <w:szCs w:val="20"/>
              </w:rPr>
              <w:t xml:space="preserve">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A95004">
              <w:rPr>
                <w:rFonts w:ascii="Times New Roman" w:hAnsi="Times New Roman" w:cs="Times New Roman"/>
                <w:sz w:val="20"/>
                <w:szCs w:val="20"/>
              </w:rPr>
              <w:t>UzP</w:t>
            </w:r>
            <w:proofErr w:type="spellEnd"/>
            <w:r w:rsidRPr="00A95004">
              <w:rPr>
                <w:rFonts w:ascii="Times New Roman" w:hAnsi="Times New Roman" w:cs="Times New Roman"/>
                <w:sz w:val="20"/>
                <w:szCs w:val="20"/>
              </w:rPr>
              <w:t>-a)?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4F5B" w:rsidRPr="006F6AF0" w:rsidRDefault="00A94F5B" w:rsidP="00A94F5B">
            <w:pPr>
              <w:autoSpaceDE w:val="0"/>
              <w:autoSpaceDN w:val="0"/>
              <w:jc w:val="both"/>
              <w:rPr>
                <w:rFonts w:ascii="Times New Roman" w:hAnsi="Times New Roman"/>
                <w:sz w:val="20"/>
                <w:szCs w:val="20"/>
                <w:highlight w:val="cyan"/>
              </w:rPr>
            </w:pPr>
            <w:r>
              <w:rPr>
                <w:rFonts w:ascii="Times New Roman" w:hAnsi="Times New Roman" w:cs="Times New Roman"/>
                <w:bCs/>
                <w:sz w:val="20"/>
                <w:szCs w:val="20"/>
              </w:rPr>
              <w:t xml:space="preserve"> </w:t>
            </w:r>
            <w:r w:rsidRPr="006F6AF0">
              <w:rPr>
                <w:rFonts w:ascii="Times New Roman" w:hAnsi="Times New Roman"/>
                <w:sz w:val="20"/>
                <w:szCs w:val="20"/>
                <w:highlight w:val="cyan"/>
              </w:rPr>
              <w:t>1</w:t>
            </w:r>
            <w:r w:rsidR="006C0405">
              <w:rPr>
                <w:rFonts w:ascii="Times New Roman" w:hAnsi="Times New Roman"/>
                <w:sz w:val="20"/>
                <w:szCs w:val="20"/>
                <w:highlight w:val="cyan"/>
              </w:rPr>
              <w:t>.</w:t>
            </w:r>
            <w:r w:rsidRPr="006F6AF0">
              <w:rPr>
                <w:rFonts w:ascii="Times New Roman" w:hAnsi="Times New Roman"/>
                <w:sz w:val="20"/>
                <w:szCs w:val="20"/>
                <w:highlight w:val="cyan"/>
              </w:rPr>
              <w:t xml:space="preserve"> Institut Ruđer Bošković čiji je jedini član društva (vlasnik) Republika</w:t>
            </w:r>
          </w:p>
          <w:p w:rsidR="00A95004" w:rsidRPr="006F6AF0" w:rsidRDefault="00A94F5B" w:rsidP="00A94F5B">
            <w:pPr>
              <w:autoSpaceDE w:val="0"/>
              <w:autoSpaceDN w:val="0"/>
              <w:jc w:val="both"/>
              <w:rPr>
                <w:rFonts w:ascii="Times New Roman" w:hAnsi="Times New Roman"/>
                <w:sz w:val="20"/>
                <w:szCs w:val="20"/>
                <w:highlight w:val="cyan"/>
              </w:rPr>
            </w:pPr>
            <w:r w:rsidRPr="006F6AF0">
              <w:rPr>
                <w:rFonts w:ascii="Times New Roman" w:hAnsi="Times New Roman"/>
                <w:sz w:val="20"/>
                <w:szCs w:val="20"/>
                <w:highlight w:val="cyan"/>
              </w:rPr>
              <w:t xml:space="preserve">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Hrvatska ne treba dostaviti skupnu izjavu jer se ne radi o poduzeću</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2.</w:t>
            </w:r>
            <w:r w:rsidR="006C0405">
              <w:rPr>
                <w:rFonts w:ascii="Times New Roman" w:hAnsi="Times New Roman"/>
                <w:sz w:val="20"/>
                <w:szCs w:val="20"/>
                <w:highlight w:val="cyan"/>
              </w:rPr>
              <w:t xml:space="preserve">  Pogledati odgovor 1</w:t>
            </w:r>
            <w:r w:rsidR="00C970AF">
              <w:rPr>
                <w:rFonts w:ascii="Times New Roman" w:hAnsi="Times New Roman"/>
                <w:sz w:val="20"/>
                <w:szCs w:val="20"/>
                <w:highlight w:val="cyan"/>
              </w:rPr>
              <w:t>.</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3.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Ne</w:t>
            </w:r>
          </w:p>
          <w:p w:rsidR="00A94F5B" w:rsidRPr="00A94F5B" w:rsidRDefault="00A94F5B" w:rsidP="00A94F5B">
            <w:pPr>
              <w:autoSpaceDE w:val="0"/>
              <w:autoSpaceDN w:val="0"/>
              <w:rPr>
                <w:rFonts w:ascii="Times New Roman" w:hAnsi="Times New Roman" w:cs="Times New Roman"/>
                <w:color w:val="FF0000"/>
                <w:sz w:val="20"/>
                <w:szCs w:val="20"/>
              </w:rPr>
            </w:pPr>
            <w:r w:rsidRPr="006F6AF0">
              <w:rPr>
                <w:rFonts w:ascii="Times New Roman" w:hAnsi="Times New Roman"/>
                <w:sz w:val="20"/>
                <w:szCs w:val="20"/>
                <w:highlight w:val="cyan"/>
              </w:rPr>
              <w:t xml:space="preserve"> 4.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Da</w:t>
            </w:r>
          </w:p>
        </w:tc>
      </w:tr>
      <w:tr w:rsidR="00DC4D66" w:rsidTr="000A2162">
        <w:trPr>
          <w:trHeight w:val="402"/>
        </w:trPr>
        <w:tc>
          <w:tcPr>
            <w:tcW w:w="567" w:type="dxa"/>
          </w:tcPr>
          <w:p w:rsidR="00DC4D66" w:rsidRPr="007455D8"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lastRenderedPageBreak/>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 xml:space="preserve">-u </w:t>
            </w:r>
            <w:r w:rsidRPr="00DC4D66">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Tr="000A2162">
        <w:trPr>
          <w:trHeight w:val="402"/>
        </w:trPr>
        <w:tc>
          <w:tcPr>
            <w:tcW w:w="567" w:type="dxa"/>
          </w:tcPr>
          <w:p w:rsidR="00637D8D" w:rsidRPr="007455D8"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637D8D">
              <w:rPr>
                <w:rFonts w:ascii="Times New Roman" w:hAnsi="Times New Roman" w:cs="Times New Roman"/>
                <w:sz w:val="20"/>
                <w:szCs w:val="20"/>
              </w:rPr>
              <w:lastRenderedPageBreak/>
              <w:t>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0A2162">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E12591">
              <w:rPr>
                <w:rFonts w:ascii="Times New Roman" w:hAnsi="Times New Roman" w:cs="Times New Roman"/>
                <w:sz w:val="20"/>
                <w:szCs w:val="20"/>
              </w:rPr>
              <w:t>max</w:t>
            </w:r>
            <w:proofErr w:type="spellEnd"/>
            <w:r w:rsidRPr="00E12591">
              <w:rPr>
                <w:rFonts w:ascii="Times New Roman" w:hAnsi="Times New Roman" w:cs="Times New Roman"/>
                <w:sz w:val="20"/>
                <w:szCs w:val="20"/>
              </w:rPr>
              <w:t xml:space="preserve">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0F3CD8">
              <w:rPr>
                <w:rFonts w:ascii="Times New Roman" w:hAnsi="Times New Roman" w:cs="Times New Roman"/>
                <w:bCs/>
                <w:sz w:val="20"/>
                <w:szCs w:val="20"/>
              </w:rPr>
              <w:t>UzP</w:t>
            </w:r>
            <w:proofErr w:type="spellEnd"/>
          </w:p>
        </w:tc>
      </w:tr>
      <w:tr w:rsidR="00E12591" w:rsidTr="000A2162">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w:t>
            </w:r>
            <w:proofErr w:type="spellStart"/>
            <w:r w:rsidRPr="008223B2">
              <w:rPr>
                <w:rFonts w:ascii="Times New Roman" w:hAnsi="Times New Roman" w:cs="Times New Roman"/>
                <w:bCs/>
                <w:iCs/>
                <w:sz w:val="20"/>
                <w:szCs w:val="20"/>
              </w:rPr>
              <w:t>UzP</w:t>
            </w:r>
            <w:proofErr w:type="spellEnd"/>
            <w:r w:rsidRPr="008223B2">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0A2162">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0A2162">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w:t>
            </w:r>
            <w:r w:rsidRPr="00D3251E">
              <w:rPr>
                <w:rFonts w:ascii="Times New Roman" w:hAnsi="Times New Roman" w:cs="Times New Roman"/>
                <w:sz w:val="20"/>
                <w:szCs w:val="20"/>
              </w:rPr>
              <w:lastRenderedPageBreak/>
              <w:t xml:space="preserve">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w:t>
            </w:r>
            <w:proofErr w:type="spellStart"/>
            <w:r w:rsidRPr="00D3251E">
              <w:rPr>
                <w:rFonts w:ascii="Times New Roman" w:hAnsi="Times New Roman" w:cs="Times New Roman"/>
                <w:sz w:val="20"/>
                <w:szCs w:val="20"/>
              </w:rPr>
              <w:t>UzP</w:t>
            </w:r>
            <w:proofErr w:type="spellEnd"/>
            <w:r w:rsidRPr="00D3251E">
              <w:rPr>
                <w:rFonts w:ascii="Times New Roman" w:hAnsi="Times New Roman" w:cs="Times New Roman"/>
                <w:sz w:val="20"/>
                <w:szCs w:val="20"/>
              </w:rPr>
              <w:t xml:space="preserve">-u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lastRenderedPageBreak/>
              <w:t xml:space="preserve">Prema </w:t>
            </w:r>
            <w:proofErr w:type="spellStart"/>
            <w:r w:rsidRPr="009B1D32">
              <w:rPr>
                <w:rFonts w:ascii="Times New Roman" w:hAnsi="Times New Roman" w:cs="Times New Roman"/>
                <w:sz w:val="20"/>
                <w:szCs w:val="20"/>
              </w:rPr>
              <w:t>Uz</w:t>
            </w:r>
            <w:r>
              <w:rPr>
                <w:rFonts w:ascii="Times New Roman" w:hAnsi="Times New Roman" w:cs="Times New Roman"/>
                <w:sz w:val="20"/>
                <w:szCs w:val="20"/>
              </w:rPr>
              <w:t>P</w:t>
            </w:r>
            <w:proofErr w:type="spellEnd"/>
            <w:r>
              <w:rPr>
                <w:rFonts w:ascii="Times New Roman" w:hAnsi="Times New Roman" w:cs="Times New Roman"/>
                <w:sz w:val="20"/>
                <w:szCs w:val="20"/>
              </w:rPr>
              <w:t>-u,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0A2162">
        <w:trPr>
          <w:trHeight w:val="402"/>
        </w:trPr>
        <w:tc>
          <w:tcPr>
            <w:tcW w:w="567" w:type="dxa"/>
          </w:tcPr>
          <w:p w:rsidR="00C37656" w:rsidRPr="007455D8"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0A2162">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Tr="000A2162">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0A2162">
        <w:trPr>
          <w:trHeight w:val="402"/>
        </w:trPr>
        <w:tc>
          <w:tcPr>
            <w:tcW w:w="567" w:type="dxa"/>
          </w:tcPr>
          <w:p w:rsidR="002063F1" w:rsidRPr="00D26CE1"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0A2162">
        <w:trPr>
          <w:trHeight w:val="402"/>
        </w:trPr>
        <w:tc>
          <w:tcPr>
            <w:tcW w:w="567" w:type="dxa"/>
          </w:tcPr>
          <w:p w:rsidR="002063F1" w:rsidRPr="007455D8"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0A2162">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0A2162">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0A2162">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w:t>
            </w:r>
            <w:proofErr w:type="spellStart"/>
            <w:r w:rsidRPr="00C12D9C">
              <w:rPr>
                <w:rFonts w:ascii="Times New Roman" w:hAnsi="Times New Roman" w:cs="Times New Roman"/>
                <w:i/>
                <w:iCs/>
                <w:sz w:val="20"/>
                <w:szCs w:val="20"/>
              </w:rPr>
              <w:t>max</w:t>
            </w:r>
            <w:proofErr w:type="spellEnd"/>
            <w:r w:rsidRPr="00C12D9C">
              <w:rPr>
                <w:rFonts w:ascii="Times New Roman" w:hAnsi="Times New Roman" w:cs="Times New Roman"/>
                <w:i/>
                <w:iCs/>
                <w:sz w:val="20"/>
                <w:szCs w:val="20"/>
              </w:rPr>
              <w:t xml:space="preserve">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 xml:space="preserve">između jednog poduzetnika i jedne ili više organizacija za istraživanje i širenje znanja, pri čemu ta organizacija/organizacije snosi/e najmanje 10% a najviše 50% prihvatljivih troškova i imaju </w:t>
            </w:r>
            <w:r w:rsidRPr="00232C6E">
              <w:rPr>
                <w:rFonts w:ascii="Times New Roman" w:hAnsi="Times New Roman" w:cs="Times New Roman"/>
                <w:sz w:val="20"/>
                <w:szCs w:val="20"/>
              </w:rPr>
              <w:lastRenderedPageBreak/>
              <w:t>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0A2162">
        <w:trPr>
          <w:trHeight w:val="402"/>
        </w:trPr>
        <w:tc>
          <w:tcPr>
            <w:tcW w:w="567" w:type="dxa"/>
          </w:tcPr>
          <w:p w:rsidR="00E170E0" w:rsidRPr="007455D8"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0A2162">
        <w:trPr>
          <w:trHeight w:val="402"/>
        </w:trPr>
        <w:tc>
          <w:tcPr>
            <w:tcW w:w="567" w:type="dxa"/>
          </w:tcPr>
          <w:p w:rsidR="00066A22" w:rsidRPr="007455D8"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lastRenderedPageBreak/>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 xml:space="preserve">ki udio)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23% iznosa place.</w:t>
            </w:r>
          </w:p>
        </w:tc>
        <w:tc>
          <w:tcPr>
            <w:tcW w:w="6662" w:type="dxa"/>
          </w:tcPr>
          <w:p w:rsidR="00066A22" w:rsidRPr="00C970AF" w:rsidRDefault="00C970AF" w:rsidP="007455D8">
            <w:pPr>
              <w:autoSpaceDE w:val="0"/>
              <w:autoSpaceDN w:val="0"/>
              <w:rPr>
                <w:rFonts w:ascii="Times New Roman" w:hAnsi="Times New Roman" w:cs="Times New Roman"/>
                <w:color w:val="FF0000"/>
                <w:sz w:val="20"/>
                <w:szCs w:val="20"/>
              </w:rPr>
            </w:pPr>
            <w:r w:rsidRPr="00C970AF">
              <w:rPr>
                <w:rFonts w:ascii="Times New Roman" w:hAnsi="Times New Roman" w:cs="Times New Roman"/>
                <w:sz w:val="20"/>
                <w:szCs w:val="20"/>
                <w:highlight w:val="cyan"/>
              </w:rPr>
              <w:lastRenderedPageBreak/>
              <w:t>Navedeni model nije prihvatljiv.</w:t>
            </w:r>
          </w:p>
        </w:tc>
      </w:tr>
      <w:tr w:rsidR="00C0548A" w:rsidTr="000A2162">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0A2162">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Odlomakpopisa"/>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t>Potrebno je dostaviti posljednje dostupno izvješće za povezana društva.</w:t>
            </w:r>
          </w:p>
          <w:p w:rsidR="00D26CE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0A2162">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lastRenderedPageBreak/>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iperveza"/>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 xml:space="preserve">potvrdni odgovor ili da se to riješi pri sljedećoj izmjeni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lastRenderedPageBreak/>
              <w:t xml:space="preserve">Točka 4.1 </w:t>
            </w:r>
            <w:proofErr w:type="spellStart"/>
            <w:r w:rsidRPr="00734766">
              <w:rPr>
                <w:rFonts w:ascii="Times New Roman" w:hAnsi="Times New Roman" w:cs="Times New Roman"/>
                <w:sz w:val="20"/>
                <w:szCs w:val="20"/>
              </w:rPr>
              <w:t>UzP</w:t>
            </w:r>
            <w:proofErr w:type="spellEnd"/>
            <w:r w:rsidRPr="00734766">
              <w:rPr>
                <w:rFonts w:ascii="Times New Roman" w:hAnsi="Times New Roman" w:cs="Times New Roman"/>
                <w:sz w:val="20"/>
                <w:szCs w:val="20"/>
              </w:rPr>
              <w:t xml:space="preserve">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0A2162">
        <w:trPr>
          <w:trHeight w:val="402"/>
        </w:trPr>
        <w:tc>
          <w:tcPr>
            <w:tcW w:w="567" w:type="dxa"/>
          </w:tcPr>
          <w:p w:rsidR="00A3247B" w:rsidRPr="007455D8"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0A2162">
        <w:trPr>
          <w:trHeight w:val="402"/>
        </w:trPr>
        <w:tc>
          <w:tcPr>
            <w:tcW w:w="567" w:type="dxa"/>
          </w:tcPr>
          <w:p w:rsidR="00707FE0" w:rsidRPr="007455D8"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w:t>
            </w:r>
            <w:r w:rsidRPr="00707FE0">
              <w:rPr>
                <w:rFonts w:ascii="Times New Roman" w:hAnsi="Times New Roman" w:cs="Times New Roman"/>
                <w:sz w:val="20"/>
                <w:szCs w:val="20"/>
              </w:rPr>
              <w:lastRenderedPageBreak/>
              <w:t xml:space="preserve">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lastRenderedPageBreak/>
              <w:t xml:space="preserve">1) Sukladno </w:t>
            </w:r>
            <w:proofErr w:type="spellStart"/>
            <w:r w:rsidRPr="00ED1E01">
              <w:rPr>
                <w:rFonts w:ascii="Times New Roman" w:hAnsi="Times New Roman" w:cs="Times New Roman"/>
                <w:sz w:val="20"/>
                <w:szCs w:val="20"/>
              </w:rPr>
              <w:t>UzP</w:t>
            </w:r>
            <w:proofErr w:type="spellEnd"/>
            <w:r w:rsidRPr="00ED1E01">
              <w:rPr>
                <w:rFonts w:ascii="Times New Roman" w:hAnsi="Times New Roman" w:cs="Times New Roman"/>
                <w:sz w:val="20"/>
                <w:szCs w:val="20"/>
              </w:rPr>
              <w:t xml:space="preserve">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 xml:space="preserve">je mikro, mali, srednji ili veliki poduzetnik. Pod kategorijom mikro, mali i srednji poduzetnik </w:t>
            </w:r>
            <w:r w:rsidRPr="00ED1E01">
              <w:rPr>
                <w:rFonts w:ascii="Times New Roman" w:eastAsia="Calibri" w:hAnsi="Times New Roman" w:cs="Times New Roman"/>
                <w:sz w:val="20"/>
                <w:szCs w:val="20"/>
              </w:rPr>
              <w:lastRenderedPageBreak/>
              <w:t>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Odlomakpopisa"/>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w:t>
            </w:r>
            <w:proofErr w:type="spellStart"/>
            <w:r w:rsidRPr="000F159A">
              <w:rPr>
                <w:rFonts w:ascii="Times New Roman" w:hAnsi="Times New Roman" w:cs="Times New Roman"/>
                <w:sz w:val="20"/>
                <w:szCs w:val="20"/>
              </w:rPr>
              <w:t>UzP</w:t>
            </w:r>
            <w:proofErr w:type="spellEnd"/>
            <w:r w:rsidRPr="000F159A">
              <w:rPr>
                <w:rFonts w:ascii="Times New Roman" w:hAnsi="Times New Roman" w:cs="Times New Roman"/>
                <w:sz w:val="20"/>
                <w:szCs w:val="20"/>
              </w:rPr>
              <w:t xml:space="preserve">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lastRenderedPageBreak/>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0A2162">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0A2162">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navedite u koju skupinu prihvatljivih troškova definiranih u </w:t>
            </w:r>
            <w:proofErr w:type="spellStart"/>
            <w:r w:rsidRPr="006E2E06">
              <w:rPr>
                <w:rFonts w:ascii="Times New Roman" w:hAnsi="Times New Roman" w:cs="Times New Roman"/>
                <w:sz w:val="20"/>
                <w:szCs w:val="20"/>
              </w:rPr>
              <w:t>UzP</w:t>
            </w:r>
            <w:proofErr w:type="spellEnd"/>
            <w:r w:rsidRPr="006E2E06">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iperveza"/>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0A2162">
        <w:trPr>
          <w:trHeight w:val="402"/>
        </w:trPr>
        <w:tc>
          <w:tcPr>
            <w:tcW w:w="567" w:type="dxa"/>
          </w:tcPr>
          <w:p w:rsidR="0029305B" w:rsidRPr="007455D8"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w:t>
            </w:r>
            <w:r w:rsidRPr="00B64F87">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0A2162">
        <w:trPr>
          <w:trHeight w:val="402"/>
        </w:trPr>
        <w:tc>
          <w:tcPr>
            <w:tcW w:w="567" w:type="dxa"/>
          </w:tcPr>
          <w:p w:rsidR="00C665BF" w:rsidRPr="007455D8"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xml:space="preserve">U </w:t>
            </w:r>
            <w:proofErr w:type="spellStart"/>
            <w:r w:rsidRPr="00C665BF">
              <w:rPr>
                <w:rFonts w:ascii="Times New Roman" w:hAnsi="Times New Roman" w:cs="Times New Roman"/>
                <w:sz w:val="20"/>
                <w:szCs w:val="20"/>
              </w:rPr>
              <w:t>UzP</w:t>
            </w:r>
            <w:proofErr w:type="spellEnd"/>
            <w:r w:rsidRPr="00C665BF">
              <w:rPr>
                <w:rFonts w:ascii="Times New Roman" w:hAnsi="Times New Roman" w:cs="Times New Roman"/>
                <w:sz w:val="20"/>
                <w:szCs w:val="20"/>
              </w:rPr>
              <w:t xml:space="preserve">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 xml:space="preserve">Sukladno točci 7.1. </w:t>
            </w:r>
            <w:proofErr w:type="spellStart"/>
            <w:r w:rsidRPr="00340DD1">
              <w:rPr>
                <w:rFonts w:ascii="Times New Roman" w:hAnsi="Times New Roman" w:cs="Times New Roman"/>
                <w:sz w:val="20"/>
                <w:szCs w:val="20"/>
              </w:rPr>
              <w:t>UzP</w:t>
            </w:r>
            <w:proofErr w:type="spellEnd"/>
            <w:r w:rsidRPr="00340DD1">
              <w:rPr>
                <w:rFonts w:ascii="Times New Roman" w:hAnsi="Times New Roman" w:cs="Times New Roman"/>
                <w:sz w:val="20"/>
                <w:szCs w:val="20"/>
              </w:rPr>
              <w:t xml:space="preserve">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0A2162">
        <w:trPr>
          <w:trHeight w:val="402"/>
        </w:trPr>
        <w:tc>
          <w:tcPr>
            <w:tcW w:w="567" w:type="dxa"/>
          </w:tcPr>
          <w:p w:rsidR="000060D9" w:rsidRPr="007455D8"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0A2162">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r>
            <w:r w:rsidRPr="00D26CE1">
              <w:rPr>
                <w:rFonts w:ascii="Times New Roman" w:hAnsi="Times New Roman" w:cs="Times New Roman"/>
                <w:sz w:val="20"/>
                <w:szCs w:val="20"/>
              </w:rPr>
              <w:lastRenderedPageBreak/>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0A2162">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w:t>
            </w:r>
            <w:proofErr w:type="spellStart"/>
            <w:r w:rsidRPr="00340DD1">
              <w:rPr>
                <w:rFonts w:ascii="Times New Roman" w:hAnsi="Times New Roman" w:cs="Times New Roman"/>
                <w:sz w:val="20"/>
                <w:szCs w:val="20"/>
              </w:rPr>
              <w:t>UzP</w:t>
            </w:r>
            <w:proofErr w:type="spellEnd"/>
            <w:r w:rsidRPr="00340DD1">
              <w:rPr>
                <w:rFonts w:ascii="Times New Roman" w:hAnsi="Times New Roman" w:cs="Times New Roman"/>
                <w:sz w:val="20"/>
                <w:szCs w:val="20"/>
              </w:rPr>
              <w:t xml:space="preserve">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contextualSpacing/>
              <w:jc w:val="both"/>
              <w:rPr>
                <w:rFonts w:ascii="Times New Roman" w:hAnsi="Times New Roman"/>
                <w:b/>
                <w:bCs/>
                <w:sz w:val="20"/>
                <w:szCs w:val="20"/>
              </w:rPr>
            </w:pPr>
            <w:r w:rsidRPr="00340DD1">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340DD1">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340DD1"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0A2162">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 xml:space="preserve">Sukladno </w:t>
            </w:r>
            <w:proofErr w:type="spellStart"/>
            <w:r>
              <w:rPr>
                <w:rFonts w:ascii="Times New Roman" w:hAnsi="Times New Roman" w:cs="Times New Roman"/>
                <w:color w:val="000000"/>
                <w:sz w:val="20"/>
                <w:szCs w:val="20"/>
              </w:rPr>
              <w:t>UzP</w:t>
            </w:r>
            <w:proofErr w:type="spellEnd"/>
            <w:r>
              <w:rPr>
                <w:rFonts w:ascii="Times New Roman" w:hAnsi="Times New Roman" w:cs="Times New Roman"/>
                <w:color w:val="000000"/>
                <w:sz w:val="20"/>
                <w:szCs w:val="20"/>
              </w:rPr>
              <w:t>,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0A2162">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w:t>
            </w:r>
            <w:r w:rsidRPr="00B01C63">
              <w:rPr>
                <w:rFonts w:ascii="Times New Roman" w:hAnsi="Times New Roman" w:cs="Times New Roman"/>
                <w:i/>
                <w:iCs/>
                <w:sz w:val="20"/>
                <w:szCs w:val="20"/>
                <w:u w:val="single"/>
              </w:rPr>
              <w:lastRenderedPageBreak/>
              <w:t>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 xml:space="preserve">ali može koristiti trošak amortizacije u skladu sa točkom 4.2 </w:t>
            </w:r>
            <w:proofErr w:type="spellStart"/>
            <w:r w:rsidRPr="00B01C63">
              <w:rPr>
                <w:rFonts w:ascii="Times New Roman" w:hAnsi="Times New Roman" w:cs="Times New Roman"/>
                <w:i/>
                <w:iCs/>
                <w:sz w:val="20"/>
                <w:szCs w:val="20"/>
                <w:u w:val="single"/>
              </w:rPr>
              <w:t>UzP</w:t>
            </w:r>
            <w:proofErr w:type="spellEnd"/>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Pitanje nije jasno. </w:t>
            </w:r>
          </w:p>
          <w:p w:rsidR="00340DD1" w:rsidRPr="00340DD1" w:rsidRDefault="00340DD1" w:rsidP="00340DD1">
            <w:pPr>
              <w:keepNext/>
              <w:keepLines/>
              <w:numPr>
                <w:ilvl w:val="0"/>
                <w:numId w:val="34"/>
              </w:numPr>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w:t>
            </w:r>
            <w:proofErr w:type="spellStart"/>
            <w:r w:rsidRPr="00340DD1">
              <w:rPr>
                <w:rFonts w:ascii="Times New Roman" w:hAnsi="Times New Roman" w:cs="Times New Roman"/>
                <w:sz w:val="20"/>
                <w:szCs w:val="20"/>
              </w:rPr>
              <w:t>UzP</w:t>
            </w:r>
            <w:proofErr w:type="spellEnd"/>
            <w:r w:rsidRPr="00340DD1">
              <w:rPr>
                <w:rFonts w:ascii="Times New Roman" w:hAnsi="Times New Roman" w:cs="Times New Roman"/>
                <w:sz w:val="20"/>
                <w:szCs w:val="20"/>
              </w:rPr>
              <w:t xml:space="preserve">  </w:t>
            </w:r>
          </w:p>
          <w:p w:rsidR="00340DD1" w:rsidRPr="00340DD1" w:rsidRDefault="00340DD1" w:rsidP="00340DD1">
            <w:pPr>
              <w:keepNext/>
              <w:keepLines/>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0A2162">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6F6AF0" w:rsidRDefault="00A94F5B" w:rsidP="00A94F5B">
            <w:pPr>
              <w:rPr>
                <w:rFonts w:ascii="Times New Roman" w:hAnsi="Times New Roman" w:cs="Times New Roman"/>
                <w:sz w:val="20"/>
                <w:szCs w:val="20"/>
                <w:highlight w:val="cyan"/>
              </w:rPr>
            </w:pPr>
            <w:r w:rsidRPr="006F6AF0">
              <w:rPr>
                <w:rFonts w:ascii="Times New Roman" w:hAnsi="Times New Roman" w:cs="Times New Roman"/>
                <w:sz w:val="20"/>
                <w:szCs w:val="20"/>
                <w:highlight w:val="cyan"/>
              </w:rPr>
              <w:t>Diseminacija za pojedinu fazu istraživanja nije definirana vremenskim ograničenjima.</w:t>
            </w:r>
          </w:p>
          <w:p w:rsidR="00B01C63" w:rsidRPr="00A94F5B" w:rsidRDefault="00B01C63" w:rsidP="007455D8">
            <w:pPr>
              <w:autoSpaceDE w:val="0"/>
              <w:autoSpaceDN w:val="0"/>
              <w:rPr>
                <w:rFonts w:ascii="Times New Roman" w:hAnsi="Times New Roman" w:cs="Times New Roman"/>
                <w:sz w:val="20"/>
                <w:szCs w:val="20"/>
              </w:rPr>
            </w:pP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0A2162">
        <w:trPr>
          <w:trHeight w:val="402"/>
        </w:trPr>
        <w:tc>
          <w:tcPr>
            <w:tcW w:w="567" w:type="dxa"/>
          </w:tcPr>
          <w:p w:rsidR="00D07D93" w:rsidRPr="007455D8"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      Priprema komercijalizacije – u Tablici provedbenog plana Obrasca 9. </w:t>
            </w:r>
            <w:r w:rsidRPr="00D07D93">
              <w:rPr>
                <w:rFonts w:ascii="Times New Roman" w:hAnsi="Times New Roman" w:cs="Times New Roman"/>
                <w:sz w:val="20"/>
                <w:szCs w:val="20"/>
              </w:rPr>
              <w:lastRenderedPageBreak/>
              <w:t xml:space="preserve">Poslovni plan, kao primjer je navedena aktivnost pripreme komercijalizacije. Međutim, u </w:t>
            </w:r>
            <w:proofErr w:type="spellStart"/>
            <w:r w:rsidRPr="00D07D93">
              <w:rPr>
                <w:rFonts w:ascii="Times New Roman" w:hAnsi="Times New Roman" w:cs="Times New Roman"/>
                <w:sz w:val="20"/>
                <w:szCs w:val="20"/>
              </w:rPr>
              <w:t>UzP</w:t>
            </w:r>
            <w:proofErr w:type="spellEnd"/>
            <w:r w:rsidRPr="00D07D93">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      Poslovni plan za komercijalizaciju istraživanja – str. 42 </w:t>
            </w:r>
            <w:proofErr w:type="spellStart"/>
            <w:r w:rsidRPr="00D07D93">
              <w:rPr>
                <w:rFonts w:ascii="Times New Roman" w:hAnsi="Times New Roman" w:cs="Times New Roman"/>
                <w:sz w:val="20"/>
                <w:szCs w:val="20"/>
              </w:rPr>
              <w:t>UzP</w:t>
            </w:r>
            <w:proofErr w:type="spellEnd"/>
            <w:r w:rsidRPr="00D07D93">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340DD1">
              <w:rPr>
                <w:rFonts w:ascii="Times New Roman" w:hAnsi="Times New Roman" w:cs="Times New Roman"/>
                <w:sz w:val="20"/>
                <w:szCs w:val="20"/>
              </w:rPr>
              <w:lastRenderedPageBreak/>
              <w:t xml:space="preserve">usklađeni s točkom 4.2. Uputa za prijavitelje. </w:t>
            </w:r>
          </w:p>
          <w:p w:rsidR="00340DD1" w:rsidRPr="00340DD1" w:rsidRDefault="00340DD1" w:rsidP="00340DD1">
            <w:pPr>
              <w:numPr>
                <w:ilvl w:val="1"/>
                <w:numId w:val="36"/>
              </w:numPr>
              <w:autoSpaceDE w:val="0"/>
              <w:autoSpaceDN w:val="0"/>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contextualSpacing/>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2.3. Ne</w:t>
            </w: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0A2162">
        <w:trPr>
          <w:trHeight w:val="402"/>
        </w:trPr>
        <w:tc>
          <w:tcPr>
            <w:tcW w:w="567" w:type="dxa"/>
          </w:tcPr>
          <w:p w:rsidR="00622429" w:rsidRPr="007455D8"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rPr>
              <w:lastRenderedPageBreak/>
              <w:t xml:space="preserve">Sukladno točci 4.1. </w:t>
            </w:r>
            <w:proofErr w:type="spellStart"/>
            <w:r w:rsidRPr="00340DD1">
              <w:rPr>
                <w:rFonts w:ascii="Times New Roman" w:hAnsi="Times New Roman" w:cs="Times New Roman"/>
                <w:sz w:val="20"/>
                <w:szCs w:val="20"/>
              </w:rPr>
              <w:t>UzP</w:t>
            </w:r>
            <w:proofErr w:type="spellEnd"/>
            <w:r w:rsidRPr="00340DD1">
              <w:rPr>
                <w:rFonts w:ascii="Times New Roman" w:hAnsi="Times New Roman" w:cs="Times New Roman"/>
                <w:sz w:val="20"/>
                <w:szCs w:val="20"/>
              </w:rPr>
              <w:t xml:space="preserve">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w:t>
            </w:r>
            <w:r w:rsidRPr="00340DD1">
              <w:rPr>
                <w:rFonts w:ascii="Times New Roman" w:hAnsi="Times New Roman" w:cs="Times New Roman"/>
                <w:sz w:val="20"/>
                <w:szCs w:val="20"/>
              </w:rPr>
              <w:lastRenderedPageBreak/>
              <w:t>opreme iz bilance ne starije od 30 dana od datuma predaje projektne prijave).</w:t>
            </w:r>
          </w:p>
          <w:p w:rsidR="00340DD1" w:rsidRPr="00340DD1" w:rsidRDefault="00340DD1" w:rsidP="00340DD1">
            <w:pPr>
              <w:contextualSpacing/>
              <w:jc w:val="both"/>
              <w:rPr>
                <w:rFonts w:ascii="Times New Roman" w:hAnsi="Times New Roman" w:cs="Times New Roman"/>
                <w:sz w:val="20"/>
                <w:szCs w:val="20"/>
              </w:rPr>
            </w:pPr>
          </w:p>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0A2162">
        <w:trPr>
          <w:trHeight w:val="402"/>
        </w:trPr>
        <w:tc>
          <w:tcPr>
            <w:tcW w:w="567" w:type="dxa"/>
          </w:tcPr>
          <w:p w:rsidR="006F26BB" w:rsidRPr="007455D8"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w:t>
            </w:r>
            <w:proofErr w:type="spellStart"/>
            <w:r w:rsidRPr="006F26BB">
              <w:rPr>
                <w:rFonts w:ascii="Times New Roman" w:hAnsi="Times New Roman" w:cs="Times New Roman"/>
                <w:sz w:val="20"/>
                <w:szCs w:val="20"/>
              </w:rPr>
              <w:t>max</w:t>
            </w:r>
            <w:proofErr w:type="spellEnd"/>
            <w:r w:rsidRPr="006F26BB">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Default="003A48D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Ukoliko u nekim dijelovima dokumentacije postoje zadana ograničenja broja stran</w:t>
            </w:r>
            <w:r w:rsidR="00390E83">
              <w:rPr>
                <w:rFonts w:ascii="Times New Roman" w:hAnsi="Times New Roman" w:cs="Times New Roman"/>
                <w:sz w:val="20"/>
                <w:szCs w:val="20"/>
              </w:rPr>
              <w:t>ica morate se pridržavati istih, uz napomenu da projekt neće biti odbijen zbog manjih prekoračenja broja stranica.</w:t>
            </w:r>
          </w:p>
          <w:p w:rsidR="000A5C2B" w:rsidRPr="003964B4" w:rsidRDefault="000A5C2B" w:rsidP="007455D8">
            <w:pPr>
              <w:autoSpaceDE w:val="0"/>
              <w:autoSpaceDN w:val="0"/>
              <w:rPr>
                <w:rFonts w:ascii="Times New Roman" w:hAnsi="Times New Roman" w:cs="Times New Roman"/>
                <w:color w:val="FF0000"/>
                <w:sz w:val="20"/>
                <w:szCs w:val="20"/>
              </w:rPr>
            </w:pPr>
          </w:p>
        </w:tc>
      </w:tr>
      <w:tr w:rsidR="00970571" w:rsidTr="000A2162">
        <w:trPr>
          <w:trHeight w:val="402"/>
        </w:trPr>
        <w:tc>
          <w:tcPr>
            <w:tcW w:w="567" w:type="dxa"/>
          </w:tcPr>
          <w:p w:rsidR="00970571" w:rsidRPr="007455D8"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 xml:space="preserve">Jesu li prihvatljivi istraživačko-razvojni projekti u području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a koji se ne odnose na regionalnu potporu u sektoru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 xml:space="preserve">Projekti u  području ribarstva i </w:t>
            </w:r>
            <w:proofErr w:type="spellStart"/>
            <w:r w:rsidRPr="00690B06">
              <w:rPr>
                <w:rFonts w:ascii="Times New Roman" w:hAnsi="Times New Roman" w:cs="Times New Roman"/>
                <w:sz w:val="20"/>
                <w:szCs w:val="20"/>
              </w:rPr>
              <w:t>akvakulture</w:t>
            </w:r>
            <w:proofErr w:type="spellEnd"/>
            <w:r w:rsidRPr="00690B06">
              <w:rPr>
                <w:rFonts w:ascii="Times New Roman" w:hAnsi="Times New Roman" w:cs="Times New Roman"/>
                <w:sz w:val="20"/>
                <w:szCs w:val="20"/>
              </w:rPr>
              <w:t xml:space="preserv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0A2162">
        <w:trPr>
          <w:trHeight w:val="1880"/>
        </w:trPr>
        <w:tc>
          <w:tcPr>
            <w:tcW w:w="567" w:type="dxa"/>
          </w:tcPr>
          <w:p w:rsidR="00843521" w:rsidRPr="007455D8"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w:t>
            </w:r>
            <w:proofErr w:type="spellStart"/>
            <w:r w:rsidRPr="00843521">
              <w:rPr>
                <w:rFonts w:ascii="Times New Roman" w:hAnsi="Times New Roman" w:cs="Times New Roman"/>
                <w:sz w:val="20"/>
                <w:szCs w:val="20"/>
              </w:rPr>
              <w:t>UzP</w:t>
            </w:r>
            <w:proofErr w:type="spellEnd"/>
            <w:r w:rsidRPr="00843521">
              <w:rPr>
                <w:rFonts w:ascii="Times New Roman" w:hAnsi="Times New Roman" w:cs="Times New Roman"/>
                <w:sz w:val="20"/>
                <w:szCs w:val="20"/>
              </w:rPr>
              <w:t xml:space="preserve">-a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0A2162">
        <w:trPr>
          <w:trHeight w:val="402"/>
        </w:trPr>
        <w:tc>
          <w:tcPr>
            <w:tcW w:w="567" w:type="dxa"/>
          </w:tcPr>
          <w:p w:rsidR="00B37F7D" w:rsidRPr="007455D8"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0A2162">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0A2162">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 xml:space="preserve">Iako će PT2 nastojati sve svoje obveze izvršavati u roku, u ovakvim iznimnim slučajevima (probijanje rokova) uzeti će se u obzir eventualna kašnjenja PT2 i sukladno njima omogućiti Korisnicima eventualne izmjene u pogledu termina izvršenja </w:t>
            </w:r>
            <w:r w:rsidRPr="00326D68">
              <w:rPr>
                <w:rFonts w:ascii="Times New Roman" w:hAnsi="Times New Roman" w:cs="Times New Roman"/>
                <w:sz w:val="20"/>
                <w:szCs w:val="20"/>
              </w:rPr>
              <w:lastRenderedPageBreak/>
              <w:t>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0A2162">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t xml:space="preserve">Sukladno trećoj izmjeni poziva, točka 2.2. </w:t>
            </w:r>
            <w:proofErr w:type="spellStart"/>
            <w:r w:rsidRPr="001674AE">
              <w:rPr>
                <w:rFonts w:ascii="Times New Roman" w:hAnsi="Times New Roman" w:cs="Times New Roman"/>
                <w:sz w:val="20"/>
                <w:szCs w:val="20"/>
              </w:rPr>
              <w:t>UzP</w:t>
            </w:r>
            <w:proofErr w:type="spellEnd"/>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0A2162">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Molim Vas za pojašnjenje vezano uz izračun troškova plaća zaposlenika kod prijavitelja i partnera. U </w:t>
            </w:r>
            <w:proofErr w:type="spellStart"/>
            <w:r w:rsidRPr="00CF586F">
              <w:rPr>
                <w:rFonts w:ascii="Times New Roman" w:hAnsi="Times New Roman" w:cs="Times New Roman"/>
                <w:sz w:val="20"/>
                <w:szCs w:val="20"/>
              </w:rPr>
              <w:t>UzP</w:t>
            </w:r>
            <w:proofErr w:type="spellEnd"/>
            <w:r w:rsidRPr="00CF586F">
              <w:rPr>
                <w:rFonts w:ascii="Times New Roman" w:hAnsi="Times New Roman" w:cs="Times New Roman"/>
                <w:sz w:val="20"/>
                <w:szCs w:val="20"/>
              </w:rPr>
              <w:t xml:space="preserve">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0A2162">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Molim Vas za pojašnjenje vezano uz dostavu dokumentacije za stranog partnera na projektu. U </w:t>
            </w:r>
            <w:proofErr w:type="spellStart"/>
            <w:r w:rsidRPr="00CF586F">
              <w:rPr>
                <w:rFonts w:ascii="Times New Roman" w:hAnsi="Times New Roman" w:cs="Times New Roman"/>
                <w:sz w:val="20"/>
                <w:szCs w:val="20"/>
              </w:rPr>
              <w:t>UzP</w:t>
            </w:r>
            <w:proofErr w:type="spellEnd"/>
            <w:r w:rsidRPr="00CF586F">
              <w:rPr>
                <w:rFonts w:ascii="Times New Roman" w:hAnsi="Times New Roman" w:cs="Times New Roman"/>
                <w:sz w:val="20"/>
                <w:szCs w:val="20"/>
              </w:rPr>
              <w:t xml:space="preserve">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Čitajući do sada objavljena učestala pitanja i odgovore, kao i objavljenu projektnu dokumentaciju (</w:t>
            </w:r>
            <w:proofErr w:type="spellStart"/>
            <w:r w:rsidRPr="00CF586F">
              <w:rPr>
                <w:rFonts w:ascii="Times New Roman" w:hAnsi="Times New Roman" w:cs="Times New Roman"/>
                <w:sz w:val="20"/>
                <w:szCs w:val="20"/>
              </w:rPr>
              <w:t>UzP</w:t>
            </w:r>
            <w:proofErr w:type="spellEnd"/>
            <w:r w:rsidRPr="00CF586F">
              <w:rPr>
                <w:rFonts w:ascii="Times New Roman" w:hAnsi="Times New Roman" w:cs="Times New Roman"/>
                <w:sz w:val="20"/>
                <w:szCs w:val="20"/>
              </w:rPr>
              <w:t>,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385A7B" w:rsidRDefault="00385A7B" w:rsidP="00385A7B">
            <w:pPr>
              <w:rPr>
                <w:rFonts w:ascii="Times New Roman" w:hAnsi="Times New Roman" w:cs="Times New Roman"/>
                <w:sz w:val="20"/>
                <w:szCs w:val="20"/>
              </w:rPr>
            </w:pPr>
            <w:r w:rsidRPr="006F6AF0">
              <w:rPr>
                <w:rFonts w:ascii="Times New Roman" w:hAnsi="Times New Roman" w:cs="Times New Roman"/>
                <w:sz w:val="20"/>
                <w:szCs w:val="20"/>
                <w:highlight w:val="cyan"/>
              </w:rPr>
              <w:lastRenderedPageBreak/>
              <w:t>Dokumente koje izdaju nadležna tijela u državi sjedišta stranog partnera (izvod iz sudskog registra, bonitetne informacij</w:t>
            </w:r>
            <w:r w:rsidR="006C0405">
              <w:rPr>
                <w:rFonts w:ascii="Times New Roman" w:hAnsi="Times New Roman" w:cs="Times New Roman"/>
                <w:sz w:val="20"/>
                <w:szCs w:val="20"/>
                <w:highlight w:val="cyan"/>
              </w:rPr>
              <w:t>e, potvrda o plaćenim davanjima isl.)</w:t>
            </w:r>
            <w:r w:rsidRPr="006F6AF0">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3964B4" w:rsidRDefault="00CF586F" w:rsidP="00EF2C40">
            <w:pPr>
              <w:autoSpaceDE w:val="0"/>
              <w:autoSpaceDN w:val="0"/>
              <w:rPr>
                <w:rFonts w:ascii="Times New Roman" w:hAnsi="Times New Roman" w:cs="Times New Roman"/>
                <w:color w:val="FF0000"/>
                <w:sz w:val="20"/>
                <w:szCs w:val="20"/>
              </w:rPr>
            </w:pPr>
          </w:p>
        </w:tc>
      </w:tr>
      <w:tr w:rsidR="00CF586F" w:rsidTr="000A2162">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w:t>
            </w:r>
            <w:r w:rsidRPr="00CF586F">
              <w:rPr>
                <w:rFonts w:ascii="Times New Roman" w:hAnsi="Times New Roman" w:cs="Times New Roman"/>
                <w:sz w:val="20"/>
                <w:szCs w:val="20"/>
              </w:rPr>
              <w:lastRenderedPageBreak/>
              <w:t xml:space="preserve">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0A2162">
        <w:trPr>
          <w:trHeight w:val="402"/>
        </w:trPr>
        <w:tc>
          <w:tcPr>
            <w:tcW w:w="567" w:type="dxa"/>
          </w:tcPr>
          <w:p w:rsidR="00340DD1" w:rsidRPr="007455D8"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340DD1">
              <w:rPr>
                <w:rFonts w:ascii="Times New Roman" w:hAnsi="Times New Roman" w:cs="Times New Roman"/>
                <w:sz w:val="20"/>
                <w:szCs w:val="20"/>
              </w:rPr>
              <w:t>UzP</w:t>
            </w:r>
            <w:proofErr w:type="spellEnd"/>
            <w:r w:rsidRPr="00340DD1">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340DD1">
              <w:rPr>
                <w:rFonts w:ascii="Times New Roman" w:hAnsi="Times New Roman" w:cs="Times New Roman"/>
                <w:sz w:val="20"/>
                <w:szCs w:val="20"/>
              </w:rPr>
              <w:t>UzP</w:t>
            </w:r>
            <w:proofErr w:type="spellEnd"/>
            <w:r w:rsidRPr="00340DD1">
              <w:rPr>
                <w:rFonts w:ascii="Times New Roman" w:hAnsi="Times New Roman" w:cs="Times New Roman"/>
                <w:sz w:val="20"/>
                <w:szCs w:val="20"/>
              </w:rPr>
              <w:t xml:space="preserve">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Najam opreme koja je neophodna za provođenje projekta nije prihvatljiv trošak sukladno točki 4.2.UZP-a.</w:t>
            </w:r>
          </w:p>
        </w:tc>
      </w:tr>
      <w:tr w:rsidR="00ED1CE7" w:rsidTr="000A2162">
        <w:trPr>
          <w:trHeight w:val="402"/>
        </w:trPr>
        <w:tc>
          <w:tcPr>
            <w:tcW w:w="567" w:type="dxa"/>
          </w:tcPr>
          <w:p w:rsidR="00ED1CE7" w:rsidRPr="007455D8"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0A2162">
        <w:trPr>
          <w:trHeight w:val="402"/>
        </w:trPr>
        <w:tc>
          <w:tcPr>
            <w:tcW w:w="567" w:type="dxa"/>
          </w:tcPr>
          <w:p w:rsidR="004557EA" w:rsidRPr="007455D8"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0A2162">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0A2162">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lastRenderedPageBreak/>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0A2162">
        <w:trPr>
          <w:trHeight w:val="402"/>
        </w:trPr>
        <w:tc>
          <w:tcPr>
            <w:tcW w:w="567" w:type="dxa"/>
          </w:tcPr>
          <w:p w:rsidR="0062716F" w:rsidRPr="007455D8"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655CC1">
              <w:rPr>
                <w:rFonts w:ascii="Times New Roman" w:hAnsi="Times New Roman" w:cs="Times New Roman"/>
                <w:i/>
                <w:iCs/>
                <w:sz w:val="20"/>
                <w:szCs w:val="20"/>
              </w:rPr>
              <w:t>sheetovima</w:t>
            </w:r>
            <w:proofErr w:type="spellEnd"/>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655CC1">
              <w:rPr>
                <w:rFonts w:ascii="Times New Roman" w:hAnsi="Times New Roman" w:cs="Times New Roman"/>
                <w:sz w:val="20"/>
                <w:szCs w:val="20"/>
              </w:rPr>
              <w:t>sheet</w:t>
            </w:r>
            <w:proofErr w:type="spellEnd"/>
            <w:r w:rsidRPr="00655CC1">
              <w:rPr>
                <w:rFonts w:ascii="Times New Roman" w:hAnsi="Times New Roman" w:cs="Times New Roman"/>
                <w:sz w:val="20"/>
                <w:szCs w:val="20"/>
              </w:rPr>
              <w:t xml:space="preserve">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0A2162">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w:t>
            </w:r>
            <w:proofErr w:type="spellStart"/>
            <w:r w:rsidRPr="003C564C">
              <w:rPr>
                <w:rFonts w:ascii="Times New Roman" w:hAnsi="Times New Roman" w:cs="Times New Roman"/>
                <w:sz w:val="20"/>
                <w:szCs w:val="20"/>
              </w:rPr>
              <w:t>en.</w:t>
            </w:r>
            <w:r w:rsidRPr="003C564C">
              <w:rPr>
                <w:rFonts w:ascii="Times New Roman" w:hAnsi="Times New Roman" w:cs="Times New Roman"/>
                <w:i/>
                <w:iCs/>
                <w:sz w:val="20"/>
                <w:szCs w:val="20"/>
              </w:rPr>
              <w:t>new</w:t>
            </w:r>
            <w:proofErr w:type="spellEnd"/>
            <w:r w:rsidRPr="003C564C">
              <w:rPr>
                <w:rFonts w:ascii="Times New Roman" w:hAnsi="Times New Roman" w:cs="Times New Roman"/>
                <w:i/>
                <w:iCs/>
                <w:sz w:val="20"/>
                <w:szCs w:val="20"/>
              </w:rPr>
              <w:t>–to–</w:t>
            </w:r>
            <w:proofErr w:type="spellStart"/>
            <w:r w:rsidRPr="003C564C">
              <w:rPr>
                <w:rFonts w:ascii="Times New Roman" w:hAnsi="Times New Roman" w:cs="Times New Roman"/>
                <w:i/>
                <w:iCs/>
                <w:sz w:val="20"/>
                <w:szCs w:val="20"/>
              </w:rPr>
              <w:t>market</w:t>
            </w:r>
            <w:proofErr w:type="spellEnd"/>
            <w:r w:rsidRPr="003C564C">
              <w:rPr>
                <w:rFonts w:ascii="Times New Roman" w:hAnsi="Times New Roman" w:cs="Times New Roman"/>
                <w:sz w:val="20"/>
                <w:szCs w:val="20"/>
              </w:rPr>
              <w:t>) i inovacija koje su nove u poduzećima (</w:t>
            </w:r>
            <w:proofErr w:type="spellStart"/>
            <w:r w:rsidRPr="003C564C">
              <w:rPr>
                <w:rFonts w:ascii="Times New Roman" w:hAnsi="Times New Roman" w:cs="Times New Roman"/>
                <w:sz w:val="20"/>
                <w:szCs w:val="20"/>
              </w:rPr>
              <w:t>en</w:t>
            </w:r>
            <w:proofErr w:type="spellEnd"/>
            <w:r w:rsidRPr="003C564C">
              <w:rPr>
                <w:rFonts w:ascii="Times New Roman" w:hAnsi="Times New Roman" w:cs="Times New Roman"/>
                <w:sz w:val="20"/>
                <w:szCs w:val="20"/>
              </w:rPr>
              <w:t xml:space="preserve">. </w:t>
            </w:r>
            <w:proofErr w:type="spellStart"/>
            <w:r w:rsidRPr="003C564C">
              <w:rPr>
                <w:rFonts w:ascii="Times New Roman" w:hAnsi="Times New Roman" w:cs="Times New Roman"/>
                <w:sz w:val="20"/>
                <w:szCs w:val="20"/>
              </w:rPr>
              <w:t>new</w:t>
            </w:r>
            <w:proofErr w:type="spellEnd"/>
            <w:r w:rsidRPr="003C564C">
              <w:rPr>
                <w:rFonts w:ascii="Times New Roman" w:hAnsi="Times New Roman" w:cs="Times New Roman"/>
                <w:sz w:val="20"/>
                <w:szCs w:val="20"/>
              </w:rPr>
              <w:t>–to–</w:t>
            </w:r>
            <w:proofErr w:type="spellStart"/>
            <w:r w:rsidRPr="003C564C">
              <w:rPr>
                <w:rFonts w:ascii="Times New Roman" w:hAnsi="Times New Roman" w:cs="Times New Roman"/>
                <w:sz w:val="20"/>
                <w:szCs w:val="20"/>
              </w:rPr>
              <w:t>firm</w:t>
            </w:r>
            <w:proofErr w:type="spellEnd"/>
            <w:r w:rsidRPr="003C564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w:t>
            </w:r>
            <w:r w:rsidRPr="003C564C">
              <w:rPr>
                <w:rFonts w:ascii="Times New Roman" w:hAnsi="Times New Roman" w:cs="Times New Roman"/>
                <w:sz w:val="20"/>
                <w:szCs w:val="20"/>
              </w:rPr>
              <w:lastRenderedPageBreak/>
              <w:t>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0A2162">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w:t>
            </w:r>
            <w:proofErr w:type="spellStart"/>
            <w:r w:rsidRPr="003C564C">
              <w:rPr>
                <w:rFonts w:ascii="Times New Roman" w:hAnsi="Times New Roman" w:cs="Times New Roman"/>
                <w:sz w:val="20"/>
                <w:szCs w:val="20"/>
              </w:rPr>
              <w:t>UzP</w:t>
            </w:r>
            <w:proofErr w:type="spellEnd"/>
            <w:r w:rsidRPr="003C564C">
              <w:rPr>
                <w:rFonts w:ascii="Times New Roman" w:hAnsi="Times New Roman" w:cs="Times New Roman"/>
                <w:sz w:val="20"/>
                <w:szCs w:val="20"/>
              </w:rPr>
              <w:t xml:space="preserve">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pri označivanju da se ovisno o kontekstu ostvaruje jedna od mogućnosti (ili)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Dakle, zahtijeva li se u natječaju da se niže navedeni dokumenti u točki 7.1 </w:t>
            </w:r>
            <w:proofErr w:type="spellStart"/>
            <w:r w:rsidRPr="003C564C">
              <w:rPr>
                <w:rFonts w:ascii="Times New Roman" w:hAnsi="Times New Roman" w:cs="Times New Roman"/>
                <w:sz w:val="20"/>
                <w:szCs w:val="20"/>
              </w:rPr>
              <w:t>UzP</w:t>
            </w:r>
            <w:proofErr w:type="spellEnd"/>
            <w:r w:rsidRPr="003C564C">
              <w:rPr>
                <w:rFonts w:ascii="Times New Roman" w:hAnsi="Times New Roman" w:cs="Times New Roman"/>
                <w:sz w:val="20"/>
                <w:szCs w:val="20"/>
              </w:rPr>
              <w:t xml:space="preserve">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 xml:space="preserve">Navedeni popis potrebne dokumentacije iz točke 7. </w:t>
            </w:r>
            <w:proofErr w:type="spellStart"/>
            <w:r w:rsidRPr="003C564C">
              <w:rPr>
                <w:rFonts w:ascii="Times New Roman" w:hAnsi="Times New Roman" w:cs="Times New Roman"/>
                <w:sz w:val="20"/>
                <w:szCs w:val="20"/>
              </w:rPr>
              <w:t>UzP</w:t>
            </w:r>
            <w:proofErr w:type="spellEnd"/>
            <w:r w:rsidRPr="003C564C">
              <w:rPr>
                <w:rFonts w:ascii="Times New Roman" w:hAnsi="Times New Roman" w:cs="Times New Roman"/>
                <w:sz w:val="20"/>
                <w:szCs w:val="20"/>
              </w:rPr>
              <w:t>-a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0A2162">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0A2162">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 xml:space="preserve">Sukladno točci 4.2. </w:t>
            </w:r>
            <w:proofErr w:type="spellStart"/>
            <w:r w:rsidRPr="003C564C">
              <w:rPr>
                <w:rFonts w:ascii="Times New Roman" w:hAnsi="Times New Roman" w:cs="Times New Roman"/>
                <w:sz w:val="20"/>
                <w:szCs w:val="20"/>
              </w:rPr>
              <w:t>UzP</w:t>
            </w:r>
            <w:proofErr w:type="spellEnd"/>
            <w:r w:rsidRPr="003C564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0A2162">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xml:space="preserve">Ako uzmemo primjer plaće od 150.000 HRK. Podijelimo iznos sa 1720 </w:t>
            </w:r>
            <w:r w:rsidRPr="003C564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3C564C">
              <w:rPr>
                <w:rFonts w:ascii="Times New Roman" w:hAnsi="Times New Roman" w:cs="Times New Roman"/>
                <w:color w:val="000000" w:themeColor="text1"/>
                <w:sz w:val="20"/>
                <w:szCs w:val="20"/>
              </w:rPr>
              <w:lastRenderedPageBreak/>
              <w:t xml:space="preserve">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0A2162">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3C564C">
              <w:rPr>
                <w:rFonts w:ascii="Times New Roman" w:hAnsi="Times New Roman" w:cs="Times New Roman"/>
                <w:color w:val="000000" w:themeColor="text1"/>
                <w:sz w:val="20"/>
                <w:szCs w:val="20"/>
              </w:rPr>
              <w:t>in</w:t>
            </w:r>
            <w:proofErr w:type="spellEnd"/>
            <w:r w:rsidRPr="003C564C">
              <w:rPr>
                <w:rFonts w:ascii="Times New Roman" w:hAnsi="Times New Roman" w:cs="Times New Roman"/>
                <w:color w:val="000000" w:themeColor="text1"/>
                <w:sz w:val="20"/>
                <w:szCs w:val="20"/>
              </w:rPr>
              <w:t>-</w:t>
            </w:r>
            <w:proofErr w:type="spellStart"/>
            <w:r w:rsidRPr="003C564C">
              <w:rPr>
                <w:rFonts w:ascii="Times New Roman" w:hAnsi="Times New Roman" w:cs="Times New Roman"/>
                <w:color w:val="000000" w:themeColor="text1"/>
                <w:sz w:val="20"/>
                <w:szCs w:val="20"/>
              </w:rPr>
              <w:t>house</w:t>
            </w:r>
            <w:proofErr w:type="spellEnd"/>
            <w:r w:rsidRPr="003C564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3C564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w:t>
            </w:r>
            <w:proofErr w:type="spellStart"/>
            <w:r w:rsidRPr="003C564C">
              <w:rPr>
                <w:rFonts w:ascii="Times New Roman" w:hAnsi="Times New Roman" w:cs="Times New Roman"/>
                <w:color w:val="000000" w:themeColor="text1"/>
                <w:sz w:val="20"/>
                <w:szCs w:val="20"/>
              </w:rPr>
              <w:t>internet</w:t>
            </w:r>
            <w:proofErr w:type="spellEnd"/>
            <w:r w:rsidRPr="003C564C">
              <w:rPr>
                <w:rFonts w:ascii="Times New Roman" w:hAnsi="Times New Roman" w:cs="Times New Roman"/>
                <w:color w:val="000000" w:themeColor="text1"/>
                <w:sz w:val="20"/>
                <w:szCs w:val="20"/>
              </w:rPr>
              <w:t xml:space="preserve">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0A2162">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3C564C">
              <w:rPr>
                <w:rFonts w:ascii="Times New Roman" w:hAnsi="Times New Roman" w:cs="Times New Roman"/>
                <w:color w:val="000000" w:themeColor="text1"/>
                <w:sz w:val="20"/>
                <w:szCs w:val="20"/>
              </w:rPr>
              <w:t>Christensen</w:t>
            </w:r>
            <w:proofErr w:type="spellEnd"/>
            <w:r w:rsidRPr="003C564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4D6F94" w:rsidTr="000A2162">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0A2162">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lastRenderedPageBreak/>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 xml:space="preserve">Razdoblje provedbe projekta je 48 mjeseci, prema </w:t>
            </w:r>
            <w:proofErr w:type="spellStart"/>
            <w:r w:rsidRPr="003C564C">
              <w:rPr>
                <w:rFonts w:ascii="Times New Roman" w:hAnsi="Times New Roman" w:cs="Times New Roman"/>
                <w:sz w:val="20"/>
                <w:szCs w:val="20"/>
              </w:rPr>
              <w:t>UzP</w:t>
            </w:r>
            <w:proofErr w:type="spellEnd"/>
            <w:r w:rsidRPr="003C564C">
              <w:rPr>
                <w:rFonts w:ascii="Times New Roman" w:hAnsi="Times New Roman" w:cs="Times New Roman"/>
                <w:sz w:val="20"/>
                <w:szCs w:val="20"/>
              </w:rPr>
              <w:t>-u,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 xml:space="preserve">Sukladno posebnim uvjetima ugovora provedba projekta ne smije započeti </w:t>
            </w:r>
            <w:r w:rsidR="0096527E" w:rsidRPr="003C564C">
              <w:rPr>
                <w:rFonts w:ascii="Times New Roman" w:hAnsi="Times New Roman" w:cs="Times New Roman"/>
                <w:sz w:val="20"/>
                <w:szCs w:val="20"/>
              </w:rPr>
              <w:lastRenderedPageBreak/>
              <w:t>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0A2162">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3C564C">
              <w:rPr>
                <w:rFonts w:ascii="Times New Roman" w:hAnsi="Times New Roman" w:cs="Times New Roman"/>
                <w:sz w:val="20"/>
                <w:szCs w:val="20"/>
              </w:rPr>
              <w:t>ref</w:t>
            </w:r>
            <w:proofErr w:type="spellEnd"/>
            <w:r w:rsidRPr="003C564C">
              <w:rPr>
                <w:rFonts w:ascii="Times New Roman" w:hAnsi="Times New Roman" w:cs="Times New Roman"/>
                <w:sz w:val="20"/>
                <w:szCs w:val="20"/>
              </w:rPr>
              <w:t>. oznake: KK.01.2.1.01</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0A2162">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0A2162">
        <w:trPr>
          <w:trHeight w:val="402"/>
        </w:trPr>
        <w:tc>
          <w:tcPr>
            <w:tcW w:w="567" w:type="dxa"/>
          </w:tcPr>
          <w:p w:rsidR="007A0A57" w:rsidRPr="003C564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3C564C">
              <w:rPr>
                <w:rFonts w:ascii="Times New Roman" w:hAnsi="Times New Roman" w:cs="Times New Roman"/>
                <w:sz w:val="20"/>
                <w:szCs w:val="20"/>
              </w:rPr>
              <w:lastRenderedPageBreak/>
              <w:t xml:space="preserve">Vas tumačenje </w:t>
            </w:r>
            <w:proofErr w:type="spellStart"/>
            <w:r w:rsidRPr="003C564C">
              <w:rPr>
                <w:rFonts w:ascii="Times New Roman" w:hAnsi="Times New Roman" w:cs="Times New Roman"/>
                <w:sz w:val="20"/>
                <w:szCs w:val="20"/>
              </w:rPr>
              <w:t>UzP</w:t>
            </w:r>
            <w:proofErr w:type="spellEnd"/>
            <w:r w:rsidRPr="003C564C">
              <w:rPr>
                <w:rFonts w:ascii="Times New Roman" w:hAnsi="Times New Roman" w:cs="Times New Roman"/>
                <w:sz w:val="20"/>
                <w:szCs w:val="20"/>
              </w:rPr>
              <w:t>,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lastRenderedPageBreak/>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3C564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306A33">
              <w:rPr>
                <w:rFonts w:ascii="Times New Roman" w:hAnsi="Times New Roman" w:cs="Times New Roman"/>
                <w:sz w:val="20"/>
                <w:szCs w:val="20"/>
              </w:rPr>
              <w:t>15/07/16</w:t>
            </w:r>
          </w:p>
        </w:tc>
        <w:tc>
          <w:tcPr>
            <w:tcW w:w="6379" w:type="dxa"/>
          </w:tcPr>
          <w:p w:rsidR="00B3406F" w:rsidRPr="004E541B" w:rsidRDefault="00B3406F" w:rsidP="00A66631">
            <w:pPr>
              <w:rPr>
                <w:rFonts w:ascii="Times New Roman" w:hAnsi="Times New Roman" w:cs="Times New Roman"/>
                <w:sz w:val="20"/>
                <w:szCs w:val="20"/>
              </w:rPr>
            </w:pPr>
            <w:r w:rsidRPr="004E541B">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4D6F94" w:rsidRDefault="00A66631" w:rsidP="00A66631">
            <w:pPr>
              <w:autoSpaceDE w:val="0"/>
              <w:autoSpaceDN w:val="0"/>
              <w:rPr>
                <w:rFonts w:ascii="Times New Roman" w:hAnsi="Times New Roman" w:cs="Times New Roman"/>
                <w:b/>
                <w:color w:val="FF0000"/>
                <w:sz w:val="20"/>
                <w:szCs w:val="20"/>
              </w:rPr>
            </w:pPr>
            <w:r w:rsidRPr="006F6985">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15/07/16</w:t>
            </w:r>
          </w:p>
        </w:tc>
        <w:tc>
          <w:tcPr>
            <w:tcW w:w="6379" w:type="dxa"/>
          </w:tcPr>
          <w:p w:rsidR="00B3406F" w:rsidRPr="004E541B" w:rsidRDefault="00B3406F" w:rsidP="00B3406F">
            <w:pPr>
              <w:rPr>
                <w:rFonts w:ascii="Times New Roman" w:hAnsi="Times New Roman" w:cs="Times New Roman"/>
                <w:sz w:val="20"/>
                <w:szCs w:val="20"/>
              </w:rPr>
            </w:pPr>
            <w:r w:rsidRPr="00C46F22">
              <w:rPr>
                <w:rFonts w:ascii="Times New Roman" w:hAnsi="Times New Roman" w:cs="Times New Roman"/>
                <w:sz w:val="20"/>
                <w:szCs w:val="20"/>
              </w:rPr>
              <w:t xml:space="preserve">1.       </w:t>
            </w:r>
            <w:r w:rsidRPr="00E8725D">
              <w:rPr>
                <w:rFonts w:ascii="Times New Roman" w:hAnsi="Times New Roman" w:cs="Times New Roman"/>
                <w:sz w:val="20"/>
                <w:szCs w:val="20"/>
              </w:rPr>
              <w:t>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B3406F" w:rsidRDefault="00B3406F" w:rsidP="00A66631">
            <w:pPr>
              <w:autoSpaceDE w:val="0"/>
              <w:autoSpaceDN w:val="0"/>
              <w:rPr>
                <w:rFonts w:ascii="Times New Roman" w:hAnsi="Times New Roman" w:cs="Times New Roman"/>
                <w:color w:val="FF0000"/>
                <w:sz w:val="20"/>
                <w:szCs w:val="20"/>
              </w:rPr>
            </w:pPr>
            <w:r w:rsidRPr="006F6985">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ED1912" w:rsidRDefault="00B3406F" w:rsidP="00A66631">
            <w:pPr>
              <w:rPr>
                <w:rFonts w:ascii="Times New Roman" w:hAnsi="Times New Roman" w:cs="Times New Roman"/>
                <w:sz w:val="20"/>
                <w:szCs w:val="20"/>
              </w:rPr>
            </w:pPr>
            <w:r w:rsidRPr="00ED1912">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D1912">
              <w:rPr>
                <w:rFonts w:ascii="Times New Roman" w:hAnsi="Times New Roman" w:cs="Times New Roman"/>
                <w:sz w:val="20"/>
                <w:szCs w:val="20"/>
              </w:rPr>
              <w:t>draft</w:t>
            </w:r>
            <w:proofErr w:type="spellEnd"/>
            <w:r w:rsidRPr="00ED1912">
              <w:rPr>
                <w:rFonts w:ascii="Times New Roman" w:hAnsi="Times New Roman" w:cs="Times New Roman"/>
                <w:sz w:val="20"/>
                <w:szCs w:val="20"/>
              </w:rPr>
              <w:t xml:space="preserve"> tablice u kojem obliku ju želite? Za ostale tablice postoje </w:t>
            </w:r>
            <w:proofErr w:type="spellStart"/>
            <w:r w:rsidRPr="00ED1912">
              <w:rPr>
                <w:rFonts w:ascii="Times New Roman" w:hAnsi="Times New Roman" w:cs="Times New Roman"/>
                <w:sz w:val="20"/>
                <w:szCs w:val="20"/>
              </w:rPr>
              <w:t>draftovi</w:t>
            </w:r>
            <w:proofErr w:type="spellEnd"/>
            <w:r w:rsidRPr="00ED1912">
              <w:rPr>
                <w:rFonts w:ascii="Times New Roman" w:hAnsi="Times New Roman" w:cs="Times New Roman"/>
                <w:sz w:val="20"/>
                <w:szCs w:val="20"/>
              </w:rPr>
              <w:t xml:space="preserve"> u dokumentaciji.</w:t>
            </w:r>
          </w:p>
        </w:tc>
        <w:tc>
          <w:tcPr>
            <w:tcW w:w="6662" w:type="dxa"/>
          </w:tcPr>
          <w:p w:rsidR="00B3406F" w:rsidRPr="004D6F94" w:rsidRDefault="00B3406F" w:rsidP="009A6A91">
            <w:pPr>
              <w:autoSpaceDE w:val="0"/>
              <w:autoSpaceDN w:val="0"/>
              <w:rPr>
                <w:rFonts w:ascii="Times New Roman" w:hAnsi="Times New Roman" w:cs="Times New Roman"/>
                <w:b/>
                <w:color w:val="FF0000"/>
                <w:sz w:val="20"/>
                <w:szCs w:val="20"/>
              </w:rPr>
            </w:pPr>
            <w:r w:rsidRPr="00704599">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704599">
              <w:rPr>
                <w:rFonts w:ascii="Times New Roman" w:hAnsi="Times New Roman" w:cs="Times New Roman"/>
                <w:sz w:val="20"/>
                <w:szCs w:val="20"/>
              </w:rPr>
              <w:t>praćenje projekta od strane PT2, a na prijavitelju je da sam izradi tablicu.</w:t>
            </w: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w:t>
            </w:r>
            <w:r w:rsidRPr="00DB267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B2678">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D1912" w:rsidRDefault="00B3406F" w:rsidP="00704599">
            <w:pPr>
              <w:rPr>
                <w:rFonts w:ascii="Times New Roman" w:hAnsi="Times New Roman" w:cs="Times New Roman"/>
                <w:sz w:val="20"/>
                <w:szCs w:val="20"/>
              </w:rPr>
            </w:pPr>
            <w:r w:rsidRPr="00DB267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Trošak diseminacije znanja prihvatljiv je samo za Organizacije za istraživanje i razvoj.</w:t>
            </w: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szCs w:val="20"/>
              </w:rPr>
            </w:pPr>
          </w:p>
          <w:p w:rsidR="00B3406F" w:rsidRPr="004D6F94" w:rsidRDefault="00B3406F" w:rsidP="00A66631">
            <w:pPr>
              <w:autoSpaceDE w:val="0"/>
              <w:autoSpaceDN w:val="0"/>
              <w:rPr>
                <w:rFonts w:ascii="Times New Roman" w:hAnsi="Times New Roman" w:cs="Times New Roman"/>
                <w:b/>
                <w:color w:val="FF0000"/>
                <w:sz w:val="20"/>
                <w:szCs w:val="20"/>
              </w:rPr>
            </w:pP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Da li je moguće prijaviti projektni prijedlog koji se sastoji samo od vlastite izrade studije izvodljivosti?</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C46F22"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1C4E14" w:rsidRDefault="00A6644A" w:rsidP="00A6644A">
            <w:pPr>
              <w:autoSpaceDE w:val="0"/>
              <w:autoSpaceDN w:val="0"/>
              <w:rPr>
                <w:rFonts w:ascii="Times New Roman" w:hAnsi="Times New Roman" w:cs="Times New Roman"/>
                <w:color w:val="FF0000"/>
                <w:sz w:val="20"/>
                <w:szCs w:val="20"/>
              </w:rPr>
            </w:pPr>
            <w:r w:rsidRPr="00A6644A">
              <w:rPr>
                <w:rFonts w:ascii="Times New Roman" w:hAnsi="Times New Roman" w:cs="Times New Roman"/>
                <w:sz w:val="20"/>
                <w:szCs w:val="20"/>
              </w:rPr>
              <w:t>Sukladno Uputama s</w:t>
            </w:r>
            <w:r w:rsidR="00B3406F" w:rsidRPr="00A6644A">
              <w:rPr>
                <w:rFonts w:ascii="Times New Roman" w:hAnsi="Times New Roman" w:cs="Times New Roman"/>
                <w:sz w:val="20"/>
                <w:szCs w:val="20"/>
              </w:rPr>
              <w:t>tudija izvedivosti i temeljno istraživanje ne može biti jedina aktivnost na projektu.</w:t>
            </w: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704599" w:rsidRDefault="00704599" w:rsidP="00A66631">
            <w:pPr>
              <w:autoSpaceDE w:val="0"/>
              <w:autoSpaceDN w:val="0"/>
              <w:rPr>
                <w:rFonts w:ascii="Times New Roman" w:hAnsi="Times New Roman" w:cs="Times New Roman"/>
                <w:color w:val="FF0000"/>
                <w:sz w:val="20"/>
                <w:szCs w:val="20"/>
              </w:rPr>
            </w:pPr>
            <w:r w:rsidRPr="00704599">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Pr>
                <w:rFonts w:ascii="Times New Roman" w:hAnsi="Times New Roman" w:cs="Times New Roman"/>
                <w:sz w:val="20"/>
                <w:szCs w:val="20"/>
              </w:rPr>
              <w:t xml:space="preserve"> Treba navesti pokazatelje i opisati ih.</w:t>
            </w: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Molimo Vas da nam pojasnite uvjete međusobnih odnosa/obveza Prijavitelja (Nositelja) i Partnera u projektu tijekom pripreme, provedbe i i</w:t>
            </w:r>
            <w:r>
              <w:rPr>
                <w:rFonts w:ascii="Times New Roman" w:hAnsi="Times New Roman" w:cs="Times New Roman"/>
                <w:sz w:val="20"/>
                <w:szCs w:val="20"/>
              </w:rPr>
              <w:t>zvršenja prijavljenog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samo Prijavitelj (Nositelj) odgovoran za realizaciju i osiguranje održivosti projekta i projektnih rezultata? Točnije:</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a.</w:t>
            </w:r>
            <w:r w:rsidRPr="00C46F22">
              <w:rPr>
                <w:rFonts w:ascii="Times New Roman" w:hAnsi="Times New Roman" w:cs="Times New Roman"/>
                <w:sz w:val="20"/>
                <w:szCs w:val="20"/>
              </w:rPr>
              <w:tab/>
              <w:t>Je li i Partner isto tako odgovara za realizaciju i osiguranje održivosti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b.</w:t>
            </w:r>
            <w:r w:rsidRPr="00C46F22">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c.</w:t>
            </w:r>
            <w:r w:rsidRPr="00C46F22">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C46F22">
              <w:rPr>
                <w:rFonts w:ascii="Times New Roman" w:hAnsi="Times New Roman" w:cs="Times New Roman"/>
                <w:sz w:val="20"/>
                <w:szCs w:val="20"/>
              </w:rPr>
              <w:lastRenderedPageBreak/>
              <w:t>partnera ili preuzeti dio aktivnosti) u slučaju ovakvih situacija?</w:t>
            </w:r>
          </w:p>
        </w:tc>
        <w:tc>
          <w:tcPr>
            <w:tcW w:w="6662" w:type="dxa"/>
          </w:tcPr>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lastRenderedPageBreak/>
              <w:t>Ugovor o dodjeli bespovratnih sredstava potpisuje Prijavitelj te je isti odgovoran za provedbu Ugovora.</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951109">
              <w:rPr>
                <w:rFonts w:ascii="Times New Roman" w:hAnsi="Times New Roman" w:cs="Times New Roman"/>
                <w:sz w:val="20"/>
                <w:szCs w:val="20"/>
              </w:rPr>
              <w:t>dokumentacije.</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Prijavitelj (Nositelj) svojim sredstvima odgovara za likvidnost odnosno solventnost Partnera u projektu? Točnije:</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306A33" w:rsidRDefault="00B3406F" w:rsidP="00A66631">
            <w:pPr>
              <w:autoSpaceDE w:val="0"/>
              <w:autoSpaceDN w:val="0"/>
              <w:rPr>
                <w:rFonts w:ascii="Times New Roman" w:hAnsi="Times New Roman" w:cs="Times New Roman"/>
                <w:sz w:val="20"/>
                <w:szCs w:val="20"/>
              </w:rPr>
            </w:pPr>
            <w:r w:rsidRPr="00306A33">
              <w:rPr>
                <w:rFonts w:ascii="Times New Roman" w:hAnsi="Times New Roman" w:cs="Times New Roman"/>
                <w:sz w:val="20"/>
                <w:szCs w:val="20"/>
              </w:rPr>
              <w:t>Likvidnost projekta je isključivo odgovornost Prijavitelja.</w:t>
            </w:r>
          </w:p>
          <w:p w:rsidR="00B3406F" w:rsidRPr="00270B63" w:rsidRDefault="00B3406F" w:rsidP="00A66631">
            <w:pPr>
              <w:autoSpaceDE w:val="0"/>
              <w:autoSpaceDN w:val="0"/>
              <w:rPr>
                <w:rFonts w:ascii="Times New Roman" w:hAnsi="Times New Roman" w:cs="Times New Roman"/>
                <w:color w:val="FF0000"/>
                <w:sz w:val="20"/>
                <w:szCs w:val="20"/>
              </w:rPr>
            </w:pPr>
            <w:r w:rsidRPr="00306A33">
              <w:rPr>
                <w:rFonts w:ascii="Times New Roman" w:hAnsi="Times New Roman" w:cs="Times New Roman"/>
                <w:sz w:val="20"/>
                <w:szCs w:val="20"/>
              </w:rPr>
              <w:t>Prijavitelj u Sporazumu o partnerstvu treba pažljivo utvrditi postupke u slučaju da partner ne izvršava svoje obveze.</w:t>
            </w: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846A93" w:rsidRDefault="00B3406F" w:rsidP="00A66631">
            <w:pPr>
              <w:rPr>
                <w:rFonts w:ascii="Times New Roman" w:hAnsi="Times New Roman" w:cs="Times New Roman"/>
                <w:sz w:val="20"/>
                <w:szCs w:val="20"/>
              </w:rPr>
            </w:pPr>
            <w:r w:rsidRPr="00370AA9">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0E5025" w:rsidRDefault="00B3406F" w:rsidP="00A66631">
            <w:pPr>
              <w:autoSpaceDE w:val="0"/>
              <w:autoSpaceDN w:val="0"/>
              <w:rPr>
                <w:rFonts w:ascii="Times New Roman" w:hAnsi="Times New Roman" w:cs="Times New Roman"/>
                <w:color w:val="FF0000"/>
                <w:sz w:val="20"/>
                <w:szCs w:val="20"/>
              </w:rPr>
            </w:pPr>
            <w:r w:rsidRPr="00324A9A">
              <w:rPr>
                <w:rFonts w:ascii="Times New Roman" w:hAnsi="Times New Roman" w:cs="Times New Roman"/>
                <w:sz w:val="20"/>
                <w:szCs w:val="20"/>
              </w:rPr>
              <w:t>Prijavitelj u Sporazumu o partnerstvu treba pažljivo utvrditi postupke u slučaju da partner ne izvršava svoje obveze.</w:t>
            </w: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01367B">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32FF5" w:rsidRDefault="00E32FF5" w:rsidP="00E32FF5">
            <w:pPr>
              <w:autoSpaceDE w:val="0"/>
              <w:autoSpaceDN w:val="0"/>
              <w:rPr>
                <w:rFonts w:ascii="Times New Roman" w:hAnsi="Times New Roman" w:cs="Times New Roman"/>
                <w:color w:val="000000" w:themeColor="text1"/>
                <w:sz w:val="20"/>
                <w:szCs w:val="20"/>
              </w:rPr>
            </w:pP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a) Za poduzetnika i njegove partnere - 3 boda</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b) Za nacionalno tržište i/ili </w:t>
            </w:r>
            <w:proofErr w:type="spellStart"/>
            <w:r w:rsidRPr="00E32FF5">
              <w:rPr>
                <w:rFonts w:ascii="Times New Roman" w:hAnsi="Times New Roman" w:cs="Times New Roman"/>
                <w:color w:val="000000" w:themeColor="text1"/>
                <w:sz w:val="20"/>
                <w:szCs w:val="20"/>
              </w:rPr>
              <w:t>makroregiju</w:t>
            </w:r>
            <w:proofErr w:type="spellEnd"/>
            <w:r w:rsidRPr="00E32FF5">
              <w:rPr>
                <w:rFonts w:ascii="Times New Roman" w:hAnsi="Times New Roman" w:cs="Times New Roman"/>
                <w:color w:val="000000" w:themeColor="text1"/>
                <w:sz w:val="20"/>
                <w:szCs w:val="20"/>
              </w:rPr>
              <w:t xml:space="preserve">  - 5 bodova</w:t>
            </w:r>
          </w:p>
          <w:p w:rsidR="00B3406F" w:rsidRPr="0062242A" w:rsidRDefault="00E32FF5" w:rsidP="00E32FF5">
            <w:pPr>
              <w:autoSpaceDE w:val="0"/>
              <w:autoSpaceDN w:val="0"/>
              <w:rPr>
                <w:rFonts w:ascii="Times New Roman" w:hAnsi="Times New Roman" w:cs="Times New Roman"/>
                <w:color w:val="FF0000"/>
                <w:sz w:val="20"/>
                <w:szCs w:val="20"/>
              </w:rPr>
            </w:pPr>
            <w:r w:rsidRPr="00E32FF5">
              <w:rPr>
                <w:rFonts w:ascii="Times New Roman" w:hAnsi="Times New Roman" w:cs="Times New Roman"/>
                <w:color w:val="000000" w:themeColor="text1"/>
                <w:sz w:val="20"/>
                <w:szCs w:val="20"/>
              </w:rPr>
              <w:t>c)Za globalno tržište -7 bodova“</w:t>
            </w:r>
          </w:p>
        </w:tc>
      </w:tr>
      <w:tr w:rsidR="005A1FF4" w:rsidRPr="00823E7D" w:rsidTr="000A2162">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 xml:space="preserve">Prihvatljivost  prijavitelja definirana je u točki 2.1. UZP. </w:t>
            </w:r>
          </w:p>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823E7D" w:rsidRDefault="00C42C53" w:rsidP="00242527">
            <w:pPr>
              <w:autoSpaceDE w:val="0"/>
              <w:autoSpaceDN w:val="0"/>
              <w:jc w:val="both"/>
              <w:rPr>
                <w:rFonts w:ascii="Times New Roman" w:hAnsi="Times New Roman" w:cs="Times New Roman"/>
                <w:color w:val="FF0000"/>
                <w:sz w:val="20"/>
                <w:szCs w:val="20"/>
              </w:rPr>
            </w:pPr>
          </w:p>
        </w:tc>
      </w:tr>
      <w:tr w:rsidR="005A1FF4" w:rsidRPr="004D6F94" w:rsidTr="000A2162">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0A5C2B" w:rsidRDefault="00C42C53" w:rsidP="00242527">
            <w:pPr>
              <w:autoSpaceDE w:val="0"/>
              <w:autoSpaceDN w:val="0"/>
              <w:rPr>
                <w:rFonts w:ascii="Times New Roman" w:hAnsi="Times New Roman" w:cs="Times New Roman"/>
                <w:b/>
                <w:color w:val="000000" w:themeColor="text1"/>
                <w:sz w:val="20"/>
                <w:szCs w:val="20"/>
              </w:rPr>
            </w:pPr>
            <w:r w:rsidRPr="000A5C2B">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C42C53" w:rsidRDefault="00C42C53" w:rsidP="00C42C53">
            <w:pPr>
              <w:ind w:firstLine="720"/>
              <w:rPr>
                <w:rFonts w:ascii="Times New Roman" w:hAnsi="Times New Roman" w:cs="Times New Roman"/>
                <w:sz w:val="20"/>
                <w:szCs w:val="20"/>
              </w:rPr>
            </w:pPr>
          </w:p>
        </w:tc>
      </w:tr>
      <w:tr w:rsidR="005A1FF4" w:rsidRPr="009F2D68" w:rsidTr="000A2162">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242527" w:rsidRDefault="000A5C2B" w:rsidP="00242527">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Možete molimo Vas pojasniti pitanje kako bi mogli odgovoriti na isto.</w:t>
            </w:r>
          </w:p>
        </w:tc>
      </w:tr>
      <w:tr w:rsidR="005A1FF4" w:rsidRPr="00116B78" w:rsidTr="000A2162">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116B78" w:rsidRDefault="00C42C53" w:rsidP="000A5C2B">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 xml:space="preserve">U </w:t>
            </w:r>
            <w:proofErr w:type="spellStart"/>
            <w:r w:rsidRPr="000A5C2B">
              <w:rPr>
                <w:rFonts w:ascii="Times New Roman" w:hAnsi="Times New Roman" w:cs="Times New Roman"/>
                <w:color w:val="000000" w:themeColor="text1"/>
                <w:sz w:val="20"/>
                <w:szCs w:val="20"/>
              </w:rPr>
              <w:t>UzP</w:t>
            </w:r>
            <w:proofErr w:type="spellEnd"/>
            <w:r w:rsidRPr="000A5C2B">
              <w:rPr>
                <w:rFonts w:ascii="Times New Roman" w:hAnsi="Times New Roman" w:cs="Times New Roman"/>
                <w:color w:val="000000" w:themeColor="text1"/>
                <w:sz w:val="20"/>
                <w:szCs w:val="20"/>
              </w:rPr>
              <w:t xml:space="preserve">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9F2D68" w:rsidTr="000A2162">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C42C53" w:rsidRDefault="00C42C53" w:rsidP="000A5C2B">
            <w:pPr>
              <w:autoSpaceDE w:val="0"/>
              <w:autoSpaceDN w:val="0"/>
              <w:rPr>
                <w:rFonts w:ascii="Times New Roman" w:hAnsi="Times New Roman" w:cs="Times New Roman"/>
                <w:b/>
                <w:color w:val="FF0000"/>
                <w:sz w:val="20"/>
                <w:szCs w:val="20"/>
              </w:rPr>
            </w:pPr>
            <w:r w:rsidRPr="000A5C2B">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0A5C2B">
              <w:rPr>
                <w:rFonts w:ascii="Times New Roman" w:hAnsi="Times New Roman" w:cs="Times New Roman"/>
                <w:color w:val="000000" w:themeColor="text1"/>
                <w:sz w:val="20"/>
                <w:szCs w:val="20"/>
              </w:rPr>
              <w:t xml:space="preserve">u neto primitaka. Također </w:t>
            </w:r>
            <w:r w:rsidRPr="000A5C2B">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1A0252" w:rsidTr="000A2162">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U skladu s </w:t>
            </w:r>
            <w:proofErr w:type="spellStart"/>
            <w:r w:rsidRPr="007F475B">
              <w:rPr>
                <w:rFonts w:ascii="Times New Roman" w:hAnsi="Times New Roman" w:cs="Times New Roman"/>
                <w:sz w:val="20"/>
                <w:szCs w:val="20"/>
              </w:rPr>
              <w:t>UzP</w:t>
            </w:r>
            <w:proofErr w:type="spellEnd"/>
            <w:r w:rsidRPr="007F475B">
              <w:rPr>
                <w:rFonts w:ascii="Times New Roman" w:hAnsi="Times New Roman" w:cs="Times New Roman"/>
                <w:sz w:val="20"/>
                <w:szCs w:val="20"/>
              </w:rPr>
              <w:t xml:space="preserve"> – treća izmjena, str. 11, Tablica 2. definira:</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a.</w:t>
            </w:r>
            <w:r w:rsidRPr="007F475B">
              <w:rPr>
                <w:rFonts w:ascii="Times New Roman" w:hAnsi="Times New Roman" w:cs="Times New Roman"/>
                <w:sz w:val="20"/>
                <w:szCs w:val="20"/>
              </w:rPr>
              <w:tab/>
              <w:t xml:space="preserve">alokaciju sredstava prema ukupnom financijskom opsegu projekta (dvije skupine) i </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b.</w:t>
            </w:r>
            <w:r w:rsidRPr="007F475B">
              <w:rPr>
                <w:rFonts w:ascii="Times New Roman" w:hAnsi="Times New Roman" w:cs="Times New Roman"/>
                <w:sz w:val="20"/>
                <w:szCs w:val="20"/>
              </w:rPr>
              <w:tab/>
              <w:t>najnižu/najvišu vrijednost potpore.</w:t>
            </w:r>
          </w:p>
          <w:p w:rsidR="005A1FF4" w:rsidRPr="007F475B" w:rsidRDefault="005A1FF4" w:rsidP="00242527">
            <w:pPr>
              <w:rPr>
                <w:rFonts w:ascii="Times New Roman" w:hAnsi="Times New Roman" w:cs="Times New Roman"/>
                <w:sz w:val="20"/>
                <w:szCs w:val="20"/>
              </w:rPr>
            </w:pP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7F475B" w:rsidRDefault="005A1FF4" w:rsidP="00242527">
            <w:pPr>
              <w:rPr>
                <w:rFonts w:ascii="Times New Roman" w:hAnsi="Times New Roman" w:cs="Times New Roman"/>
                <w:sz w:val="20"/>
                <w:szCs w:val="20"/>
              </w:rPr>
            </w:pPr>
          </w:p>
          <w:p w:rsidR="005A1FF4" w:rsidRPr="00DB2678"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7F475B">
              <w:rPr>
                <w:rFonts w:ascii="Times New Roman" w:hAnsi="Times New Roman" w:cs="Times New Roman"/>
                <w:sz w:val="20"/>
                <w:szCs w:val="20"/>
              </w:rPr>
              <w:t>povrativ</w:t>
            </w:r>
            <w:proofErr w:type="spellEnd"/>
            <w:r w:rsidRPr="007F475B">
              <w:rPr>
                <w:rFonts w:ascii="Times New Roman" w:hAnsi="Times New Roman" w:cs="Times New Roman"/>
                <w:sz w:val="20"/>
                <w:szCs w:val="20"/>
              </w:rPr>
              <w:t xml:space="preserve"> PDV)?</w:t>
            </w:r>
          </w:p>
        </w:tc>
        <w:tc>
          <w:tcPr>
            <w:tcW w:w="6662" w:type="dxa"/>
          </w:tcPr>
          <w:p w:rsidR="005A1FF4" w:rsidRPr="001A0252" w:rsidRDefault="005A1FF4" w:rsidP="00242527">
            <w:pPr>
              <w:autoSpaceDE w:val="0"/>
              <w:autoSpaceDN w:val="0"/>
              <w:rPr>
                <w:rFonts w:ascii="Times New Roman" w:hAnsi="Times New Roman" w:cs="Times New Roman"/>
                <w:color w:val="FF0000"/>
                <w:sz w:val="20"/>
                <w:szCs w:val="20"/>
              </w:rPr>
            </w:pPr>
            <w:r w:rsidRPr="00844C36">
              <w:rPr>
                <w:rFonts w:ascii="Times New Roman" w:hAnsi="Times New Roman" w:cs="Times New Roman"/>
                <w:sz w:val="20"/>
                <w:szCs w:val="20"/>
              </w:rPr>
              <w:t>Ukupna vrijednost projekta predstavlja zbroj prihvatljivih i neprihvatljivih troškova.</w:t>
            </w:r>
          </w:p>
        </w:tc>
      </w:tr>
      <w:tr w:rsidR="00DF79C5" w:rsidRPr="00DF79C5" w:rsidTr="000A2162">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F79C5">
              <w:rPr>
                <w:rFonts w:ascii="Times New Roman" w:hAnsi="Times New Roman" w:cs="Times New Roman"/>
                <w:color w:val="000000" w:themeColor="text1"/>
                <w:sz w:val="20"/>
                <w:szCs w:val="20"/>
              </w:rPr>
              <w:t>UzP</w:t>
            </w:r>
            <w:proofErr w:type="spellEnd"/>
            <w:r w:rsidRPr="00DF79C5">
              <w:rPr>
                <w:rFonts w:ascii="Times New Roman" w:hAnsi="Times New Roman" w:cs="Times New Roman"/>
                <w:color w:val="000000" w:themeColor="text1"/>
                <w:sz w:val="20"/>
                <w:szCs w:val="20"/>
              </w:rPr>
              <w:t xml:space="preserve"> – treća izmjena, str. 40) donositi na osnovu toga?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Točku 10 Proračun isplativosti</w:t>
            </w:r>
          </w:p>
        </w:tc>
      </w:tr>
      <w:tr w:rsidR="00DF79C5" w:rsidRPr="00DF79C5" w:rsidTr="000A2162">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w:t>
            </w:r>
            <w:r w:rsidRPr="00DF79C5">
              <w:rPr>
                <w:rFonts w:ascii="Times New Roman" w:hAnsi="Times New Roman" w:cs="Times New Roman"/>
                <w:color w:val="000000" w:themeColor="text1"/>
                <w:sz w:val="20"/>
                <w:szCs w:val="20"/>
              </w:rPr>
              <w:lastRenderedPageBreak/>
              <w:t>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Očito je da u ovakvom slučaju postoji ogroman </w:t>
            </w:r>
            <w:proofErr w:type="spellStart"/>
            <w:r w:rsidRPr="00DF79C5">
              <w:rPr>
                <w:rFonts w:ascii="Times New Roman" w:hAnsi="Times New Roman" w:cs="Times New Roman"/>
                <w:color w:val="000000" w:themeColor="text1"/>
                <w:sz w:val="20"/>
                <w:szCs w:val="20"/>
              </w:rPr>
              <w:t>nesrazmjer</w:t>
            </w:r>
            <w:proofErr w:type="spellEnd"/>
            <w:r w:rsidRPr="00DF79C5">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F79C5">
              <w:rPr>
                <w:rFonts w:ascii="Times New Roman" w:hAnsi="Times New Roman" w:cs="Times New Roman"/>
                <w:color w:val="000000" w:themeColor="text1"/>
                <w:sz w:val="20"/>
                <w:szCs w:val="20"/>
              </w:rPr>
              <w:t>UzP</w:t>
            </w:r>
            <w:proofErr w:type="spellEnd"/>
            <w:r w:rsidRPr="00DF79C5">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F79C5" w:rsidRDefault="009A290F" w:rsidP="00473108">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F79C5" w:rsidRDefault="009A290F" w:rsidP="009A290F">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F79C5" w:rsidRDefault="009A290F" w:rsidP="00473108">
            <w:pPr>
              <w:autoSpaceDE w:val="0"/>
              <w:autoSpaceDN w:val="0"/>
              <w:rPr>
                <w:rFonts w:ascii="Times New Roman" w:hAnsi="Times New Roman" w:cs="Times New Roman"/>
                <w:color w:val="000000" w:themeColor="text1"/>
                <w:sz w:val="20"/>
                <w:szCs w:val="20"/>
              </w:rPr>
            </w:pPr>
          </w:p>
        </w:tc>
      </w:tr>
      <w:tr w:rsidR="00DF79C5" w:rsidRPr="00DF79C5" w:rsidTr="000A2162">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F79C5" w:rsidRDefault="00DF79C5" w:rsidP="00DF79C5">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DF79C5" w:rsidRPr="00DF79C5" w:rsidTr="000A2162">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F79C5" w:rsidRDefault="00DF79C5"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064E4A" w:rsidRPr="00D50149" w:rsidTr="000A2162">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Komentar vezano pitanje/odgovor br. 442: </w:t>
            </w:r>
          </w:p>
          <w:p w:rsidR="00064E4A" w:rsidRPr="00DB2678"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 </w:t>
            </w:r>
            <w:r w:rsidRPr="00216656">
              <w:rPr>
                <w:rFonts w:ascii="Times New Roman" w:hAnsi="Times New Roman" w:cs="Times New Roman"/>
                <w:sz w:val="20"/>
                <w:szCs w:val="20"/>
              </w:rPr>
              <w:t xml:space="preserve">Odluka o financiranju ujedno treba sadržavati i podatke vezano uz iznos odobrenog predujma te datum završetka razdoblja provedbe </w:t>
            </w:r>
            <w:r>
              <w:rPr>
                <w:rFonts w:ascii="Times New Roman" w:hAnsi="Times New Roman" w:cs="Times New Roman"/>
                <w:sz w:val="20"/>
                <w:szCs w:val="20"/>
              </w:rPr>
              <w:t>projekta/ projektnih aktivnosti</w:t>
            </w:r>
            <w:r w:rsidRPr="00216656">
              <w:rPr>
                <w:rFonts w:ascii="Times New Roman" w:hAnsi="Times New Roman" w:cs="Times New Roman"/>
                <w:sz w:val="20"/>
                <w:szCs w:val="20"/>
              </w:rPr>
              <w:t>.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50149"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Sadržaj odl</w:t>
            </w:r>
            <w:r w:rsidR="00ED326A" w:rsidRPr="00081A32">
              <w:rPr>
                <w:rFonts w:ascii="Times New Roman" w:hAnsi="Times New Roman" w:cs="Times New Roman"/>
                <w:sz w:val="20"/>
                <w:szCs w:val="20"/>
              </w:rPr>
              <w:t>uke o financiranju propisan je od strane Upravljačkog tijela, sadržaj koji je definiran u uputama nije moguće revidirati.</w:t>
            </w:r>
            <w:r w:rsidRPr="00081A32">
              <w:rPr>
                <w:rFonts w:ascii="Times New Roman" w:hAnsi="Times New Roman" w:cs="Times New Roman"/>
                <w:sz w:val="20"/>
                <w:szCs w:val="20"/>
              </w:rPr>
              <w:t xml:space="preserve"> </w:t>
            </w:r>
          </w:p>
        </w:tc>
      </w:tr>
      <w:tr w:rsidR="00064E4A" w:rsidRPr="00663F4A" w:rsidTr="000A2162">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216656" w:rsidRDefault="00064E4A" w:rsidP="00ED326A">
            <w:pPr>
              <w:rPr>
                <w:rFonts w:ascii="Times New Roman" w:hAnsi="Times New Roman" w:cs="Times New Roman"/>
                <w:sz w:val="20"/>
                <w:szCs w:val="20"/>
              </w:rPr>
            </w:pPr>
            <w:r>
              <w:rPr>
                <w:rFonts w:ascii="Times New Roman" w:hAnsi="Times New Roman" w:cs="Times New Roman"/>
                <w:sz w:val="20"/>
                <w:szCs w:val="20"/>
              </w:rPr>
              <w:t>Pitanje</w:t>
            </w:r>
            <w:r w:rsidRPr="00216656">
              <w:rPr>
                <w:rFonts w:ascii="Times New Roman" w:hAnsi="Times New Roman" w:cs="Times New Roman"/>
                <w:sz w:val="20"/>
                <w:szCs w:val="20"/>
              </w:rPr>
              <w:t xml:space="preserve"> vezano pitanje/odgovor br. 44</w:t>
            </w:r>
            <w:r>
              <w:rPr>
                <w:rFonts w:ascii="Times New Roman" w:hAnsi="Times New Roman" w:cs="Times New Roman"/>
                <w:sz w:val="20"/>
                <w:szCs w:val="20"/>
              </w:rPr>
              <w:t>1</w:t>
            </w:r>
            <w:r w:rsidRPr="00216656">
              <w:rPr>
                <w:rFonts w:ascii="Times New Roman" w:hAnsi="Times New Roman" w:cs="Times New Roman"/>
                <w:sz w:val="20"/>
                <w:szCs w:val="20"/>
              </w:rPr>
              <w:t xml:space="preserve">: </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 xml:space="preserve"> -</w:t>
            </w:r>
            <w:r w:rsidRPr="0021665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lastRenderedPageBreak/>
              <w:t>-</w:t>
            </w:r>
            <w:r w:rsidRPr="0021665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4C2D6B">
              <w:rPr>
                <w:rFonts w:ascii="Times New Roman" w:hAnsi="Times New Roman" w:cs="Times New Roman"/>
                <w:color w:val="000000" w:themeColor="text1"/>
                <w:sz w:val="20"/>
                <w:szCs w:val="20"/>
              </w:rPr>
              <w:t xml:space="preserve">akom gdje je </w:t>
            </w:r>
            <w:r w:rsidR="004C2D6B" w:rsidRPr="004C2D6B">
              <w:rPr>
                <w:rFonts w:ascii="Times New Roman" w:hAnsi="Times New Roman" w:cs="Times New Roman"/>
                <w:color w:val="000000" w:themeColor="text1"/>
                <w:sz w:val="20"/>
                <w:szCs w:val="20"/>
              </w:rPr>
              <w:lastRenderedPageBreak/>
              <w:t>ona točno sadržana.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4C2D6B">
              <w:rPr>
                <w:rFonts w:ascii="Times New Roman" w:hAnsi="Times New Roman" w:cs="Times New Roman"/>
                <w:color w:val="000000" w:themeColor="text1"/>
                <w:sz w:val="20"/>
                <w:szCs w:val="20"/>
              </w:rPr>
              <w:t>utvrdiva</w:t>
            </w:r>
            <w:proofErr w:type="spellEnd"/>
            <w:r w:rsidRPr="004C2D6B">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Kvalitetni izvori su naravno i svi ostali određeni pravilima struke investicijskog projektiranja.</w:t>
            </w:r>
          </w:p>
          <w:p w:rsidR="00064E4A" w:rsidRPr="00663F4A" w:rsidRDefault="00064E4A" w:rsidP="00ED326A">
            <w:pPr>
              <w:autoSpaceDE w:val="0"/>
              <w:autoSpaceDN w:val="0"/>
              <w:rPr>
                <w:rFonts w:ascii="Times New Roman" w:hAnsi="Times New Roman" w:cs="Times New Roman"/>
                <w:color w:val="FF0000"/>
                <w:sz w:val="20"/>
                <w:szCs w:val="20"/>
              </w:rPr>
            </w:pPr>
            <w:r w:rsidRPr="004C2D6B">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4D6F94" w:rsidTr="000A2162">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Pitanj</w:t>
            </w:r>
            <w:r>
              <w:rPr>
                <w:rFonts w:ascii="Times New Roman" w:hAnsi="Times New Roman" w:cs="Times New Roman"/>
                <w:sz w:val="20"/>
                <w:szCs w:val="20"/>
              </w:rPr>
              <w:t>e vezano pitanje/odgovor br. 446</w:t>
            </w:r>
            <w:r w:rsidRPr="00216656">
              <w:rPr>
                <w:rFonts w:ascii="Times New Roman" w:hAnsi="Times New Roman" w:cs="Times New Roman"/>
                <w:sz w:val="20"/>
                <w:szCs w:val="20"/>
              </w:rPr>
              <w:t>:</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D326A" w:rsidRDefault="00077A11" w:rsidP="00ED326A">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Odgovor</w:t>
            </w:r>
            <w:r w:rsidR="00ED326A" w:rsidRPr="00081A32">
              <w:rPr>
                <w:rFonts w:ascii="Times New Roman" w:hAnsi="Times New Roman" w:cs="Times New Roman"/>
                <w:sz w:val="20"/>
                <w:szCs w:val="20"/>
              </w:rPr>
              <w:t xml:space="preserve"> 446 je revidiran te će se obvezujuće pismo namjere vrat</w:t>
            </w:r>
            <w:r w:rsidR="00081A32" w:rsidRPr="00081A32">
              <w:rPr>
                <w:rFonts w:ascii="Times New Roman" w:hAnsi="Times New Roman" w:cs="Times New Roman"/>
                <w:sz w:val="20"/>
                <w:szCs w:val="20"/>
              </w:rPr>
              <w:t>iti samo na zahtjev prijavitelja</w:t>
            </w:r>
            <w:r w:rsidR="00ED326A" w:rsidRPr="00081A32">
              <w:rPr>
                <w:rFonts w:ascii="Times New Roman" w:hAnsi="Times New Roman" w:cs="Times New Roman"/>
                <w:sz w:val="20"/>
                <w:szCs w:val="20"/>
              </w:rPr>
              <w:t xml:space="preserve">. Treba napomenuti da se samo ovaj dokument vraća na zahtjev </w:t>
            </w:r>
            <w:r w:rsidR="00081A32" w:rsidRPr="00081A32">
              <w:rPr>
                <w:rFonts w:ascii="Times New Roman" w:hAnsi="Times New Roman" w:cs="Times New Roman"/>
                <w:sz w:val="20"/>
                <w:szCs w:val="20"/>
              </w:rPr>
              <w:t xml:space="preserve">prijavitelja </w:t>
            </w:r>
            <w:r w:rsidR="00ED326A" w:rsidRPr="00081A32">
              <w:rPr>
                <w:rFonts w:ascii="Times New Roman" w:hAnsi="Times New Roman" w:cs="Times New Roman"/>
                <w:sz w:val="20"/>
                <w:szCs w:val="20"/>
              </w:rPr>
              <w:t xml:space="preserve">dok će se za ostale dokumente postupati sukladno procedurama opisanim u uputama. </w:t>
            </w:r>
          </w:p>
        </w:tc>
      </w:tr>
      <w:tr w:rsidR="00064E4A" w:rsidRPr="003736FF" w:rsidTr="000A2162">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102D6D">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081A32" w:rsidRDefault="00081A32" w:rsidP="00081A32">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473108" w:rsidTr="000A2162">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C428E3">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473108"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Potrebno je dostaviti odvojeno Izjavu za prijavitelja i Izjavu za partnera.</w:t>
            </w:r>
          </w:p>
        </w:tc>
      </w:tr>
      <w:tr w:rsidR="004033A7" w:rsidRPr="00505AA6" w:rsidTr="000A2162">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Prihvatljivost prijavitelja definirana je u </w:t>
            </w:r>
            <w:proofErr w:type="spellStart"/>
            <w:r w:rsidRPr="00D62D71">
              <w:rPr>
                <w:rFonts w:ascii="Times New Roman" w:hAnsi="Times New Roman" w:cs="Times New Roman"/>
                <w:color w:val="000000" w:themeColor="text1"/>
                <w:sz w:val="20"/>
                <w:szCs w:val="20"/>
              </w:rPr>
              <w:t>UzP</w:t>
            </w:r>
            <w:proofErr w:type="spellEnd"/>
            <w:r w:rsidRPr="00D62D71">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w:t>
            </w:r>
            <w:r w:rsidRPr="00D62D71">
              <w:rPr>
                <w:rFonts w:ascii="Times New Roman" w:hAnsi="Times New Roman" w:cs="Times New Roman"/>
                <w:color w:val="000000" w:themeColor="text1"/>
                <w:sz w:val="20"/>
                <w:szCs w:val="20"/>
              </w:rPr>
              <w:lastRenderedPageBreak/>
              <w:t>samouprave s godišnjim proračunom manjim od 10 milijuna EUR i s manje od 5 000 stanovnika.</w:t>
            </w:r>
          </w:p>
          <w:p w:rsidR="004033A7" w:rsidRPr="00505AA6" w:rsidRDefault="00D62D71" w:rsidP="00D62D71">
            <w:pPr>
              <w:autoSpaceDE w:val="0"/>
              <w:autoSpaceDN w:val="0"/>
              <w:rPr>
                <w:rFonts w:ascii="Times New Roman" w:hAnsi="Times New Roman" w:cs="Times New Roman"/>
                <w:color w:val="FF0000"/>
                <w:sz w:val="20"/>
                <w:szCs w:val="20"/>
              </w:rPr>
            </w:pPr>
            <w:r w:rsidRPr="00D62D71">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62D71">
              <w:rPr>
                <w:rFonts w:ascii="Times New Roman" w:hAnsi="Times New Roman" w:cs="Times New Roman"/>
                <w:color w:val="000000" w:themeColor="text1"/>
                <w:sz w:val="20"/>
                <w:szCs w:val="20"/>
              </w:rPr>
              <w:t>om.Ako</w:t>
            </w:r>
            <w:proofErr w:type="spellEnd"/>
            <w:r w:rsidRPr="00D62D71">
              <w:rPr>
                <w:rFonts w:ascii="Times New Roman" w:hAnsi="Times New Roman" w:cs="Times New Roman"/>
                <w:color w:val="000000" w:themeColor="text1"/>
                <w:sz w:val="20"/>
                <w:szCs w:val="20"/>
              </w:rPr>
              <w:t xml:space="preserve"> JLS ima 100% vlasništvo nad poduzećem isto se ne može smatrati </w:t>
            </w:r>
            <w:proofErr w:type="spellStart"/>
            <w:r w:rsidRPr="00D62D71">
              <w:rPr>
                <w:rFonts w:ascii="Times New Roman" w:hAnsi="Times New Roman" w:cs="Times New Roman"/>
                <w:color w:val="000000" w:themeColor="text1"/>
                <w:sz w:val="20"/>
                <w:szCs w:val="20"/>
              </w:rPr>
              <w:t>MSP.</w:t>
            </w:r>
            <w:proofErr w:type="spellEnd"/>
            <w:r w:rsidRPr="00D62D71">
              <w:rPr>
                <w:rFonts w:ascii="Times New Roman" w:hAnsi="Times New Roman" w:cs="Times New Roman"/>
                <w:color w:val="000000" w:themeColor="text1"/>
                <w:sz w:val="20"/>
                <w:szCs w:val="20"/>
              </w:rPr>
              <w:t>.</w:t>
            </w:r>
          </w:p>
        </w:tc>
      </w:tr>
      <w:tr w:rsidR="004033A7" w:rsidRPr="004D6F94" w:rsidTr="000A2162">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 definirana je u točki 2.1. UZP.</w:t>
            </w:r>
          </w:p>
          <w:p w:rsidR="004033A7" w:rsidRPr="004D6F94" w:rsidRDefault="00D62D71" w:rsidP="00D62D71">
            <w:pPr>
              <w:autoSpaceDE w:val="0"/>
              <w:autoSpaceDN w:val="0"/>
              <w:rPr>
                <w:rFonts w:ascii="Times New Roman" w:hAnsi="Times New Roman" w:cs="Times New Roman"/>
                <w:b/>
                <w:color w:val="FF0000"/>
                <w:sz w:val="20"/>
                <w:szCs w:val="20"/>
              </w:rPr>
            </w:pPr>
            <w:r w:rsidRPr="00D62D71">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4D6F94" w:rsidTr="000A2162">
        <w:trPr>
          <w:trHeight w:val="402"/>
        </w:trPr>
        <w:tc>
          <w:tcPr>
            <w:tcW w:w="567" w:type="dxa"/>
          </w:tcPr>
          <w:p w:rsidR="004033A7" w:rsidRPr="00AB58D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22/07/16</w:t>
            </w:r>
          </w:p>
        </w:tc>
        <w:tc>
          <w:tcPr>
            <w:tcW w:w="6379"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AB58D6">
              <w:rPr>
                <w:rFonts w:ascii="Times New Roman" w:hAnsi="Times New Roman" w:cs="Times New Roman"/>
                <w:sz w:val="20"/>
                <w:szCs w:val="20"/>
              </w:rPr>
              <w:t>podtematska</w:t>
            </w:r>
            <w:proofErr w:type="spellEnd"/>
            <w:r w:rsidRPr="00AB58D6">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AB58D6">
              <w:rPr>
                <w:rFonts w:ascii="Times New Roman" w:hAnsi="Times New Roman" w:cs="Times New Roman"/>
                <w:sz w:val="20"/>
                <w:szCs w:val="20"/>
              </w:rPr>
              <w:t>podtematskom</w:t>
            </w:r>
            <w:proofErr w:type="spellEnd"/>
            <w:r w:rsidRPr="00AB58D6">
              <w:rPr>
                <w:rFonts w:ascii="Times New Roman" w:hAnsi="Times New Roman" w:cs="Times New Roman"/>
                <w:sz w:val="20"/>
                <w:szCs w:val="20"/>
              </w:rPr>
              <w:t xml:space="preserve"> području u odnosu na projekt koji se planira provoditi u više prioritetnih tematskih ili </w:t>
            </w:r>
            <w:proofErr w:type="spellStart"/>
            <w:r w:rsidRPr="00AB58D6">
              <w:rPr>
                <w:rFonts w:ascii="Times New Roman" w:hAnsi="Times New Roman" w:cs="Times New Roman"/>
                <w:sz w:val="20"/>
                <w:szCs w:val="20"/>
              </w:rPr>
              <w:t>podtematskih</w:t>
            </w:r>
            <w:proofErr w:type="spellEnd"/>
            <w:r w:rsidRPr="00AB58D6">
              <w:rPr>
                <w:rFonts w:ascii="Times New Roman" w:hAnsi="Times New Roman" w:cs="Times New Roman"/>
                <w:sz w:val="20"/>
                <w:szCs w:val="20"/>
              </w:rPr>
              <w:t xml:space="preserve"> područja Strategije pametne specijalizacije?</w:t>
            </w:r>
          </w:p>
        </w:tc>
        <w:tc>
          <w:tcPr>
            <w:tcW w:w="6662" w:type="dxa"/>
          </w:tcPr>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62D71">
              <w:rPr>
                <w:rFonts w:ascii="Times New Roman" w:hAnsi="Times New Roman" w:cs="Times New Roman"/>
                <w:color w:val="000000" w:themeColor="text1"/>
                <w:sz w:val="20"/>
                <w:szCs w:val="20"/>
              </w:rPr>
              <w:cr/>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62D71">
              <w:rPr>
                <w:rFonts w:ascii="Times New Roman" w:hAnsi="Times New Roman" w:cs="Times New Roman"/>
                <w:color w:val="000000" w:themeColor="text1"/>
                <w:sz w:val="20"/>
                <w:szCs w:val="20"/>
              </w:rPr>
              <w:t>podtematskih</w:t>
            </w:r>
            <w:proofErr w:type="spellEnd"/>
            <w:r w:rsidRPr="00D62D71">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62D71">
              <w:rPr>
                <w:rFonts w:ascii="Times New Roman" w:hAnsi="Times New Roman" w:cs="Times New Roman"/>
                <w:color w:val="000000" w:themeColor="text1"/>
                <w:sz w:val="20"/>
                <w:szCs w:val="20"/>
              </w:rPr>
              <w:t>npr</w:t>
            </w:r>
            <w:proofErr w:type="spellEnd"/>
            <w:r w:rsidRPr="00D62D71">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Za projekte koji se planiraju provoditi u više prioritetnih </w:t>
            </w:r>
            <w:proofErr w:type="spellStart"/>
            <w:r w:rsidRPr="00D62D71">
              <w:rPr>
                <w:rFonts w:ascii="Times New Roman" w:hAnsi="Times New Roman" w:cs="Times New Roman"/>
                <w:color w:val="000000" w:themeColor="text1"/>
                <w:sz w:val="20"/>
                <w:szCs w:val="20"/>
              </w:rPr>
              <w:t>podtematskih</w:t>
            </w:r>
            <w:proofErr w:type="spellEnd"/>
            <w:r w:rsidRPr="00D62D71">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62D71">
              <w:rPr>
                <w:rFonts w:ascii="Times New Roman" w:hAnsi="Times New Roman" w:cs="Times New Roman"/>
                <w:color w:val="000000" w:themeColor="text1"/>
                <w:sz w:val="20"/>
                <w:szCs w:val="20"/>
              </w:rPr>
              <w:t>bioekonomije</w:t>
            </w:r>
            <w:proofErr w:type="spellEnd"/>
            <w:r w:rsidRPr="00D62D71">
              <w:rPr>
                <w:rFonts w:ascii="Times New Roman" w:hAnsi="Times New Roman" w:cs="Times New Roman"/>
                <w:color w:val="000000" w:themeColor="text1"/>
                <w:sz w:val="20"/>
                <w:szCs w:val="20"/>
              </w:rPr>
              <w:t>).</w:t>
            </w:r>
          </w:p>
          <w:p w:rsidR="004033A7" w:rsidRPr="004D6F94" w:rsidRDefault="004033A7" w:rsidP="00385A7B">
            <w:pPr>
              <w:autoSpaceDE w:val="0"/>
              <w:autoSpaceDN w:val="0"/>
              <w:rPr>
                <w:rFonts w:ascii="Times New Roman" w:hAnsi="Times New Roman" w:cs="Times New Roman"/>
                <w:b/>
                <w:color w:val="FF0000"/>
                <w:sz w:val="20"/>
                <w:szCs w:val="20"/>
              </w:rPr>
            </w:pPr>
          </w:p>
        </w:tc>
      </w:tr>
      <w:tr w:rsidR="00D17A68" w:rsidRPr="00B7679E" w:rsidTr="000A2162">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33388B" w:rsidRDefault="00D17A68"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54E24" w:rsidTr="000A2162">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 xml:space="preserve">S obzirom da Partner sudjeluje svojim financijskim, tehničkim i ljudskim </w:t>
            </w:r>
            <w:r w:rsidRPr="00AB58D6">
              <w:rPr>
                <w:rFonts w:ascii="Times New Roman" w:hAnsi="Times New Roman" w:cs="Times New Roman"/>
                <w:sz w:val="20"/>
                <w:szCs w:val="20"/>
              </w:rPr>
              <w:lastRenderedPageBreak/>
              <w:t>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33388B" w:rsidRDefault="00826AAF"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lastRenderedPageBreak/>
              <w:t xml:space="preserve">Sukladno točki 4.2. UZP Trošak objavljivanja vlastitih rezultata istraživanja i </w:t>
            </w:r>
            <w:r w:rsidRPr="0033388B">
              <w:rPr>
                <w:rFonts w:ascii="Times New Roman" w:hAnsi="Times New Roman" w:cs="Times New Roman"/>
                <w:color w:val="000000" w:themeColor="text1"/>
                <w:sz w:val="20"/>
                <w:szCs w:val="20"/>
              </w:rPr>
              <w:lastRenderedPageBreak/>
              <w:t xml:space="preserve">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33388B">
              <w:rPr>
                <w:rFonts w:ascii="Times New Roman" w:hAnsi="Times New Roman" w:cs="Times New Roman"/>
                <w:color w:val="000000" w:themeColor="text1"/>
                <w:sz w:val="20"/>
                <w:szCs w:val="20"/>
              </w:rPr>
              <w:t>max</w:t>
            </w:r>
            <w:proofErr w:type="spellEnd"/>
            <w:r w:rsidRPr="0033388B">
              <w:rPr>
                <w:rFonts w:ascii="Times New Roman" w:hAnsi="Times New Roman" w:cs="Times New Roman"/>
                <w:color w:val="000000" w:themeColor="text1"/>
                <w:sz w:val="20"/>
                <w:szCs w:val="20"/>
              </w:rPr>
              <w:t xml:space="preserve">. 20.000,00HRK, a za projekte iznad 1.500.000,00HRK do </w:t>
            </w:r>
            <w:proofErr w:type="spellStart"/>
            <w:r w:rsidRPr="0033388B">
              <w:rPr>
                <w:rFonts w:ascii="Times New Roman" w:hAnsi="Times New Roman" w:cs="Times New Roman"/>
                <w:color w:val="000000" w:themeColor="text1"/>
                <w:sz w:val="20"/>
                <w:szCs w:val="20"/>
              </w:rPr>
              <w:t>max</w:t>
            </w:r>
            <w:proofErr w:type="spellEnd"/>
            <w:r w:rsidRPr="0033388B">
              <w:rPr>
                <w:rFonts w:ascii="Times New Roman" w:hAnsi="Times New Roman" w:cs="Times New Roman"/>
                <w:color w:val="000000" w:themeColor="text1"/>
                <w:sz w:val="20"/>
                <w:szCs w:val="20"/>
              </w:rPr>
              <w:t>. 50.000,00 HRK.</w:t>
            </w:r>
          </w:p>
        </w:tc>
      </w:tr>
      <w:tr w:rsidR="006D491C" w:rsidRPr="00CA4BF2" w:rsidTr="000A2162">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29/07/16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CA4BF2" w:rsidRDefault="006D491C" w:rsidP="00385A7B">
            <w:pPr>
              <w:autoSpaceDE w:val="0"/>
              <w:autoSpaceDN w:val="0"/>
              <w:rPr>
                <w:rFonts w:ascii="Times New Roman" w:hAnsi="Times New Roman" w:cs="Times New Roman"/>
                <w:color w:val="FF0000"/>
                <w:sz w:val="20"/>
                <w:szCs w:val="20"/>
              </w:rPr>
            </w:pPr>
            <w:r w:rsidRPr="006D491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54E24" w:rsidTr="000A2162">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01/08/16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AB58D6" w:rsidRDefault="006D491C" w:rsidP="00DE25E9">
            <w:pPr>
              <w:rPr>
                <w:rFonts w:ascii="Times New Roman" w:hAnsi="Times New Roman" w:cs="Times New Roman"/>
                <w:sz w:val="20"/>
                <w:szCs w:val="20"/>
              </w:rPr>
            </w:pPr>
            <w:r w:rsidRPr="00AB58D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6D491C" w:rsidRDefault="006D491C" w:rsidP="00385A7B">
            <w:pPr>
              <w:autoSpaceDE w:val="0"/>
              <w:autoSpaceDN w:val="0"/>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6D491C" w:rsidRDefault="006D491C" w:rsidP="00385A7B">
            <w:pPr>
              <w:autoSpaceDE w:val="0"/>
              <w:autoSpaceDN w:val="0"/>
              <w:rPr>
                <w:rFonts w:ascii="Times New Roman" w:hAnsi="Times New Roman" w:cs="Times New Roman"/>
                <w:color w:val="000000" w:themeColor="text1"/>
                <w:sz w:val="20"/>
                <w:szCs w:val="20"/>
              </w:rPr>
            </w:pPr>
          </w:p>
          <w:p w:rsidR="006D491C" w:rsidRPr="00E54E24" w:rsidRDefault="006D491C" w:rsidP="00385A7B">
            <w:pPr>
              <w:autoSpaceDE w:val="0"/>
              <w:autoSpaceDN w:val="0"/>
              <w:rPr>
                <w:rFonts w:ascii="Times New Roman" w:hAnsi="Times New Roman" w:cs="Times New Roman"/>
                <w:b/>
                <w:color w:val="C00000"/>
                <w:sz w:val="20"/>
                <w:szCs w:val="20"/>
              </w:rPr>
            </w:pPr>
          </w:p>
        </w:tc>
      </w:tr>
      <w:tr w:rsidR="00DE25E9" w:rsidRPr="00E54E24" w:rsidTr="000A2162">
        <w:trPr>
          <w:trHeight w:val="402"/>
        </w:trPr>
        <w:tc>
          <w:tcPr>
            <w:tcW w:w="567" w:type="dxa"/>
          </w:tcPr>
          <w:p w:rsidR="00DE25E9" w:rsidRPr="00AB58D6"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02/08/16</w:t>
            </w:r>
          </w:p>
        </w:tc>
        <w:tc>
          <w:tcPr>
            <w:tcW w:w="6379"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54E24" w:rsidRDefault="00256394" w:rsidP="00DE25E9">
            <w:pPr>
              <w:autoSpaceDE w:val="0"/>
              <w:autoSpaceDN w:val="0"/>
              <w:rPr>
                <w:rFonts w:ascii="Times New Roman" w:hAnsi="Times New Roman" w:cs="Times New Roman"/>
                <w:b/>
                <w:color w:val="C00000"/>
                <w:sz w:val="20"/>
                <w:szCs w:val="20"/>
              </w:rPr>
            </w:pPr>
            <w:r w:rsidRPr="00E9251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Pr>
                <w:rFonts w:ascii="Times New Roman" w:hAnsi="Times New Roman" w:cs="Times New Roman"/>
                <w:sz w:val="20"/>
                <w:szCs w:val="20"/>
              </w:rPr>
              <w:t>.</w:t>
            </w:r>
          </w:p>
        </w:tc>
      </w:tr>
      <w:tr w:rsidR="0001688D" w:rsidRPr="00E54E24" w:rsidTr="000A2162">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3.</w:t>
            </w:r>
            <w:r w:rsidRPr="00AB58D6">
              <w:rPr>
                <w:rFonts w:ascii="Times New Roman" w:hAnsi="Times New Roman" w:cs="Times New Roman"/>
                <w:sz w:val="20"/>
                <w:szCs w:val="20"/>
              </w:rPr>
              <w:tab/>
              <w:t>Ugovor o kreditu znači da su sredstva spremna za povlačenje, tj. da se plaćanja po projektu mogu izvršavati.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Ako se boduju različito, koliko bodova dobiva koji dokument</w:t>
            </w:r>
          </w:p>
        </w:tc>
        <w:tc>
          <w:tcPr>
            <w:tcW w:w="6662" w:type="dxa"/>
          </w:tcPr>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w:t>
            </w:r>
            <w:proofErr w:type="spellStart"/>
            <w:r>
              <w:rPr>
                <w:rFonts w:ascii="Times New Roman" w:eastAsia="Calibri" w:hAnsi="Times New Roman" w:cs="Times New Roman"/>
                <w:sz w:val="20"/>
                <w:szCs w:val="20"/>
              </w:rPr>
              <w:t>povrativog</w:t>
            </w:r>
            <w:proofErr w:type="spellEnd"/>
            <w:r>
              <w:rPr>
                <w:rFonts w:ascii="Times New Roman" w:eastAsia="Calibri" w:hAnsi="Times New Roman" w:cs="Times New Roman"/>
                <w:sz w:val="20"/>
                <w:szCs w:val="20"/>
              </w:rPr>
              <w:t xml:space="preserve"> PDV. Ukupna vrijednost projekta predstavlja zbroj prihvatljivih i neprihvatljivih troškova, i isto je potrebno navesti u Poslovnom planu/Studiji izvedivosti u poglavlju  Financijska konstrukcija projekta. </w:t>
            </w:r>
          </w:p>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92513" w:rsidRDefault="009C724C" w:rsidP="009C724C">
            <w:pPr>
              <w:rPr>
                <w:rFonts w:ascii="Times New Roman" w:hAnsi="Times New Roman" w:cs="Times New Roman"/>
                <w:sz w:val="20"/>
                <w:szCs w:val="20"/>
              </w:rPr>
            </w:pPr>
            <w:r>
              <w:rPr>
                <w:rFonts w:ascii="Times New Roman" w:eastAsia="Calibri" w:hAnsi="Times New Roman" w:cs="Times New Roman"/>
                <w:sz w:val="20"/>
                <w:szCs w:val="20"/>
              </w:rPr>
              <w:t>a) Ne – 0 bodova, b) Da – 5 bodova.</w:t>
            </w:r>
          </w:p>
        </w:tc>
      </w:tr>
      <w:tr w:rsidR="0001688D" w:rsidRPr="00E54E24" w:rsidTr="000A2162">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imam pitanje vezano za izdavanje garancije za povrat predujma, kad se predujam traži za prvu fazu projekta.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E92513" w:rsidRDefault="0001688D" w:rsidP="00DE25E9">
            <w:pPr>
              <w:autoSpaceDE w:val="0"/>
              <w:autoSpaceDN w:val="0"/>
              <w:rPr>
                <w:rFonts w:ascii="Times New Roman" w:hAnsi="Times New Roman" w:cs="Times New Roman"/>
                <w:sz w:val="20"/>
                <w:szCs w:val="20"/>
              </w:rPr>
            </w:pPr>
          </w:p>
        </w:tc>
      </w:tr>
      <w:tr w:rsidR="0001688D" w:rsidRPr="00E54E24" w:rsidTr="000A2162">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za pojašnjenje odredbi Uputa za prijavitelje vezano za Obrazac 9 – Poslovni plan:</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AB58D6">
              <w:rPr>
                <w:rFonts w:ascii="Times New Roman" w:hAnsi="Times New Roman" w:cs="Times New Roman"/>
                <w:sz w:val="20"/>
                <w:szCs w:val="20"/>
              </w:rPr>
              <w:lastRenderedPageBreak/>
              <w:t>uvijek bude čitljiv.</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Default="009C724C" w:rsidP="009C724C">
            <w:pPr>
              <w:autoSpaceDE w:val="0"/>
              <w:autoSpaceDN w:val="0"/>
              <w:rPr>
                <w:rFonts w:ascii="Times New Roman" w:hAnsi="Times New Roman" w:cs="Times New Roman"/>
                <w:i/>
                <w:sz w:val="20"/>
                <w:szCs w:val="20"/>
              </w:rPr>
            </w:pPr>
            <w:r>
              <w:rPr>
                <w:rFonts w:ascii="Times New Roman" w:hAnsi="Times New Roman" w:cs="Times New Roman"/>
                <w:sz w:val="20"/>
                <w:szCs w:val="20"/>
              </w:rPr>
              <w:lastRenderedPageBreak/>
              <w:t xml:space="preserve">Treba postupiti kako je i definirano pod točkom 4.4 </w:t>
            </w:r>
            <w:r>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Ograničenje od  </w:t>
            </w:r>
            <w:proofErr w:type="spellStart"/>
            <w:r>
              <w:rPr>
                <w:rFonts w:ascii="Times New Roman" w:hAnsi="Times New Roman" w:cs="Times New Roman"/>
                <w:sz w:val="20"/>
                <w:szCs w:val="20"/>
              </w:rPr>
              <w:t>max</w:t>
            </w:r>
            <w:proofErr w:type="spellEnd"/>
            <w:r>
              <w:rPr>
                <w:rFonts w:ascii="Times New Roman" w:hAnsi="Times New Roman" w:cs="Times New Roman"/>
                <w:sz w:val="20"/>
                <w:szCs w:val="20"/>
              </w:rPr>
              <w:t xml:space="preserve"> 3 stranice odnosi se samo na  točku - Relevantne ključne točke i rezultati </w:t>
            </w:r>
          </w:p>
          <w:p w:rsidR="0001688D" w:rsidRPr="00E92513"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Točka 4.4. Elementi projekta i provedbeni plan  nema ograničenje.</w:t>
            </w:r>
          </w:p>
        </w:tc>
      </w:tr>
      <w:tr w:rsidR="0001688D" w:rsidRPr="00E54E24" w:rsidTr="000A2162">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10/08/16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pojašnjenje pitanja: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AB58D6" w:rsidRDefault="0001688D" w:rsidP="00DE25E9">
            <w:pPr>
              <w:rPr>
                <w:rFonts w:ascii="Times New Roman" w:hAnsi="Times New Roman" w:cs="Times New Roman"/>
                <w:sz w:val="20"/>
                <w:szCs w:val="20"/>
              </w:rPr>
            </w:pP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Računa se prema stupcu za malo poduzeće.</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w:t>
            </w:r>
          </w:p>
          <w:p w:rsidR="00382E3F" w:rsidRPr="00E311CD" w:rsidRDefault="009C724C" w:rsidP="009C724C">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 xml:space="preserve">Sukladno Tablici 3.,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maksimalni iznos potpore za mala poduzeća za industrijsko istraživanje je 80%.</w:t>
            </w:r>
          </w:p>
        </w:tc>
      </w:tr>
      <w:tr w:rsidR="003C6DF9" w:rsidRPr="00E54E24" w:rsidTr="000A2162">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3C6DF9" w:rsidP="00DE25E9">
            <w:pPr>
              <w:rPr>
                <w:rFonts w:ascii="Times New Roman" w:hAnsi="Times New Roman" w:cs="Times New Roman"/>
                <w:sz w:val="20"/>
                <w:szCs w:val="20"/>
              </w:rPr>
            </w:pPr>
            <w:r w:rsidRPr="00AB58D6">
              <w:rPr>
                <w:rFonts w:ascii="Times New Roman" w:hAnsi="Times New Roman" w:cs="Times New Roman"/>
                <w:sz w:val="20"/>
                <w:szCs w:val="20"/>
              </w:rPr>
              <w:t>13/08/16</w:t>
            </w:r>
          </w:p>
        </w:tc>
        <w:tc>
          <w:tcPr>
            <w:tcW w:w="6379" w:type="dxa"/>
          </w:tcPr>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Poštovani,</w:t>
            </w:r>
          </w:p>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 xml:space="preserve">Dostavljam pitanje vezano za Poziv „Povećanje razvoja novih proizvoda i usluga koji </w:t>
            </w:r>
            <w:proofErr w:type="spellStart"/>
            <w:r w:rsidRPr="00AB58D6">
              <w:rPr>
                <w:rFonts w:ascii="Times New Roman" w:hAnsi="Times New Roman" w:cs="Times New Roman"/>
                <w:sz w:val="20"/>
                <w:szCs w:val="20"/>
              </w:rPr>
              <w:t>proizilaze</w:t>
            </w:r>
            <w:proofErr w:type="spellEnd"/>
            <w:r w:rsidRPr="00AB58D6">
              <w:rPr>
                <w:rFonts w:ascii="Times New Roman" w:hAnsi="Times New Roman" w:cs="Times New Roman"/>
                <w:sz w:val="20"/>
                <w:szCs w:val="20"/>
              </w:rPr>
              <w:t xml:space="preserve"> iz aktivnosti istraživanja i razvoja“ </w:t>
            </w:r>
            <w:proofErr w:type="spellStart"/>
            <w:r w:rsidRPr="00AB58D6">
              <w:rPr>
                <w:rFonts w:ascii="Times New Roman" w:hAnsi="Times New Roman" w:cs="Times New Roman"/>
                <w:sz w:val="20"/>
                <w:szCs w:val="20"/>
              </w:rPr>
              <w:t>ref</w:t>
            </w:r>
            <w:proofErr w:type="spellEnd"/>
            <w:r w:rsidRPr="00AB58D6">
              <w:rPr>
                <w:rFonts w:ascii="Times New Roman" w:hAnsi="Times New Roman" w:cs="Times New Roman"/>
                <w:sz w:val="20"/>
                <w:szCs w:val="20"/>
              </w:rPr>
              <w:t xml:space="preserve">. oznake: </w:t>
            </w:r>
            <w:r w:rsidRPr="00AB58D6">
              <w:rPr>
                <w:rFonts w:ascii="Times New Roman" w:hAnsi="Times New Roman" w:cs="Times New Roman"/>
                <w:sz w:val="20"/>
                <w:szCs w:val="20"/>
              </w:rPr>
              <w:lastRenderedPageBreak/>
              <w:t>KK.01.2.1.01</w:t>
            </w:r>
          </w:p>
          <w:p w:rsidR="003C6DF9" w:rsidRPr="00AB58D6" w:rsidRDefault="003C6DF9" w:rsidP="003C6DF9">
            <w:pPr>
              <w:pStyle w:val="Odlomakpopisa"/>
              <w:numPr>
                <w:ilvl w:val="0"/>
                <w:numId w:val="41"/>
              </w:numPr>
              <w:contextualSpacing w:val="0"/>
              <w:rPr>
                <w:rFonts w:ascii="Times New Roman" w:hAnsi="Times New Roman" w:cs="Times New Roman"/>
              </w:rPr>
            </w:pPr>
            <w:r w:rsidRPr="00AB58D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8416B6" w:rsidRDefault="009C724C" w:rsidP="00DE25E9">
            <w:pPr>
              <w:autoSpaceDE w:val="0"/>
              <w:autoSpaceDN w:val="0"/>
              <w:rPr>
                <w:rFonts w:ascii="Times New Roman" w:hAnsi="Times New Roman" w:cs="Times New Roman"/>
                <w:b/>
                <w:color w:val="FF0000"/>
                <w:sz w:val="20"/>
                <w:szCs w:val="20"/>
              </w:rPr>
            </w:pPr>
            <w:r>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Pr>
                <w:rFonts w:ascii="Times New Roman" w:hAnsi="Times New Roman" w:cs="Times New Roman"/>
                <w:sz w:val="20"/>
                <w:szCs w:val="20"/>
              </w:rPr>
              <w:lastRenderedPageBreak/>
              <w:t>okviru poduzeća kroz vlastitu proizvodnju sa pet bodova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Kriteriji odabira i pitanja za ocjenu kvalitete, 2.1.1)</w:t>
            </w:r>
          </w:p>
          <w:p w:rsidR="003C6DF9" w:rsidRPr="008416B6" w:rsidRDefault="003C6DF9" w:rsidP="00DE25E9">
            <w:pPr>
              <w:autoSpaceDE w:val="0"/>
              <w:autoSpaceDN w:val="0"/>
              <w:rPr>
                <w:rFonts w:ascii="Times New Roman" w:hAnsi="Times New Roman" w:cs="Times New Roman"/>
                <w:b/>
                <w:color w:val="FF0000"/>
                <w:sz w:val="20"/>
                <w:szCs w:val="20"/>
              </w:rPr>
            </w:pPr>
          </w:p>
        </w:tc>
      </w:tr>
      <w:tr w:rsidR="003C6DF9" w:rsidRPr="00E54E24" w:rsidTr="000A2162">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CF5216" w:rsidP="00DE25E9">
            <w:pPr>
              <w:rPr>
                <w:rFonts w:ascii="Times New Roman" w:hAnsi="Times New Roman" w:cs="Times New Roman"/>
                <w:sz w:val="20"/>
                <w:szCs w:val="20"/>
              </w:rPr>
            </w:pPr>
            <w:r w:rsidRPr="00AB58D6">
              <w:rPr>
                <w:rFonts w:ascii="Times New Roman" w:hAnsi="Times New Roman" w:cs="Times New Roman"/>
                <w:sz w:val="20"/>
                <w:szCs w:val="20"/>
              </w:rPr>
              <w:t>16/08/16</w:t>
            </w:r>
          </w:p>
        </w:tc>
        <w:tc>
          <w:tcPr>
            <w:tcW w:w="6379" w:type="dxa"/>
          </w:tcPr>
          <w:p w:rsidR="003C6DF9" w:rsidRPr="00AB58D6" w:rsidRDefault="00CC0B52" w:rsidP="003C6DF9">
            <w:pPr>
              <w:rPr>
                <w:rFonts w:ascii="Times New Roman" w:hAnsi="Times New Roman" w:cs="Times New Roman"/>
                <w:sz w:val="20"/>
                <w:szCs w:val="20"/>
              </w:rPr>
            </w:pPr>
            <w:r w:rsidRPr="00AB58D6">
              <w:rPr>
                <w:rFonts w:ascii="Times New Roman" w:hAnsi="Times New Roman" w:cs="Times New Roman"/>
                <w:sz w:val="20"/>
                <w:szCs w:val="20"/>
              </w:rPr>
              <w:t> M</w:t>
            </w:r>
            <w:r w:rsidR="003C6DF9" w:rsidRPr="00AB58D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AB58D6" w:rsidRDefault="003C6DF9" w:rsidP="003C6DF9">
            <w:pPr>
              <w:rPr>
                <w:rFonts w:ascii="Times New Roman" w:hAnsi="Times New Roman" w:cs="Times New Roman"/>
                <w:sz w:val="20"/>
                <w:szCs w:val="20"/>
              </w:rPr>
            </w:pPr>
          </w:p>
        </w:tc>
        <w:tc>
          <w:tcPr>
            <w:tcW w:w="6662" w:type="dxa"/>
          </w:tcPr>
          <w:p w:rsidR="003C6DF9" w:rsidRPr="009C724C" w:rsidRDefault="009C724C" w:rsidP="003C6DF9">
            <w:pPr>
              <w:rPr>
                <w:rFonts w:ascii="Times New Roman" w:hAnsi="Times New Roman" w:cs="Times New Roman"/>
                <w:color w:val="FF0000"/>
                <w:sz w:val="20"/>
                <w:szCs w:val="20"/>
              </w:rPr>
            </w:pPr>
            <w:r w:rsidRPr="009C724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54E24" w:rsidTr="000A2162">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CC0B52">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E777FD" w:rsidRDefault="00737C95" w:rsidP="008C57E0">
            <w:pPr>
              <w:rPr>
                <w:rFonts w:ascii="Times New Roman" w:hAnsi="Times New Roman" w:cs="Times New Roman"/>
                <w:b/>
                <w:sz w:val="20"/>
                <w:szCs w:val="20"/>
              </w:rPr>
            </w:pPr>
            <w:r w:rsidRPr="00E777FD">
              <w:rPr>
                <w:rFonts w:ascii="Times New Roman" w:hAnsi="Times New Roman" w:cs="Times New Roman"/>
                <w:sz w:val="20"/>
                <w:szCs w:val="20"/>
              </w:rPr>
              <w:t>Potrebno je dostaviti tražene podatke ili  jednakovrijedne podatke iz dokumenata koje izdaje  na</w:t>
            </w:r>
            <w:r w:rsidR="008C57E0" w:rsidRPr="00E777FD">
              <w:rPr>
                <w:rFonts w:ascii="Times New Roman" w:hAnsi="Times New Roman" w:cs="Times New Roman"/>
                <w:sz w:val="20"/>
                <w:szCs w:val="20"/>
              </w:rPr>
              <w:t>dležno tijelo u državi u kojoj predmetna osoba ima prebivalište</w:t>
            </w:r>
            <w:r w:rsidR="008C57E0" w:rsidRPr="00E777FD">
              <w:rPr>
                <w:rFonts w:ascii="Times New Roman" w:hAnsi="Times New Roman" w:cs="Times New Roman"/>
                <w:b/>
                <w:sz w:val="20"/>
                <w:szCs w:val="20"/>
              </w:rPr>
              <w:t>.</w:t>
            </w:r>
          </w:p>
        </w:tc>
      </w:tr>
      <w:tr w:rsidR="009C724C" w:rsidRPr="00E54E24" w:rsidTr="000A2162">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9C724C">
            <w:pPr>
              <w:pStyle w:val="Obinitekst"/>
              <w:rPr>
                <w:rFonts w:ascii="Times New Roman" w:hAnsi="Times New Roman" w:cs="Times New Roman"/>
                <w:sz w:val="20"/>
                <w:szCs w:val="20"/>
              </w:rPr>
            </w:pPr>
            <w:r w:rsidRPr="00AB58D6">
              <w:rPr>
                <w:rFonts w:ascii="Times New Roman" w:hAnsi="Times New Roman" w:cs="Times New Roman"/>
                <w:sz w:val="20"/>
                <w:szCs w:val="20"/>
              </w:rPr>
              <w:t>Zanimalo bi me da li program ima preostalih slobodnih sredstava za dodjelu.</w:t>
            </w:r>
          </w:p>
          <w:p w:rsidR="009C724C" w:rsidRPr="00AB58D6" w:rsidRDefault="009C724C" w:rsidP="002F103A">
            <w:pPr>
              <w:pStyle w:val="Obinitekst"/>
              <w:rPr>
                <w:rFonts w:ascii="Times New Roman" w:hAnsi="Times New Roman" w:cs="Times New Roman"/>
                <w:sz w:val="20"/>
                <w:szCs w:val="20"/>
              </w:rPr>
            </w:pPr>
            <w:r w:rsidRPr="00AB58D6">
              <w:rPr>
                <w:rFonts w:ascii="Times New Roman" w:hAnsi="Times New Roman" w:cs="Times New Roman"/>
                <w:sz w:val="20"/>
                <w:szCs w:val="20"/>
              </w:rPr>
              <w:t>Pitam obzirom su sredstva pro</w:t>
            </w:r>
            <w:r w:rsidR="00786E03" w:rsidRPr="00AB58D6">
              <w:rPr>
                <w:rFonts w:ascii="Times New Roman" w:hAnsi="Times New Roman" w:cs="Times New Roman"/>
                <w:sz w:val="20"/>
                <w:szCs w:val="20"/>
              </w:rPr>
              <w:t>grama ograničena a poziv je upuć</w:t>
            </w:r>
            <w:r w:rsidRPr="00AB58D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777FD" w:rsidRDefault="00CC0B52" w:rsidP="002F103A">
            <w:pPr>
              <w:rPr>
                <w:rFonts w:ascii="Times New Roman" w:hAnsi="Times New Roman" w:cs="Times New Roman"/>
                <w:sz w:val="20"/>
                <w:szCs w:val="20"/>
              </w:rPr>
            </w:pPr>
            <w:r w:rsidRPr="00E777FD">
              <w:rPr>
                <w:rFonts w:ascii="Times New Roman" w:hAnsi="Times New Roman" w:cs="Times New Roman"/>
                <w:sz w:val="20"/>
                <w:szCs w:val="20"/>
              </w:rPr>
              <w:t xml:space="preserve">Sukladno </w:t>
            </w:r>
            <w:proofErr w:type="spellStart"/>
            <w:r w:rsidRPr="00E777FD">
              <w:rPr>
                <w:rFonts w:ascii="Times New Roman" w:hAnsi="Times New Roman" w:cs="Times New Roman"/>
                <w:sz w:val="20"/>
                <w:szCs w:val="20"/>
              </w:rPr>
              <w:t>UzP</w:t>
            </w:r>
            <w:proofErr w:type="spellEnd"/>
            <w:r w:rsidRPr="00E777FD">
              <w:rPr>
                <w:rFonts w:ascii="Times New Roman" w:hAnsi="Times New Roman" w:cs="Times New Roman"/>
                <w:sz w:val="20"/>
                <w:szCs w:val="20"/>
              </w:rPr>
              <w:t>, o</w:t>
            </w:r>
            <w:r w:rsidR="002F103A" w:rsidRPr="00E777FD">
              <w:rPr>
                <w:rFonts w:ascii="Times New Roman" w:hAnsi="Times New Roman" w:cs="Times New Roman"/>
                <w:sz w:val="20"/>
                <w:szCs w:val="20"/>
              </w:rPr>
              <w:t>djeljak 5. Postupak dodjele, Opće informacije</w:t>
            </w:r>
            <w:r w:rsidRPr="00E777FD">
              <w:rPr>
                <w:rFonts w:ascii="Times New Roman" w:hAnsi="Times New Roman" w:cs="Times New Roman"/>
                <w:sz w:val="20"/>
                <w:szCs w:val="20"/>
              </w:rPr>
              <w:t>,</w:t>
            </w:r>
            <w:r w:rsidR="002F103A" w:rsidRPr="00E777FD">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777FD" w:rsidRDefault="001D046A" w:rsidP="001D046A">
            <w:pPr>
              <w:rPr>
                <w:rFonts w:ascii="Times New Roman" w:hAnsi="Times New Roman" w:cs="Times New Roman"/>
                <w:sz w:val="20"/>
                <w:szCs w:val="20"/>
              </w:rPr>
            </w:pPr>
            <w:r w:rsidRPr="00E777FD">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AF5544" w:rsidTr="000A2162">
        <w:trPr>
          <w:trHeight w:val="402"/>
        </w:trPr>
        <w:tc>
          <w:tcPr>
            <w:tcW w:w="567" w:type="dxa"/>
          </w:tcPr>
          <w:p w:rsidR="00D25756" w:rsidRPr="00AB58D6"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23/08/16</w:t>
            </w:r>
          </w:p>
        </w:tc>
        <w:tc>
          <w:tcPr>
            <w:tcW w:w="6379" w:type="dxa"/>
          </w:tcPr>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 xml:space="preserve">Struktura troškova i izvori financiranja u provedbi moraju odgovarati </w:t>
            </w:r>
            <w:r w:rsidR="00F86941" w:rsidRPr="00AB58D6">
              <w:rPr>
                <w:rFonts w:ascii="Times New Roman" w:hAnsi="Times New Roman" w:cs="Times New Roman"/>
                <w:sz w:val="20"/>
                <w:szCs w:val="20"/>
              </w:rPr>
              <w:t xml:space="preserve">Poslovnom planu i </w:t>
            </w:r>
            <w:r w:rsidRPr="00AB58D6">
              <w:rPr>
                <w:rFonts w:ascii="Times New Roman" w:hAnsi="Times New Roman" w:cs="Times New Roman"/>
                <w:sz w:val="20"/>
                <w:szCs w:val="20"/>
              </w:rPr>
              <w:t xml:space="preserve">Proračunu projekta iz natječajne dokumentacije. </w:t>
            </w:r>
          </w:p>
          <w:p w:rsidR="00D25756" w:rsidRPr="001103CA" w:rsidRDefault="00D25756" w:rsidP="00137639">
            <w:pPr>
              <w:rPr>
                <w:rFonts w:ascii="Times New Roman" w:hAnsi="Times New Roman" w:cs="Times New Roman"/>
                <w:b/>
                <w:color w:val="FF0000"/>
                <w:sz w:val="20"/>
                <w:szCs w:val="20"/>
              </w:rPr>
            </w:pPr>
          </w:p>
          <w:p w:rsidR="00D25756" w:rsidRPr="00AF5544" w:rsidRDefault="00D25756" w:rsidP="00137639">
            <w:pPr>
              <w:rPr>
                <w:rFonts w:ascii="Times New Roman" w:hAnsi="Times New Roman" w:cs="Times New Roman"/>
                <w:color w:val="FF0000"/>
                <w:sz w:val="20"/>
                <w:szCs w:val="20"/>
              </w:rPr>
            </w:pPr>
          </w:p>
        </w:tc>
      </w:tr>
      <w:tr w:rsidR="00137639" w:rsidRPr="00AF5544" w:rsidTr="000A2162">
        <w:trPr>
          <w:trHeight w:val="402"/>
        </w:trPr>
        <w:tc>
          <w:tcPr>
            <w:tcW w:w="567" w:type="dxa"/>
          </w:tcPr>
          <w:p w:rsidR="00137639" w:rsidRPr="00AB58D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t>25/08/16</w:t>
            </w:r>
          </w:p>
        </w:tc>
        <w:tc>
          <w:tcPr>
            <w:tcW w:w="6379" w:type="dxa"/>
          </w:tcPr>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AB58D6">
              <w:rPr>
                <w:rFonts w:ascii="Times New Roman" w:hAnsi="Times New Roman" w:cs="Times New Roman"/>
                <w:sz w:val="20"/>
                <w:szCs w:val="20"/>
              </w:rPr>
              <w:lastRenderedPageBreak/>
              <w:t>navedenih strojeva?</w:t>
            </w:r>
          </w:p>
        </w:tc>
        <w:tc>
          <w:tcPr>
            <w:tcW w:w="6662"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722C7A" w:rsidRDefault="00137639" w:rsidP="00137639">
            <w:pPr>
              <w:rPr>
                <w:rFonts w:ascii="Times New Roman" w:hAnsi="Times New Roman" w:cs="Times New Roman"/>
                <w:color w:val="FF0000"/>
                <w:sz w:val="20"/>
                <w:szCs w:val="20"/>
              </w:rPr>
            </w:pPr>
            <w:r w:rsidRPr="00AB58D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E54E24" w:rsidTr="000A2162">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5205C3" w:rsidRDefault="00137639" w:rsidP="0013763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26/08/16</w:t>
            </w:r>
          </w:p>
        </w:tc>
        <w:tc>
          <w:tcPr>
            <w:tcW w:w="6379" w:type="dxa"/>
          </w:tcPr>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1.</w:t>
            </w:r>
            <w:r w:rsidRPr="005205C3">
              <w:rPr>
                <w:rFonts w:ascii="Times New Roman" w:hAnsi="Times New Roman" w:cs="Times New Roman"/>
                <w:color w:val="000000" w:themeColor="text1"/>
                <w:sz w:val="20"/>
                <w:szCs w:val="20"/>
              </w:rPr>
              <w:tab/>
            </w:r>
            <w:proofErr w:type="spellStart"/>
            <w:r w:rsidRPr="005205C3">
              <w:rPr>
                <w:rFonts w:ascii="Times New Roman" w:hAnsi="Times New Roman" w:cs="Times New Roman"/>
                <w:color w:val="000000" w:themeColor="text1"/>
                <w:sz w:val="20"/>
                <w:szCs w:val="20"/>
              </w:rPr>
              <w:t>UzP</w:t>
            </w:r>
            <w:proofErr w:type="spellEnd"/>
            <w:r w:rsidRPr="005205C3">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5205C3">
              <w:rPr>
                <w:rFonts w:ascii="Times New Roman" w:hAnsi="Times New Roman" w:cs="Times New Roman"/>
                <w:color w:val="000000" w:themeColor="text1"/>
                <w:sz w:val="20"/>
                <w:szCs w:val="20"/>
              </w:rPr>
              <w:t>UzP</w:t>
            </w:r>
            <w:proofErr w:type="spellEnd"/>
            <w:r w:rsidRPr="005205C3">
              <w:rPr>
                <w:rFonts w:ascii="Times New Roman" w:hAnsi="Times New Roman" w:cs="Times New Roman"/>
                <w:color w:val="000000" w:themeColor="text1"/>
                <w:sz w:val="20"/>
                <w:szCs w:val="20"/>
              </w:rPr>
              <w:t xml:space="preserve"> izvor provjere jest Obrazac A točka 5.0. i Obrazac B točka 3.5.</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a)</w:t>
            </w:r>
            <w:r w:rsidRPr="005205C3">
              <w:rPr>
                <w:rFonts w:ascii="Times New Roman" w:hAnsi="Times New Roman" w:cs="Times New Roman"/>
                <w:color w:val="000000" w:themeColor="text1"/>
                <w:sz w:val="20"/>
                <w:szCs w:val="20"/>
              </w:rPr>
              <w:tab/>
              <w:t xml:space="preserve">za oba partnera skupa,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b)</w:t>
            </w:r>
            <w:r w:rsidRPr="005205C3">
              <w:rPr>
                <w:rFonts w:ascii="Times New Roman" w:hAnsi="Times New Roman" w:cs="Times New Roman"/>
                <w:color w:val="000000" w:themeColor="text1"/>
                <w:sz w:val="20"/>
                <w:szCs w:val="20"/>
              </w:rPr>
              <w:tab/>
              <w:t xml:space="preserve">za svakog partnera zasebno ili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c)</w:t>
            </w:r>
            <w:r w:rsidRPr="005205C3">
              <w:rPr>
                <w:rFonts w:ascii="Times New Roman" w:hAnsi="Times New Roman" w:cs="Times New Roman"/>
                <w:color w:val="000000" w:themeColor="text1"/>
                <w:sz w:val="20"/>
                <w:szCs w:val="20"/>
              </w:rPr>
              <w:tab/>
              <w:t>samo za Prijavitelja?</w:t>
            </w:r>
          </w:p>
        </w:tc>
        <w:tc>
          <w:tcPr>
            <w:tcW w:w="6662" w:type="dxa"/>
          </w:tcPr>
          <w:p w:rsidR="00137639" w:rsidRPr="005205C3" w:rsidRDefault="002A5999" w:rsidP="002A599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Pr>
                <w:rFonts w:ascii="Times New Roman" w:hAnsi="Times New Roman" w:cs="Times New Roman"/>
                <w:color w:val="000000" w:themeColor="text1"/>
                <w:sz w:val="20"/>
                <w:szCs w:val="20"/>
              </w:rPr>
              <w:t>Poslovnog plana/Studije izvedivosti.</w:t>
            </w:r>
          </w:p>
        </w:tc>
      </w:tr>
      <w:tr w:rsidR="00137639" w:rsidRPr="00E54E24" w:rsidTr="000A2162">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8A136F" w:rsidRDefault="00137639"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2A599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Pitan</w:t>
            </w:r>
            <w:r w:rsidR="002A5999" w:rsidRPr="005B1879">
              <w:rPr>
                <w:rFonts w:ascii="Times New Roman" w:hAnsi="Times New Roman" w:cs="Times New Roman"/>
                <w:sz w:val="20"/>
                <w:szCs w:val="20"/>
              </w:rPr>
              <w:t>je: da li je potrebno navesti na</w:t>
            </w:r>
            <w:r w:rsidRPr="005B1879">
              <w:rPr>
                <w:rFonts w:ascii="Times New Roman" w:hAnsi="Times New Roman" w:cs="Times New Roman"/>
                <w:sz w:val="20"/>
                <w:szCs w:val="20"/>
              </w:rPr>
              <w:t>vedene ciljeve i plan samo za prijavitelja ili za prijavitelja i partnera pojedinačno u slučaju kada je uz prijavitel</w:t>
            </w:r>
            <w:r w:rsidR="002A5999" w:rsidRPr="005B1879">
              <w:rPr>
                <w:rFonts w:ascii="Times New Roman" w:hAnsi="Times New Roman" w:cs="Times New Roman"/>
                <w:sz w:val="20"/>
                <w:szCs w:val="20"/>
              </w:rPr>
              <w:t>ja u projekt uključen i partner</w:t>
            </w:r>
            <w:r w:rsidRPr="005B1879">
              <w:rPr>
                <w:rFonts w:ascii="Times New Roman" w:hAnsi="Times New Roman" w:cs="Times New Roman"/>
                <w:sz w:val="20"/>
                <w:szCs w:val="20"/>
              </w:rPr>
              <w:t>.</w:t>
            </w:r>
          </w:p>
        </w:tc>
        <w:tc>
          <w:tcPr>
            <w:tcW w:w="6662" w:type="dxa"/>
          </w:tcPr>
          <w:p w:rsidR="00137639" w:rsidRPr="005B1879" w:rsidRDefault="00E82317" w:rsidP="00C02B29">
            <w:pPr>
              <w:rPr>
                <w:rFonts w:ascii="Times New Roman" w:hAnsi="Times New Roman" w:cs="Times New Roman"/>
                <w:sz w:val="20"/>
                <w:szCs w:val="20"/>
              </w:rPr>
            </w:pPr>
            <w:r w:rsidRPr="005B1879">
              <w:rPr>
                <w:rFonts w:ascii="Times New Roman" w:hAnsi="Times New Roman" w:cs="Times New Roman"/>
                <w:sz w:val="20"/>
                <w:szCs w:val="20"/>
              </w:rPr>
              <w:t>Ciljevi i planovi se prikazuju na nivou projektnog prijedloga za</w:t>
            </w:r>
            <w:r w:rsidR="00C02B29">
              <w:rPr>
                <w:rFonts w:ascii="Times New Roman" w:hAnsi="Times New Roman" w:cs="Times New Roman"/>
                <w:sz w:val="20"/>
                <w:szCs w:val="20"/>
              </w:rPr>
              <w:t xml:space="preserve"> Prijavitelja.</w:t>
            </w:r>
          </w:p>
        </w:tc>
      </w:tr>
      <w:tr w:rsidR="0087641B" w:rsidRPr="00E54E24" w:rsidTr="000A2162">
        <w:trPr>
          <w:trHeight w:val="402"/>
        </w:trPr>
        <w:tc>
          <w:tcPr>
            <w:tcW w:w="567" w:type="dxa"/>
          </w:tcPr>
          <w:p w:rsidR="0087641B" w:rsidRPr="007455D8"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87641B" w:rsidRPr="00435DA6" w:rsidRDefault="0087641B" w:rsidP="00137639">
            <w:pPr>
              <w:spacing w:before="100" w:beforeAutospacing="1" w:after="100" w:afterAutospacing="1"/>
              <w:rPr>
                <w:rFonts w:ascii="Times New Roman" w:hAnsi="Times New Roman" w:cs="Times New Roman"/>
                <w:sz w:val="20"/>
                <w:szCs w:val="20"/>
              </w:rPr>
            </w:pPr>
            <w:r w:rsidRPr="0045469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87641B" w:rsidRPr="006D4264" w:rsidRDefault="0087641B" w:rsidP="008A136F">
            <w:pPr>
              <w:rPr>
                <w:color w:val="FF0000"/>
              </w:rPr>
            </w:pPr>
            <w:r w:rsidRPr="008A136F">
              <w:rPr>
                <w:rFonts w:ascii="Times New Roman" w:hAnsi="Times New Roman"/>
                <w:sz w:val="20"/>
                <w:szCs w:val="20"/>
              </w:rPr>
              <w:t xml:space="preserve">Sukladno točki 4.2. </w:t>
            </w:r>
            <w:proofErr w:type="spellStart"/>
            <w:r w:rsidRPr="008A136F">
              <w:rPr>
                <w:rFonts w:ascii="Times New Roman" w:hAnsi="Times New Roman"/>
                <w:sz w:val="20"/>
                <w:szCs w:val="20"/>
              </w:rPr>
              <w:t>UzP</w:t>
            </w:r>
            <w:proofErr w:type="spellEnd"/>
            <w:r w:rsidRPr="008A136F">
              <w:rPr>
                <w:rFonts w:ascii="Times New Roman" w:hAnsi="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w:t>
            </w:r>
            <w:r w:rsidR="008A136F" w:rsidRPr="008A136F">
              <w:rPr>
                <w:rFonts w:ascii="Times New Roman" w:hAnsi="Times New Roman"/>
                <w:sz w:val="20"/>
                <w:szCs w:val="20"/>
              </w:rPr>
              <w:t xml:space="preserve"> je</w:t>
            </w:r>
            <w:r w:rsidRPr="008A136F">
              <w:rPr>
                <w:rFonts w:ascii="Times New Roman" w:hAnsi="Times New Roman"/>
                <w:sz w:val="20"/>
                <w:szCs w:val="20"/>
              </w:rPr>
              <w:t xml:space="preserve"> kao sufinanciranje partnera. </w:t>
            </w:r>
          </w:p>
        </w:tc>
      </w:tr>
      <w:tr w:rsidR="0087641B" w:rsidRPr="00E54E24" w:rsidTr="000A2162">
        <w:trPr>
          <w:trHeight w:val="402"/>
        </w:trPr>
        <w:tc>
          <w:tcPr>
            <w:tcW w:w="567" w:type="dxa"/>
          </w:tcPr>
          <w:p w:rsidR="0087641B" w:rsidRPr="008A136F"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30/08/16</w:t>
            </w:r>
          </w:p>
        </w:tc>
        <w:tc>
          <w:tcPr>
            <w:tcW w:w="6379" w:type="dxa"/>
          </w:tcPr>
          <w:p w:rsidR="0087641B"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 xml:space="preserve">1.Prvo </w:t>
            </w:r>
            <w:r>
              <w:rPr>
                <w:rFonts w:ascii="Times New Roman" w:hAnsi="Times New Roman" w:cs="Times New Roman"/>
                <w:sz w:val="20"/>
                <w:szCs w:val="20"/>
              </w:rPr>
              <w:t xml:space="preserve">pitanje </w:t>
            </w:r>
            <w:r w:rsidRPr="00137639">
              <w:rPr>
                <w:rFonts w:ascii="Times New Roman" w:hAnsi="Times New Roman" w:cs="Times New Roman"/>
                <w:sz w:val="20"/>
                <w:szCs w:val="20"/>
              </w:rPr>
              <w:t>se odnosi na tablice u poglavlju 4.4 i tablice elemenata projekta. U prilogu smo sa</w:t>
            </w:r>
            <w:r w:rsidR="0022340D">
              <w:rPr>
                <w:rFonts w:ascii="Times New Roman" w:hAnsi="Times New Roman" w:cs="Times New Roman"/>
                <w:sz w:val="20"/>
                <w:szCs w:val="20"/>
              </w:rPr>
              <w:t>s</w:t>
            </w:r>
            <w:r w:rsidRPr="00137639">
              <w:rPr>
                <w:rFonts w:ascii="Times New Roman" w:hAnsi="Times New Roman" w:cs="Times New Roman"/>
                <w:sz w:val="20"/>
                <w:szCs w:val="20"/>
              </w:rPr>
              <w:t>tavili dva primjera jer nam nije u potpunosti jasno na koji način treba popunit te tablice.</w:t>
            </w:r>
          </w:p>
          <w:p w:rsidR="0087641B" w:rsidRPr="00137639"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2.Također zanima nas gdje je dostupan prijavni obrazac A za ovaj poziv(koji je prema našim shvać</w:t>
            </w:r>
            <w:r w:rsidR="0022340D">
              <w:rPr>
                <w:rFonts w:ascii="Times New Roman" w:hAnsi="Times New Roman" w:cs="Times New Roman"/>
                <w:sz w:val="20"/>
                <w:szCs w:val="20"/>
              </w:rPr>
              <w:t>a</w:t>
            </w:r>
            <w:r w:rsidR="008A136F">
              <w:rPr>
                <w:rFonts w:ascii="Times New Roman" w:hAnsi="Times New Roman" w:cs="Times New Roman"/>
                <w:sz w:val="20"/>
                <w:szCs w:val="20"/>
              </w:rPr>
              <w:t xml:space="preserve">njima potrebno popuniti u </w:t>
            </w:r>
            <w:proofErr w:type="spellStart"/>
            <w:r w:rsidRPr="00137639">
              <w:rPr>
                <w:rFonts w:ascii="Times New Roman" w:hAnsi="Times New Roman" w:cs="Times New Roman"/>
                <w:sz w:val="20"/>
                <w:szCs w:val="20"/>
              </w:rPr>
              <w:t>online</w:t>
            </w:r>
            <w:proofErr w:type="spellEnd"/>
            <w:r w:rsidRPr="00137639">
              <w:rPr>
                <w:rFonts w:ascii="Times New Roman" w:hAnsi="Times New Roman" w:cs="Times New Roman"/>
                <w:sz w:val="20"/>
                <w:szCs w:val="20"/>
              </w:rPr>
              <w:t xml:space="preserve"> formatu)?</w:t>
            </w:r>
          </w:p>
          <w:p w:rsidR="0087641B" w:rsidRPr="0045469C"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3. Zadnje pitanje se odnosi na prikazivanje rezultata poslovanja i utjecaja projekta na rez</w:t>
            </w:r>
            <w:r w:rsidR="0022340D">
              <w:rPr>
                <w:rFonts w:ascii="Times New Roman" w:hAnsi="Times New Roman" w:cs="Times New Roman"/>
                <w:sz w:val="20"/>
                <w:szCs w:val="20"/>
              </w:rPr>
              <w:t>ul</w:t>
            </w:r>
            <w:r w:rsidRPr="00137639">
              <w:rPr>
                <w:rFonts w:ascii="Times New Roman" w:hAnsi="Times New Roman" w:cs="Times New Roman"/>
                <w:sz w:val="20"/>
                <w:szCs w:val="20"/>
              </w:rPr>
              <w:t>tate poslovanja. Dali je potrebno te pokazate</w:t>
            </w:r>
            <w:r w:rsidR="0022340D">
              <w:rPr>
                <w:rFonts w:ascii="Times New Roman" w:hAnsi="Times New Roman" w:cs="Times New Roman"/>
                <w:sz w:val="20"/>
                <w:szCs w:val="20"/>
              </w:rPr>
              <w:t>lje (poput rasta prihoda i poveć</w:t>
            </w:r>
            <w:r w:rsidRPr="00137639">
              <w:rPr>
                <w:rFonts w:ascii="Times New Roman" w:hAnsi="Times New Roman" w:cs="Times New Roman"/>
                <w:sz w:val="20"/>
                <w:szCs w:val="20"/>
              </w:rPr>
              <w:t>anja zaposlenosti) prikazati samo za nositelja ili  i za nositelja i prijavitelja?</w:t>
            </w:r>
          </w:p>
        </w:tc>
        <w:tc>
          <w:tcPr>
            <w:tcW w:w="6662" w:type="dxa"/>
          </w:tcPr>
          <w:p w:rsidR="00175DAD" w:rsidRPr="004834C8"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1.</w:t>
            </w:r>
            <w:r w:rsidR="004834C8" w:rsidRPr="004834C8">
              <w:rPr>
                <w:rFonts w:ascii="Times New Roman" w:hAnsi="Times New Roman" w:cs="Times New Roman"/>
                <w:color w:val="FF0000"/>
                <w:sz w:val="20"/>
                <w:szCs w:val="20"/>
              </w:rPr>
              <w:t xml:space="preserve"> </w:t>
            </w:r>
            <w:r w:rsidR="00A33565" w:rsidRPr="00993B66">
              <w:rPr>
                <w:rFonts w:ascii="Times New Roman" w:hAnsi="Times New Roman" w:cs="Times New Roman"/>
                <w:sz w:val="20"/>
                <w:szCs w:val="20"/>
              </w:rPr>
              <w:t xml:space="preserve">Poslovni plan Prijavitelj izrađuje u skladu sa </w:t>
            </w:r>
            <w:r w:rsidR="00E82317" w:rsidRPr="00993B66">
              <w:rPr>
                <w:rFonts w:ascii="Times New Roman" w:hAnsi="Times New Roman" w:cs="Times New Roman"/>
                <w:sz w:val="20"/>
                <w:szCs w:val="20"/>
              </w:rPr>
              <w:t>sadržajem i ciljevima konkretnog projektnog prijedloga.</w:t>
            </w:r>
          </w:p>
          <w:p w:rsidR="008A136F" w:rsidRDefault="008A136F" w:rsidP="00137639">
            <w:pPr>
              <w:rPr>
                <w:rFonts w:ascii="Times New Roman" w:hAnsi="Times New Roman" w:cs="Times New Roman"/>
                <w:color w:val="FF0000"/>
                <w:sz w:val="20"/>
                <w:szCs w:val="20"/>
              </w:rPr>
            </w:pPr>
          </w:p>
          <w:p w:rsidR="00175DAD" w:rsidRPr="00364F53"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2. Elektronska verzija Prijavnog obrasca A dostupna je  na sljedećoj poveznici:</w:t>
            </w:r>
            <w:r w:rsidRPr="008A136F">
              <w:rPr>
                <w:rFonts w:ascii="Times New Roman" w:hAnsi="Times New Roman" w:cs="Times New Roman"/>
                <w:b/>
                <w:sz w:val="20"/>
                <w:szCs w:val="20"/>
              </w:rPr>
              <w:t xml:space="preserve"> </w:t>
            </w:r>
            <w:hyperlink r:id="rId35" w:history="1">
              <w:r w:rsidRPr="004834C8">
                <w:rPr>
                  <w:rStyle w:val="Hiperveza"/>
                  <w:rFonts w:ascii="Times New Roman" w:hAnsi="Times New Roman" w:cs="Times New Roman"/>
                  <w:sz w:val="20"/>
                  <w:szCs w:val="20"/>
                </w:rPr>
                <w:t>https://esif-wf.mrrfeu.hr</w:t>
              </w:r>
            </w:hyperlink>
            <w:r w:rsidR="004834C8" w:rsidRPr="004834C8">
              <w:rPr>
                <w:rFonts w:ascii="Times New Roman" w:hAnsi="Times New Roman" w:cs="Times New Roman"/>
                <w:sz w:val="20"/>
                <w:szCs w:val="20"/>
              </w:rPr>
              <w:t xml:space="preserve"> </w:t>
            </w:r>
            <w:r w:rsidR="004834C8" w:rsidRPr="008A136F">
              <w:rPr>
                <w:rFonts w:ascii="Times New Roman" w:hAnsi="Times New Roman" w:cs="Times New Roman"/>
                <w:sz w:val="20"/>
                <w:szCs w:val="20"/>
              </w:rPr>
              <w:t xml:space="preserve">(Odjeljak 7. Administrativne informacije, </w:t>
            </w:r>
            <w:proofErr w:type="spellStart"/>
            <w:r w:rsidR="004834C8" w:rsidRPr="008A136F">
              <w:rPr>
                <w:rFonts w:ascii="Times New Roman" w:hAnsi="Times New Roman" w:cs="Times New Roman"/>
                <w:sz w:val="20"/>
                <w:szCs w:val="20"/>
              </w:rPr>
              <w:t>UzP</w:t>
            </w:r>
            <w:proofErr w:type="spellEnd"/>
            <w:r w:rsidR="004834C8" w:rsidRPr="008A136F">
              <w:rPr>
                <w:rFonts w:ascii="Times New Roman" w:hAnsi="Times New Roman" w:cs="Times New Roman"/>
                <w:sz w:val="20"/>
                <w:szCs w:val="20"/>
              </w:rPr>
              <w:t>)</w:t>
            </w:r>
          </w:p>
          <w:p w:rsidR="008A136F" w:rsidRDefault="008A136F" w:rsidP="007034FA">
            <w:pPr>
              <w:rPr>
                <w:rFonts w:ascii="Times New Roman" w:hAnsi="Times New Roman" w:cs="Times New Roman"/>
                <w:color w:val="FF0000"/>
                <w:sz w:val="20"/>
                <w:szCs w:val="20"/>
              </w:rPr>
            </w:pPr>
          </w:p>
          <w:p w:rsidR="00175DAD" w:rsidRPr="007034FA" w:rsidRDefault="00175DAD" w:rsidP="007034FA">
            <w:pPr>
              <w:rPr>
                <w:rFonts w:ascii="Times New Roman" w:hAnsi="Times New Roman" w:cs="Times New Roman"/>
                <w:b/>
                <w:color w:val="FF0000"/>
                <w:sz w:val="20"/>
                <w:szCs w:val="20"/>
              </w:rPr>
            </w:pPr>
            <w:r w:rsidRPr="008A136F">
              <w:rPr>
                <w:rFonts w:ascii="Times New Roman" w:hAnsi="Times New Roman" w:cs="Times New Roman"/>
                <w:sz w:val="20"/>
                <w:szCs w:val="20"/>
              </w:rPr>
              <w:t>3. Rezultati poslovanja prikazuju se na nivou projektnog prijedloga z</w:t>
            </w:r>
            <w:r w:rsidR="00A45925">
              <w:rPr>
                <w:rFonts w:ascii="Times New Roman" w:hAnsi="Times New Roman" w:cs="Times New Roman"/>
                <w:sz w:val="20"/>
                <w:szCs w:val="20"/>
              </w:rPr>
              <w:t>a Prijavitelja</w:t>
            </w:r>
            <w:r w:rsidR="007034FA" w:rsidRPr="008A136F">
              <w:rPr>
                <w:rFonts w:ascii="Times New Roman" w:hAnsi="Times New Roman" w:cs="Times New Roman"/>
                <w:sz w:val="20"/>
                <w:szCs w:val="20"/>
              </w:rPr>
              <w:t xml:space="preserve"> i Partnere ako je primjenjivo.</w:t>
            </w:r>
            <w:r w:rsidRPr="008A136F">
              <w:rPr>
                <w:rFonts w:ascii="Times New Roman" w:hAnsi="Times New Roman" w:cs="Times New Roman"/>
                <w:sz w:val="20"/>
                <w:szCs w:val="20"/>
              </w:rPr>
              <w:t xml:space="preserve"> </w:t>
            </w:r>
          </w:p>
        </w:tc>
      </w:tr>
      <w:tr w:rsidR="006A5106" w:rsidRPr="007034FA" w:rsidTr="000A2162">
        <w:trPr>
          <w:trHeight w:val="402"/>
        </w:trPr>
        <w:tc>
          <w:tcPr>
            <w:tcW w:w="567" w:type="dxa"/>
          </w:tcPr>
          <w:p w:rsidR="006A5106" w:rsidRPr="006E5D3A"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31/08/16</w:t>
            </w:r>
          </w:p>
        </w:tc>
        <w:tc>
          <w:tcPr>
            <w:tcW w:w="6379" w:type="dxa"/>
          </w:tcPr>
          <w:p w:rsidR="006A5106" w:rsidRPr="00137639" w:rsidRDefault="006A5106" w:rsidP="00D84B71">
            <w:pPr>
              <w:spacing w:before="100" w:beforeAutospacing="1" w:after="100" w:afterAutospacing="1"/>
              <w:rPr>
                <w:rFonts w:ascii="Times New Roman" w:hAnsi="Times New Roman" w:cs="Times New Roman"/>
                <w:sz w:val="20"/>
                <w:szCs w:val="20"/>
              </w:rPr>
            </w:pPr>
            <w:proofErr w:type="spellStart"/>
            <w:r w:rsidRPr="00137639">
              <w:rPr>
                <w:rFonts w:ascii="Times New Roman" w:hAnsi="Times New Roman" w:cs="Times New Roman"/>
                <w:sz w:val="20"/>
                <w:szCs w:val="20"/>
              </w:rPr>
              <w:t>UzP</w:t>
            </w:r>
            <w:proofErr w:type="spellEnd"/>
            <w:r w:rsidRPr="00137639">
              <w:rPr>
                <w:rFonts w:ascii="Times New Roman" w:hAnsi="Times New Roman" w:cs="Times New Roman"/>
                <w:sz w:val="20"/>
                <w:szCs w:val="20"/>
              </w:rPr>
              <w:t xml:space="preserve">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45469C" w:rsidRDefault="006A5106" w:rsidP="00D84B71">
            <w:pPr>
              <w:spacing w:before="100" w:beforeAutospacing="1" w:after="100" w:afterAutospacing="1"/>
              <w:rPr>
                <w:rFonts w:ascii="Times New Roman" w:hAnsi="Times New Roman" w:cs="Times New Roman"/>
                <w:sz w:val="20"/>
                <w:szCs w:val="20"/>
              </w:rPr>
            </w:pPr>
            <w:r w:rsidRPr="006E5D3A">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 xml:space="preserve">Sukladno </w:t>
            </w:r>
            <w:proofErr w:type="spellStart"/>
            <w:r w:rsidRPr="006E5D3A">
              <w:rPr>
                <w:rFonts w:ascii="Times New Roman" w:hAnsi="Times New Roman" w:cs="Times New Roman"/>
                <w:sz w:val="20"/>
                <w:szCs w:val="20"/>
              </w:rPr>
              <w:t>UzP</w:t>
            </w:r>
            <w:proofErr w:type="spellEnd"/>
            <w:r w:rsidRPr="006E5D3A">
              <w:rPr>
                <w:rFonts w:ascii="Times New Roman" w:hAnsi="Times New Roman" w:cs="Times New Roman"/>
                <w:sz w:val="20"/>
                <w:szCs w:val="20"/>
              </w:rPr>
              <w:t xml:space="preserve"> intenziteti potpore za navedene aktivnosti/troškove računaju se prema najvišem intenzitetu potpore na projektu. U navedenom primjeru intenzitet potpore bi bio 85%</w:t>
            </w:r>
          </w:p>
          <w:p w:rsidR="006A5106" w:rsidRDefault="006A5106" w:rsidP="00D84B71">
            <w:pPr>
              <w:rPr>
                <w:rFonts w:ascii="Times New Roman" w:hAnsi="Times New Roman" w:cs="Times New Roman"/>
                <w:color w:val="FF0000"/>
                <w:sz w:val="20"/>
                <w:szCs w:val="20"/>
              </w:rPr>
            </w:pPr>
          </w:p>
          <w:p w:rsidR="006A5106" w:rsidRDefault="006A5106" w:rsidP="00D84B71">
            <w:pPr>
              <w:rPr>
                <w:rFonts w:ascii="Times New Roman" w:hAnsi="Times New Roman" w:cs="Times New Roman"/>
                <w:color w:val="FF0000"/>
                <w:sz w:val="20"/>
                <w:szCs w:val="20"/>
              </w:rPr>
            </w:pPr>
          </w:p>
          <w:p w:rsidR="006A5106" w:rsidRPr="007034FA" w:rsidRDefault="00D84B71" w:rsidP="00D84B71">
            <w:pPr>
              <w:rPr>
                <w:rFonts w:ascii="Times New Roman" w:hAnsi="Times New Roman" w:cs="Times New Roman"/>
                <w:color w:val="FF0000"/>
                <w:sz w:val="20"/>
                <w:szCs w:val="20"/>
              </w:rPr>
            </w:pPr>
            <w:r w:rsidRPr="006E5D3A">
              <w:rPr>
                <w:rFonts w:ascii="Times New Roman" w:hAnsi="Times New Roman" w:cs="Times New Roman"/>
                <w:sz w:val="20"/>
                <w:szCs w:val="20"/>
              </w:rPr>
              <w:t xml:space="preserve">Navedeni trošak treba vezati za fazu u kojoj se nalazi sukladno </w:t>
            </w:r>
            <w:proofErr w:type="spellStart"/>
            <w:r w:rsidRPr="006E5D3A">
              <w:rPr>
                <w:rFonts w:ascii="Times New Roman" w:hAnsi="Times New Roman" w:cs="Times New Roman"/>
                <w:sz w:val="20"/>
                <w:szCs w:val="20"/>
              </w:rPr>
              <w:t>UzP</w:t>
            </w:r>
            <w:proofErr w:type="spellEnd"/>
            <w:r w:rsidRPr="006E5D3A">
              <w:rPr>
                <w:rFonts w:ascii="Times New Roman" w:hAnsi="Times New Roman" w:cs="Times New Roman"/>
                <w:sz w:val="20"/>
                <w:szCs w:val="20"/>
              </w:rPr>
              <w:t xml:space="preserve">, tablici 3 </w:t>
            </w:r>
            <w:r w:rsidR="006E5D3A" w:rsidRPr="006E5D3A">
              <w:rPr>
                <w:rFonts w:ascii="Times New Roman" w:hAnsi="Times New Roman" w:cs="Times New Roman"/>
                <w:sz w:val="20"/>
                <w:szCs w:val="20"/>
              </w:rPr>
              <w:t>-</w:t>
            </w:r>
            <w:r w:rsidRPr="006E5D3A">
              <w:rPr>
                <w:rFonts w:ascii="Times New Roman" w:hAnsi="Times New Roman" w:cs="Times New Roman"/>
                <w:sz w:val="20"/>
                <w:szCs w:val="20"/>
              </w:rPr>
              <w:t>m</w:t>
            </w:r>
            <w:r w:rsidR="006E5D3A" w:rsidRPr="006E5D3A">
              <w:rPr>
                <w:rFonts w:ascii="Times New Roman" w:hAnsi="Times New Roman" w:cs="Times New Roman"/>
                <w:sz w:val="20"/>
                <w:szCs w:val="20"/>
              </w:rPr>
              <w:t xml:space="preserve">aksimalni intenzitet potpora </w:t>
            </w:r>
          </w:p>
        </w:tc>
      </w:tr>
      <w:tr w:rsidR="006A5106" w:rsidRPr="004834C8" w:rsidTr="000A2162">
        <w:trPr>
          <w:trHeight w:val="402"/>
        </w:trPr>
        <w:tc>
          <w:tcPr>
            <w:tcW w:w="567" w:type="dxa"/>
          </w:tcPr>
          <w:p w:rsidR="006A5106" w:rsidRPr="007455D8"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31/08/16</w:t>
            </w:r>
          </w:p>
        </w:tc>
        <w:tc>
          <w:tcPr>
            <w:tcW w:w="6379" w:type="dxa"/>
          </w:tcPr>
          <w:p w:rsidR="006A5106" w:rsidRPr="0045469C" w:rsidRDefault="006A5106" w:rsidP="00D84B71">
            <w:pPr>
              <w:spacing w:before="100" w:beforeAutospacing="1" w:after="100" w:afterAutospacing="1"/>
              <w:rPr>
                <w:rFonts w:ascii="Times New Roman" w:hAnsi="Times New Roman" w:cs="Times New Roman"/>
                <w:sz w:val="20"/>
                <w:szCs w:val="20"/>
              </w:rPr>
            </w:pPr>
            <w:r w:rsidRPr="004E0881">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4834C8"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 xml:space="preserve">Sukladno </w:t>
            </w:r>
            <w:proofErr w:type="spellStart"/>
            <w:r w:rsidRPr="006E5D3A">
              <w:rPr>
                <w:rFonts w:ascii="Times New Roman" w:hAnsi="Times New Roman" w:cs="Times New Roman"/>
                <w:sz w:val="20"/>
                <w:szCs w:val="20"/>
              </w:rPr>
              <w:t>UzP</w:t>
            </w:r>
            <w:proofErr w:type="spellEnd"/>
            <w:r w:rsidRPr="006E5D3A">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Tr="000A2162">
        <w:trPr>
          <w:trHeight w:val="402"/>
        </w:trPr>
        <w:tc>
          <w:tcPr>
            <w:tcW w:w="567" w:type="dxa"/>
          </w:tcPr>
          <w:p w:rsidR="000A2162" w:rsidRPr="007455D8"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01/09/16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Molim Vas za pojašnjenje odredbi Uputa za prijavitelje vezano za prihvatljivost stranog partnera.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lastRenderedPageBreak/>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6106BF" w:rsidRDefault="006106BF" w:rsidP="006106BF">
            <w:pPr>
              <w:rPr>
                <w:rFonts w:ascii="Times New Roman" w:hAnsi="Times New Roman" w:cs="Times New Roman"/>
                <w:color w:val="FF0000"/>
                <w:sz w:val="20"/>
                <w:szCs w:val="20"/>
              </w:rPr>
            </w:pPr>
            <w:r w:rsidRPr="006106BF">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470808" w:rsidTr="000A2162">
        <w:trPr>
          <w:trHeight w:val="402"/>
        </w:trPr>
        <w:tc>
          <w:tcPr>
            <w:tcW w:w="567" w:type="dxa"/>
          </w:tcPr>
          <w:p w:rsidR="000A2162" w:rsidRPr="007455D8"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02/09/16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2130EC">
              <w:rPr>
                <w:rFonts w:ascii="Times New Roman" w:hAnsi="Times New Roman" w:cs="Times New Roman"/>
                <w:color w:val="000000" w:themeColor="text1"/>
                <w:sz w:val="20"/>
                <w:szCs w:val="20"/>
              </w:rPr>
              <w:t>UzP</w:t>
            </w:r>
            <w:proofErr w:type="spellEnd"/>
            <w:r w:rsidRPr="002130EC">
              <w:rPr>
                <w:rFonts w:ascii="Times New Roman" w:hAnsi="Times New Roman" w:cs="Times New Roman"/>
                <w:color w:val="000000" w:themeColor="text1"/>
                <w:sz w:val="20"/>
                <w:szCs w:val="20"/>
              </w:rPr>
              <w:t>-om je definirana učinkovita suradnja prijavitelja i partnera te je u tom smi</w:t>
            </w:r>
            <w:r w:rsidR="004E5073" w:rsidRPr="002130EC">
              <w:rPr>
                <w:rFonts w:ascii="Times New Roman" w:hAnsi="Times New Roman" w:cs="Times New Roman"/>
                <w:color w:val="000000" w:themeColor="text1"/>
                <w:sz w:val="20"/>
                <w:szCs w:val="20"/>
              </w:rPr>
              <w:t>slu</w:t>
            </w:r>
            <w:r w:rsidRPr="002130EC">
              <w:rPr>
                <w:rFonts w:ascii="Times New Roman" w:hAnsi="Times New Roman" w:cs="Times New Roman"/>
                <w:color w:val="000000" w:themeColor="text1"/>
                <w:sz w:val="20"/>
                <w:szCs w:val="20"/>
              </w:rPr>
              <w:t xml:space="preserve"> definirano da ZII mora imati minima</w:t>
            </w:r>
            <w:r w:rsidR="004E5073" w:rsidRPr="002130EC">
              <w:rPr>
                <w:rFonts w:ascii="Times New Roman" w:hAnsi="Times New Roman" w:cs="Times New Roman"/>
                <w:color w:val="000000" w:themeColor="text1"/>
                <w:sz w:val="20"/>
                <w:szCs w:val="20"/>
              </w:rPr>
              <w:t>l</w:t>
            </w:r>
            <w:r w:rsidRPr="002130EC">
              <w:rPr>
                <w:rFonts w:ascii="Times New Roman" w:hAnsi="Times New Roman" w:cs="Times New Roman"/>
                <w:color w:val="000000" w:themeColor="text1"/>
                <w:sz w:val="20"/>
                <w:szCs w:val="20"/>
              </w:rPr>
              <w:t>no 10% proračuna da bi se moglo prim</w:t>
            </w:r>
            <w:r w:rsidR="004E5073" w:rsidRPr="002130EC">
              <w:rPr>
                <w:rFonts w:ascii="Times New Roman" w:hAnsi="Times New Roman" w:cs="Times New Roman"/>
                <w:color w:val="000000" w:themeColor="text1"/>
                <w:sz w:val="20"/>
                <w:szCs w:val="20"/>
              </w:rPr>
              <w:t>i</w:t>
            </w:r>
            <w:r w:rsidRPr="002130E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 xml:space="preserve">Naime, u </w:t>
            </w:r>
            <w:proofErr w:type="spellStart"/>
            <w:r w:rsidRPr="002130EC">
              <w:rPr>
                <w:rFonts w:ascii="Times New Roman" w:hAnsi="Times New Roman" w:cs="Times New Roman"/>
                <w:color w:val="000000" w:themeColor="text1"/>
                <w:sz w:val="20"/>
                <w:szCs w:val="20"/>
              </w:rPr>
              <w:t>UzP</w:t>
            </w:r>
            <w:proofErr w:type="spellEnd"/>
            <w:r w:rsidRPr="002130EC">
              <w:rPr>
                <w:rFonts w:ascii="Times New Roman" w:hAnsi="Times New Roman" w:cs="Times New Roman"/>
                <w:color w:val="000000" w:themeColor="text1"/>
                <w:sz w:val="20"/>
                <w:szCs w:val="20"/>
              </w:rPr>
              <w:t>-u u točki 2.5. koja definira prihva</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6106BF" w:rsidRDefault="000A2162" w:rsidP="000A2162">
            <w:pPr>
              <w:rPr>
                <w:rFonts w:ascii="Times New Roman" w:hAnsi="Times New Roman" w:cs="Times New Roman"/>
                <w:b/>
                <w:sz w:val="20"/>
                <w:szCs w:val="20"/>
              </w:rPr>
            </w:pPr>
            <w:r w:rsidRPr="006106BF">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0A2162" w:rsidTr="00AA6E5D">
        <w:trPr>
          <w:trHeight w:val="402"/>
        </w:trPr>
        <w:tc>
          <w:tcPr>
            <w:tcW w:w="567" w:type="dxa"/>
          </w:tcPr>
          <w:p w:rsidR="003218C7" w:rsidRPr="007455D8"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05/09/16</w:t>
            </w:r>
          </w:p>
        </w:tc>
        <w:tc>
          <w:tcPr>
            <w:tcW w:w="6379" w:type="dxa"/>
          </w:tcPr>
          <w:p w:rsidR="003218C7" w:rsidRPr="00D04B56" w:rsidRDefault="003218C7" w:rsidP="00AA6E5D">
            <w:pPr>
              <w:spacing w:before="100" w:beforeAutospacing="1" w:after="100" w:afterAutospacing="1"/>
              <w:rPr>
                <w:rFonts w:ascii="Times New Roman" w:hAnsi="Times New Roman" w:cs="Times New Roman"/>
                <w:sz w:val="20"/>
                <w:szCs w:val="20"/>
              </w:rPr>
            </w:pPr>
            <w:r w:rsidRPr="00D04B56">
              <w:rPr>
                <w:rFonts w:ascii="Times New Roman" w:hAnsi="Times New Roman" w:cs="Times New Roman"/>
                <w:sz w:val="20"/>
                <w:szCs w:val="20"/>
              </w:rPr>
              <w:t xml:space="preserve">Da li se za poduzetnika čiji je postupak </w:t>
            </w:r>
            <w:proofErr w:type="spellStart"/>
            <w:r w:rsidRPr="00D04B56">
              <w:rPr>
                <w:rFonts w:ascii="Times New Roman" w:hAnsi="Times New Roman" w:cs="Times New Roman"/>
                <w:sz w:val="20"/>
                <w:szCs w:val="20"/>
              </w:rPr>
              <w:t>predstečajne</w:t>
            </w:r>
            <w:proofErr w:type="spellEnd"/>
            <w:r w:rsidRPr="00D04B56">
              <w:rPr>
                <w:rFonts w:ascii="Times New Roman" w:hAnsi="Times New Roman" w:cs="Times New Roman"/>
                <w:sz w:val="20"/>
                <w:szCs w:val="20"/>
              </w:rPr>
              <w:t xml:space="preserve"> nagodbe okončan sklapanjem </w:t>
            </w:r>
            <w:proofErr w:type="spellStart"/>
            <w:r w:rsidRPr="00D04B56">
              <w:rPr>
                <w:rFonts w:ascii="Times New Roman" w:hAnsi="Times New Roman" w:cs="Times New Roman"/>
                <w:sz w:val="20"/>
                <w:szCs w:val="20"/>
              </w:rPr>
              <w:t>predstečajne</w:t>
            </w:r>
            <w:proofErr w:type="spellEnd"/>
            <w:r w:rsidRPr="00D04B56">
              <w:rPr>
                <w:rFonts w:ascii="Times New Roman" w:hAnsi="Times New Roman" w:cs="Times New Roman"/>
                <w:sz w:val="20"/>
                <w:szCs w:val="20"/>
              </w:rPr>
              <w:t xml:space="preserve"> nagodbe i pravomoćnim rješenjem o odobrenju </w:t>
            </w:r>
            <w:proofErr w:type="spellStart"/>
            <w:r w:rsidRPr="00D04B56">
              <w:rPr>
                <w:rFonts w:ascii="Times New Roman" w:hAnsi="Times New Roman" w:cs="Times New Roman"/>
                <w:sz w:val="20"/>
                <w:szCs w:val="20"/>
              </w:rPr>
              <w:t>predstečajne</w:t>
            </w:r>
            <w:proofErr w:type="spellEnd"/>
            <w:r w:rsidRPr="00D04B56">
              <w:rPr>
                <w:rFonts w:ascii="Times New Roman" w:hAnsi="Times New Roman" w:cs="Times New Roman"/>
                <w:sz w:val="20"/>
                <w:szCs w:val="20"/>
              </w:rPr>
              <w:t xml:space="preserve"> nagodbe Trgovačkog suda, smatra da je još uvijek u postupku </w:t>
            </w:r>
            <w:proofErr w:type="spellStart"/>
            <w:r w:rsidRPr="00D04B56">
              <w:rPr>
                <w:rFonts w:ascii="Times New Roman" w:hAnsi="Times New Roman" w:cs="Times New Roman"/>
                <w:sz w:val="20"/>
                <w:szCs w:val="20"/>
              </w:rPr>
              <w:t>predstečajne</w:t>
            </w:r>
            <w:proofErr w:type="spellEnd"/>
            <w:r w:rsidRPr="00D04B56">
              <w:rPr>
                <w:rFonts w:ascii="Times New Roman" w:hAnsi="Times New Roman" w:cs="Times New Roman"/>
                <w:sz w:val="20"/>
                <w:szCs w:val="20"/>
              </w:rPr>
              <w:t xml:space="preserve"> nagodbe? </w:t>
            </w:r>
          </w:p>
          <w:p w:rsidR="003218C7" w:rsidRPr="002A2AE5" w:rsidRDefault="003218C7" w:rsidP="00AA6E5D">
            <w:pPr>
              <w:spacing w:before="100" w:beforeAutospacing="1" w:after="100" w:afterAutospacing="1"/>
              <w:rPr>
                <w:rFonts w:ascii="Times New Roman" w:hAnsi="Times New Roman" w:cs="Times New Roman"/>
                <w:sz w:val="20"/>
                <w:szCs w:val="20"/>
              </w:rPr>
            </w:pPr>
            <w:r w:rsidRPr="00D04B56">
              <w:rPr>
                <w:rFonts w:ascii="Times New Roman" w:hAnsi="Times New Roman" w:cs="Times New Roman"/>
                <w:sz w:val="20"/>
                <w:szCs w:val="20"/>
              </w:rPr>
              <w:t xml:space="preserve">Ako je odgovor potvrdan, što je pravna osnova za takvo tumačenje i na kojoj odredbi Zakona o </w:t>
            </w:r>
            <w:proofErr w:type="spellStart"/>
            <w:r w:rsidRPr="00D04B56">
              <w:rPr>
                <w:rFonts w:ascii="Times New Roman" w:hAnsi="Times New Roman" w:cs="Times New Roman"/>
                <w:sz w:val="20"/>
                <w:szCs w:val="20"/>
              </w:rPr>
              <w:t>predstečajnoj</w:t>
            </w:r>
            <w:proofErr w:type="spellEnd"/>
            <w:r w:rsidRPr="00D04B56">
              <w:rPr>
                <w:rFonts w:ascii="Times New Roman" w:hAnsi="Times New Roman" w:cs="Times New Roman"/>
                <w:sz w:val="20"/>
                <w:szCs w:val="20"/>
              </w:rPr>
              <w:t xml:space="preserve"> nagodbi i financijskom poslovanju se takvo tumačenje temelji?</w:t>
            </w:r>
          </w:p>
        </w:tc>
        <w:tc>
          <w:tcPr>
            <w:tcW w:w="6662" w:type="dxa"/>
          </w:tcPr>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Prema članku 66. </w:t>
            </w:r>
            <w:proofErr w:type="spellStart"/>
            <w:r w:rsidRPr="001E10CD">
              <w:rPr>
                <w:rFonts w:ascii="Times New Roman" w:hAnsi="Times New Roman" w:cs="Times New Roman"/>
                <w:sz w:val="20"/>
                <w:szCs w:val="20"/>
              </w:rPr>
              <w:t>toč</w:t>
            </w:r>
            <w:proofErr w:type="spellEnd"/>
            <w:r w:rsidRPr="001E10CD">
              <w:rPr>
                <w:rFonts w:ascii="Times New Roman" w:hAnsi="Times New Roman" w:cs="Times New Roman"/>
                <w:sz w:val="20"/>
                <w:szCs w:val="20"/>
              </w:rPr>
              <w:t xml:space="preserve">. 11. i 12. (dalje u tekstu: ZFPPN) sud rješenjem odobrava sklopljenu </w:t>
            </w:r>
            <w:proofErr w:type="spellStart"/>
            <w:r w:rsidRPr="001E10CD">
              <w:rPr>
                <w:rFonts w:ascii="Times New Roman" w:hAnsi="Times New Roman" w:cs="Times New Roman"/>
                <w:sz w:val="20"/>
                <w:szCs w:val="20"/>
              </w:rPr>
              <w:t>predstečajnu</w:t>
            </w:r>
            <w:proofErr w:type="spellEnd"/>
            <w:r w:rsidRPr="001E10CD">
              <w:rPr>
                <w:rFonts w:ascii="Times New Roman" w:hAnsi="Times New Roman" w:cs="Times New Roman"/>
                <w:sz w:val="20"/>
                <w:szCs w:val="20"/>
              </w:rPr>
              <w:t xml:space="preserve"> nagodbu i ista ima snagu ovršne isprave za sve vjerovnike čije su tražbine utvrđene i </w:t>
            </w:r>
            <w:proofErr w:type="spellStart"/>
            <w:r w:rsidRPr="001E10CD">
              <w:rPr>
                <w:rFonts w:ascii="Times New Roman" w:hAnsi="Times New Roman" w:cs="Times New Roman"/>
                <w:sz w:val="20"/>
                <w:szCs w:val="20"/>
              </w:rPr>
              <w:t>razlučne</w:t>
            </w:r>
            <w:proofErr w:type="spellEnd"/>
            <w:r w:rsidRPr="001E10CD">
              <w:rPr>
                <w:rFonts w:ascii="Times New Roman" w:hAnsi="Times New Roman" w:cs="Times New Roman"/>
                <w:sz w:val="20"/>
                <w:szCs w:val="20"/>
              </w:rPr>
              <w:t xml:space="preserve"> vjerovnike ako su se odrekli prava na odvojeno namirenje.</w:t>
            </w:r>
            <w:r w:rsidRPr="001E10CD">
              <w:rPr>
                <w:rFonts w:ascii="Times New Roman" w:hAnsi="Times New Roman" w:cs="Times New Roman"/>
                <w:sz w:val="20"/>
                <w:szCs w:val="20"/>
              </w:rPr>
              <w:cr/>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Prema članku 66. </w:t>
            </w:r>
            <w:proofErr w:type="spellStart"/>
            <w:r w:rsidRPr="001E10CD">
              <w:rPr>
                <w:rFonts w:ascii="Times New Roman" w:hAnsi="Times New Roman" w:cs="Times New Roman"/>
                <w:sz w:val="20"/>
                <w:szCs w:val="20"/>
              </w:rPr>
              <w:t>toč</w:t>
            </w:r>
            <w:proofErr w:type="spellEnd"/>
            <w:r w:rsidRPr="001E10CD">
              <w:rPr>
                <w:rFonts w:ascii="Times New Roman" w:hAnsi="Times New Roman" w:cs="Times New Roman"/>
                <w:sz w:val="20"/>
                <w:szCs w:val="20"/>
              </w:rPr>
              <w:t>. 14. ZFPPN u postupku pred trgovačkim sudom na odgovarajući se način primjenjuju pravila parničnog postupka.</w:t>
            </w:r>
          </w:p>
          <w:p w:rsidR="003218C7" w:rsidRPr="001E10CD" w:rsidRDefault="003218C7" w:rsidP="00AA6E5D">
            <w:pPr>
              <w:rPr>
                <w:rFonts w:ascii="Times New Roman" w:hAnsi="Times New Roman" w:cs="Times New Roman"/>
                <w:sz w:val="20"/>
                <w:szCs w:val="20"/>
              </w:rPr>
            </w:pP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Slijedom navedenog pravomoćnošću rješenja nadležnog trgovačkog suda kojim se odobrava sklopljena </w:t>
            </w:r>
            <w:proofErr w:type="spellStart"/>
            <w:r w:rsidRPr="001E10CD">
              <w:rPr>
                <w:rFonts w:ascii="Times New Roman" w:hAnsi="Times New Roman" w:cs="Times New Roman"/>
                <w:sz w:val="20"/>
                <w:szCs w:val="20"/>
              </w:rPr>
              <w:t>predstečajna</w:t>
            </w:r>
            <w:proofErr w:type="spellEnd"/>
            <w:r w:rsidRPr="001E10CD">
              <w:rPr>
                <w:rFonts w:ascii="Times New Roman" w:hAnsi="Times New Roman" w:cs="Times New Roman"/>
                <w:sz w:val="20"/>
                <w:szCs w:val="20"/>
              </w:rPr>
              <w:t xml:space="preserve"> nagodba završen je i sam postupak </w:t>
            </w:r>
            <w:proofErr w:type="spellStart"/>
            <w:r w:rsidRPr="001E10CD">
              <w:rPr>
                <w:rFonts w:ascii="Times New Roman" w:hAnsi="Times New Roman" w:cs="Times New Roman"/>
                <w:sz w:val="20"/>
                <w:szCs w:val="20"/>
              </w:rPr>
              <w:t>predstečajne</w:t>
            </w:r>
            <w:proofErr w:type="spellEnd"/>
            <w:r w:rsidRPr="001E10CD">
              <w:rPr>
                <w:rFonts w:ascii="Times New Roman" w:hAnsi="Times New Roman" w:cs="Times New Roman"/>
                <w:sz w:val="20"/>
                <w:szCs w:val="20"/>
              </w:rPr>
              <w:t xml:space="preserve"> nagodbe.</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Prema članku 20. Zakona o financijskom poslovanju i </w:t>
            </w:r>
            <w:proofErr w:type="spellStart"/>
            <w:r w:rsidRPr="001E10CD">
              <w:rPr>
                <w:rFonts w:ascii="Times New Roman" w:hAnsi="Times New Roman" w:cs="Times New Roman"/>
                <w:sz w:val="20"/>
                <w:szCs w:val="20"/>
              </w:rPr>
              <w:t>predstečajnoj</w:t>
            </w:r>
            <w:proofErr w:type="spellEnd"/>
            <w:r w:rsidRPr="001E10CD">
              <w:rPr>
                <w:rFonts w:ascii="Times New Roman" w:hAnsi="Times New Roman" w:cs="Times New Roman"/>
                <w:sz w:val="20"/>
                <w:szCs w:val="20"/>
              </w:rPr>
              <w:t xml:space="preserve"> nagodbi postupak za sklapanje </w:t>
            </w:r>
            <w:proofErr w:type="spellStart"/>
            <w:r w:rsidRPr="001E10CD">
              <w:rPr>
                <w:rFonts w:ascii="Times New Roman" w:hAnsi="Times New Roman" w:cs="Times New Roman"/>
                <w:sz w:val="20"/>
                <w:szCs w:val="20"/>
              </w:rPr>
              <w:t>predstečajne</w:t>
            </w:r>
            <w:proofErr w:type="spellEnd"/>
            <w:r w:rsidRPr="001E10CD">
              <w:rPr>
                <w:rFonts w:ascii="Times New Roman" w:hAnsi="Times New Roman" w:cs="Times New Roman"/>
                <w:sz w:val="20"/>
                <w:szCs w:val="20"/>
              </w:rPr>
              <w:t xml:space="preserve"> nagodbe vodi se s ciljem da se:</w:t>
            </w:r>
          </w:p>
          <w:p w:rsidR="003218C7" w:rsidRPr="001E10CD" w:rsidRDefault="003218C7" w:rsidP="00AA6E5D">
            <w:pPr>
              <w:rPr>
                <w:rFonts w:ascii="Times New Roman" w:hAnsi="Times New Roman" w:cs="Times New Roman"/>
                <w:sz w:val="20"/>
                <w:szCs w:val="20"/>
              </w:rPr>
            </w:pP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1.</w:t>
            </w:r>
            <w:r w:rsidRPr="001E10CD">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2.</w:t>
            </w:r>
            <w:r w:rsidRPr="001E10CD">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lastRenderedPageBreak/>
              <w:t xml:space="preserve">Imajući u vidu navedeni članak, svrha </w:t>
            </w:r>
            <w:proofErr w:type="spellStart"/>
            <w:r w:rsidRPr="001E10CD">
              <w:rPr>
                <w:rFonts w:ascii="Times New Roman" w:hAnsi="Times New Roman" w:cs="Times New Roman"/>
                <w:sz w:val="20"/>
                <w:szCs w:val="20"/>
              </w:rPr>
              <w:t>predstečajne</w:t>
            </w:r>
            <w:proofErr w:type="spellEnd"/>
            <w:r w:rsidRPr="001E10CD">
              <w:rPr>
                <w:rFonts w:ascii="Times New Roman" w:hAnsi="Times New Roman" w:cs="Times New Roman"/>
                <w:sz w:val="20"/>
                <w:szCs w:val="20"/>
              </w:rPr>
              <w:t xml:space="preserve"> nagodbe je nastavak djelatnosti poduzetnika tj. omogućiti mu daljnji rad bez tereta insolventnosti i/ili prezaduženosti.</w:t>
            </w:r>
          </w:p>
          <w:p w:rsidR="003218C7" w:rsidRPr="001E10CD" w:rsidRDefault="003218C7" w:rsidP="00AA6E5D">
            <w:pPr>
              <w:rPr>
                <w:rFonts w:ascii="Times New Roman" w:hAnsi="Times New Roman" w:cs="Times New Roman"/>
                <w:sz w:val="20"/>
                <w:szCs w:val="20"/>
              </w:rPr>
            </w:pPr>
          </w:p>
          <w:p w:rsidR="003218C7" w:rsidRPr="000A2162" w:rsidRDefault="003218C7" w:rsidP="001E10CD">
            <w:pPr>
              <w:rPr>
                <w:rFonts w:ascii="Times New Roman" w:hAnsi="Times New Roman" w:cs="Times New Roman"/>
                <w:b/>
                <w:color w:val="FF0000"/>
                <w:sz w:val="20"/>
                <w:szCs w:val="20"/>
              </w:rPr>
            </w:pPr>
            <w:r w:rsidRPr="001E10CD">
              <w:rPr>
                <w:rFonts w:ascii="Times New Roman" w:hAnsi="Times New Roman" w:cs="Times New Roman"/>
                <w:sz w:val="20"/>
                <w:szCs w:val="20"/>
              </w:rPr>
              <w:t xml:space="preserve">Iz svega proizlazi kako uspješno zaključena </w:t>
            </w:r>
            <w:proofErr w:type="spellStart"/>
            <w:r w:rsidRPr="001E10CD">
              <w:rPr>
                <w:rFonts w:ascii="Times New Roman" w:hAnsi="Times New Roman" w:cs="Times New Roman"/>
                <w:sz w:val="20"/>
                <w:szCs w:val="20"/>
              </w:rPr>
              <w:t>predstečajna</w:t>
            </w:r>
            <w:proofErr w:type="spellEnd"/>
            <w:r w:rsidRPr="001E10CD">
              <w:rPr>
                <w:rFonts w:ascii="Times New Roman" w:hAnsi="Times New Roman" w:cs="Times New Roman"/>
                <w:sz w:val="20"/>
                <w:szCs w:val="20"/>
              </w:rPr>
              <w:t xml:space="preserve"> nagodba u konačnici treba rezultirati potpunom integracijom poduzetnika na tržište kapitala.</w:t>
            </w:r>
          </w:p>
        </w:tc>
      </w:tr>
      <w:tr w:rsidR="00F76BF9" w:rsidRPr="000A2162" w:rsidTr="00AA6E5D">
        <w:trPr>
          <w:trHeight w:val="402"/>
        </w:trPr>
        <w:tc>
          <w:tcPr>
            <w:tcW w:w="567" w:type="dxa"/>
          </w:tcPr>
          <w:p w:rsidR="00F76BF9" w:rsidRPr="007455D8"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Default="00F76BF9" w:rsidP="00AA6E5D">
            <w:pPr>
              <w:rPr>
                <w:rFonts w:ascii="Times New Roman" w:hAnsi="Times New Roman" w:cs="Times New Roman"/>
                <w:color w:val="FF0000"/>
                <w:sz w:val="20"/>
                <w:szCs w:val="20"/>
              </w:rPr>
            </w:pPr>
            <w:r w:rsidRPr="00EA2C63">
              <w:rPr>
                <w:rFonts w:ascii="Times New Roman" w:hAnsi="Times New Roman" w:cs="Times New Roman"/>
                <w:color w:val="000000" w:themeColor="text1"/>
                <w:sz w:val="20"/>
                <w:szCs w:val="20"/>
              </w:rPr>
              <w:t>06/09/16</w:t>
            </w:r>
          </w:p>
        </w:tc>
        <w:tc>
          <w:tcPr>
            <w:tcW w:w="6379" w:type="dxa"/>
          </w:tcPr>
          <w:p w:rsidR="00F76BF9" w:rsidRPr="002A2AE5" w:rsidRDefault="00F76BF9" w:rsidP="00AA6E5D">
            <w:pPr>
              <w:spacing w:before="100" w:beforeAutospacing="1" w:after="100" w:afterAutospacing="1"/>
              <w:rPr>
                <w:rFonts w:ascii="Times New Roman" w:hAnsi="Times New Roman" w:cs="Times New Roman"/>
                <w:sz w:val="20"/>
                <w:szCs w:val="20"/>
              </w:rPr>
            </w:pPr>
            <w:r w:rsidRPr="00D12B1D">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AA6E5D" w:rsidRDefault="00AA6E5D" w:rsidP="00AA6E5D">
            <w:pPr>
              <w:rPr>
                <w:rFonts w:ascii="Times New Roman" w:hAnsi="Times New Roman" w:cs="Times New Roman"/>
                <w:color w:val="FF0000"/>
                <w:sz w:val="20"/>
                <w:szCs w:val="20"/>
              </w:rPr>
            </w:pPr>
            <w:r w:rsidRPr="00AA6E5D">
              <w:rPr>
                <w:rFonts w:ascii="Times New Roman" w:hAnsi="Times New Roman" w:cs="Times New Roman"/>
                <w:color w:val="000000" w:themeColor="text1"/>
                <w:sz w:val="20"/>
                <w:szCs w:val="20"/>
              </w:rPr>
              <w:t>Navedeni model nije prihvatljiv.</w:t>
            </w:r>
          </w:p>
        </w:tc>
      </w:tr>
    </w:tbl>
    <w:p w:rsidR="00D17A68" w:rsidRPr="00DF79C5" w:rsidRDefault="00D17A68" w:rsidP="000A2162">
      <w:pPr>
        <w:tabs>
          <w:tab w:val="left" w:pos="7470"/>
          <w:tab w:val="left" w:pos="7839"/>
        </w:tabs>
        <w:rPr>
          <w:rFonts w:ascii="Times New Roman" w:hAnsi="Times New Roman" w:cs="Times New Roman"/>
          <w:color w:val="000000" w:themeColor="text1"/>
          <w:sz w:val="20"/>
          <w:szCs w:val="20"/>
        </w:rPr>
      </w:pPr>
      <w:bookmarkStart w:id="2" w:name="_GoBack"/>
      <w:bookmarkEnd w:id="2"/>
    </w:p>
    <w:sectPr w:rsidR="00D17A68" w:rsidRPr="00DF79C5"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23F" w:rsidRDefault="0095523F" w:rsidP="00A93112">
      <w:pPr>
        <w:spacing w:after="0" w:line="240" w:lineRule="auto"/>
      </w:pPr>
      <w:r>
        <w:separator/>
      </w:r>
    </w:p>
  </w:endnote>
  <w:endnote w:type="continuationSeparator" w:id="0">
    <w:p w:rsidR="0095523F" w:rsidRDefault="0095523F"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5D" w:rsidRDefault="00AA6E5D">
    <w:pPr>
      <w:pStyle w:val="Podnoje"/>
      <w:jc w:val="right"/>
    </w:pPr>
  </w:p>
  <w:p w:rsidR="00AA6E5D" w:rsidRDefault="00AA6E5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5D" w:rsidRDefault="00AA6E5D">
    <w:pPr>
      <w:pStyle w:val="Podnoje"/>
    </w:pPr>
  </w:p>
  <w:p w:rsidR="00AA6E5D" w:rsidRDefault="00AA6E5D">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5D" w:rsidRDefault="00AA6E5D">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AA6E5D" w:rsidRDefault="00AA6E5D">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23F" w:rsidRDefault="0095523F" w:rsidP="00A93112">
      <w:pPr>
        <w:spacing w:after="0" w:line="240" w:lineRule="auto"/>
      </w:pPr>
      <w:r>
        <w:separator/>
      </w:r>
    </w:p>
  </w:footnote>
  <w:footnote w:type="continuationSeparator" w:id="0">
    <w:p w:rsidR="0095523F" w:rsidRDefault="0095523F"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5D" w:rsidRDefault="00AA6E5D">
    <w:pPr>
      <w:pStyle w:val="Zaglavlje"/>
      <w:jc w:val="right"/>
    </w:pPr>
  </w:p>
  <w:p w:rsidR="00AA6E5D" w:rsidRDefault="00AA6E5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5D" w:rsidRDefault="00AA6E5D">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2"/>
  </w:num>
  <w:num w:numId="10">
    <w:abstractNumId w:val="2"/>
  </w:num>
  <w:num w:numId="11">
    <w:abstractNumId w:val="28"/>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9"/>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3"/>
  </w:num>
  <w:num w:numId="25">
    <w:abstractNumId w:val="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doNotDisplayPageBoundaries/>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17F7"/>
    <w:rsid w:val="0001367B"/>
    <w:rsid w:val="00014A41"/>
    <w:rsid w:val="00015F5F"/>
    <w:rsid w:val="0001688D"/>
    <w:rsid w:val="00020A42"/>
    <w:rsid w:val="00020DC2"/>
    <w:rsid w:val="00021DF6"/>
    <w:rsid w:val="0002303F"/>
    <w:rsid w:val="000246C1"/>
    <w:rsid w:val="000253FC"/>
    <w:rsid w:val="000305A4"/>
    <w:rsid w:val="00034078"/>
    <w:rsid w:val="00040DE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DC4"/>
    <w:rsid w:val="00095E3F"/>
    <w:rsid w:val="000963A1"/>
    <w:rsid w:val="00096A4F"/>
    <w:rsid w:val="000A0F02"/>
    <w:rsid w:val="000A1061"/>
    <w:rsid w:val="000A2162"/>
    <w:rsid w:val="000A5C2B"/>
    <w:rsid w:val="000A7A60"/>
    <w:rsid w:val="000B166C"/>
    <w:rsid w:val="000B1F75"/>
    <w:rsid w:val="000B4B71"/>
    <w:rsid w:val="000B613E"/>
    <w:rsid w:val="000B7EF7"/>
    <w:rsid w:val="000C01FA"/>
    <w:rsid w:val="000C32D0"/>
    <w:rsid w:val="000C3768"/>
    <w:rsid w:val="000C50CA"/>
    <w:rsid w:val="000C62A9"/>
    <w:rsid w:val="000D1264"/>
    <w:rsid w:val="000D2DCF"/>
    <w:rsid w:val="000D4535"/>
    <w:rsid w:val="000D47AA"/>
    <w:rsid w:val="000D573A"/>
    <w:rsid w:val="000D6DC9"/>
    <w:rsid w:val="000E1AA2"/>
    <w:rsid w:val="000E3188"/>
    <w:rsid w:val="000E4B38"/>
    <w:rsid w:val="000E5087"/>
    <w:rsid w:val="000E7579"/>
    <w:rsid w:val="000E7A92"/>
    <w:rsid w:val="000F1207"/>
    <w:rsid w:val="000F571C"/>
    <w:rsid w:val="00100751"/>
    <w:rsid w:val="00101AC2"/>
    <w:rsid w:val="00102770"/>
    <w:rsid w:val="00102855"/>
    <w:rsid w:val="001072AE"/>
    <w:rsid w:val="001077AB"/>
    <w:rsid w:val="0011462E"/>
    <w:rsid w:val="00114A57"/>
    <w:rsid w:val="00114DF4"/>
    <w:rsid w:val="00116B1F"/>
    <w:rsid w:val="00117CBA"/>
    <w:rsid w:val="00120140"/>
    <w:rsid w:val="001211F2"/>
    <w:rsid w:val="001304B1"/>
    <w:rsid w:val="001313EF"/>
    <w:rsid w:val="00131F31"/>
    <w:rsid w:val="00132C9D"/>
    <w:rsid w:val="00133B4D"/>
    <w:rsid w:val="00134A61"/>
    <w:rsid w:val="0013586E"/>
    <w:rsid w:val="00137639"/>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5DAD"/>
    <w:rsid w:val="0017687E"/>
    <w:rsid w:val="00180A12"/>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78C2"/>
    <w:rsid w:val="001C0D79"/>
    <w:rsid w:val="001C177C"/>
    <w:rsid w:val="001C188B"/>
    <w:rsid w:val="001C2E19"/>
    <w:rsid w:val="001C3B82"/>
    <w:rsid w:val="001C5931"/>
    <w:rsid w:val="001C77AC"/>
    <w:rsid w:val="001D046A"/>
    <w:rsid w:val="001D2DFE"/>
    <w:rsid w:val="001D5173"/>
    <w:rsid w:val="001E08EF"/>
    <w:rsid w:val="001E10CD"/>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30EC"/>
    <w:rsid w:val="00215605"/>
    <w:rsid w:val="00220C84"/>
    <w:rsid w:val="00221AAD"/>
    <w:rsid w:val="0022340D"/>
    <w:rsid w:val="00224127"/>
    <w:rsid w:val="002247B5"/>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455D"/>
    <w:rsid w:val="00255761"/>
    <w:rsid w:val="002559C7"/>
    <w:rsid w:val="00256394"/>
    <w:rsid w:val="00256864"/>
    <w:rsid w:val="00257B29"/>
    <w:rsid w:val="00260149"/>
    <w:rsid w:val="00271139"/>
    <w:rsid w:val="00272C7A"/>
    <w:rsid w:val="00277868"/>
    <w:rsid w:val="00285822"/>
    <w:rsid w:val="00285E75"/>
    <w:rsid w:val="0029305B"/>
    <w:rsid w:val="002940EC"/>
    <w:rsid w:val="0029502F"/>
    <w:rsid w:val="002951CF"/>
    <w:rsid w:val="00296D37"/>
    <w:rsid w:val="002A1CF4"/>
    <w:rsid w:val="002A2AE5"/>
    <w:rsid w:val="002A2F91"/>
    <w:rsid w:val="002A365C"/>
    <w:rsid w:val="002A5999"/>
    <w:rsid w:val="002A5F40"/>
    <w:rsid w:val="002A7B53"/>
    <w:rsid w:val="002B0A32"/>
    <w:rsid w:val="002B0BED"/>
    <w:rsid w:val="002B1024"/>
    <w:rsid w:val="002B1C2B"/>
    <w:rsid w:val="002B28E3"/>
    <w:rsid w:val="002B40D8"/>
    <w:rsid w:val="002B551E"/>
    <w:rsid w:val="002C265A"/>
    <w:rsid w:val="002C310E"/>
    <w:rsid w:val="002C31AB"/>
    <w:rsid w:val="002C6E97"/>
    <w:rsid w:val="002D12E4"/>
    <w:rsid w:val="002D1627"/>
    <w:rsid w:val="002D59BF"/>
    <w:rsid w:val="002D63E7"/>
    <w:rsid w:val="002D6457"/>
    <w:rsid w:val="002D7BCC"/>
    <w:rsid w:val="002D7C1A"/>
    <w:rsid w:val="002D7C6E"/>
    <w:rsid w:val="002E0181"/>
    <w:rsid w:val="002E06F0"/>
    <w:rsid w:val="002E0B2E"/>
    <w:rsid w:val="002F103A"/>
    <w:rsid w:val="002F1BD8"/>
    <w:rsid w:val="002F235B"/>
    <w:rsid w:val="002F4A23"/>
    <w:rsid w:val="002F5D80"/>
    <w:rsid w:val="00300336"/>
    <w:rsid w:val="00302D5D"/>
    <w:rsid w:val="00302EBA"/>
    <w:rsid w:val="0030466B"/>
    <w:rsid w:val="00306A33"/>
    <w:rsid w:val="003073DE"/>
    <w:rsid w:val="00307A56"/>
    <w:rsid w:val="00311DF1"/>
    <w:rsid w:val="00316BC5"/>
    <w:rsid w:val="00320321"/>
    <w:rsid w:val="00321641"/>
    <w:rsid w:val="003218C7"/>
    <w:rsid w:val="0032198A"/>
    <w:rsid w:val="0032324A"/>
    <w:rsid w:val="00324A9A"/>
    <w:rsid w:val="00326D68"/>
    <w:rsid w:val="00327E6D"/>
    <w:rsid w:val="00331319"/>
    <w:rsid w:val="00331A57"/>
    <w:rsid w:val="0033212C"/>
    <w:rsid w:val="0033388B"/>
    <w:rsid w:val="0033672D"/>
    <w:rsid w:val="00340DD1"/>
    <w:rsid w:val="003419A1"/>
    <w:rsid w:val="00342383"/>
    <w:rsid w:val="00344455"/>
    <w:rsid w:val="00344E41"/>
    <w:rsid w:val="00346856"/>
    <w:rsid w:val="00347A4E"/>
    <w:rsid w:val="00353C6F"/>
    <w:rsid w:val="003616B2"/>
    <w:rsid w:val="00362851"/>
    <w:rsid w:val="003633B7"/>
    <w:rsid w:val="00363E71"/>
    <w:rsid w:val="00364F53"/>
    <w:rsid w:val="00365B7A"/>
    <w:rsid w:val="00370B96"/>
    <w:rsid w:val="00370D11"/>
    <w:rsid w:val="00373C92"/>
    <w:rsid w:val="003774A1"/>
    <w:rsid w:val="0038044C"/>
    <w:rsid w:val="003806A4"/>
    <w:rsid w:val="00381571"/>
    <w:rsid w:val="00382DD4"/>
    <w:rsid w:val="00382E3F"/>
    <w:rsid w:val="00384D93"/>
    <w:rsid w:val="00385A7B"/>
    <w:rsid w:val="00386503"/>
    <w:rsid w:val="003877D4"/>
    <w:rsid w:val="00390E83"/>
    <w:rsid w:val="00391200"/>
    <w:rsid w:val="00391A82"/>
    <w:rsid w:val="00391B23"/>
    <w:rsid w:val="0039294F"/>
    <w:rsid w:val="003964B4"/>
    <w:rsid w:val="00396D29"/>
    <w:rsid w:val="003A021B"/>
    <w:rsid w:val="003A1461"/>
    <w:rsid w:val="003A15AC"/>
    <w:rsid w:val="003A48DF"/>
    <w:rsid w:val="003B0DAB"/>
    <w:rsid w:val="003B1FF2"/>
    <w:rsid w:val="003B3567"/>
    <w:rsid w:val="003B472E"/>
    <w:rsid w:val="003B4CD1"/>
    <w:rsid w:val="003C15F2"/>
    <w:rsid w:val="003C3DC2"/>
    <w:rsid w:val="003C4047"/>
    <w:rsid w:val="003C564C"/>
    <w:rsid w:val="003C6AF4"/>
    <w:rsid w:val="003C6DF9"/>
    <w:rsid w:val="003D131B"/>
    <w:rsid w:val="003D15B1"/>
    <w:rsid w:val="003D244C"/>
    <w:rsid w:val="003D2872"/>
    <w:rsid w:val="003D5E90"/>
    <w:rsid w:val="003D6E43"/>
    <w:rsid w:val="003E018C"/>
    <w:rsid w:val="003E28E0"/>
    <w:rsid w:val="003E7EA6"/>
    <w:rsid w:val="003F0321"/>
    <w:rsid w:val="003F2A5E"/>
    <w:rsid w:val="003F3A60"/>
    <w:rsid w:val="003F3FB7"/>
    <w:rsid w:val="003F52AA"/>
    <w:rsid w:val="003F5954"/>
    <w:rsid w:val="003F6BAF"/>
    <w:rsid w:val="00403007"/>
    <w:rsid w:val="004033A7"/>
    <w:rsid w:val="00404F6A"/>
    <w:rsid w:val="0040587D"/>
    <w:rsid w:val="00406322"/>
    <w:rsid w:val="00406EAE"/>
    <w:rsid w:val="004075F2"/>
    <w:rsid w:val="00410768"/>
    <w:rsid w:val="00411CD0"/>
    <w:rsid w:val="00412429"/>
    <w:rsid w:val="0041318C"/>
    <w:rsid w:val="00415959"/>
    <w:rsid w:val="0041596C"/>
    <w:rsid w:val="00416704"/>
    <w:rsid w:val="00416ADB"/>
    <w:rsid w:val="00426F18"/>
    <w:rsid w:val="00431324"/>
    <w:rsid w:val="00433B53"/>
    <w:rsid w:val="00440C9D"/>
    <w:rsid w:val="00440D1C"/>
    <w:rsid w:val="00440EE0"/>
    <w:rsid w:val="004437B1"/>
    <w:rsid w:val="0044389A"/>
    <w:rsid w:val="00443A14"/>
    <w:rsid w:val="00447AE9"/>
    <w:rsid w:val="0045188A"/>
    <w:rsid w:val="004557EA"/>
    <w:rsid w:val="0045674F"/>
    <w:rsid w:val="004579BF"/>
    <w:rsid w:val="00460CEF"/>
    <w:rsid w:val="004610AA"/>
    <w:rsid w:val="00462276"/>
    <w:rsid w:val="0046547B"/>
    <w:rsid w:val="00465FEB"/>
    <w:rsid w:val="00470808"/>
    <w:rsid w:val="004724B0"/>
    <w:rsid w:val="004726EC"/>
    <w:rsid w:val="00473108"/>
    <w:rsid w:val="00474ED1"/>
    <w:rsid w:val="00475F6F"/>
    <w:rsid w:val="004761EB"/>
    <w:rsid w:val="004774E2"/>
    <w:rsid w:val="00481D68"/>
    <w:rsid w:val="00482F8C"/>
    <w:rsid w:val="004834C8"/>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B6FD2"/>
    <w:rsid w:val="004C0194"/>
    <w:rsid w:val="004C19C6"/>
    <w:rsid w:val="004C1BD5"/>
    <w:rsid w:val="004C2D6B"/>
    <w:rsid w:val="004C3DBA"/>
    <w:rsid w:val="004C7684"/>
    <w:rsid w:val="004D0048"/>
    <w:rsid w:val="004D14D1"/>
    <w:rsid w:val="004D4664"/>
    <w:rsid w:val="004D4C65"/>
    <w:rsid w:val="004D6F94"/>
    <w:rsid w:val="004E0881"/>
    <w:rsid w:val="004E2759"/>
    <w:rsid w:val="004E39D1"/>
    <w:rsid w:val="004E5073"/>
    <w:rsid w:val="004E541B"/>
    <w:rsid w:val="004E5EA6"/>
    <w:rsid w:val="004F34A1"/>
    <w:rsid w:val="004F6099"/>
    <w:rsid w:val="004F60D9"/>
    <w:rsid w:val="004F7B2E"/>
    <w:rsid w:val="005004A7"/>
    <w:rsid w:val="00500517"/>
    <w:rsid w:val="00500F18"/>
    <w:rsid w:val="00502AFE"/>
    <w:rsid w:val="005053C2"/>
    <w:rsid w:val="00506E8F"/>
    <w:rsid w:val="00512968"/>
    <w:rsid w:val="00514458"/>
    <w:rsid w:val="005159BF"/>
    <w:rsid w:val="005205C3"/>
    <w:rsid w:val="00521101"/>
    <w:rsid w:val="0052315E"/>
    <w:rsid w:val="00523E74"/>
    <w:rsid w:val="00524E90"/>
    <w:rsid w:val="00525754"/>
    <w:rsid w:val="00526869"/>
    <w:rsid w:val="0053074D"/>
    <w:rsid w:val="00531448"/>
    <w:rsid w:val="005355F6"/>
    <w:rsid w:val="0053670F"/>
    <w:rsid w:val="00540255"/>
    <w:rsid w:val="00540D99"/>
    <w:rsid w:val="005438FD"/>
    <w:rsid w:val="00543962"/>
    <w:rsid w:val="00543B8F"/>
    <w:rsid w:val="0054469C"/>
    <w:rsid w:val="00544F79"/>
    <w:rsid w:val="00553D08"/>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408A"/>
    <w:rsid w:val="005B606E"/>
    <w:rsid w:val="005B69DA"/>
    <w:rsid w:val="005B730D"/>
    <w:rsid w:val="005B7845"/>
    <w:rsid w:val="005C57EA"/>
    <w:rsid w:val="005D06E6"/>
    <w:rsid w:val="005D143D"/>
    <w:rsid w:val="005D1572"/>
    <w:rsid w:val="005D18A3"/>
    <w:rsid w:val="005D4FDC"/>
    <w:rsid w:val="005E001F"/>
    <w:rsid w:val="005E1DE8"/>
    <w:rsid w:val="005E2107"/>
    <w:rsid w:val="005E31CA"/>
    <w:rsid w:val="005E3D4A"/>
    <w:rsid w:val="005E3DBC"/>
    <w:rsid w:val="005E43D7"/>
    <w:rsid w:val="005E6465"/>
    <w:rsid w:val="005E7B91"/>
    <w:rsid w:val="005F2A49"/>
    <w:rsid w:val="005F3F0E"/>
    <w:rsid w:val="005F479C"/>
    <w:rsid w:val="005F4C0E"/>
    <w:rsid w:val="005F4F22"/>
    <w:rsid w:val="005F504A"/>
    <w:rsid w:val="005F579D"/>
    <w:rsid w:val="00604D63"/>
    <w:rsid w:val="00607A69"/>
    <w:rsid w:val="006106BF"/>
    <w:rsid w:val="006164CB"/>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305A"/>
    <w:rsid w:val="00653D63"/>
    <w:rsid w:val="00654016"/>
    <w:rsid w:val="00655CC1"/>
    <w:rsid w:val="00663F4A"/>
    <w:rsid w:val="00665AEE"/>
    <w:rsid w:val="0066769A"/>
    <w:rsid w:val="00667EF4"/>
    <w:rsid w:val="00670032"/>
    <w:rsid w:val="0067078A"/>
    <w:rsid w:val="00671C1E"/>
    <w:rsid w:val="00672069"/>
    <w:rsid w:val="00672D5F"/>
    <w:rsid w:val="00672E59"/>
    <w:rsid w:val="00676309"/>
    <w:rsid w:val="00677836"/>
    <w:rsid w:val="0068261D"/>
    <w:rsid w:val="00682DF9"/>
    <w:rsid w:val="006849DC"/>
    <w:rsid w:val="00684BB3"/>
    <w:rsid w:val="0068755D"/>
    <w:rsid w:val="00687C8B"/>
    <w:rsid w:val="006912C7"/>
    <w:rsid w:val="0069148F"/>
    <w:rsid w:val="00692227"/>
    <w:rsid w:val="00692B1F"/>
    <w:rsid w:val="0069380A"/>
    <w:rsid w:val="00695843"/>
    <w:rsid w:val="00696F53"/>
    <w:rsid w:val="006A12B0"/>
    <w:rsid w:val="006A5106"/>
    <w:rsid w:val="006A5EF3"/>
    <w:rsid w:val="006A6490"/>
    <w:rsid w:val="006B0263"/>
    <w:rsid w:val="006B26AF"/>
    <w:rsid w:val="006B7D9F"/>
    <w:rsid w:val="006C0405"/>
    <w:rsid w:val="006C23E9"/>
    <w:rsid w:val="006C2D14"/>
    <w:rsid w:val="006C66A0"/>
    <w:rsid w:val="006C762E"/>
    <w:rsid w:val="006C7BD3"/>
    <w:rsid w:val="006D060A"/>
    <w:rsid w:val="006D3C80"/>
    <w:rsid w:val="006D491C"/>
    <w:rsid w:val="006D55DD"/>
    <w:rsid w:val="006D7837"/>
    <w:rsid w:val="006E1409"/>
    <w:rsid w:val="006E2777"/>
    <w:rsid w:val="006E2B09"/>
    <w:rsid w:val="006E2E06"/>
    <w:rsid w:val="006E47F0"/>
    <w:rsid w:val="006E5D3A"/>
    <w:rsid w:val="006E7791"/>
    <w:rsid w:val="006F26BB"/>
    <w:rsid w:val="006F40C9"/>
    <w:rsid w:val="006F50C9"/>
    <w:rsid w:val="006F5DE4"/>
    <w:rsid w:val="006F6985"/>
    <w:rsid w:val="006F6AF0"/>
    <w:rsid w:val="006F6D5D"/>
    <w:rsid w:val="00701885"/>
    <w:rsid w:val="00702FA0"/>
    <w:rsid w:val="007034FA"/>
    <w:rsid w:val="00704599"/>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CBD"/>
    <w:rsid w:val="00737C95"/>
    <w:rsid w:val="00742251"/>
    <w:rsid w:val="007455D8"/>
    <w:rsid w:val="007475F9"/>
    <w:rsid w:val="00753072"/>
    <w:rsid w:val="0075438E"/>
    <w:rsid w:val="00755ED1"/>
    <w:rsid w:val="007576D8"/>
    <w:rsid w:val="00761E93"/>
    <w:rsid w:val="0076272C"/>
    <w:rsid w:val="00762C9E"/>
    <w:rsid w:val="0076356D"/>
    <w:rsid w:val="007664C9"/>
    <w:rsid w:val="0076727B"/>
    <w:rsid w:val="007718F9"/>
    <w:rsid w:val="00776B91"/>
    <w:rsid w:val="00776D7D"/>
    <w:rsid w:val="00783E55"/>
    <w:rsid w:val="00784DCF"/>
    <w:rsid w:val="00786A9B"/>
    <w:rsid w:val="00786E0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6B82"/>
    <w:rsid w:val="007C7095"/>
    <w:rsid w:val="007D2015"/>
    <w:rsid w:val="007D379A"/>
    <w:rsid w:val="007D3C14"/>
    <w:rsid w:val="007D46AD"/>
    <w:rsid w:val="007E6B9D"/>
    <w:rsid w:val="007F01CC"/>
    <w:rsid w:val="007F1B89"/>
    <w:rsid w:val="007F20E3"/>
    <w:rsid w:val="007F39EB"/>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30A58"/>
    <w:rsid w:val="0083136A"/>
    <w:rsid w:val="00833AE3"/>
    <w:rsid w:val="00835427"/>
    <w:rsid w:val="00835B7E"/>
    <w:rsid w:val="00836162"/>
    <w:rsid w:val="00837111"/>
    <w:rsid w:val="008416B6"/>
    <w:rsid w:val="00842BD1"/>
    <w:rsid w:val="00842F41"/>
    <w:rsid w:val="00843521"/>
    <w:rsid w:val="00844C36"/>
    <w:rsid w:val="00845D6B"/>
    <w:rsid w:val="00854304"/>
    <w:rsid w:val="00857568"/>
    <w:rsid w:val="008605A7"/>
    <w:rsid w:val="0086089A"/>
    <w:rsid w:val="00860933"/>
    <w:rsid w:val="00860F7B"/>
    <w:rsid w:val="00865531"/>
    <w:rsid w:val="00872FFF"/>
    <w:rsid w:val="0087641B"/>
    <w:rsid w:val="008774A2"/>
    <w:rsid w:val="008816D3"/>
    <w:rsid w:val="00885DB7"/>
    <w:rsid w:val="00887E6F"/>
    <w:rsid w:val="00890404"/>
    <w:rsid w:val="008925B3"/>
    <w:rsid w:val="00892A4D"/>
    <w:rsid w:val="0089417B"/>
    <w:rsid w:val="00896CA3"/>
    <w:rsid w:val="008A136F"/>
    <w:rsid w:val="008A1456"/>
    <w:rsid w:val="008A1B6C"/>
    <w:rsid w:val="008A1B91"/>
    <w:rsid w:val="008A1ECE"/>
    <w:rsid w:val="008A3A94"/>
    <w:rsid w:val="008A4D24"/>
    <w:rsid w:val="008A64A1"/>
    <w:rsid w:val="008A79AE"/>
    <w:rsid w:val="008B0D5B"/>
    <w:rsid w:val="008C209E"/>
    <w:rsid w:val="008C541C"/>
    <w:rsid w:val="008C57E0"/>
    <w:rsid w:val="008C5841"/>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2251F"/>
    <w:rsid w:val="0093027B"/>
    <w:rsid w:val="00931082"/>
    <w:rsid w:val="00931C6E"/>
    <w:rsid w:val="009335DF"/>
    <w:rsid w:val="0094092D"/>
    <w:rsid w:val="00941447"/>
    <w:rsid w:val="0094186C"/>
    <w:rsid w:val="00942F1A"/>
    <w:rsid w:val="00943671"/>
    <w:rsid w:val="00945E98"/>
    <w:rsid w:val="0094611C"/>
    <w:rsid w:val="00950416"/>
    <w:rsid w:val="00951109"/>
    <w:rsid w:val="0095523F"/>
    <w:rsid w:val="0095560E"/>
    <w:rsid w:val="0095566F"/>
    <w:rsid w:val="009579B2"/>
    <w:rsid w:val="0096093C"/>
    <w:rsid w:val="0096337C"/>
    <w:rsid w:val="00965171"/>
    <w:rsid w:val="0096527E"/>
    <w:rsid w:val="00965422"/>
    <w:rsid w:val="00966E20"/>
    <w:rsid w:val="00967934"/>
    <w:rsid w:val="00970571"/>
    <w:rsid w:val="00970D6C"/>
    <w:rsid w:val="00971F3A"/>
    <w:rsid w:val="009742FD"/>
    <w:rsid w:val="00974601"/>
    <w:rsid w:val="00975345"/>
    <w:rsid w:val="0097687A"/>
    <w:rsid w:val="00977CFB"/>
    <w:rsid w:val="00977F28"/>
    <w:rsid w:val="00980FD0"/>
    <w:rsid w:val="00981A40"/>
    <w:rsid w:val="00981B90"/>
    <w:rsid w:val="00985B3E"/>
    <w:rsid w:val="00985DB6"/>
    <w:rsid w:val="0099088B"/>
    <w:rsid w:val="00993B66"/>
    <w:rsid w:val="0099497B"/>
    <w:rsid w:val="009950FA"/>
    <w:rsid w:val="00995C2D"/>
    <w:rsid w:val="009A041D"/>
    <w:rsid w:val="009A1B6C"/>
    <w:rsid w:val="009A262D"/>
    <w:rsid w:val="009A290F"/>
    <w:rsid w:val="009A2CAF"/>
    <w:rsid w:val="009A2FD0"/>
    <w:rsid w:val="009A3405"/>
    <w:rsid w:val="009A4A90"/>
    <w:rsid w:val="009A6A91"/>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F9D"/>
    <w:rsid w:val="00A05332"/>
    <w:rsid w:val="00A053CB"/>
    <w:rsid w:val="00A06DE3"/>
    <w:rsid w:val="00A1009E"/>
    <w:rsid w:val="00A113D1"/>
    <w:rsid w:val="00A11D73"/>
    <w:rsid w:val="00A11E69"/>
    <w:rsid w:val="00A1296C"/>
    <w:rsid w:val="00A14073"/>
    <w:rsid w:val="00A15512"/>
    <w:rsid w:val="00A15FD9"/>
    <w:rsid w:val="00A169F8"/>
    <w:rsid w:val="00A2044B"/>
    <w:rsid w:val="00A21641"/>
    <w:rsid w:val="00A21CEA"/>
    <w:rsid w:val="00A26678"/>
    <w:rsid w:val="00A26AD7"/>
    <w:rsid w:val="00A2769A"/>
    <w:rsid w:val="00A300E0"/>
    <w:rsid w:val="00A31EBD"/>
    <w:rsid w:val="00A3247B"/>
    <w:rsid w:val="00A333B7"/>
    <w:rsid w:val="00A33565"/>
    <w:rsid w:val="00A344AA"/>
    <w:rsid w:val="00A358C1"/>
    <w:rsid w:val="00A36472"/>
    <w:rsid w:val="00A41005"/>
    <w:rsid w:val="00A41596"/>
    <w:rsid w:val="00A42500"/>
    <w:rsid w:val="00A43DF2"/>
    <w:rsid w:val="00A45925"/>
    <w:rsid w:val="00A46CE0"/>
    <w:rsid w:val="00A47530"/>
    <w:rsid w:val="00A5254E"/>
    <w:rsid w:val="00A52D8E"/>
    <w:rsid w:val="00A531E8"/>
    <w:rsid w:val="00A55594"/>
    <w:rsid w:val="00A55DB0"/>
    <w:rsid w:val="00A568DE"/>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1A8A"/>
    <w:rsid w:val="00A93112"/>
    <w:rsid w:val="00A93EEB"/>
    <w:rsid w:val="00A93F7C"/>
    <w:rsid w:val="00A94DB6"/>
    <w:rsid w:val="00A94F5B"/>
    <w:rsid w:val="00A95004"/>
    <w:rsid w:val="00A95F53"/>
    <w:rsid w:val="00AA1624"/>
    <w:rsid w:val="00AA2386"/>
    <w:rsid w:val="00AA3472"/>
    <w:rsid w:val="00AA50E1"/>
    <w:rsid w:val="00AA6088"/>
    <w:rsid w:val="00AA693D"/>
    <w:rsid w:val="00AA6E5D"/>
    <w:rsid w:val="00AB0361"/>
    <w:rsid w:val="00AB2D70"/>
    <w:rsid w:val="00AB58D6"/>
    <w:rsid w:val="00AC29FC"/>
    <w:rsid w:val="00AC334A"/>
    <w:rsid w:val="00AD10CC"/>
    <w:rsid w:val="00AD337B"/>
    <w:rsid w:val="00AD6542"/>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0029"/>
    <w:rsid w:val="00B61D8D"/>
    <w:rsid w:val="00B62665"/>
    <w:rsid w:val="00B626FD"/>
    <w:rsid w:val="00B62889"/>
    <w:rsid w:val="00B6480D"/>
    <w:rsid w:val="00B65B0B"/>
    <w:rsid w:val="00B662BC"/>
    <w:rsid w:val="00B715E9"/>
    <w:rsid w:val="00B72880"/>
    <w:rsid w:val="00B8050D"/>
    <w:rsid w:val="00B834A0"/>
    <w:rsid w:val="00B835C3"/>
    <w:rsid w:val="00B83F75"/>
    <w:rsid w:val="00B8435A"/>
    <w:rsid w:val="00B85674"/>
    <w:rsid w:val="00B93D48"/>
    <w:rsid w:val="00BA214B"/>
    <w:rsid w:val="00BA6169"/>
    <w:rsid w:val="00BC262B"/>
    <w:rsid w:val="00BC6E3E"/>
    <w:rsid w:val="00BD4291"/>
    <w:rsid w:val="00BD4425"/>
    <w:rsid w:val="00BD56C2"/>
    <w:rsid w:val="00BD59CA"/>
    <w:rsid w:val="00BD6A4A"/>
    <w:rsid w:val="00BD7B76"/>
    <w:rsid w:val="00BE044F"/>
    <w:rsid w:val="00BE045B"/>
    <w:rsid w:val="00BE411E"/>
    <w:rsid w:val="00BE69DC"/>
    <w:rsid w:val="00BE69E2"/>
    <w:rsid w:val="00BE7C4C"/>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63"/>
    <w:rsid w:val="00C12691"/>
    <w:rsid w:val="00C127D0"/>
    <w:rsid w:val="00C12D9C"/>
    <w:rsid w:val="00C250F3"/>
    <w:rsid w:val="00C27297"/>
    <w:rsid w:val="00C27960"/>
    <w:rsid w:val="00C308AD"/>
    <w:rsid w:val="00C35975"/>
    <w:rsid w:val="00C35FD2"/>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7098"/>
    <w:rsid w:val="00C57F8E"/>
    <w:rsid w:val="00C6098D"/>
    <w:rsid w:val="00C6144B"/>
    <w:rsid w:val="00C643E4"/>
    <w:rsid w:val="00C64915"/>
    <w:rsid w:val="00C6602B"/>
    <w:rsid w:val="00C665BF"/>
    <w:rsid w:val="00C67FE0"/>
    <w:rsid w:val="00C703AA"/>
    <w:rsid w:val="00C70F45"/>
    <w:rsid w:val="00C7140B"/>
    <w:rsid w:val="00C728C7"/>
    <w:rsid w:val="00C737DC"/>
    <w:rsid w:val="00C74386"/>
    <w:rsid w:val="00C74974"/>
    <w:rsid w:val="00C74989"/>
    <w:rsid w:val="00C76EEE"/>
    <w:rsid w:val="00C76FBD"/>
    <w:rsid w:val="00C81059"/>
    <w:rsid w:val="00C82A1D"/>
    <w:rsid w:val="00C83D26"/>
    <w:rsid w:val="00C96BDE"/>
    <w:rsid w:val="00C970AF"/>
    <w:rsid w:val="00C9720E"/>
    <w:rsid w:val="00CA3C57"/>
    <w:rsid w:val="00CA4FA5"/>
    <w:rsid w:val="00CA5242"/>
    <w:rsid w:val="00CA5F9C"/>
    <w:rsid w:val="00CA63CE"/>
    <w:rsid w:val="00CB5F50"/>
    <w:rsid w:val="00CC0B52"/>
    <w:rsid w:val="00CC1A11"/>
    <w:rsid w:val="00CC1A9D"/>
    <w:rsid w:val="00CC3732"/>
    <w:rsid w:val="00CC3E54"/>
    <w:rsid w:val="00CC6606"/>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5756"/>
    <w:rsid w:val="00D26CE1"/>
    <w:rsid w:val="00D3052E"/>
    <w:rsid w:val="00D31751"/>
    <w:rsid w:val="00D3251E"/>
    <w:rsid w:val="00D325F3"/>
    <w:rsid w:val="00D32CDF"/>
    <w:rsid w:val="00D36D1D"/>
    <w:rsid w:val="00D42B03"/>
    <w:rsid w:val="00D43D52"/>
    <w:rsid w:val="00D45F6E"/>
    <w:rsid w:val="00D47BA8"/>
    <w:rsid w:val="00D47CEF"/>
    <w:rsid w:val="00D50BF7"/>
    <w:rsid w:val="00D5297A"/>
    <w:rsid w:val="00D55D30"/>
    <w:rsid w:val="00D55D33"/>
    <w:rsid w:val="00D561A9"/>
    <w:rsid w:val="00D6120F"/>
    <w:rsid w:val="00D62D71"/>
    <w:rsid w:val="00D65509"/>
    <w:rsid w:val="00D65641"/>
    <w:rsid w:val="00D6705C"/>
    <w:rsid w:val="00D67BC8"/>
    <w:rsid w:val="00D73075"/>
    <w:rsid w:val="00D75DB0"/>
    <w:rsid w:val="00D75FF3"/>
    <w:rsid w:val="00D82FB2"/>
    <w:rsid w:val="00D83166"/>
    <w:rsid w:val="00D83F6A"/>
    <w:rsid w:val="00D84250"/>
    <w:rsid w:val="00D84B71"/>
    <w:rsid w:val="00DA1794"/>
    <w:rsid w:val="00DA1B1D"/>
    <w:rsid w:val="00DA3433"/>
    <w:rsid w:val="00DA52A6"/>
    <w:rsid w:val="00DA5D66"/>
    <w:rsid w:val="00DB399D"/>
    <w:rsid w:val="00DB504D"/>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BE6"/>
    <w:rsid w:val="00DE25E9"/>
    <w:rsid w:val="00DE4003"/>
    <w:rsid w:val="00DE7D5A"/>
    <w:rsid w:val="00DF0353"/>
    <w:rsid w:val="00DF2D68"/>
    <w:rsid w:val="00DF3D02"/>
    <w:rsid w:val="00DF50C8"/>
    <w:rsid w:val="00DF6147"/>
    <w:rsid w:val="00DF79C5"/>
    <w:rsid w:val="00DF7B2A"/>
    <w:rsid w:val="00E0147C"/>
    <w:rsid w:val="00E120B7"/>
    <w:rsid w:val="00E12591"/>
    <w:rsid w:val="00E149C6"/>
    <w:rsid w:val="00E16461"/>
    <w:rsid w:val="00E170E0"/>
    <w:rsid w:val="00E311CD"/>
    <w:rsid w:val="00E31B9C"/>
    <w:rsid w:val="00E32FF5"/>
    <w:rsid w:val="00E343AF"/>
    <w:rsid w:val="00E365C7"/>
    <w:rsid w:val="00E537FD"/>
    <w:rsid w:val="00E5499E"/>
    <w:rsid w:val="00E5535F"/>
    <w:rsid w:val="00E62870"/>
    <w:rsid w:val="00E637D4"/>
    <w:rsid w:val="00E63C0D"/>
    <w:rsid w:val="00E65E6B"/>
    <w:rsid w:val="00E65FC3"/>
    <w:rsid w:val="00E661DB"/>
    <w:rsid w:val="00E6727B"/>
    <w:rsid w:val="00E70864"/>
    <w:rsid w:val="00E7302F"/>
    <w:rsid w:val="00E757D9"/>
    <w:rsid w:val="00E777FD"/>
    <w:rsid w:val="00E82317"/>
    <w:rsid w:val="00E8725D"/>
    <w:rsid w:val="00E90429"/>
    <w:rsid w:val="00E90513"/>
    <w:rsid w:val="00E92513"/>
    <w:rsid w:val="00E93EEC"/>
    <w:rsid w:val="00E964D1"/>
    <w:rsid w:val="00E97147"/>
    <w:rsid w:val="00EA069C"/>
    <w:rsid w:val="00EA2C63"/>
    <w:rsid w:val="00EA35DF"/>
    <w:rsid w:val="00EA51E8"/>
    <w:rsid w:val="00EA56B6"/>
    <w:rsid w:val="00EB1143"/>
    <w:rsid w:val="00EB1E08"/>
    <w:rsid w:val="00EB2F34"/>
    <w:rsid w:val="00EB3629"/>
    <w:rsid w:val="00EB391B"/>
    <w:rsid w:val="00EB3AAF"/>
    <w:rsid w:val="00EB6ACA"/>
    <w:rsid w:val="00EC5308"/>
    <w:rsid w:val="00EC7034"/>
    <w:rsid w:val="00EC7691"/>
    <w:rsid w:val="00ED1652"/>
    <w:rsid w:val="00ED1CE7"/>
    <w:rsid w:val="00ED30A3"/>
    <w:rsid w:val="00ED326A"/>
    <w:rsid w:val="00ED69EE"/>
    <w:rsid w:val="00EE2C82"/>
    <w:rsid w:val="00EE617A"/>
    <w:rsid w:val="00EE7F06"/>
    <w:rsid w:val="00EF2C40"/>
    <w:rsid w:val="00EF3EB8"/>
    <w:rsid w:val="00F0173D"/>
    <w:rsid w:val="00F037A3"/>
    <w:rsid w:val="00F04F6E"/>
    <w:rsid w:val="00F05161"/>
    <w:rsid w:val="00F05167"/>
    <w:rsid w:val="00F06649"/>
    <w:rsid w:val="00F069BD"/>
    <w:rsid w:val="00F123FE"/>
    <w:rsid w:val="00F1289E"/>
    <w:rsid w:val="00F13926"/>
    <w:rsid w:val="00F17D88"/>
    <w:rsid w:val="00F24103"/>
    <w:rsid w:val="00F25F91"/>
    <w:rsid w:val="00F26317"/>
    <w:rsid w:val="00F26DC1"/>
    <w:rsid w:val="00F317FF"/>
    <w:rsid w:val="00F318FE"/>
    <w:rsid w:val="00F31ABF"/>
    <w:rsid w:val="00F34D19"/>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76BF9"/>
    <w:rsid w:val="00F81CB3"/>
    <w:rsid w:val="00F830CE"/>
    <w:rsid w:val="00F85F19"/>
    <w:rsid w:val="00F86941"/>
    <w:rsid w:val="00F91EA3"/>
    <w:rsid w:val="00F92978"/>
    <w:rsid w:val="00F93238"/>
    <w:rsid w:val="00F93BF0"/>
    <w:rsid w:val="00F962EA"/>
    <w:rsid w:val="00FA2200"/>
    <w:rsid w:val="00FA54A8"/>
    <w:rsid w:val="00FA5FDA"/>
    <w:rsid w:val="00FB41B4"/>
    <w:rsid w:val="00FB4FE5"/>
    <w:rsid w:val="00FC203F"/>
    <w:rsid w:val="00FC30B7"/>
    <w:rsid w:val="00FD1298"/>
    <w:rsid w:val="00FD12C6"/>
    <w:rsid w:val="00FD362D"/>
    <w:rsid w:val="00FD3644"/>
    <w:rsid w:val="00FD664D"/>
    <w:rsid w:val="00FD700B"/>
    <w:rsid w:val="00FD72D5"/>
    <w:rsid w:val="00FE01F7"/>
    <w:rsid w:val="00FE2EDA"/>
    <w:rsid w:val="00FE3120"/>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99F1D-466C-4A03-8F0C-55B1F52A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69058</Words>
  <Characters>393635</Characters>
  <Application>Microsoft Office Word</Application>
  <DocSecurity>0</DocSecurity>
  <Lines>3280</Lines>
  <Paragraphs>923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461770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2016-07-12T07:37:00Z</cp:lastPrinted>
  <dcterms:created xsi:type="dcterms:W3CDTF">2016-09-13T13:05:00Z</dcterms:created>
  <dcterms:modified xsi:type="dcterms:W3CDTF">2016-09-13T13:05:00Z</dcterms:modified>
</cp:coreProperties>
</file>