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147" w:rsidRPr="00A113D1" w:rsidRDefault="008A64A1" w:rsidP="00E97147">
      <w:pPr>
        <w:jc w:val="center"/>
        <w:rPr>
          <w:rFonts w:ascii="Times New Roman" w:hAnsi="Times New Roman" w:cs="Times New Roman"/>
          <w:b/>
          <w:sz w:val="20"/>
          <w:szCs w:val="20"/>
        </w:rPr>
      </w:pPr>
      <w:r>
        <w:rPr>
          <w:rFonts w:ascii="Times New Roman" w:hAnsi="Times New Roman" w:cs="Times New Roman"/>
          <w:b/>
          <w:sz w:val="20"/>
          <w:szCs w:val="20"/>
        </w:rPr>
        <w:t xml:space="preserve">UČESTALA </w:t>
      </w:r>
      <w:r w:rsidR="00E97147" w:rsidRPr="00A113D1">
        <w:rPr>
          <w:rFonts w:ascii="Times New Roman" w:hAnsi="Times New Roman" w:cs="Times New Roman"/>
          <w:b/>
          <w:sz w:val="20"/>
          <w:szCs w:val="20"/>
        </w:rPr>
        <w:t xml:space="preserve">PITANJA I ODGOVORI </w:t>
      </w:r>
    </w:p>
    <w:p w:rsidR="00677836" w:rsidRDefault="00E97147" w:rsidP="00677836">
      <w:pPr>
        <w:jc w:val="center"/>
        <w:rPr>
          <w:rFonts w:ascii="Times New Roman" w:hAnsi="Times New Roman" w:cs="Times New Roman"/>
          <w:b/>
          <w:sz w:val="20"/>
          <w:szCs w:val="20"/>
        </w:rPr>
      </w:pPr>
      <w:r w:rsidRPr="00A113D1">
        <w:rPr>
          <w:rFonts w:ascii="Times New Roman" w:hAnsi="Times New Roman" w:cs="Times New Roman"/>
          <w:b/>
          <w:sz w:val="20"/>
          <w:szCs w:val="20"/>
        </w:rPr>
        <w:t xml:space="preserve">U OKVIRU </w:t>
      </w:r>
      <w:r w:rsidR="00AE4C96" w:rsidRPr="00A113D1">
        <w:rPr>
          <w:rFonts w:ascii="Times New Roman" w:hAnsi="Times New Roman" w:cs="Times New Roman"/>
          <w:b/>
          <w:sz w:val="20"/>
          <w:szCs w:val="20"/>
        </w:rPr>
        <w:t>POZIV</w:t>
      </w:r>
      <w:r w:rsidRPr="00A113D1">
        <w:rPr>
          <w:rFonts w:ascii="Times New Roman" w:hAnsi="Times New Roman" w:cs="Times New Roman"/>
          <w:b/>
          <w:sz w:val="20"/>
          <w:szCs w:val="20"/>
        </w:rPr>
        <w:t>A</w:t>
      </w:r>
      <w:r w:rsidR="00AE4C96" w:rsidRPr="00A113D1">
        <w:rPr>
          <w:rFonts w:ascii="Times New Roman" w:hAnsi="Times New Roman" w:cs="Times New Roman"/>
          <w:b/>
          <w:sz w:val="20"/>
          <w:szCs w:val="20"/>
        </w:rPr>
        <w:t xml:space="preserve"> NA DOSTAVU PROJEKTNIH PRIJEDLOGA</w:t>
      </w:r>
      <w:r w:rsidRPr="00A113D1">
        <w:rPr>
          <w:rFonts w:ascii="Times New Roman" w:hAnsi="Times New Roman" w:cs="Times New Roman"/>
          <w:b/>
          <w:sz w:val="20"/>
          <w:szCs w:val="20"/>
        </w:rPr>
        <w:t xml:space="preserve"> ZA</w:t>
      </w:r>
      <w:r w:rsidR="00AE4C96" w:rsidRPr="00A113D1">
        <w:rPr>
          <w:rFonts w:ascii="Times New Roman" w:hAnsi="Times New Roman" w:cs="Times New Roman"/>
          <w:b/>
          <w:sz w:val="20"/>
          <w:szCs w:val="20"/>
        </w:rPr>
        <w:t xml:space="preserve"> POVEĆANJE RAZVOJA NOVIH PROIZVODA I USLUGA K</w:t>
      </w:r>
      <w:r w:rsidR="00F65F96" w:rsidRPr="00A113D1">
        <w:rPr>
          <w:rFonts w:ascii="Times New Roman" w:hAnsi="Times New Roman" w:cs="Times New Roman"/>
          <w:b/>
          <w:sz w:val="20"/>
          <w:szCs w:val="20"/>
        </w:rPr>
        <w:t xml:space="preserve">OJI PROIZLAZE IZ AKTIVNOSTI </w:t>
      </w:r>
      <w:r w:rsidRPr="00A113D1">
        <w:rPr>
          <w:rFonts w:ascii="Times New Roman" w:hAnsi="Times New Roman" w:cs="Times New Roman"/>
          <w:b/>
          <w:sz w:val="20"/>
          <w:szCs w:val="20"/>
        </w:rPr>
        <w:t>ISTRAŽIVANJA I RAZVOJA (IRI)</w:t>
      </w:r>
    </w:p>
    <w:p w:rsidR="00677836" w:rsidRDefault="00677836" w:rsidP="00677836">
      <w:pPr>
        <w:jc w:val="both"/>
        <w:rPr>
          <w:b/>
        </w:rPr>
      </w:pPr>
      <w:r w:rsidRPr="00677836">
        <w:rPr>
          <w:b/>
        </w:rPr>
        <w:t xml:space="preserve">U interesu jednakog postupanja prema svim prijaviteljima, Ministarstvo gospodarstva ne može davati svoje mišljenje o prihvatljivosti prijavitelja, projekata ili određenih aktivnosti. </w:t>
      </w:r>
    </w:p>
    <w:p w:rsidR="00677836" w:rsidRDefault="00677836" w:rsidP="00677836">
      <w:pPr>
        <w:jc w:val="both"/>
        <w:rPr>
          <w:b/>
        </w:rPr>
      </w:pPr>
      <w:r w:rsidRPr="00677836">
        <w:rPr>
          <w:b/>
        </w:rPr>
        <w:t>U slučajevima kada zbog pružanja odgovora Ministarstvo gospodarstva mora konzultirati druga nadležna tijela ili službe Europske komisije, odgovor će biti objavljen nakon konzultacija sa istima.</w:t>
      </w:r>
    </w:p>
    <w:p w:rsidR="005438FD" w:rsidRDefault="005438FD" w:rsidP="00677836">
      <w:pPr>
        <w:jc w:val="both"/>
        <w:rPr>
          <w:b/>
        </w:rPr>
      </w:pPr>
      <w:r>
        <w:rPr>
          <w:b/>
        </w:rPr>
        <w:t>Odgovori na pitanja daju se isključivo potencijalnim prijaviteljima/partnerima koji su definirani pod točkom 2.1. i 2.2. Uputa za prijavitelje.</w:t>
      </w:r>
    </w:p>
    <w:p w:rsidR="004F7B2E" w:rsidRDefault="004F7B2E" w:rsidP="00677836">
      <w:pPr>
        <w:jc w:val="both"/>
        <w:rPr>
          <w:b/>
        </w:rPr>
      </w:pPr>
      <w:r>
        <w:rPr>
          <w:b/>
        </w:rPr>
        <w:t>Molim</w:t>
      </w:r>
      <w:r w:rsidR="002B0BED">
        <w:rPr>
          <w:b/>
        </w:rPr>
        <w:t>o</w:t>
      </w:r>
      <w:r>
        <w:rPr>
          <w:b/>
        </w:rPr>
        <w:t xml:space="preserve"> Vas obratite pozornost na odgovore označene crvenom bojom koji se odnos</w:t>
      </w:r>
      <w:r w:rsidR="00F60C92">
        <w:rPr>
          <w:b/>
        </w:rPr>
        <w:t xml:space="preserve">e na troškove (55, 255, 293, 294, 298, </w:t>
      </w:r>
      <w:r>
        <w:rPr>
          <w:b/>
        </w:rPr>
        <w:t>324</w:t>
      </w:r>
      <w:r w:rsidR="00F60C92">
        <w:rPr>
          <w:b/>
        </w:rPr>
        <w:t xml:space="preserve">, </w:t>
      </w:r>
      <w:r>
        <w:rPr>
          <w:b/>
        </w:rPr>
        <w:t>333</w:t>
      </w:r>
      <w:r w:rsidR="00F81CB3">
        <w:rPr>
          <w:b/>
        </w:rPr>
        <w:t xml:space="preserve">,341, 383, </w:t>
      </w:r>
      <w:r w:rsidR="00F60C92">
        <w:rPr>
          <w:b/>
        </w:rPr>
        <w:t>454</w:t>
      </w:r>
      <w:r w:rsidR="00F81CB3">
        <w:rPr>
          <w:b/>
        </w:rPr>
        <w:t xml:space="preserve"> i 456</w:t>
      </w:r>
      <w:r>
        <w:rPr>
          <w:b/>
        </w:rPr>
        <w:t>)</w:t>
      </w:r>
    </w:p>
    <w:p w:rsidR="002B551E" w:rsidRDefault="002B551E" w:rsidP="00677836">
      <w:pPr>
        <w:jc w:val="both"/>
        <w:rPr>
          <w:b/>
        </w:rPr>
      </w:pPr>
      <w:r w:rsidRPr="002B551E">
        <w:rPr>
          <w:b/>
          <w:highlight w:val="yellow"/>
        </w:rPr>
        <w:t>Molimo Vas obratite pozornost na odgovore označene žutom bojom koji su revidirani sukladno trećoj izmjeni Poziva (</w:t>
      </w:r>
      <w:r w:rsidR="002D63E7">
        <w:rPr>
          <w:b/>
          <w:highlight w:val="yellow"/>
        </w:rPr>
        <w:t xml:space="preserve">14, </w:t>
      </w:r>
      <w:r w:rsidRPr="002B551E">
        <w:rPr>
          <w:b/>
          <w:highlight w:val="yellow"/>
        </w:rPr>
        <w:t>16, 18,</w:t>
      </w:r>
      <w:r w:rsidR="002D63E7">
        <w:rPr>
          <w:b/>
          <w:highlight w:val="yellow"/>
        </w:rPr>
        <w:t xml:space="preserve"> 20,</w:t>
      </w:r>
      <w:r w:rsidRPr="002B551E">
        <w:rPr>
          <w:b/>
          <w:highlight w:val="yellow"/>
        </w:rPr>
        <w:t xml:space="preserve"> </w:t>
      </w:r>
      <w:r w:rsidR="00D82FB2">
        <w:rPr>
          <w:b/>
          <w:highlight w:val="yellow"/>
        </w:rPr>
        <w:t xml:space="preserve">69, </w:t>
      </w:r>
      <w:r w:rsidRPr="002B551E">
        <w:rPr>
          <w:b/>
          <w:highlight w:val="yellow"/>
        </w:rPr>
        <w:t xml:space="preserve">79, 120, </w:t>
      </w:r>
      <w:r w:rsidR="0044389A">
        <w:rPr>
          <w:b/>
          <w:highlight w:val="yellow"/>
        </w:rPr>
        <w:t>132,</w:t>
      </w:r>
      <w:r w:rsidR="002D63E7">
        <w:rPr>
          <w:b/>
          <w:highlight w:val="yellow"/>
        </w:rPr>
        <w:t xml:space="preserve"> 133, </w:t>
      </w:r>
      <w:r w:rsidR="0044389A">
        <w:rPr>
          <w:b/>
          <w:highlight w:val="yellow"/>
        </w:rPr>
        <w:t xml:space="preserve"> </w:t>
      </w:r>
      <w:r w:rsidRPr="002B551E">
        <w:rPr>
          <w:b/>
          <w:highlight w:val="yellow"/>
        </w:rPr>
        <w:t xml:space="preserve">137, </w:t>
      </w:r>
      <w:r w:rsidR="00D82FB2">
        <w:rPr>
          <w:b/>
          <w:highlight w:val="yellow"/>
        </w:rPr>
        <w:t xml:space="preserve">143, </w:t>
      </w:r>
      <w:r w:rsidR="002D63E7">
        <w:rPr>
          <w:b/>
          <w:highlight w:val="yellow"/>
        </w:rPr>
        <w:t xml:space="preserve">152, </w:t>
      </w:r>
      <w:r w:rsidRPr="002B551E">
        <w:rPr>
          <w:b/>
          <w:highlight w:val="yellow"/>
        </w:rPr>
        <w:t>153,</w:t>
      </w:r>
      <w:r w:rsidR="00003605">
        <w:rPr>
          <w:b/>
          <w:highlight w:val="yellow"/>
        </w:rPr>
        <w:t xml:space="preserve"> </w:t>
      </w:r>
      <w:r w:rsidR="002D63E7">
        <w:rPr>
          <w:b/>
          <w:highlight w:val="yellow"/>
        </w:rPr>
        <w:t xml:space="preserve">154, </w:t>
      </w:r>
      <w:r w:rsidR="00003605">
        <w:rPr>
          <w:b/>
          <w:highlight w:val="yellow"/>
        </w:rPr>
        <w:t>155,</w:t>
      </w:r>
      <w:r w:rsidRPr="002B551E">
        <w:rPr>
          <w:b/>
          <w:highlight w:val="yellow"/>
        </w:rPr>
        <w:t xml:space="preserve"> </w:t>
      </w:r>
      <w:r w:rsidR="00003605">
        <w:rPr>
          <w:b/>
          <w:highlight w:val="yellow"/>
        </w:rPr>
        <w:t xml:space="preserve">228, 240, </w:t>
      </w:r>
      <w:r w:rsidRPr="002B551E">
        <w:rPr>
          <w:b/>
          <w:highlight w:val="yellow"/>
        </w:rPr>
        <w:t>255, 284, 324, 333,</w:t>
      </w:r>
      <w:r w:rsidR="00003605">
        <w:rPr>
          <w:b/>
          <w:highlight w:val="yellow"/>
        </w:rPr>
        <w:t xml:space="preserve"> 431,</w:t>
      </w:r>
      <w:r w:rsidRPr="002B551E">
        <w:rPr>
          <w:b/>
          <w:highlight w:val="yellow"/>
        </w:rPr>
        <w:t xml:space="preserve"> 433, 450, 456, 459, 466, 484, 492,</w:t>
      </w:r>
      <w:r w:rsidR="0044389A">
        <w:rPr>
          <w:b/>
          <w:highlight w:val="yellow"/>
        </w:rPr>
        <w:t xml:space="preserve"> 498 i</w:t>
      </w:r>
      <w:r w:rsidRPr="002B551E">
        <w:rPr>
          <w:b/>
          <w:highlight w:val="yellow"/>
        </w:rPr>
        <w:t xml:space="preserve"> 506)</w:t>
      </w:r>
    </w:p>
    <w:p w:rsidR="00A03F9D" w:rsidRPr="00931C6E" w:rsidRDefault="00A03F9D" w:rsidP="00677836">
      <w:pPr>
        <w:jc w:val="both"/>
        <w:rPr>
          <w:rFonts w:cs="Times New Roman"/>
          <w:b/>
        </w:rPr>
      </w:pPr>
      <w:r w:rsidRPr="00931C6E">
        <w:rPr>
          <w:rFonts w:cs="Times New Roman"/>
          <w:b/>
          <w:highlight w:val="cyan"/>
        </w:rPr>
        <w:t xml:space="preserve">Molimo Vas obratite pozornost na odgovore označene </w:t>
      </w:r>
      <w:r w:rsidR="006F6AF0" w:rsidRPr="00931C6E">
        <w:rPr>
          <w:rFonts w:cs="Times New Roman"/>
          <w:b/>
          <w:highlight w:val="cyan"/>
        </w:rPr>
        <w:t>plavom</w:t>
      </w:r>
      <w:r w:rsidRPr="00931C6E">
        <w:rPr>
          <w:rFonts w:cs="Times New Roman"/>
          <w:b/>
          <w:highlight w:val="cyan"/>
        </w:rPr>
        <w:t xml:space="preserve"> bojom </w:t>
      </w:r>
      <w:r w:rsidR="006F6AF0" w:rsidRPr="00931C6E">
        <w:rPr>
          <w:rFonts w:cs="Times New Roman"/>
          <w:b/>
          <w:highlight w:val="cyan"/>
        </w:rPr>
        <w:t xml:space="preserve">koja su odgovorena </w:t>
      </w:r>
      <w:r w:rsidRPr="00931C6E">
        <w:rPr>
          <w:rFonts w:cs="Times New Roman"/>
          <w:b/>
          <w:highlight w:val="cyan"/>
        </w:rPr>
        <w:t>nakon konzultacija sa PT2 (</w:t>
      </w:r>
      <w:r w:rsidR="00C76EEE" w:rsidRPr="00931C6E">
        <w:rPr>
          <w:rFonts w:cs="Times New Roman"/>
          <w:b/>
          <w:highlight w:val="cyan"/>
        </w:rPr>
        <w:t>336,</w:t>
      </w:r>
      <w:r w:rsidR="00256864" w:rsidRPr="00931C6E">
        <w:rPr>
          <w:rFonts w:cs="Times New Roman"/>
          <w:b/>
          <w:highlight w:val="cyan"/>
        </w:rPr>
        <w:t xml:space="preserve"> 407, </w:t>
      </w:r>
      <w:r w:rsidR="00C76EEE" w:rsidRPr="00931C6E">
        <w:rPr>
          <w:rFonts w:cs="Times New Roman"/>
          <w:b/>
          <w:highlight w:val="cyan"/>
        </w:rPr>
        <w:t>422, 448,</w:t>
      </w:r>
      <w:r w:rsidR="00256864" w:rsidRPr="00931C6E">
        <w:rPr>
          <w:rFonts w:cs="Times New Roman"/>
          <w:b/>
          <w:highlight w:val="cyan"/>
        </w:rPr>
        <w:t xml:space="preserve"> 474, </w:t>
      </w:r>
      <w:r w:rsidR="00C76EEE" w:rsidRPr="00931C6E">
        <w:rPr>
          <w:rFonts w:cs="Times New Roman"/>
          <w:b/>
          <w:highlight w:val="cyan"/>
        </w:rPr>
        <w:t xml:space="preserve">483, </w:t>
      </w:r>
      <w:r w:rsidR="006F40C9">
        <w:rPr>
          <w:rFonts w:cs="Times New Roman"/>
          <w:b/>
          <w:highlight w:val="cyan"/>
        </w:rPr>
        <w:t xml:space="preserve">499, </w:t>
      </w:r>
      <w:r w:rsidR="00C76EEE" w:rsidRPr="00931C6E">
        <w:rPr>
          <w:rFonts w:cs="Times New Roman"/>
          <w:b/>
          <w:highlight w:val="cyan"/>
        </w:rPr>
        <w:t>514, 525</w:t>
      </w:r>
      <w:r w:rsidRPr="00931C6E">
        <w:rPr>
          <w:rFonts w:cs="Times New Roman"/>
          <w:b/>
          <w:highlight w:val="cyan"/>
        </w:rPr>
        <w:t>)</w:t>
      </w:r>
    </w:p>
    <w:tbl>
      <w:tblPr>
        <w:tblStyle w:val="Reetkatablice"/>
        <w:tblW w:w="14601" w:type="dxa"/>
        <w:tblInd w:w="-743" w:type="dxa"/>
        <w:tblLayout w:type="fixed"/>
        <w:tblLook w:val="04A0" w:firstRow="1" w:lastRow="0" w:firstColumn="1" w:lastColumn="0" w:noHBand="0" w:noVBand="1"/>
      </w:tblPr>
      <w:tblGrid>
        <w:gridCol w:w="567"/>
        <w:gridCol w:w="993"/>
        <w:gridCol w:w="6379"/>
        <w:gridCol w:w="6662"/>
      </w:tblGrid>
      <w:tr w:rsidR="00120140" w:rsidRPr="00A113D1" w:rsidTr="00E5727A">
        <w:trPr>
          <w:trHeight w:val="402"/>
        </w:trPr>
        <w:tc>
          <w:tcPr>
            <w:tcW w:w="567" w:type="dxa"/>
          </w:tcPr>
          <w:p w:rsidR="00120140" w:rsidRPr="00D1390C" w:rsidRDefault="00120140" w:rsidP="00D1390C">
            <w:pPr>
              <w:rPr>
                <w:rFonts w:ascii="Times New Roman" w:hAnsi="Times New Roman" w:cs="Times New Roman"/>
                <w:b/>
                <w:sz w:val="20"/>
                <w:szCs w:val="20"/>
              </w:rPr>
            </w:pPr>
            <w:r w:rsidRPr="00D1390C">
              <w:rPr>
                <w:rFonts w:ascii="Times New Roman" w:hAnsi="Times New Roman" w:cs="Times New Roman"/>
                <w:b/>
                <w:sz w:val="20"/>
                <w:szCs w:val="20"/>
              </w:rPr>
              <w:t>Br.</w:t>
            </w:r>
          </w:p>
        </w:tc>
        <w:tc>
          <w:tcPr>
            <w:tcW w:w="993" w:type="dxa"/>
          </w:tcPr>
          <w:p w:rsidR="00120140" w:rsidRPr="00D1390C" w:rsidRDefault="00120140" w:rsidP="00D1390C">
            <w:pPr>
              <w:rPr>
                <w:rFonts w:ascii="Times New Roman" w:hAnsi="Times New Roman" w:cs="Times New Roman"/>
                <w:b/>
                <w:sz w:val="20"/>
                <w:szCs w:val="20"/>
              </w:rPr>
            </w:pPr>
            <w:r w:rsidRPr="00D1390C">
              <w:rPr>
                <w:rFonts w:ascii="Times New Roman" w:hAnsi="Times New Roman" w:cs="Times New Roman"/>
                <w:b/>
                <w:sz w:val="20"/>
                <w:szCs w:val="20"/>
              </w:rPr>
              <w:t>Datum primitka</w:t>
            </w:r>
          </w:p>
        </w:tc>
        <w:tc>
          <w:tcPr>
            <w:tcW w:w="6379" w:type="dxa"/>
          </w:tcPr>
          <w:p w:rsidR="00120140" w:rsidRPr="00D1390C" w:rsidRDefault="00120140" w:rsidP="00D1390C">
            <w:pPr>
              <w:rPr>
                <w:rFonts w:ascii="Times New Roman" w:hAnsi="Times New Roman" w:cs="Times New Roman"/>
                <w:b/>
                <w:sz w:val="20"/>
                <w:szCs w:val="20"/>
              </w:rPr>
            </w:pPr>
            <w:r w:rsidRPr="00D1390C">
              <w:rPr>
                <w:rFonts w:ascii="Times New Roman" w:hAnsi="Times New Roman" w:cs="Times New Roman"/>
                <w:b/>
                <w:sz w:val="20"/>
                <w:szCs w:val="20"/>
              </w:rPr>
              <w:t>Pitanje</w:t>
            </w:r>
          </w:p>
        </w:tc>
        <w:tc>
          <w:tcPr>
            <w:tcW w:w="6662" w:type="dxa"/>
          </w:tcPr>
          <w:p w:rsidR="00120140" w:rsidRPr="00D1390C" w:rsidRDefault="00120140" w:rsidP="00D1390C">
            <w:pPr>
              <w:rPr>
                <w:rFonts w:ascii="Times New Roman" w:hAnsi="Times New Roman" w:cs="Times New Roman"/>
                <w:b/>
                <w:sz w:val="20"/>
                <w:szCs w:val="20"/>
              </w:rPr>
            </w:pPr>
            <w:r w:rsidRPr="00D1390C">
              <w:rPr>
                <w:rFonts w:ascii="Times New Roman" w:hAnsi="Times New Roman" w:cs="Times New Roman"/>
                <w:b/>
                <w:sz w:val="20"/>
                <w:szCs w:val="20"/>
              </w:rPr>
              <w:t>Odgovor</w:t>
            </w:r>
          </w:p>
        </w:tc>
      </w:tr>
      <w:tr w:rsidR="00120140" w:rsidRPr="00005C8A" w:rsidTr="00E5727A">
        <w:trPr>
          <w:trHeight w:val="1369"/>
        </w:trPr>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05/</w:t>
            </w:r>
            <w:proofErr w:type="spellStart"/>
            <w:r w:rsidRPr="00005C8A">
              <w:rPr>
                <w:rFonts w:ascii="Times New Roman" w:hAnsi="Times New Roman" w:cs="Times New Roman"/>
                <w:sz w:val="20"/>
                <w:szCs w:val="20"/>
              </w:rPr>
              <w:t>05</w:t>
            </w:r>
            <w:proofErr w:type="spellEnd"/>
            <w:r w:rsidRPr="00005C8A">
              <w:rPr>
                <w:rFonts w:ascii="Times New Roman" w:hAnsi="Times New Roman" w:cs="Times New Roman"/>
                <w:sz w:val="20"/>
                <w:szCs w:val="20"/>
              </w:rPr>
              <w:t>/16</w:t>
            </w:r>
          </w:p>
        </w:tc>
        <w:tc>
          <w:tcPr>
            <w:tcW w:w="6379" w:type="dxa"/>
          </w:tcPr>
          <w:p w:rsidR="00120140" w:rsidRPr="00005C8A" w:rsidRDefault="00120140" w:rsidP="00005C8A">
            <w:pPr>
              <w:rPr>
                <w:rFonts w:ascii="Times New Roman" w:hAnsi="Times New Roman" w:cs="Times New Roman"/>
                <w:sz w:val="20"/>
                <w:szCs w:val="20"/>
                <w:u w:val="single"/>
              </w:rPr>
            </w:pPr>
            <w:r w:rsidRPr="00005C8A">
              <w:rPr>
                <w:rFonts w:ascii="Times New Roman" w:hAnsi="Times New Roman" w:cs="Times New Roman"/>
                <w:sz w:val="20"/>
                <w:szCs w:val="20"/>
              </w:rPr>
              <w:t xml:space="preserve">Nastavno na Obrazac 4 </w:t>
            </w:r>
            <w:r w:rsidR="003419A1" w:rsidRPr="00005C8A">
              <w:rPr>
                <w:rFonts w:ascii="Times New Roman" w:hAnsi="Times New Roman" w:cs="Times New Roman"/>
                <w:sz w:val="20"/>
                <w:szCs w:val="20"/>
              </w:rPr>
              <w:t>Izjava o korištenim potporama</w:t>
            </w:r>
            <w:r w:rsidRPr="00005C8A">
              <w:rPr>
                <w:rFonts w:ascii="Times New Roman" w:hAnsi="Times New Roman" w:cs="Times New Roman"/>
                <w:sz w:val="20"/>
                <w:szCs w:val="20"/>
              </w:rPr>
              <w:t>, iz obrazaca je vidljivo da se u obrazac upisuju potpore male vrijednosti, državne potpore (regionalne i ostale), subvencionirani krediti, garancije, oslobođenja od poreza, i sl. ali nije jasno da li u potpore ulaze oslobođenja plaćanja poreza na dobit temeljem reinvestirane dobiti te potpore za zapošljavanje.</w:t>
            </w:r>
          </w:p>
        </w:tc>
        <w:tc>
          <w:tcPr>
            <w:tcW w:w="6662" w:type="dxa"/>
          </w:tcPr>
          <w:p w:rsidR="00120140" w:rsidRPr="00005C8A" w:rsidRDefault="00120140" w:rsidP="00005C8A">
            <w:pPr>
              <w:tabs>
                <w:tab w:val="left" w:pos="1047"/>
              </w:tabs>
              <w:rPr>
                <w:rFonts w:ascii="Times New Roman" w:hAnsi="Times New Roman" w:cs="Times New Roman"/>
                <w:sz w:val="20"/>
                <w:szCs w:val="20"/>
              </w:rPr>
            </w:pPr>
            <w:r w:rsidRPr="00005C8A">
              <w:rPr>
                <w:rFonts w:ascii="Times New Roman" w:hAnsi="Times New Roman" w:cs="Times New Roman"/>
                <w:sz w:val="20"/>
                <w:szCs w:val="20"/>
              </w:rPr>
              <w:t>Oslobođenja plaćanja poreza na dobit temeljem reinvestirane dobiti kao i potpore za zapošljavanje  smatraju se potporama u smislu</w:t>
            </w:r>
            <w:r w:rsidR="00DD7D8D" w:rsidRPr="00005C8A">
              <w:rPr>
                <w:rFonts w:ascii="Times New Roman" w:hAnsi="Times New Roman" w:cs="Times New Roman"/>
                <w:sz w:val="20"/>
                <w:szCs w:val="20"/>
              </w:rPr>
              <w:t xml:space="preserve"> </w:t>
            </w:r>
            <w:r w:rsidRPr="00005C8A">
              <w:rPr>
                <w:rStyle w:val="Naglaeno"/>
                <w:rFonts w:ascii="Times New Roman" w:hAnsi="Times New Roman" w:cs="Times New Roman"/>
                <w:b w:val="0"/>
                <w:sz w:val="20"/>
                <w:szCs w:val="20"/>
              </w:rPr>
              <w:t>članka 107. Ugovora o funkcioniranju Europske unije odnosno  članka 2. Zakona o držanim potporama RH. Stoga molimo da ih svakako navedete u Obrascu 4</w:t>
            </w:r>
            <w:r w:rsidRPr="00005C8A">
              <w:rPr>
                <w:rStyle w:val="Naglaeno"/>
                <w:rFonts w:ascii="Times New Roman" w:hAnsi="Times New Roman" w:cs="Times New Roman"/>
                <w:b w:val="0"/>
                <w:sz w:val="20"/>
                <w:szCs w:val="20"/>
                <w:lang w:val="en-GB"/>
              </w:rPr>
              <w:t>.</w:t>
            </w:r>
          </w:p>
        </w:tc>
      </w:tr>
      <w:tr w:rsidR="00120140" w:rsidRPr="00005C8A" w:rsidTr="00E5727A">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06/05/16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eastAsia="Calibri" w:hAnsi="Times New Roman" w:cs="Times New Roman"/>
                <w:sz w:val="20"/>
                <w:szCs w:val="20"/>
              </w:rPr>
              <w:t xml:space="preserve">Unutar Uputa za prijavitelje, str. 29, odjeljak 4.2 Prihvatljivi izdaci, točka 1), </w:t>
            </w:r>
            <w:r w:rsidRPr="00005C8A">
              <w:rPr>
                <w:rFonts w:ascii="Times New Roman" w:eastAsia="Calibri" w:hAnsi="Times New Roman" w:cs="Times New Roman"/>
                <w:sz w:val="20"/>
                <w:szCs w:val="20"/>
              </w:rPr>
              <w:lastRenderedPageBreak/>
              <w:t>navodi se: 'Za djelatnike koji prethodne godine nisu bili zaposleni kod prijavitelja/partnera, godišnji bruto iznos plaće izračunava se temeljem dokumentiranih podataka o visini plaće predviđene za radno mjesto novog djelatnika.'. Što se točno smatra dokumentiranim podacima o visini plaće predviđene za radno mjesto novog djelatnika?</w:t>
            </w:r>
          </w:p>
        </w:tc>
        <w:tc>
          <w:tcPr>
            <w:tcW w:w="6662" w:type="dxa"/>
          </w:tcPr>
          <w:p w:rsidR="00120140" w:rsidRPr="00005C8A" w:rsidRDefault="00120140" w:rsidP="00005C8A">
            <w:pPr>
              <w:tabs>
                <w:tab w:val="left" w:pos="1085"/>
              </w:tabs>
              <w:rPr>
                <w:rFonts w:ascii="Times New Roman" w:hAnsi="Times New Roman" w:cs="Times New Roman"/>
                <w:sz w:val="20"/>
                <w:szCs w:val="20"/>
              </w:rPr>
            </w:pPr>
            <w:r w:rsidRPr="00005C8A">
              <w:rPr>
                <w:rFonts w:ascii="Times New Roman" w:hAnsi="Times New Roman" w:cs="Times New Roman"/>
                <w:sz w:val="20"/>
                <w:szCs w:val="20"/>
              </w:rPr>
              <w:lastRenderedPageBreak/>
              <w:t xml:space="preserve">Dokumentiranim podacima o visini plaće predviđene za radno mjesto za potrebe </w:t>
            </w:r>
            <w:r w:rsidRPr="00005C8A">
              <w:rPr>
                <w:rFonts w:ascii="Times New Roman" w:hAnsi="Times New Roman" w:cs="Times New Roman"/>
                <w:sz w:val="20"/>
                <w:szCs w:val="20"/>
              </w:rPr>
              <w:lastRenderedPageBreak/>
              <w:t>ovog Poziva smatra se: Pravilnik ili drugi interni pravni akt prijavitelja kojim su propisani koeficijenti za pojedina radna mjesta ili zadnje tri platne liste za istovrsna ili srodna radna mjesta ili podaci Zavoda za statistiku kojima se određuje prosjek bruto II place za tu djelatnost</w:t>
            </w:r>
            <w:r w:rsidRPr="00005C8A">
              <w:rPr>
                <w:rFonts w:ascii="Times New Roman" w:hAnsi="Times New Roman" w:cs="Times New Roman"/>
                <w:i/>
                <w:sz w:val="20"/>
                <w:szCs w:val="20"/>
              </w:rPr>
              <w:t>.</w:t>
            </w:r>
          </w:p>
        </w:tc>
      </w:tr>
      <w:tr w:rsidR="00120140" w:rsidRPr="00005C8A" w:rsidTr="00E5727A">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07/05/16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Je li softver za proračun, u ovom slučaju solarnog kolektora, opravdan trošak?</w:t>
            </w:r>
          </w:p>
        </w:tc>
        <w:tc>
          <w:tcPr>
            <w:tcW w:w="6662"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 Opravdanost konkretnog troška nije moguće procijeniti bez uvida u sadržaj i ciljeve projektnog prijedloga.</w:t>
            </w:r>
          </w:p>
        </w:tc>
      </w:tr>
      <w:tr w:rsidR="00120140" w:rsidRPr="00005C8A" w:rsidTr="00E5727A">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07/05/16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Jesu li računovodstvene usluge opravdan trošak?</w:t>
            </w:r>
          </w:p>
        </w:tc>
        <w:tc>
          <w:tcPr>
            <w:tcW w:w="6662"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w:t>
            </w:r>
            <w:r w:rsidR="00DD7D8D" w:rsidRPr="00005C8A">
              <w:rPr>
                <w:rFonts w:ascii="Times New Roman" w:hAnsi="Times New Roman" w:cs="Times New Roman"/>
                <w:sz w:val="20"/>
                <w:szCs w:val="20"/>
              </w:rPr>
              <w:t xml:space="preserve"> </w:t>
            </w:r>
            <w:r w:rsidRPr="00005C8A">
              <w:rPr>
                <w:rFonts w:ascii="Times New Roman" w:hAnsi="Times New Roman" w:cs="Times New Roman"/>
                <w:sz w:val="20"/>
                <w:szCs w:val="20"/>
              </w:rPr>
              <w:t>S obzirom da računovodstvene usluge ne potpadaju pod ni jednu kategoriju prihvatljivih troškova definiranih točkom 4.2. isti se troškovi ne mogu smatrati prihvatljivim</w:t>
            </w:r>
            <w:r w:rsidRPr="00005C8A">
              <w:rPr>
                <w:rFonts w:ascii="Times New Roman" w:hAnsi="Times New Roman" w:cs="Times New Roman"/>
                <w:i/>
                <w:sz w:val="20"/>
                <w:szCs w:val="20"/>
              </w:rPr>
              <w:t>.</w:t>
            </w:r>
          </w:p>
        </w:tc>
      </w:tr>
      <w:tr w:rsidR="00120140" w:rsidRPr="00005C8A" w:rsidTr="00E5727A">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07/05/16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Kod isplate troškova, plaćaju li se troškovi partnera direktno partneru ili se svi troškovi i nositelja i partnera isplaćuju nositelju projekta koji onda vrši isplatu troškova partnerima?</w:t>
            </w:r>
            <w:r w:rsidRPr="00005C8A">
              <w:rPr>
                <w:rFonts w:ascii="Times New Roman" w:hAnsi="Times New Roman" w:cs="Times New Roman"/>
                <w:sz w:val="20"/>
                <w:szCs w:val="20"/>
              </w:rPr>
              <w:br/>
            </w:r>
          </w:p>
        </w:tc>
        <w:tc>
          <w:tcPr>
            <w:tcW w:w="6662"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S obzirom da zahtjev za nadoknadom sredstava podnosi izravno Korisnik s kojim se potpisuje Ugovor o dodjeli bespovratnih sredstava,  sredstva se isplaćuju na račun Korisnika koji je dužan sukladno Sporazumu o partnerstvu Partneru nadoknaditi izdatke vezane uz projekt nastale kod Partnera.</w:t>
            </w:r>
            <w:r w:rsidR="00DD7D8D" w:rsidRPr="00005C8A">
              <w:rPr>
                <w:rFonts w:ascii="Times New Roman" w:hAnsi="Times New Roman" w:cs="Times New Roman"/>
                <w:sz w:val="20"/>
                <w:szCs w:val="20"/>
              </w:rPr>
              <w:t xml:space="preserve"> </w:t>
            </w:r>
            <w:r w:rsidRPr="00005C8A">
              <w:rPr>
                <w:rFonts w:ascii="Times New Roman" w:hAnsi="Times New Roman" w:cs="Times New Roman"/>
                <w:sz w:val="20"/>
                <w:szCs w:val="20"/>
              </w:rPr>
              <w:t xml:space="preserve">Nadoknada sredstava je definirana u čl. 13.-15. Općih uvjeta Ugovora.  </w:t>
            </w:r>
          </w:p>
        </w:tc>
      </w:tr>
      <w:tr w:rsidR="00120140" w:rsidRPr="00005C8A" w:rsidTr="00E5727A">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07/05/16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U Prijavnom obrascu B, u poglavlju 3.4.Relevantnost projekta s obzirom na strateško okruženje i doprinosa rješavanju društvenih izazova</w:t>
            </w:r>
            <w:r w:rsidR="00DD7D8D" w:rsidRPr="00005C8A">
              <w:rPr>
                <w:rFonts w:ascii="Times New Roman" w:hAnsi="Times New Roman" w:cs="Times New Roman"/>
                <w:sz w:val="20"/>
                <w:szCs w:val="20"/>
              </w:rPr>
              <w:t xml:space="preserve"> </w:t>
            </w:r>
            <w:r w:rsidRPr="00005C8A">
              <w:rPr>
                <w:rFonts w:ascii="Times New Roman" w:hAnsi="Times New Roman" w:cs="Times New Roman"/>
                <w:sz w:val="20"/>
                <w:szCs w:val="20"/>
              </w:rPr>
              <w:t>dozvoljena je samo 1 stranica za opis strategija, zbog dužine naslova određenih programa moguće je navesti samo naslove bez objašnjenja kako se projekt usklađuje s programom, postoji li mogućnost da se poveća prostor za unos podataka?</w:t>
            </w:r>
          </w:p>
        </w:tc>
        <w:tc>
          <w:tcPr>
            <w:tcW w:w="6662" w:type="dxa"/>
          </w:tcPr>
          <w:p w:rsidR="00120140" w:rsidRPr="00F26DC1" w:rsidRDefault="00120140" w:rsidP="00005C8A">
            <w:pPr>
              <w:rPr>
                <w:rFonts w:ascii="Times New Roman" w:hAnsi="Times New Roman" w:cs="Times New Roman"/>
                <w:sz w:val="20"/>
                <w:szCs w:val="20"/>
                <w:lang w:val="fr-FR"/>
              </w:rPr>
            </w:pPr>
            <w:r w:rsidRPr="00005C8A">
              <w:rPr>
                <w:rFonts w:ascii="Times New Roman" w:hAnsi="Times New Roman" w:cs="Times New Roman"/>
                <w:sz w:val="20"/>
                <w:szCs w:val="20"/>
              </w:rPr>
              <w:t>Može</w:t>
            </w:r>
            <w:r w:rsidRPr="00F26DC1">
              <w:rPr>
                <w:rFonts w:ascii="Times New Roman" w:hAnsi="Times New Roman" w:cs="Times New Roman"/>
                <w:sz w:val="20"/>
                <w:szCs w:val="20"/>
                <w:lang w:val="fr-FR"/>
              </w:rPr>
              <w:t xml:space="preserve"> se </w:t>
            </w:r>
            <w:r w:rsidRPr="00005C8A">
              <w:rPr>
                <w:rFonts w:ascii="Times New Roman" w:hAnsi="Times New Roman" w:cs="Times New Roman"/>
                <w:sz w:val="20"/>
                <w:szCs w:val="20"/>
              </w:rPr>
              <w:t>povećati prostor za unos podataka.</w:t>
            </w:r>
          </w:p>
        </w:tc>
      </w:tr>
      <w:tr w:rsidR="00120140" w:rsidRPr="00005C8A" w:rsidTr="00E5727A">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07/05/16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Isto pitanje je i za poglavlje 4.4. Elementi projekta, provedbeni plan, relevantne ključne točke i rezultati gdje je zbog više podaktivnosti i veličine tablica teško sve unijeti na 3 stranice, hoće li se uzeti u razmatranje povećanje prostora za unos?</w:t>
            </w:r>
          </w:p>
        </w:tc>
        <w:tc>
          <w:tcPr>
            <w:tcW w:w="6662" w:type="dxa"/>
          </w:tcPr>
          <w:p w:rsidR="00120140" w:rsidRPr="00005C8A" w:rsidRDefault="0081538F" w:rsidP="00005C8A">
            <w:pPr>
              <w:rPr>
                <w:rFonts w:ascii="Times New Roman" w:hAnsi="Times New Roman" w:cs="Times New Roman"/>
                <w:sz w:val="20"/>
                <w:szCs w:val="20"/>
              </w:rPr>
            </w:pPr>
            <w:r w:rsidRPr="00005C8A">
              <w:rPr>
                <w:rFonts w:ascii="Times New Roman" w:hAnsi="Times New Roman" w:cs="Times New Roman"/>
                <w:sz w:val="20"/>
                <w:szCs w:val="20"/>
              </w:rPr>
              <w:t>Nastavno na objavljenom ispravku Poziva, povećan je unos podataka.</w:t>
            </w:r>
          </w:p>
        </w:tc>
      </w:tr>
      <w:tr w:rsidR="00120140" w:rsidRPr="00005C8A" w:rsidTr="00E5727A">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07/05/16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Naš klijent će imati provedbu projekta 36 mjeseci, u Tablici provedbenog plana dan je primjer kako treba prikazati provedbu aktivnosti po mjesecima, iz primjera je evidentno da se neće moći kreirati tablica s 36 mjeseci. Može li se kreirati tablica u Landscape orijentaciji ili postoji neko drugo rješenje?</w:t>
            </w:r>
          </w:p>
        </w:tc>
        <w:tc>
          <w:tcPr>
            <w:tcW w:w="6662"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Može se kreirati tablica u Horizontalnoj (Landscape) orijentaciji</w:t>
            </w:r>
            <w:r w:rsidR="00DC280E" w:rsidRPr="00005C8A">
              <w:rPr>
                <w:rFonts w:ascii="Times New Roman" w:hAnsi="Times New Roman" w:cs="Times New Roman"/>
                <w:sz w:val="20"/>
                <w:szCs w:val="20"/>
              </w:rPr>
              <w:t>.</w:t>
            </w:r>
          </w:p>
        </w:tc>
      </w:tr>
      <w:tr w:rsidR="00120140" w:rsidRPr="00005C8A" w:rsidTr="00E5727A">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07/05/16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Molim da potvrdite u kojem formatu se piše dokumentacija: Poslovni plan, Obrazac A i B (preporučeni format: veličina A4, font Times New Roman, veličina fonta 12, prored 1,0)?</w:t>
            </w:r>
          </w:p>
        </w:tc>
        <w:tc>
          <w:tcPr>
            <w:tcW w:w="6662"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Prijavitelj je dužan dokument pripremiti u nekom zadanom formatu samo u slučaju da je isti striktno naveden u natječajnoj dokumentaciji.</w:t>
            </w:r>
          </w:p>
        </w:tc>
      </w:tr>
      <w:tr w:rsidR="00120140" w:rsidRPr="00005C8A" w:rsidTr="00E5727A">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08/05/16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UzP, poglavlje 2.4. točka 2, poduzetnici u teškoćama: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a)</w:t>
            </w:r>
            <w:r w:rsidRPr="00005C8A">
              <w:rPr>
                <w:rFonts w:ascii="Times New Roman" w:hAnsi="Times New Roman" w:cs="Times New Roman"/>
                <w:sz w:val="20"/>
                <w:szCs w:val="20"/>
              </w:rPr>
              <w:tab/>
              <w:t>U slučaju grupe poduzetnika, da li se za utvrđivanje statusa poduzetnika u teškoćama gledaju konsolidirani financijski izvještaji ili pojedinačni? Ukoliko je jedno društvo u grupi u poteškoćama, ali konsolidirano nije riječ o poduzetniku u teškoćama, što se gleda?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b)</w:t>
            </w:r>
            <w:r w:rsidRPr="00005C8A">
              <w:rPr>
                <w:rFonts w:ascii="Times New Roman" w:hAnsi="Times New Roman" w:cs="Times New Roman"/>
                <w:sz w:val="20"/>
                <w:szCs w:val="20"/>
              </w:rPr>
              <w:tab/>
              <w:t>Da li je moguće u slučaju MSP poduzetnika izvršiti dokapitalizaciju ili uplatu u kapitalne pričuve prije predaje projektne prijave i tako osigurati da nije izgubljeno više od polovice temeljnog kapitala?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c)</w:t>
            </w:r>
            <w:r w:rsidRPr="00005C8A">
              <w:rPr>
                <w:rFonts w:ascii="Times New Roman" w:hAnsi="Times New Roman" w:cs="Times New Roman"/>
                <w:sz w:val="20"/>
                <w:szCs w:val="20"/>
              </w:rPr>
              <w:tab/>
              <w:t>Kod velikih poduzetnika, ukoliko je u samo jednoj od prethodne dvije godine prelazio propisane veličine pokazatelje, nije riječ o poduzetniku u teškoćama (obzirom da u definiciji piše da moraju biti dvije uzastopne godine s takvim pokazateljima)?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d)</w:t>
            </w:r>
            <w:r w:rsidRPr="00005C8A">
              <w:rPr>
                <w:rFonts w:ascii="Times New Roman" w:hAnsi="Times New Roman" w:cs="Times New Roman"/>
                <w:sz w:val="20"/>
                <w:szCs w:val="20"/>
              </w:rPr>
              <w:tab/>
              <w:t>Ukoliko je više tvrtki povezano preko fizičke osobe vlasnika, iste nisu obveznici konsolidacije financijskih izvješća. Možemo li u tom slučaju ipak konsolidirati te tvrtke i predati takav izvještaj, koji u tom slučaju neće biti revidiran? Ovo je pitanje relevantno samo ukoliko odgovor na pitanje 1a glasi da se gledaju konsolidirana financijska izvješća.</w:t>
            </w:r>
          </w:p>
        </w:tc>
        <w:tc>
          <w:tcPr>
            <w:tcW w:w="6662" w:type="dxa"/>
          </w:tcPr>
          <w:p w:rsidR="00120140" w:rsidRPr="00005C8A" w:rsidRDefault="00120140" w:rsidP="00005C8A">
            <w:pPr>
              <w:pStyle w:val="Odlomakpopisa"/>
              <w:numPr>
                <w:ilvl w:val="0"/>
                <w:numId w:val="4"/>
              </w:numPr>
              <w:rPr>
                <w:rFonts w:ascii="Times New Roman" w:hAnsi="Times New Roman" w:cs="Times New Roman"/>
                <w:sz w:val="20"/>
                <w:szCs w:val="20"/>
              </w:rPr>
            </w:pPr>
            <w:r w:rsidRPr="00005C8A">
              <w:rPr>
                <w:rFonts w:ascii="Times New Roman" w:hAnsi="Times New Roman" w:cs="Times New Roman"/>
                <w:sz w:val="20"/>
                <w:szCs w:val="20"/>
              </w:rPr>
              <w:t>Dok god grupa djeluje kao jedinstvena ekonomska jedinica, smatra se jednim poduzetnikom i ekonomska situacija svih pravnih subjekata koja su dio grupe se uzima u obzir k</w:t>
            </w:r>
            <w:r w:rsidR="008A64A1" w:rsidRPr="00005C8A">
              <w:rPr>
                <w:rFonts w:ascii="Times New Roman" w:hAnsi="Times New Roman" w:cs="Times New Roman"/>
                <w:sz w:val="20"/>
                <w:szCs w:val="20"/>
              </w:rPr>
              <w:t xml:space="preserve">ada se dodjeljuje potpora, </w:t>
            </w:r>
            <w:r w:rsidRPr="00005C8A">
              <w:rPr>
                <w:rFonts w:ascii="Times New Roman" w:hAnsi="Times New Roman" w:cs="Times New Roman"/>
                <w:sz w:val="20"/>
                <w:szCs w:val="20"/>
              </w:rPr>
              <w:t xml:space="preserve"> pa je iz tog razloga potr</w:t>
            </w:r>
            <w:r w:rsidR="008A64A1" w:rsidRPr="00005C8A">
              <w:rPr>
                <w:rFonts w:ascii="Times New Roman" w:hAnsi="Times New Roman" w:cs="Times New Roman"/>
                <w:sz w:val="20"/>
                <w:szCs w:val="20"/>
              </w:rPr>
              <w:t xml:space="preserve">ebno dostaviti </w:t>
            </w:r>
            <w:r w:rsidRPr="00005C8A">
              <w:rPr>
                <w:rFonts w:ascii="Times New Roman" w:hAnsi="Times New Roman" w:cs="Times New Roman"/>
                <w:sz w:val="20"/>
                <w:szCs w:val="20"/>
              </w:rPr>
              <w:t xml:space="preserve">konsolidirano financijsko izviješće. </w:t>
            </w:r>
          </w:p>
          <w:p w:rsidR="00120140" w:rsidRPr="00005C8A" w:rsidRDefault="00120140" w:rsidP="00005C8A">
            <w:pPr>
              <w:pStyle w:val="Odlomakpopisa"/>
              <w:numPr>
                <w:ilvl w:val="0"/>
                <w:numId w:val="4"/>
              </w:numPr>
              <w:rPr>
                <w:rFonts w:ascii="Times New Roman" w:hAnsi="Times New Roman" w:cs="Times New Roman"/>
                <w:sz w:val="20"/>
                <w:szCs w:val="20"/>
              </w:rPr>
            </w:pPr>
            <w:r w:rsidRPr="00005C8A">
              <w:rPr>
                <w:rFonts w:ascii="Times New Roman" w:hAnsi="Times New Roman" w:cs="Times New Roman"/>
                <w:sz w:val="20"/>
                <w:szCs w:val="20"/>
              </w:rPr>
              <w:t>U skladu sa točkom 7.1. Uputa za prijavitelje, moguće je izvršiti dokapitalizaciju u tekućoj godini.</w:t>
            </w:r>
          </w:p>
          <w:p w:rsidR="00120140" w:rsidRPr="00005C8A" w:rsidRDefault="00120140" w:rsidP="00005C8A">
            <w:pPr>
              <w:pStyle w:val="Odlomakpopisa"/>
              <w:numPr>
                <w:ilvl w:val="0"/>
                <w:numId w:val="4"/>
              </w:numPr>
              <w:rPr>
                <w:rFonts w:ascii="Times New Roman" w:hAnsi="Times New Roman" w:cs="Times New Roman"/>
                <w:sz w:val="20"/>
                <w:szCs w:val="20"/>
              </w:rPr>
            </w:pPr>
            <w:r w:rsidRPr="00005C8A">
              <w:rPr>
                <w:rFonts w:ascii="Times New Roman" w:hAnsi="Times New Roman" w:cs="Times New Roman"/>
                <w:sz w:val="20"/>
                <w:szCs w:val="20"/>
              </w:rPr>
              <w:t>Pojam „poduzetnik u teškoćama“ definiran je točkom 9. Pojmovnik, Uputa za prijavitelje, a sukladno Uredbi 651/2014</w:t>
            </w:r>
          </w:p>
          <w:p w:rsidR="00120140" w:rsidRPr="00005C8A" w:rsidRDefault="00120140" w:rsidP="00005C8A">
            <w:pPr>
              <w:pStyle w:val="Odlomakpopisa"/>
              <w:numPr>
                <w:ilvl w:val="0"/>
                <w:numId w:val="4"/>
              </w:numPr>
              <w:rPr>
                <w:rFonts w:ascii="Times New Roman" w:hAnsi="Times New Roman" w:cs="Times New Roman"/>
                <w:sz w:val="20"/>
                <w:szCs w:val="20"/>
              </w:rPr>
            </w:pPr>
            <w:r w:rsidRPr="00005C8A">
              <w:rPr>
                <w:rFonts w:ascii="Times New Roman" w:hAnsi="Times New Roman" w:cs="Times New Roman"/>
                <w:sz w:val="20"/>
                <w:szCs w:val="20"/>
              </w:rPr>
              <w:t>Moguće je konsolidirati financijsko izviješće.</w:t>
            </w:r>
          </w:p>
          <w:p w:rsidR="00120140" w:rsidRPr="00005C8A" w:rsidRDefault="00120140" w:rsidP="00005C8A">
            <w:pPr>
              <w:contextualSpacing/>
              <w:rPr>
                <w:rFonts w:ascii="Times New Roman" w:hAnsi="Times New Roman" w:cs="Times New Roman"/>
                <w:sz w:val="20"/>
                <w:szCs w:val="20"/>
              </w:rPr>
            </w:pPr>
          </w:p>
          <w:p w:rsidR="00120140" w:rsidRPr="00005C8A" w:rsidRDefault="00120140" w:rsidP="00005C8A">
            <w:pPr>
              <w:contextualSpacing/>
              <w:rPr>
                <w:rFonts w:ascii="Times New Roman" w:hAnsi="Times New Roman" w:cs="Times New Roman"/>
                <w:sz w:val="20"/>
                <w:szCs w:val="20"/>
              </w:rPr>
            </w:pPr>
            <w:r w:rsidRPr="00005C8A">
              <w:rPr>
                <w:rFonts w:ascii="Times New Roman" w:hAnsi="Times New Roman" w:cs="Times New Roman"/>
                <w:sz w:val="20"/>
                <w:szCs w:val="20"/>
              </w:rPr>
              <w:t>Provjera prihvatljivosti prijavitelja/partnera koja je u nadležnosti Posredničkog tijela razine 2, provjeravati će se u okviru 2. Faze postupka dodjele – Administrativna provjera i provjera prihvatljivosti prijavitelja i partnera.</w:t>
            </w:r>
          </w:p>
          <w:p w:rsidR="00120140" w:rsidRPr="00005C8A" w:rsidRDefault="00120140" w:rsidP="00005C8A">
            <w:pPr>
              <w:rPr>
                <w:rFonts w:ascii="Times New Roman" w:hAnsi="Times New Roman" w:cs="Times New Roman"/>
                <w:sz w:val="20"/>
                <w:szCs w:val="20"/>
              </w:rPr>
            </w:pPr>
          </w:p>
        </w:tc>
      </w:tr>
      <w:tr w:rsidR="00120140" w:rsidRPr="00005C8A" w:rsidTr="00E5727A">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08/05/16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UzP, poglavlje 2.5., financijska konstrukcija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Poglavlje navodi: „Prijavitelj mora imati zatvorenu financijsku konstrukciju projekta za potrebe prijave što podrazumijeva da prijavitelj ima osiguran kredit ili vlastita sredstva ili vlastito sufinanciranje na način da se trošak plaća zaposlenika uzme kao iznos vlastitog sufinanciranja ili kombinirano minimalno ukupnu vrijednost projekta umanjenu za iznos traženih bespovratnih sredstava i iznos nadoknadivog PDV. Zatvorena financijska konstrukcija projekta mora biti osigurana do završetka provedbe projekta. Prijavitelj mora osigurati čvrste dokaze da je osigurana likvidnost razvoja projekta (dokazuje se Obrascem 9a odnosno Obrascem 10a). Navedeno se odnosi samo </w:t>
            </w:r>
            <w:r w:rsidR="002101DE" w:rsidRPr="00005C8A">
              <w:rPr>
                <w:rFonts w:ascii="Times New Roman" w:hAnsi="Times New Roman" w:cs="Times New Roman"/>
                <w:sz w:val="20"/>
                <w:szCs w:val="20"/>
              </w:rPr>
              <w:t>na MSP-ove i velike poduzetnike</w:t>
            </w:r>
            <w:r w:rsidRPr="00005C8A">
              <w:rPr>
                <w:rFonts w:ascii="Times New Roman" w:hAnsi="Times New Roman" w:cs="Times New Roman"/>
                <w:sz w:val="20"/>
                <w:szCs w:val="20"/>
              </w:rPr>
              <w:t>.“</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a)</w:t>
            </w:r>
            <w:r w:rsidRPr="00005C8A">
              <w:rPr>
                <w:rFonts w:ascii="Times New Roman" w:hAnsi="Times New Roman" w:cs="Times New Roman"/>
                <w:sz w:val="20"/>
                <w:szCs w:val="20"/>
              </w:rPr>
              <w:tab/>
              <w:t>Na koji način se koristi mogućnost vlastitog sufinanciranja kroz trošak plaća zaposlenika, obzirom da ta mogućnost nije više nigdje navedena u obrascu A, ni Obrascu B, kao ni Obrascu 9a?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b)</w:t>
            </w:r>
            <w:r w:rsidRPr="00005C8A">
              <w:rPr>
                <w:rFonts w:ascii="Times New Roman" w:hAnsi="Times New Roman" w:cs="Times New Roman"/>
                <w:sz w:val="20"/>
                <w:szCs w:val="20"/>
              </w:rPr>
              <w:tab/>
              <w:t>Poglavlje spominje samo prijavitelja, kako partneri dokazuju svoju likvidnost projekta, obzirom da Obrasci 9 i 10 te 9a i 10a nigdje ne predviđaju mogućnost istog za tvrtku partnera?</w:t>
            </w:r>
          </w:p>
        </w:tc>
        <w:tc>
          <w:tcPr>
            <w:tcW w:w="6662" w:type="dxa"/>
          </w:tcPr>
          <w:p w:rsidR="00120140" w:rsidRPr="00005C8A" w:rsidRDefault="00120140" w:rsidP="00005C8A">
            <w:pPr>
              <w:pStyle w:val="Odlomakpopisa"/>
              <w:numPr>
                <w:ilvl w:val="0"/>
                <w:numId w:val="6"/>
              </w:numPr>
              <w:rPr>
                <w:rFonts w:ascii="Times New Roman" w:hAnsi="Times New Roman" w:cs="Times New Roman"/>
                <w:sz w:val="20"/>
                <w:szCs w:val="20"/>
              </w:rPr>
            </w:pPr>
            <w:r w:rsidRPr="00005C8A">
              <w:rPr>
                <w:rFonts w:ascii="Times New Roman" w:hAnsi="Times New Roman" w:cs="Times New Roman"/>
                <w:sz w:val="20"/>
                <w:szCs w:val="20"/>
              </w:rPr>
              <w:t>Sukladno Uputama za prijavitelje,  prihvatljivi troškovi su definirani točkom 4.2.2. Mogućnost vlastitog sufinanciranja kroz trošak plaća može se evidentirati u proračunu koji je sastavni dio Obrasca B, vrijedi samo za znanstvene organizacije, a ne za poduzetnike.</w:t>
            </w:r>
          </w:p>
          <w:p w:rsidR="00120140" w:rsidRPr="00005C8A" w:rsidRDefault="00120140" w:rsidP="00005C8A">
            <w:pPr>
              <w:pStyle w:val="Odlomakpopisa"/>
              <w:numPr>
                <w:ilvl w:val="0"/>
                <w:numId w:val="6"/>
              </w:numPr>
              <w:rPr>
                <w:rFonts w:ascii="Times New Roman" w:hAnsi="Times New Roman" w:cs="Times New Roman"/>
                <w:sz w:val="20"/>
                <w:szCs w:val="20"/>
              </w:rPr>
            </w:pPr>
            <w:r w:rsidRPr="00005C8A">
              <w:rPr>
                <w:rFonts w:ascii="Times New Roman" w:hAnsi="Times New Roman" w:cs="Times New Roman"/>
                <w:sz w:val="20"/>
                <w:szCs w:val="20"/>
              </w:rPr>
              <w:t>U poglavlju 2.5 je definirano da se zahtjevi odnose i na partnera</w:t>
            </w:r>
            <w:r w:rsidR="00DC280E" w:rsidRPr="00005C8A">
              <w:rPr>
                <w:rFonts w:ascii="Times New Roman" w:hAnsi="Times New Roman" w:cs="Times New Roman"/>
                <w:sz w:val="20"/>
                <w:szCs w:val="20"/>
              </w:rPr>
              <w:t>.</w:t>
            </w:r>
          </w:p>
        </w:tc>
      </w:tr>
      <w:tr w:rsidR="00120140" w:rsidRPr="00005C8A" w:rsidTr="00E5727A">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08/05/16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UzP, poglavlje 3.4. – pokazatelji rezultata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a)</w:t>
            </w:r>
            <w:r w:rsidRPr="00005C8A">
              <w:rPr>
                <w:rFonts w:ascii="Times New Roman" w:hAnsi="Times New Roman" w:cs="Times New Roman"/>
                <w:sz w:val="20"/>
                <w:szCs w:val="20"/>
              </w:rPr>
              <w:tab/>
              <w:t>„Prodaja inovacija koje su nove na tržištu (</w:t>
            </w:r>
            <w:proofErr w:type="spellStart"/>
            <w:r w:rsidRPr="00005C8A">
              <w:rPr>
                <w:rFonts w:ascii="Times New Roman" w:hAnsi="Times New Roman" w:cs="Times New Roman"/>
                <w:sz w:val="20"/>
                <w:szCs w:val="20"/>
              </w:rPr>
              <w:t>eng</w:t>
            </w:r>
            <w:proofErr w:type="spellEnd"/>
            <w:r w:rsidRPr="00005C8A">
              <w:rPr>
                <w:rFonts w:ascii="Times New Roman" w:hAnsi="Times New Roman" w:cs="Times New Roman"/>
                <w:sz w:val="20"/>
                <w:szCs w:val="20"/>
              </w:rPr>
              <w:t xml:space="preserve">. </w:t>
            </w:r>
            <w:proofErr w:type="spellStart"/>
            <w:r w:rsidRPr="00005C8A">
              <w:rPr>
                <w:rFonts w:ascii="Times New Roman" w:hAnsi="Times New Roman" w:cs="Times New Roman"/>
                <w:sz w:val="20"/>
                <w:szCs w:val="20"/>
              </w:rPr>
              <w:t>new</w:t>
            </w:r>
            <w:proofErr w:type="spellEnd"/>
            <w:r w:rsidRPr="00005C8A">
              <w:rPr>
                <w:rFonts w:ascii="Times New Roman" w:hAnsi="Times New Roman" w:cs="Times New Roman"/>
                <w:sz w:val="20"/>
                <w:szCs w:val="20"/>
              </w:rPr>
              <w:t>–to–</w:t>
            </w:r>
            <w:proofErr w:type="spellStart"/>
            <w:r w:rsidRPr="00005C8A">
              <w:rPr>
                <w:rFonts w:ascii="Times New Roman" w:hAnsi="Times New Roman" w:cs="Times New Roman"/>
                <w:sz w:val="20"/>
                <w:szCs w:val="20"/>
              </w:rPr>
              <w:t>market</w:t>
            </w:r>
            <w:proofErr w:type="spellEnd"/>
            <w:r w:rsidRPr="00005C8A">
              <w:rPr>
                <w:rFonts w:ascii="Times New Roman" w:hAnsi="Times New Roman" w:cs="Times New Roman"/>
                <w:sz w:val="20"/>
                <w:szCs w:val="20"/>
              </w:rPr>
              <w:t>) i inovacija koje su nove u poduzećima (</w:t>
            </w:r>
            <w:proofErr w:type="spellStart"/>
            <w:r w:rsidRPr="00005C8A">
              <w:rPr>
                <w:rFonts w:ascii="Times New Roman" w:hAnsi="Times New Roman" w:cs="Times New Roman"/>
                <w:sz w:val="20"/>
                <w:szCs w:val="20"/>
              </w:rPr>
              <w:t>eng</w:t>
            </w:r>
            <w:proofErr w:type="spellEnd"/>
            <w:r w:rsidRPr="00005C8A">
              <w:rPr>
                <w:rFonts w:ascii="Times New Roman" w:hAnsi="Times New Roman" w:cs="Times New Roman"/>
                <w:sz w:val="20"/>
                <w:szCs w:val="20"/>
              </w:rPr>
              <w:t xml:space="preserve">. </w:t>
            </w:r>
            <w:proofErr w:type="spellStart"/>
            <w:r w:rsidRPr="00005C8A">
              <w:rPr>
                <w:rFonts w:ascii="Times New Roman" w:hAnsi="Times New Roman" w:cs="Times New Roman"/>
                <w:sz w:val="20"/>
                <w:szCs w:val="20"/>
              </w:rPr>
              <w:t>new</w:t>
            </w:r>
            <w:proofErr w:type="spellEnd"/>
            <w:r w:rsidRPr="00005C8A">
              <w:rPr>
                <w:rFonts w:ascii="Times New Roman" w:hAnsi="Times New Roman" w:cs="Times New Roman"/>
                <w:sz w:val="20"/>
                <w:szCs w:val="20"/>
              </w:rPr>
              <w:t>–to–</w:t>
            </w:r>
            <w:proofErr w:type="spellStart"/>
            <w:r w:rsidRPr="00005C8A">
              <w:rPr>
                <w:rFonts w:ascii="Times New Roman" w:hAnsi="Times New Roman" w:cs="Times New Roman"/>
                <w:sz w:val="20"/>
                <w:szCs w:val="20"/>
              </w:rPr>
              <w:t>firm</w:t>
            </w:r>
            <w:proofErr w:type="spellEnd"/>
            <w:r w:rsidRPr="00005C8A">
              <w:rPr>
                <w:rFonts w:ascii="Times New Roman" w:hAnsi="Times New Roman" w:cs="Times New Roman"/>
                <w:sz w:val="20"/>
                <w:szCs w:val="20"/>
              </w:rPr>
              <w:t>) kao % prometa“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Molim formulu za izračun i godine koje se uzimaju u obzir. Nije jasno što se s čime uspoređuje. Da li gleda ukupni prihod u godini koja prethodi prijavi i </w:t>
            </w:r>
            <w:r w:rsidRPr="00005C8A">
              <w:rPr>
                <w:rFonts w:ascii="Times New Roman" w:hAnsi="Times New Roman" w:cs="Times New Roman"/>
                <w:sz w:val="20"/>
                <w:szCs w:val="20"/>
              </w:rPr>
              <w:lastRenderedPageBreak/>
              <w:t>ukupni planirani prihod od proj</w:t>
            </w:r>
            <w:r w:rsidR="00A46CE0" w:rsidRPr="00005C8A">
              <w:rPr>
                <w:rFonts w:ascii="Times New Roman" w:hAnsi="Times New Roman" w:cs="Times New Roman"/>
                <w:sz w:val="20"/>
                <w:szCs w:val="20"/>
              </w:rPr>
              <w:t>ekta u nekoj godini (kojoj?)</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b)</w:t>
            </w:r>
            <w:r w:rsidRPr="00005C8A">
              <w:rPr>
                <w:rFonts w:ascii="Times New Roman" w:hAnsi="Times New Roman" w:cs="Times New Roman"/>
                <w:sz w:val="20"/>
                <w:szCs w:val="20"/>
              </w:rPr>
              <w:tab/>
              <w:t>Obzirom da su navedeni pokazatelji ugovorna obveza, što se događa s ispunjavanjem rezultata navedenim pod prethodnom točkom ukoliko Prijavitelj nakon industrijskog istraživanja ne nastavi projekt jer nije riješio tehnološke rizike? Vraća novac, ili ga pokazatelji više ne obvezuju?</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c)</w:t>
            </w:r>
            <w:r w:rsidRPr="00005C8A">
              <w:rPr>
                <w:rFonts w:ascii="Times New Roman" w:hAnsi="Times New Roman" w:cs="Times New Roman"/>
                <w:sz w:val="20"/>
                <w:szCs w:val="20"/>
              </w:rPr>
              <w:tab/>
              <w:t>Izdaci za istraživanje i razvoj u poslovnom sektoru</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Navedeno je da treba naznačiti iznos izdataka za aktivnosti istraživanja i razvoja – u kojoj godini, za koje vrijeme? Ili se misli samo na ukupni proračun projekta?</w:t>
            </w:r>
          </w:p>
        </w:tc>
        <w:tc>
          <w:tcPr>
            <w:tcW w:w="6662" w:type="dxa"/>
          </w:tcPr>
          <w:p w:rsidR="00120140" w:rsidRPr="00005C8A" w:rsidRDefault="00120140" w:rsidP="00005C8A">
            <w:pPr>
              <w:pStyle w:val="Odlomakpopisa"/>
              <w:numPr>
                <w:ilvl w:val="0"/>
                <w:numId w:val="8"/>
              </w:numPr>
              <w:rPr>
                <w:rFonts w:ascii="Times New Roman" w:hAnsi="Times New Roman" w:cs="Times New Roman"/>
                <w:sz w:val="20"/>
                <w:szCs w:val="20"/>
              </w:rPr>
            </w:pPr>
            <w:r w:rsidRPr="00005C8A">
              <w:rPr>
                <w:rFonts w:ascii="Times New Roman" w:hAnsi="Times New Roman" w:cs="Times New Roman"/>
                <w:sz w:val="20"/>
                <w:szCs w:val="20"/>
              </w:rPr>
              <w:lastRenderedPageBreak/>
              <w:t>Prijavitelj u okviru Poslovnog plana/studije izvedljivosti sam postavlja i polazišne ciljne godine (ovisno o vremenu trajanja provedbe projekta te vremenu potrebnom za komercijalizaciju rezultata istraživanja i razvoja).</w:t>
            </w:r>
          </w:p>
          <w:p w:rsidR="00120140" w:rsidRPr="00005C8A" w:rsidRDefault="00120140" w:rsidP="00005C8A">
            <w:pPr>
              <w:pStyle w:val="Odlomakpopisa"/>
              <w:numPr>
                <w:ilvl w:val="0"/>
                <w:numId w:val="8"/>
              </w:numPr>
              <w:rPr>
                <w:rFonts w:ascii="Times New Roman" w:hAnsi="Times New Roman" w:cs="Times New Roman"/>
                <w:sz w:val="20"/>
                <w:szCs w:val="20"/>
              </w:rPr>
            </w:pPr>
            <w:r w:rsidRPr="00005C8A">
              <w:rPr>
                <w:rFonts w:ascii="Times New Roman" w:hAnsi="Times New Roman" w:cs="Times New Roman"/>
                <w:sz w:val="20"/>
                <w:szCs w:val="20"/>
              </w:rPr>
              <w:t xml:space="preserve">Člankom 2a.6.  Posebnih uvjeta Ugovora definirano je : “Ukoliko </w:t>
            </w:r>
            <w:r w:rsidRPr="00005C8A">
              <w:rPr>
                <w:rFonts w:ascii="Times New Roman" w:hAnsi="Times New Roman" w:cs="Times New Roman"/>
                <w:sz w:val="20"/>
                <w:szCs w:val="20"/>
              </w:rPr>
              <w:lastRenderedPageBreak/>
              <w:t>Korisnik završi fazu temeljnog istraživanja, ali ne završi  drugu fazu  industrijskog istraživanja priznati će mu se samo troškovi prve faze“, isto vrijedi i ako završi industrijsko istraživanje, a ne krene u eksperimentalni razvoj.</w:t>
            </w:r>
          </w:p>
          <w:p w:rsidR="00120140" w:rsidRPr="00005C8A" w:rsidRDefault="00120140" w:rsidP="00005C8A">
            <w:pPr>
              <w:pStyle w:val="Odlomakpopisa"/>
              <w:numPr>
                <w:ilvl w:val="0"/>
                <w:numId w:val="8"/>
              </w:numPr>
              <w:rPr>
                <w:rFonts w:ascii="Times New Roman" w:hAnsi="Times New Roman" w:cs="Times New Roman"/>
                <w:sz w:val="20"/>
                <w:szCs w:val="20"/>
              </w:rPr>
            </w:pPr>
            <w:r w:rsidRPr="00005C8A">
              <w:rPr>
                <w:rFonts w:ascii="Times New Roman" w:hAnsi="Times New Roman" w:cs="Times New Roman"/>
                <w:sz w:val="20"/>
                <w:szCs w:val="20"/>
              </w:rPr>
              <w:t>Prijavitelj u okviru Poslovnog plana/studije izvedljivosti sam postavlja i polazišne ciljne godine (ovisno o vremenu trajanja provedbe projekta te vremenu potrebnom za komercijalizaciju rezultata istraživanja i razvoja).</w:t>
            </w:r>
          </w:p>
        </w:tc>
      </w:tr>
      <w:tr w:rsidR="00120140" w:rsidRPr="00005C8A" w:rsidTr="00E5727A">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08/05/16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UzP, poglavlje 5.4. – navodi: „Ako je prijavitelj poduzetnik, prije potpisivanja Ugovora, mora PT1 dostaviti pravovaljanu činidbenu bankarsku garanciju za pravdanje predujma.“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Iz navedenog proizlazi da svaki prijavitelj mora dostaviti činidbenu garanciju za predujam iako možda neće koristiti predujam?</w:t>
            </w:r>
          </w:p>
        </w:tc>
        <w:tc>
          <w:tcPr>
            <w:tcW w:w="6662"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Člankom 3.5. Posebnih uvjeta Ugovora definirano je: „Korisnik ima pravo zatražiti plaćanje predujma u iznosu od &lt;… &gt; kuna u skladu s člankom 14. Općih uvjeta Ugovora. Iznos predujma može iznositi najviše 40% od odobrenih bespovratnih sredstava po projektu. Ukoliko se radi o projektu koji se sastoji od više faza Korisnik ima pravo na isplatu predujma od 40 % od vrijednosti prve faze projekta,  a po odobrenju prve faze 40% od vrijednosti sljedeće faze projekta“. Prijavitelj koji neće koristiti mogućnost dobivanja predujma nema obvezu dostaviti činidbenu bankarsku garanciju za pravdanje predujma.</w:t>
            </w:r>
          </w:p>
        </w:tc>
      </w:tr>
      <w:tr w:rsidR="00120140" w:rsidRPr="00005C8A" w:rsidTr="00E5727A">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08/05/16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UzP, poglavlje 4.2. –Prihvatljivi izdaci</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a)</w:t>
            </w:r>
            <w:r w:rsidRPr="00005C8A">
              <w:rPr>
                <w:rFonts w:ascii="Times New Roman" w:hAnsi="Times New Roman" w:cs="Times New Roman"/>
                <w:sz w:val="20"/>
                <w:szCs w:val="20"/>
              </w:rPr>
              <w:tab/>
              <w:t>Plaće – „Troškovi plaća osoblja zaposlenog kod prijavitelja i partnera: istraživača, tehničara i ostalog pomoćnog osoblja, koje će  raditi na istraživačkom projektu izračunavaju se primjenom pojednostavljene metode financiranja,  na način da se zadnji dokumentirani godišnji bruto iznos plaća  osoblja podijeli s 1720 sati .“</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Obzirom da će najveći dio troškova biti plaće, nužno je ovo razjasniti. </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Primjer: radnik je u zadnjih 12 mjeseci imao ukupnu bruto 2 plaću u iznosu od 300.000 kn i za to razdoblje je kalendarski fond sati bio 2088 od čega 72 sata državnih praznika te je radnik bio i 160 sati na godišnjem odmoru. Njegova realna satnica je iznosila (300.000/2088) 143,68kn. Prema uputi, sada ukupni iznos od 300.000 dijelimo s 1720 sati pa nova satnica koja ide u proračun iznosi: 174,41 kn. </w:t>
            </w:r>
          </w:p>
          <w:p w:rsidR="00120140" w:rsidRPr="00005C8A" w:rsidRDefault="00120140" w:rsidP="00005C8A">
            <w:pPr>
              <w:rPr>
                <w:rFonts w:ascii="Times New Roman" w:hAnsi="Times New Roman" w:cs="Times New Roman"/>
                <w:sz w:val="20"/>
                <w:szCs w:val="20"/>
              </w:rPr>
            </w:pPr>
            <w:proofErr w:type="spellStart"/>
            <w:r w:rsidRPr="00005C8A">
              <w:rPr>
                <w:rFonts w:ascii="Times New Roman" w:hAnsi="Times New Roman" w:cs="Times New Roman"/>
                <w:sz w:val="20"/>
                <w:szCs w:val="20"/>
              </w:rPr>
              <w:t>aa</w:t>
            </w:r>
            <w:proofErr w:type="spellEnd"/>
            <w:r w:rsidRPr="00005C8A">
              <w:rPr>
                <w:rFonts w:ascii="Times New Roman" w:hAnsi="Times New Roman" w:cs="Times New Roman"/>
                <w:sz w:val="20"/>
                <w:szCs w:val="20"/>
              </w:rPr>
              <w:t>)</w:t>
            </w:r>
            <w:r w:rsidRPr="00005C8A">
              <w:rPr>
                <w:rFonts w:ascii="Times New Roman" w:hAnsi="Times New Roman" w:cs="Times New Roman"/>
                <w:sz w:val="20"/>
                <w:szCs w:val="20"/>
              </w:rPr>
              <w:tab/>
              <w:t>Maksimalna planirana satnica godišnje po radniku može iznositi 1720 sati u proračunu?</w:t>
            </w:r>
          </w:p>
          <w:p w:rsidR="00120140" w:rsidRPr="00005C8A" w:rsidRDefault="00120140" w:rsidP="00005C8A">
            <w:pPr>
              <w:rPr>
                <w:rFonts w:ascii="Times New Roman" w:hAnsi="Times New Roman" w:cs="Times New Roman"/>
                <w:sz w:val="20"/>
                <w:szCs w:val="20"/>
              </w:rPr>
            </w:pPr>
            <w:proofErr w:type="spellStart"/>
            <w:r w:rsidRPr="00005C8A">
              <w:rPr>
                <w:rFonts w:ascii="Times New Roman" w:hAnsi="Times New Roman" w:cs="Times New Roman"/>
                <w:sz w:val="20"/>
                <w:szCs w:val="20"/>
              </w:rPr>
              <w:t>ab</w:t>
            </w:r>
            <w:proofErr w:type="spellEnd"/>
            <w:r w:rsidRPr="00005C8A">
              <w:rPr>
                <w:rFonts w:ascii="Times New Roman" w:hAnsi="Times New Roman" w:cs="Times New Roman"/>
                <w:sz w:val="20"/>
                <w:szCs w:val="20"/>
              </w:rPr>
              <w:t xml:space="preserve">) Što je s mjesečnom satnicom? Ukoliko radnik radi na projektu 10 mjeseci, možemo li u mjesecima kada ne planira godišnji i nema niti jednog državnog praznika tokom radnog tjedna, planirani ukupni mjesečni fond sati? </w:t>
            </w:r>
          </w:p>
          <w:p w:rsidR="00120140" w:rsidRPr="00005C8A" w:rsidRDefault="00120140" w:rsidP="00005C8A">
            <w:pPr>
              <w:rPr>
                <w:rFonts w:ascii="Times New Roman" w:hAnsi="Times New Roman" w:cs="Times New Roman"/>
                <w:sz w:val="20"/>
                <w:szCs w:val="20"/>
              </w:rPr>
            </w:pPr>
            <w:proofErr w:type="spellStart"/>
            <w:r w:rsidRPr="00005C8A">
              <w:rPr>
                <w:rFonts w:ascii="Times New Roman" w:hAnsi="Times New Roman" w:cs="Times New Roman"/>
                <w:sz w:val="20"/>
                <w:szCs w:val="20"/>
              </w:rPr>
              <w:t>ac</w:t>
            </w:r>
            <w:proofErr w:type="spellEnd"/>
            <w:r w:rsidRPr="00005C8A">
              <w:rPr>
                <w:rFonts w:ascii="Times New Roman" w:hAnsi="Times New Roman" w:cs="Times New Roman"/>
                <w:sz w:val="20"/>
                <w:szCs w:val="20"/>
              </w:rPr>
              <w:t>) Priznaju se samo radni sati prema evidenciji, bez bolovanja, praznika i godišnjeg odmora?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Obzirom da je navedeno da je jedinica sat i da vrijednost sata mora biti ista </w:t>
            </w:r>
            <w:r w:rsidRPr="00005C8A">
              <w:rPr>
                <w:rFonts w:ascii="Times New Roman" w:hAnsi="Times New Roman" w:cs="Times New Roman"/>
                <w:sz w:val="20"/>
                <w:szCs w:val="20"/>
              </w:rPr>
              <w:lastRenderedPageBreak/>
              <w:t>cijelo vrijeme trajanja projekta, bit će potrebno mijenjati većinu ugovora o radu (često tvrtke imaju ugovorene mjesečne plaće koje su iste svaki mjesec, neovisno o broju sati)</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b)</w:t>
            </w:r>
            <w:r w:rsidRPr="00005C8A">
              <w:rPr>
                <w:rFonts w:ascii="Times New Roman" w:hAnsi="Times New Roman" w:cs="Times New Roman"/>
                <w:sz w:val="20"/>
                <w:szCs w:val="20"/>
              </w:rPr>
              <w:tab/>
              <w:t>„Trošak plaća zaposlenih osoba u znanstveno-istraživačkim institucijama koje primaju plaću iz Državnog proračuna RH, a koji je izračunat primjenom gore opisane metode biti će prihvatljiv kao sufinanciranje partnera“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Znanstveno-istraživačke institucije u pravilu imaju plaće na nivou mjeseca, a ne broja sati u mjesecu. Također, te plaće su određene </w:t>
            </w:r>
            <w:r w:rsidR="002101DE" w:rsidRPr="00005C8A">
              <w:rPr>
                <w:rFonts w:ascii="Times New Roman" w:hAnsi="Times New Roman" w:cs="Times New Roman"/>
                <w:sz w:val="20"/>
                <w:szCs w:val="20"/>
              </w:rPr>
              <w:t>koeficijentima</w:t>
            </w:r>
            <w:r w:rsidRPr="00005C8A">
              <w:rPr>
                <w:rFonts w:ascii="Times New Roman" w:hAnsi="Times New Roman" w:cs="Times New Roman"/>
                <w:sz w:val="20"/>
                <w:szCs w:val="20"/>
              </w:rPr>
              <w:t xml:space="preserve"> a imaju i dodatak na staž pa se svake godine mijenjaju. Bit će nemoguće ispuniti ovaj uvjet obzirom da se uvjetuje da je satnica ista cijelo vrijeme trajanja projekta.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c)</w:t>
            </w:r>
            <w:r w:rsidRPr="00005C8A">
              <w:rPr>
                <w:rFonts w:ascii="Times New Roman" w:hAnsi="Times New Roman" w:cs="Times New Roman"/>
                <w:sz w:val="20"/>
                <w:szCs w:val="20"/>
              </w:rPr>
              <w:tab/>
              <w:t xml:space="preserve">Neizravni troškovi – da li se moraju posebno pravdati, specificirati i podliježu li </w:t>
            </w:r>
            <w:r w:rsidR="002101DE" w:rsidRPr="00005C8A">
              <w:rPr>
                <w:rFonts w:ascii="Times New Roman" w:hAnsi="Times New Roman" w:cs="Times New Roman"/>
                <w:sz w:val="20"/>
                <w:szCs w:val="20"/>
              </w:rPr>
              <w:t>pravilima</w:t>
            </w:r>
            <w:r w:rsidRPr="00005C8A">
              <w:rPr>
                <w:rFonts w:ascii="Times New Roman" w:hAnsi="Times New Roman" w:cs="Times New Roman"/>
                <w:sz w:val="20"/>
                <w:szCs w:val="20"/>
              </w:rPr>
              <w:t xml:space="preserve"> javnoj nabavi na </w:t>
            </w:r>
            <w:proofErr w:type="spellStart"/>
            <w:r w:rsidRPr="00005C8A">
              <w:rPr>
                <w:rFonts w:ascii="Times New Roman" w:hAnsi="Times New Roman" w:cs="Times New Roman"/>
                <w:sz w:val="20"/>
                <w:szCs w:val="20"/>
              </w:rPr>
              <w:t>neobveznike</w:t>
            </w:r>
            <w:proofErr w:type="spellEnd"/>
            <w:r w:rsidRPr="00005C8A">
              <w:rPr>
                <w:rFonts w:ascii="Times New Roman" w:hAnsi="Times New Roman" w:cs="Times New Roman"/>
                <w:sz w:val="20"/>
                <w:szCs w:val="20"/>
              </w:rPr>
              <w:t xml:space="preserve"> Zakona o javnoj nabavi? I</w:t>
            </w:r>
            <w:r w:rsidR="00A5254E">
              <w:rPr>
                <w:rFonts w:ascii="Times New Roman" w:hAnsi="Times New Roman" w:cs="Times New Roman"/>
                <w:sz w:val="20"/>
                <w:szCs w:val="20"/>
              </w:rPr>
              <w:t xml:space="preserve"> </w:t>
            </w:r>
            <w:r w:rsidRPr="00005C8A">
              <w:rPr>
                <w:rFonts w:ascii="Times New Roman" w:hAnsi="Times New Roman" w:cs="Times New Roman"/>
                <w:sz w:val="20"/>
                <w:szCs w:val="20"/>
              </w:rPr>
              <w:t>u</w:t>
            </w:r>
            <w:r w:rsidR="00A5254E">
              <w:rPr>
                <w:rFonts w:ascii="Times New Roman" w:hAnsi="Times New Roman" w:cs="Times New Roman"/>
                <w:sz w:val="20"/>
                <w:szCs w:val="20"/>
              </w:rPr>
              <w:t xml:space="preserve"> </w:t>
            </w:r>
            <w:r w:rsidRPr="00005C8A">
              <w:rPr>
                <w:rFonts w:ascii="Times New Roman" w:hAnsi="Times New Roman" w:cs="Times New Roman"/>
                <w:sz w:val="20"/>
                <w:szCs w:val="20"/>
              </w:rPr>
              <w:t>UzP-a proizlazi da ne, ali u Obrascu 9a, list „</w:t>
            </w:r>
            <w:r w:rsidR="0081538F" w:rsidRPr="00005C8A">
              <w:rPr>
                <w:rFonts w:ascii="Times New Roman" w:hAnsi="Times New Roman" w:cs="Times New Roman"/>
                <w:sz w:val="20"/>
                <w:szCs w:val="20"/>
              </w:rPr>
              <w:t>prihvatljivi</w:t>
            </w:r>
            <w:r w:rsidRPr="00005C8A">
              <w:rPr>
                <w:rFonts w:ascii="Times New Roman" w:hAnsi="Times New Roman" w:cs="Times New Roman"/>
                <w:sz w:val="20"/>
                <w:szCs w:val="20"/>
              </w:rPr>
              <w:t xml:space="preserve"> izdaci“ traži se detaljna analitika.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d)</w:t>
            </w:r>
            <w:r w:rsidRPr="00005C8A">
              <w:rPr>
                <w:rFonts w:ascii="Times New Roman" w:hAnsi="Times New Roman" w:cs="Times New Roman"/>
                <w:sz w:val="20"/>
                <w:szCs w:val="20"/>
              </w:rPr>
              <w:tab/>
              <w:t>Točka 6 navodi: „Troškovi amortizacije instrumenata i opreme, u opsegu i u razdoblju u kojem se koriste za projekt, u skladu s općeprihvaće</w:t>
            </w:r>
            <w:r w:rsidR="002101DE" w:rsidRPr="00005C8A">
              <w:rPr>
                <w:rFonts w:ascii="Times New Roman" w:hAnsi="Times New Roman" w:cs="Times New Roman"/>
                <w:sz w:val="20"/>
                <w:szCs w:val="20"/>
              </w:rPr>
              <w:t>nim računovodstvenim načelima</w:t>
            </w:r>
            <w:r w:rsidRPr="00005C8A">
              <w:rPr>
                <w:rFonts w:ascii="Times New Roman" w:hAnsi="Times New Roman" w:cs="Times New Roman"/>
                <w:sz w:val="20"/>
                <w:szCs w:val="20"/>
              </w:rPr>
              <w:t>.“</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Istovremeno, u istom poglavlju pod „uvjetnim troškovima“ stoji sljedeće: „Troškovi amortizacije (ukoliko je primjenjivo), uvjetno prihvatljivi u slučaju da: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je trošak amortizacije za nove instrumente i opremu kupljene za vrijeme trajanja provedbe projekta i koja se koristi isključivo za potrebe provedbe projekta,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javna bespovratna sredstva nisu doprinijela stjecanju takve amortizirane imovine,“</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Molim pojašnjenje, koja od dvije konstatacije je ispravna, odnosno, u čemu je razlika i kad se koja primjenjuje?</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e)</w:t>
            </w:r>
            <w:r w:rsidRPr="00005C8A">
              <w:rPr>
                <w:rFonts w:ascii="Times New Roman" w:hAnsi="Times New Roman" w:cs="Times New Roman"/>
                <w:sz w:val="20"/>
                <w:szCs w:val="20"/>
              </w:rPr>
              <w:tab/>
              <w:t xml:space="preserve">Navedeno je da partner dostavlja izjavu kojom traži PDV kao </w:t>
            </w:r>
            <w:r w:rsidR="002101DE" w:rsidRPr="00005C8A">
              <w:rPr>
                <w:rFonts w:ascii="Times New Roman" w:hAnsi="Times New Roman" w:cs="Times New Roman"/>
                <w:sz w:val="20"/>
                <w:szCs w:val="20"/>
              </w:rPr>
              <w:t>prihvatljiv</w:t>
            </w:r>
            <w:r w:rsidRPr="00005C8A">
              <w:rPr>
                <w:rFonts w:ascii="Times New Roman" w:hAnsi="Times New Roman" w:cs="Times New Roman"/>
                <w:sz w:val="20"/>
                <w:szCs w:val="20"/>
              </w:rPr>
              <w:t xml:space="preserve"> trošak, a iz koje je</w:t>
            </w:r>
            <w:r w:rsidR="00DD7D8D" w:rsidRPr="00005C8A">
              <w:rPr>
                <w:rFonts w:ascii="Times New Roman" w:hAnsi="Times New Roman" w:cs="Times New Roman"/>
                <w:sz w:val="20"/>
                <w:szCs w:val="20"/>
              </w:rPr>
              <w:t xml:space="preserve"> </w:t>
            </w:r>
            <w:r w:rsidRPr="00005C8A">
              <w:rPr>
                <w:rFonts w:ascii="Times New Roman" w:hAnsi="Times New Roman" w:cs="Times New Roman"/>
                <w:sz w:val="20"/>
                <w:szCs w:val="20"/>
              </w:rPr>
              <w:t>vidljivo da nemaju pravo na povrat, po kojoj osnovi i za koje troškove. Da li je tekst Izjave proizvoljan i potpisuje ga samo Partner na kojeg se odnosi?</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f)</w:t>
            </w:r>
            <w:r w:rsidRPr="00005C8A">
              <w:rPr>
                <w:rFonts w:ascii="Times New Roman" w:hAnsi="Times New Roman" w:cs="Times New Roman"/>
                <w:sz w:val="20"/>
                <w:szCs w:val="20"/>
              </w:rPr>
              <w:tab/>
              <w:t>Troškovi vidljivosti  - nisu prihvatljivi troškovi?</w:t>
            </w:r>
          </w:p>
          <w:p w:rsidR="00120140" w:rsidRPr="00005C8A" w:rsidRDefault="00120140" w:rsidP="00005C8A">
            <w:pPr>
              <w:rPr>
                <w:rFonts w:ascii="Times New Roman" w:hAnsi="Times New Roman" w:cs="Times New Roman"/>
                <w:sz w:val="20"/>
                <w:szCs w:val="20"/>
              </w:rPr>
            </w:pPr>
          </w:p>
        </w:tc>
        <w:tc>
          <w:tcPr>
            <w:tcW w:w="6662"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 xml:space="preserve">a) i b) 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Maksimalna planirana satnica godišnje po radniku može iznositi 1720 sati u proračunu.</w:t>
            </w:r>
          </w:p>
          <w:p w:rsidR="00120140" w:rsidRPr="00005C8A" w:rsidRDefault="00120140" w:rsidP="00005C8A">
            <w:pPr>
              <w:rPr>
                <w:rFonts w:ascii="Times New Roman" w:hAnsi="Times New Roman" w:cs="Times New Roman"/>
                <w:sz w:val="20"/>
                <w:szCs w:val="20"/>
              </w:rPr>
            </w:pP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c)  Sukladno UzP neizravni troškovi nastali izravno provedbom projekta kod Prijavitelja ili Partnera se izračunavaju primjenom fiksne stope od 15% od prihvatljivih izravnih troškova osoblja bez potrebe da se vrši računanje radi utvrđivanja važeće stope sukladno točki 4.2. UzP.</w:t>
            </w:r>
          </w:p>
          <w:p w:rsidR="00120140" w:rsidRPr="00005C8A" w:rsidRDefault="00120140" w:rsidP="00005C8A">
            <w:pPr>
              <w:rPr>
                <w:rFonts w:ascii="Times New Roman" w:hAnsi="Times New Roman" w:cs="Times New Roman"/>
                <w:sz w:val="20"/>
                <w:szCs w:val="20"/>
              </w:rPr>
            </w:pPr>
          </w:p>
          <w:p w:rsidR="007D379A"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d) </w:t>
            </w:r>
            <w:r w:rsidR="00302D5D" w:rsidRPr="00005C8A">
              <w:rPr>
                <w:rFonts w:ascii="Times New Roman" w:hAnsi="Times New Roman" w:cs="Times New Roman"/>
                <w:sz w:val="20"/>
                <w:szCs w:val="20"/>
              </w:rPr>
              <w:t>Sukladno ispravku Poziva u točki 4.2. UzP, t</w:t>
            </w:r>
            <w:r w:rsidR="007D379A" w:rsidRPr="00005C8A">
              <w:rPr>
                <w:rFonts w:ascii="Times New Roman" w:hAnsi="Times New Roman" w:cs="Times New Roman"/>
                <w:sz w:val="20"/>
                <w:szCs w:val="20"/>
              </w:rPr>
              <w: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7D379A" w:rsidRDefault="007D379A" w:rsidP="00005C8A">
            <w:pPr>
              <w:rPr>
                <w:rFonts w:ascii="Times New Roman" w:hAnsi="Times New Roman" w:cs="Times New Roman"/>
                <w:sz w:val="20"/>
                <w:szCs w:val="20"/>
              </w:rPr>
            </w:pPr>
            <w:r w:rsidRPr="00005C8A">
              <w:rPr>
                <w:rFonts w:ascii="Times New Roman" w:hAnsi="Times New Roman" w:cs="Times New Roman"/>
                <w:sz w:val="20"/>
                <w:szCs w:val="20"/>
              </w:rPr>
              <w:t xml:space="preserve">Amortiziraju se isključivo instrumenti i oprema koji se u projektu koriste kao </w:t>
            </w:r>
            <w:r w:rsidRPr="00005C8A">
              <w:rPr>
                <w:rFonts w:ascii="Times New Roman" w:hAnsi="Times New Roman" w:cs="Times New Roman"/>
                <w:sz w:val="20"/>
                <w:szCs w:val="20"/>
              </w:rPr>
              <w:lastRenderedPageBreak/>
              <w:t>osnovno sredstvo s vrijednošću ne manjom od 100.000,00 kn (prema vrijednosti instrumenata i opreme iz bilance ne starije od 30 dana od datuma predaje projektne prijave).</w:t>
            </w:r>
          </w:p>
          <w:p w:rsidR="002D63E7" w:rsidRPr="002D63E7" w:rsidRDefault="002D63E7" w:rsidP="002D63E7">
            <w:pPr>
              <w:rPr>
                <w:rFonts w:ascii="Times New Roman" w:hAnsi="Times New Roman" w:cs="Times New Roman"/>
                <w:sz w:val="20"/>
                <w:szCs w:val="20"/>
              </w:rPr>
            </w:pPr>
            <w:r w:rsidRPr="002D63E7">
              <w:rPr>
                <w:rFonts w:ascii="Times New Roman" w:hAnsi="Times New Roman" w:cs="Times New Roman"/>
                <w:sz w:val="20"/>
                <w:szCs w:val="20"/>
                <w:highlight w:val="yellow"/>
              </w:rPr>
              <w:t>Udio troškova amortizacije instrumenata i opreme  Znanstveno-istraživačke organizacija kao partnera na projektu može iznositi maksimalno 50% ukupno prihvatljivih troškova tog partnera</w:t>
            </w:r>
            <w:r w:rsidRPr="002D63E7">
              <w:rPr>
                <w:rFonts w:ascii="Times New Roman" w:hAnsi="Times New Roman" w:cs="Times New Roman"/>
                <w:sz w:val="20"/>
                <w:szCs w:val="20"/>
              </w:rPr>
              <w:t xml:space="preserve">  </w:t>
            </w:r>
          </w:p>
          <w:p w:rsidR="00120140" w:rsidRPr="00005C8A" w:rsidRDefault="00120140" w:rsidP="00005C8A">
            <w:pPr>
              <w:rPr>
                <w:rFonts w:ascii="Times New Roman" w:hAnsi="Times New Roman" w:cs="Times New Roman"/>
                <w:sz w:val="20"/>
                <w:szCs w:val="20"/>
              </w:rPr>
            </w:pP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e) Izjavu potpisuje partner na kojeg se odnosi u obrascu koji je sam pripremio.</w:t>
            </w:r>
          </w:p>
          <w:p w:rsidR="00120140" w:rsidRPr="00005C8A" w:rsidRDefault="00120140" w:rsidP="00005C8A">
            <w:pPr>
              <w:rPr>
                <w:rFonts w:ascii="Times New Roman" w:hAnsi="Times New Roman" w:cs="Times New Roman"/>
                <w:sz w:val="20"/>
                <w:szCs w:val="20"/>
              </w:rPr>
            </w:pPr>
          </w:p>
          <w:p w:rsidR="0081538F"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f) </w:t>
            </w:r>
            <w:r w:rsidR="0081538F" w:rsidRPr="00005C8A">
              <w:rPr>
                <w:rFonts w:ascii="Times New Roman" w:hAnsi="Times New Roman" w:cs="Times New Roman"/>
                <w:sz w:val="20"/>
                <w:szCs w:val="20"/>
              </w:rPr>
              <w:t>Sukladno ispravku Poziva, točka 4.2. UzP prihvatljivi trošak je trošak obaveznog informiranja i vidljivosti sukladno Uputama za korisnike za razdoblje 2014.-2020. - Informiranje, komunikacija i vidljivost projekata. Za projekte vrijednosti do 1.500.00,00 HRK  do maksimalno 20.000,00 HRK, a za projekte iznad 1.500.000,00 HRK do maksimalno 50.000,00 HRK.</w:t>
            </w:r>
          </w:p>
          <w:p w:rsidR="0081538F" w:rsidRPr="00005C8A" w:rsidRDefault="0081538F" w:rsidP="00005C8A">
            <w:pPr>
              <w:rPr>
                <w:rFonts w:ascii="Times New Roman" w:hAnsi="Times New Roman" w:cs="Times New Roman"/>
                <w:sz w:val="20"/>
                <w:szCs w:val="20"/>
              </w:rPr>
            </w:pPr>
            <w:r w:rsidRPr="00005C8A">
              <w:rPr>
                <w:rFonts w:ascii="Times New Roman" w:hAnsi="Times New Roman" w:cs="Times New Roman"/>
                <w:sz w:val="20"/>
                <w:szCs w:val="20"/>
              </w:rPr>
              <w:t>Navedeno je također dodano u obrascu 2a Proračun.</w:t>
            </w:r>
          </w:p>
          <w:p w:rsidR="002D63E7" w:rsidRPr="002D63E7" w:rsidRDefault="002D63E7" w:rsidP="002D63E7">
            <w:pPr>
              <w:rPr>
                <w:rFonts w:ascii="Times New Roman" w:hAnsi="Times New Roman" w:cs="Times New Roman"/>
                <w:b/>
                <w:sz w:val="20"/>
                <w:szCs w:val="20"/>
                <w:highlight w:val="yellow"/>
              </w:rPr>
            </w:pPr>
          </w:p>
          <w:p w:rsidR="002D63E7" w:rsidRPr="002D63E7" w:rsidRDefault="002D63E7" w:rsidP="002D63E7">
            <w:pPr>
              <w:rPr>
                <w:rFonts w:ascii="Times New Roman" w:hAnsi="Times New Roman" w:cs="Times New Roman"/>
                <w:sz w:val="20"/>
                <w:szCs w:val="20"/>
                <w:highlight w:val="yellow"/>
              </w:rPr>
            </w:pPr>
            <w:r w:rsidRPr="002D63E7">
              <w:rPr>
                <w:rFonts w:ascii="Times New Roman" w:hAnsi="Times New Roman" w:cs="Times New Roman"/>
                <w:sz w:val="20"/>
                <w:szCs w:val="20"/>
                <w:highlight w:val="yellow"/>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w:t>
            </w:r>
          </w:p>
          <w:p w:rsidR="002D63E7" w:rsidRPr="002D63E7" w:rsidRDefault="002D63E7" w:rsidP="002D63E7">
            <w:pPr>
              <w:rPr>
                <w:rFonts w:ascii="Times New Roman" w:hAnsi="Times New Roman" w:cs="Times New Roman"/>
                <w:sz w:val="20"/>
                <w:szCs w:val="20"/>
                <w:highlight w:val="yellow"/>
              </w:rPr>
            </w:pPr>
          </w:p>
          <w:p w:rsidR="002D63E7" w:rsidRPr="002D63E7" w:rsidRDefault="002D63E7" w:rsidP="002D63E7">
            <w:pPr>
              <w:rPr>
                <w:rFonts w:ascii="Times New Roman" w:hAnsi="Times New Roman" w:cs="Times New Roman"/>
                <w:sz w:val="20"/>
                <w:szCs w:val="20"/>
                <w:highlight w:val="yellow"/>
              </w:rPr>
            </w:pPr>
            <w:r w:rsidRPr="002D63E7">
              <w:rPr>
                <w:rFonts w:ascii="Times New Roman" w:hAnsi="Times New Roman" w:cs="Times New Roman"/>
                <w:sz w:val="20"/>
                <w:szCs w:val="20"/>
                <w:highlight w:val="yellow"/>
              </w:rPr>
              <w:t>Intenzitet potpore za reviziju cijelog projektnog prijedloga računa se prema najvećem intenzitetu potpore  u projektu.</w:t>
            </w:r>
          </w:p>
          <w:p w:rsidR="002D63E7" w:rsidRPr="002D63E7" w:rsidRDefault="002D63E7" w:rsidP="002D63E7">
            <w:pPr>
              <w:rPr>
                <w:rFonts w:ascii="Times New Roman" w:hAnsi="Times New Roman" w:cs="Times New Roman"/>
                <w:sz w:val="20"/>
                <w:szCs w:val="20"/>
                <w:highlight w:val="yellow"/>
              </w:rPr>
            </w:pPr>
          </w:p>
          <w:p w:rsidR="002D63E7" w:rsidRPr="002D63E7" w:rsidRDefault="002D63E7" w:rsidP="002D63E7">
            <w:pPr>
              <w:rPr>
                <w:rFonts w:ascii="Times New Roman" w:hAnsi="Times New Roman" w:cs="Times New Roman"/>
                <w:sz w:val="20"/>
                <w:szCs w:val="20"/>
              </w:rPr>
            </w:pPr>
            <w:r w:rsidRPr="002D63E7">
              <w:rPr>
                <w:rFonts w:ascii="Times New Roman" w:hAnsi="Times New Roman" w:cs="Times New Roman"/>
                <w:sz w:val="20"/>
                <w:szCs w:val="20"/>
                <w:highlight w:val="yellow"/>
              </w:rPr>
              <w:t>Trošak objavljivanja vlastitih rezultata istraživanja, trošak priopćavanja rezultata projekta (UVJETNO PRIHVATLJIVI) širokom krugu na konferencijama, objavom, u repozitorijima s javnim pristupom, ili besplatnim računalnim programima i računalnim programima s otvorenim kodom, primjenjivo za Organizacije za istraživanje i širenje znanja. Za projekte vrijednosti do 1.500.00,00 HRK  do maksimalno 20.000,00 HRK, a za projekte iznad 1.500.000,00 HRK do maksimalno 50.000,00 HRK.</w:t>
            </w:r>
          </w:p>
          <w:p w:rsidR="00120140" w:rsidRPr="00005C8A" w:rsidRDefault="00120140" w:rsidP="00005C8A">
            <w:pPr>
              <w:rPr>
                <w:rFonts w:ascii="Times New Roman" w:hAnsi="Times New Roman" w:cs="Times New Roman"/>
                <w:sz w:val="20"/>
                <w:szCs w:val="20"/>
              </w:rPr>
            </w:pPr>
          </w:p>
        </w:tc>
      </w:tr>
      <w:tr w:rsidR="00120140" w:rsidRPr="00005C8A" w:rsidTr="00E5727A">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08/05/16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UzP, poglavlje 5.2.3. – kriteriji ocjenjivanja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a)</w:t>
            </w:r>
            <w:r w:rsidRPr="00005C8A">
              <w:rPr>
                <w:rFonts w:ascii="Times New Roman" w:hAnsi="Times New Roman" w:cs="Times New Roman"/>
                <w:sz w:val="20"/>
                <w:szCs w:val="20"/>
              </w:rPr>
              <w:tab/>
              <w:t xml:space="preserve">Kriterij 1.1.2 – na koji način se računa i koje godine uzima u obzir? Da li je ispravno uzeti u obzir planirani prihod novog proizvoda u odnosu na ukupni prihod Prijavitelja u godini koja prethodi prijavi? Npr. Ukupni </w:t>
            </w:r>
            <w:r w:rsidRPr="00005C8A">
              <w:rPr>
                <w:rFonts w:ascii="Times New Roman" w:hAnsi="Times New Roman" w:cs="Times New Roman"/>
                <w:sz w:val="20"/>
                <w:szCs w:val="20"/>
              </w:rPr>
              <w:lastRenderedPageBreak/>
              <w:t xml:space="preserve">prihod u 2015. iznosi 2.000.000 kn a planirani od proizvoda iznosi 3.000.000 kn pa je to </w:t>
            </w:r>
            <w:r w:rsidR="002101DE" w:rsidRPr="00005C8A">
              <w:rPr>
                <w:rFonts w:ascii="Times New Roman" w:hAnsi="Times New Roman" w:cs="Times New Roman"/>
                <w:sz w:val="20"/>
                <w:szCs w:val="20"/>
              </w:rPr>
              <w:t>maksimalni</w:t>
            </w:r>
            <w:r w:rsidRPr="00005C8A">
              <w:rPr>
                <w:rFonts w:ascii="Times New Roman" w:hAnsi="Times New Roman" w:cs="Times New Roman"/>
                <w:sz w:val="20"/>
                <w:szCs w:val="20"/>
              </w:rPr>
              <w:t xml:space="preserve"> broj bodova? U kojoj godini se gleda planirani prihod? </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b)</w:t>
            </w:r>
            <w:r w:rsidRPr="00005C8A">
              <w:rPr>
                <w:rFonts w:ascii="Times New Roman" w:hAnsi="Times New Roman" w:cs="Times New Roman"/>
                <w:sz w:val="20"/>
                <w:szCs w:val="20"/>
              </w:rPr>
              <w:tab/>
              <w:t xml:space="preserve">Kriterij 1.1.6. – što znači da je projekt usmjeren na </w:t>
            </w:r>
            <w:r w:rsidR="002101DE" w:rsidRPr="00005C8A">
              <w:rPr>
                <w:rFonts w:ascii="Times New Roman" w:hAnsi="Times New Roman" w:cs="Times New Roman"/>
                <w:sz w:val="20"/>
                <w:szCs w:val="20"/>
              </w:rPr>
              <w:t>primijenjena</w:t>
            </w:r>
            <w:r w:rsidRPr="00005C8A">
              <w:rPr>
                <w:rFonts w:ascii="Times New Roman" w:hAnsi="Times New Roman" w:cs="Times New Roman"/>
                <w:sz w:val="20"/>
                <w:szCs w:val="20"/>
              </w:rPr>
              <w:t xml:space="preserve"> istraživanja? Da li to znači da je većina proračuna za aktivnosti </w:t>
            </w:r>
            <w:r w:rsidR="002101DE" w:rsidRPr="00005C8A">
              <w:rPr>
                <w:rFonts w:ascii="Times New Roman" w:hAnsi="Times New Roman" w:cs="Times New Roman"/>
                <w:sz w:val="20"/>
                <w:szCs w:val="20"/>
              </w:rPr>
              <w:t>primijenjenog</w:t>
            </w:r>
            <w:r w:rsidRPr="00005C8A">
              <w:rPr>
                <w:rFonts w:ascii="Times New Roman" w:hAnsi="Times New Roman" w:cs="Times New Roman"/>
                <w:sz w:val="20"/>
                <w:szCs w:val="20"/>
              </w:rPr>
              <w:t xml:space="preserve"> istraživanja ili može značiti i da su </w:t>
            </w:r>
            <w:r w:rsidR="002101DE" w:rsidRPr="00005C8A">
              <w:rPr>
                <w:rFonts w:ascii="Times New Roman" w:hAnsi="Times New Roman" w:cs="Times New Roman"/>
                <w:sz w:val="20"/>
                <w:szCs w:val="20"/>
              </w:rPr>
              <w:t>primijenjena</w:t>
            </w:r>
            <w:r w:rsidRPr="00005C8A">
              <w:rPr>
                <w:rFonts w:ascii="Times New Roman" w:hAnsi="Times New Roman" w:cs="Times New Roman"/>
                <w:sz w:val="20"/>
                <w:szCs w:val="20"/>
              </w:rPr>
              <w:t xml:space="preserve"> istraživanja odrađena prije a sada se na njihovim rezultatima radi eksperimentalni razvoj kroz projektnu prijavu?</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c)</w:t>
            </w:r>
            <w:r w:rsidRPr="00005C8A">
              <w:rPr>
                <w:rFonts w:ascii="Times New Roman" w:hAnsi="Times New Roman" w:cs="Times New Roman"/>
                <w:sz w:val="20"/>
                <w:szCs w:val="20"/>
              </w:rPr>
              <w:tab/>
            </w:r>
            <w:r w:rsidR="002101DE" w:rsidRPr="00005C8A">
              <w:rPr>
                <w:rFonts w:ascii="Times New Roman" w:hAnsi="Times New Roman" w:cs="Times New Roman"/>
                <w:sz w:val="20"/>
                <w:szCs w:val="20"/>
              </w:rPr>
              <w:t>Kriterij</w:t>
            </w:r>
            <w:r w:rsidRPr="00005C8A">
              <w:rPr>
                <w:rFonts w:ascii="Times New Roman" w:hAnsi="Times New Roman" w:cs="Times New Roman"/>
                <w:sz w:val="20"/>
                <w:szCs w:val="20"/>
              </w:rPr>
              <w:t xml:space="preserve"> 1.2.1. – na koji način iskazujemo ulaganje u RD aktivnosti i koja godina se gleda kao usporedba s godinom koja prethodi projektnoj prijavi? Kako dokazujemo iznos za RD uložen u prethodnoj godini (u bilanci se može vidjeti, samo iznimno, dio troškova razvoja ukoliko ih tvrtka kapitalizira, dok su troškovi istraživanjima uvijek na rashodima i ne vide se u financijskim izvještajima zasebno) ? </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d)</w:t>
            </w:r>
            <w:r w:rsidRPr="00005C8A">
              <w:rPr>
                <w:rFonts w:ascii="Times New Roman" w:hAnsi="Times New Roman" w:cs="Times New Roman"/>
                <w:sz w:val="20"/>
                <w:szCs w:val="20"/>
              </w:rPr>
              <w:tab/>
              <w:t xml:space="preserve">Kriterij 1.2.2.1 – isto pitanje kao i pod a). Koja je formula, što se </w:t>
            </w:r>
            <w:r w:rsidR="002101DE" w:rsidRPr="00005C8A">
              <w:rPr>
                <w:rFonts w:ascii="Times New Roman" w:hAnsi="Times New Roman" w:cs="Times New Roman"/>
                <w:sz w:val="20"/>
                <w:szCs w:val="20"/>
              </w:rPr>
              <w:t>uzima</w:t>
            </w:r>
            <w:r w:rsidRPr="00005C8A">
              <w:rPr>
                <w:rFonts w:ascii="Times New Roman" w:hAnsi="Times New Roman" w:cs="Times New Roman"/>
                <w:sz w:val="20"/>
                <w:szCs w:val="20"/>
              </w:rPr>
              <w:t xml:space="preserve"> u omjer i u kojim godinama? </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Ukoliko tvrtka nije imala dobit u godini koja prethodi prijavi, po ovom će imati 0 bodova, bez obzira koliko će joj dobit rasti? (omjer negativne i pozitivne </w:t>
            </w:r>
            <w:r w:rsidR="002101DE" w:rsidRPr="00005C8A">
              <w:rPr>
                <w:rFonts w:ascii="Times New Roman" w:hAnsi="Times New Roman" w:cs="Times New Roman"/>
                <w:sz w:val="20"/>
                <w:szCs w:val="20"/>
              </w:rPr>
              <w:t>vrijednosti</w:t>
            </w:r>
            <w:r w:rsidRPr="00005C8A">
              <w:rPr>
                <w:rFonts w:ascii="Times New Roman" w:hAnsi="Times New Roman" w:cs="Times New Roman"/>
                <w:sz w:val="20"/>
                <w:szCs w:val="20"/>
              </w:rPr>
              <w:t xml:space="preserve"> je uvijek negativna, obzirom da se ne gleda apsolutni iznos rasta)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e)</w:t>
            </w:r>
            <w:r w:rsidRPr="00005C8A">
              <w:rPr>
                <w:rFonts w:ascii="Times New Roman" w:hAnsi="Times New Roman" w:cs="Times New Roman"/>
                <w:sz w:val="20"/>
                <w:szCs w:val="20"/>
              </w:rPr>
              <w:tab/>
              <w:t xml:space="preserve">Kriterij 1.2.3.1. – nije jasno mjeri li izvoz ili opet prihod od prodaje (koji je već mjeren u kriteriju  1.1.2.) pa je potrebno definirati. </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Također, opet isto pitanje – koja je formula, mjeri li izvoz u godini prije početka projekta s planiranim izvozom proizvoda/usluge koja je rezultat projekta? U kojoj godini?</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f)</w:t>
            </w:r>
            <w:r w:rsidRPr="00005C8A">
              <w:rPr>
                <w:rFonts w:ascii="Times New Roman" w:hAnsi="Times New Roman" w:cs="Times New Roman"/>
                <w:sz w:val="20"/>
                <w:szCs w:val="20"/>
              </w:rPr>
              <w:tab/>
              <w:t>Kriterij 3.1.4. – ukoliko se manji dio ukupnih RD aktivnosti planira podugovoriti, da li je to odmah samo 1 bod, ili će se ipak gledati omjer na cijeli projekt?</w:t>
            </w:r>
          </w:p>
        </w:tc>
        <w:tc>
          <w:tcPr>
            <w:tcW w:w="6662" w:type="dxa"/>
          </w:tcPr>
          <w:p w:rsidR="00AE1B95" w:rsidRPr="00005C8A" w:rsidRDefault="00AE1B95" w:rsidP="00005C8A">
            <w:pPr>
              <w:numPr>
                <w:ilvl w:val="0"/>
                <w:numId w:val="17"/>
              </w:numPr>
              <w:contextualSpacing/>
              <w:rPr>
                <w:rFonts w:ascii="Times New Roman" w:eastAsia="Calibri" w:hAnsi="Times New Roman" w:cs="Times New Roman"/>
                <w:sz w:val="20"/>
                <w:szCs w:val="20"/>
              </w:rPr>
            </w:pPr>
            <w:r w:rsidRPr="00005C8A">
              <w:rPr>
                <w:rFonts w:ascii="Times New Roman" w:eastAsia="Calibri" w:hAnsi="Times New Roman" w:cs="Times New Roman"/>
                <w:sz w:val="20"/>
                <w:szCs w:val="20"/>
              </w:rPr>
              <w:lastRenderedPageBreak/>
              <w:t xml:space="preserve">Kriterij 1.1.2 - Iskazuje se projekcija prihoda do 10 godina, s time da se za MSP-ove računa se na nivou ukupnih prihoda dok se za velike poduzetnike se može računati i na nivou proizvoda ili segmenta proizvoda. Prijavitelj u okviru Poslovnog plana/studije izvedljivosti </w:t>
            </w:r>
            <w:r w:rsidRPr="00005C8A">
              <w:rPr>
                <w:rFonts w:ascii="Times New Roman" w:eastAsia="Calibri" w:hAnsi="Times New Roman" w:cs="Times New Roman"/>
                <w:sz w:val="20"/>
                <w:szCs w:val="20"/>
              </w:rPr>
              <w:lastRenderedPageBreak/>
              <w:t>sam postavlja i polazišne i ciljne godine (ovisno o vremenu trajanja provedbe projekta te vremenu potrebnom za komercijalizaciju rezultata istraživanja i razvoja).</w:t>
            </w:r>
          </w:p>
          <w:p w:rsidR="00AE1B95" w:rsidRPr="00005C8A" w:rsidRDefault="00AE1B95" w:rsidP="00005C8A">
            <w:pPr>
              <w:numPr>
                <w:ilvl w:val="0"/>
                <w:numId w:val="17"/>
              </w:numPr>
              <w:contextualSpacing/>
              <w:rPr>
                <w:rFonts w:ascii="Times New Roman" w:eastAsia="Calibri" w:hAnsi="Times New Roman" w:cs="Times New Roman"/>
                <w:sz w:val="20"/>
                <w:szCs w:val="20"/>
              </w:rPr>
            </w:pPr>
            <w:r w:rsidRPr="00005C8A">
              <w:rPr>
                <w:rFonts w:ascii="Times New Roman" w:eastAsia="Calibri" w:hAnsi="Times New Roman" w:cs="Times New Roman"/>
                <w:sz w:val="20"/>
                <w:szCs w:val="20"/>
              </w:rPr>
              <w:t xml:space="preserve">Kriterij 1.1.6. - Podrazumijeva se da projekt u proračunu aktivnosti </w:t>
            </w:r>
            <w:proofErr w:type="spellStart"/>
            <w:r w:rsidRPr="00005C8A">
              <w:rPr>
                <w:rFonts w:ascii="Times New Roman" w:eastAsia="Calibri" w:hAnsi="Times New Roman" w:cs="Times New Roman"/>
                <w:sz w:val="20"/>
                <w:szCs w:val="20"/>
              </w:rPr>
              <w:t>targetira</w:t>
            </w:r>
            <w:proofErr w:type="spellEnd"/>
            <w:r w:rsidRPr="00005C8A">
              <w:rPr>
                <w:rFonts w:ascii="Times New Roman" w:eastAsia="Calibri" w:hAnsi="Times New Roman" w:cs="Times New Roman"/>
                <w:sz w:val="20"/>
                <w:szCs w:val="20"/>
              </w:rPr>
              <w:t xml:space="preserve"> aktivnosti primijenjenog istraživanja, odnosno aktivnosti  koja ciljaju TRL 3-8.  </w:t>
            </w:r>
          </w:p>
          <w:p w:rsidR="00AE1B95" w:rsidRPr="00005C8A" w:rsidRDefault="00AE1B95" w:rsidP="00005C8A">
            <w:pPr>
              <w:numPr>
                <w:ilvl w:val="0"/>
                <w:numId w:val="17"/>
              </w:numPr>
              <w:contextualSpacing/>
              <w:rPr>
                <w:rFonts w:ascii="Times New Roman" w:eastAsia="Calibri" w:hAnsi="Times New Roman" w:cs="Times New Roman"/>
                <w:sz w:val="20"/>
                <w:szCs w:val="20"/>
              </w:rPr>
            </w:pPr>
            <w:r w:rsidRPr="00005C8A">
              <w:rPr>
                <w:rFonts w:ascii="Times New Roman" w:eastAsia="Calibri" w:hAnsi="Times New Roman" w:cs="Times New Roman"/>
                <w:sz w:val="20"/>
                <w:szCs w:val="20"/>
              </w:rPr>
              <w:t xml:space="preserve">Kriterij 1.2.1. Iskazuje se projekcija </w:t>
            </w:r>
            <w:r w:rsidR="00CA5242" w:rsidRPr="00005C8A">
              <w:rPr>
                <w:rFonts w:ascii="Times New Roman" w:eastAsia="Calibri" w:hAnsi="Times New Roman" w:cs="Times New Roman"/>
                <w:sz w:val="20"/>
                <w:szCs w:val="20"/>
              </w:rPr>
              <w:t>ulaganja</w:t>
            </w:r>
            <w:r w:rsidRPr="00005C8A">
              <w:rPr>
                <w:rFonts w:ascii="Times New Roman" w:eastAsia="Calibri" w:hAnsi="Times New Roman" w:cs="Times New Roman"/>
                <w:sz w:val="20"/>
                <w:szCs w:val="20"/>
              </w:rPr>
              <w:t xml:space="preserve"> do 10 godina, s time da se za MSP-ove računa se na nivou ukupnih prihoda dok se za velike poduzetnike se može računati i na nivou proizvoda ili segmenta proizvoda.</w:t>
            </w:r>
          </w:p>
          <w:p w:rsidR="00AE1B95" w:rsidRPr="00005C8A" w:rsidRDefault="00AE1B95" w:rsidP="00005C8A">
            <w:pPr>
              <w:ind w:left="720"/>
              <w:contextualSpacing/>
              <w:rPr>
                <w:rFonts w:ascii="Times New Roman" w:eastAsia="Calibri" w:hAnsi="Times New Roman" w:cs="Times New Roman"/>
                <w:sz w:val="20"/>
                <w:szCs w:val="20"/>
              </w:rPr>
            </w:pPr>
            <w:r w:rsidRPr="00005C8A">
              <w:rPr>
                <w:rFonts w:ascii="Times New Roman" w:eastAsia="Calibri" w:hAnsi="Times New Roman" w:cs="Times New Roman"/>
                <w:sz w:val="20"/>
                <w:szCs w:val="20"/>
              </w:rPr>
              <w:t xml:space="preserve">Prijavitelj u okviru Poslovnog plana/studije izvedljivosti sam postavlja i polazišne i ciljne godine (ovisno o vremenu trajanja provedbe projekta te vremenu potrebnom za komercijalizaciju rezultata istraživanja i razvoja). </w:t>
            </w:r>
          </w:p>
          <w:p w:rsidR="00AE1B95" w:rsidRPr="00005C8A" w:rsidRDefault="00AE1B95" w:rsidP="00005C8A">
            <w:pPr>
              <w:ind w:left="720"/>
              <w:contextualSpacing/>
              <w:rPr>
                <w:rFonts w:ascii="Times New Roman" w:eastAsia="Calibri" w:hAnsi="Times New Roman" w:cs="Times New Roman"/>
                <w:sz w:val="20"/>
                <w:szCs w:val="20"/>
              </w:rPr>
            </w:pPr>
          </w:p>
          <w:p w:rsidR="00AE1B95" w:rsidRPr="00005C8A" w:rsidRDefault="00AE1B95" w:rsidP="00005C8A">
            <w:pPr>
              <w:numPr>
                <w:ilvl w:val="0"/>
                <w:numId w:val="17"/>
              </w:numPr>
              <w:contextualSpacing/>
              <w:rPr>
                <w:rFonts w:ascii="Times New Roman" w:eastAsia="Calibri" w:hAnsi="Times New Roman" w:cs="Times New Roman"/>
                <w:sz w:val="20"/>
                <w:szCs w:val="20"/>
              </w:rPr>
            </w:pPr>
            <w:r w:rsidRPr="00005C8A">
              <w:rPr>
                <w:rFonts w:ascii="Times New Roman" w:eastAsia="Calibri" w:hAnsi="Times New Roman" w:cs="Times New Roman"/>
                <w:sz w:val="20"/>
                <w:szCs w:val="20"/>
              </w:rPr>
              <w:t xml:space="preserve">Kriterij 1.2.2.1 – Iskazuje se projekcija </w:t>
            </w:r>
            <w:r w:rsidR="00CA5242" w:rsidRPr="00005C8A">
              <w:rPr>
                <w:rFonts w:ascii="Times New Roman" w:eastAsia="Calibri" w:hAnsi="Times New Roman" w:cs="Times New Roman"/>
                <w:sz w:val="20"/>
                <w:szCs w:val="20"/>
              </w:rPr>
              <w:t>dobiti</w:t>
            </w:r>
            <w:r w:rsidRPr="00005C8A">
              <w:rPr>
                <w:rFonts w:ascii="Times New Roman" w:eastAsia="Calibri" w:hAnsi="Times New Roman" w:cs="Times New Roman"/>
                <w:sz w:val="20"/>
                <w:szCs w:val="20"/>
              </w:rPr>
              <w:t xml:space="preserve"> do 10 godina, s time da se za MSP-ove računa se na nivou ukupnih prihoda dok se za velike poduzetnike se može računati i na nivou proizvoda ili segmenta proizvoda.</w:t>
            </w:r>
          </w:p>
          <w:p w:rsidR="00AE1B95" w:rsidRPr="00005C8A" w:rsidRDefault="00AE1B95" w:rsidP="00005C8A">
            <w:pPr>
              <w:ind w:left="720"/>
              <w:contextualSpacing/>
              <w:rPr>
                <w:rFonts w:ascii="Times New Roman" w:eastAsia="Calibri" w:hAnsi="Times New Roman" w:cs="Times New Roman"/>
                <w:sz w:val="20"/>
                <w:szCs w:val="20"/>
              </w:rPr>
            </w:pPr>
            <w:r w:rsidRPr="00005C8A">
              <w:rPr>
                <w:rFonts w:ascii="Times New Roman" w:eastAsia="Calibri" w:hAnsi="Times New Roman" w:cs="Times New Roman"/>
                <w:sz w:val="20"/>
                <w:szCs w:val="20"/>
              </w:rPr>
              <w:t xml:space="preserve">Prijavitelj u okviru Poslovnog plana/studije izvedljivosti sam postavlja i polazišne i ciljne godine (ovisno o vremenu trajanja provedbe projekta te vremenu potrebnom za komercijalizaciju rezultata istraživanja i razvoja). </w:t>
            </w:r>
          </w:p>
          <w:p w:rsidR="00AE1B95" w:rsidRPr="00005C8A" w:rsidRDefault="00AE1B95" w:rsidP="00005C8A">
            <w:pPr>
              <w:rPr>
                <w:rFonts w:ascii="Times New Roman" w:eastAsia="Calibri" w:hAnsi="Times New Roman" w:cs="Times New Roman"/>
                <w:sz w:val="20"/>
                <w:szCs w:val="20"/>
              </w:rPr>
            </w:pPr>
          </w:p>
          <w:p w:rsidR="00AE1B95" w:rsidRPr="00005C8A" w:rsidRDefault="00AE1B95" w:rsidP="00005C8A">
            <w:pPr>
              <w:numPr>
                <w:ilvl w:val="0"/>
                <w:numId w:val="17"/>
              </w:numPr>
              <w:contextualSpacing/>
              <w:rPr>
                <w:rFonts w:ascii="Times New Roman" w:eastAsia="Calibri" w:hAnsi="Times New Roman" w:cs="Times New Roman"/>
                <w:sz w:val="20"/>
                <w:szCs w:val="20"/>
              </w:rPr>
            </w:pPr>
            <w:r w:rsidRPr="00005C8A">
              <w:rPr>
                <w:rFonts w:ascii="Times New Roman" w:eastAsia="Calibri" w:hAnsi="Times New Roman" w:cs="Times New Roman"/>
                <w:sz w:val="20"/>
                <w:szCs w:val="20"/>
              </w:rPr>
              <w:t>Kriterij 1.2.3.1. - Mjeri se i izvoz i prihod od prodaje! Mjeri se izvoz/prihod u prethodnoj godini projekta I&amp;R sa planiranim izvozom/pr</w:t>
            </w:r>
            <w:r w:rsidR="00815582" w:rsidRPr="00005C8A">
              <w:rPr>
                <w:rFonts w:ascii="Times New Roman" w:eastAsia="Calibri" w:hAnsi="Times New Roman" w:cs="Times New Roman"/>
                <w:sz w:val="20"/>
                <w:szCs w:val="20"/>
              </w:rPr>
              <w:t>ihodom u razdoblju od 10 godina.</w:t>
            </w:r>
            <w:r w:rsidRPr="00005C8A">
              <w:rPr>
                <w:rFonts w:ascii="Times New Roman" w:eastAsia="Calibri" w:hAnsi="Times New Roman" w:cs="Times New Roman"/>
                <w:sz w:val="20"/>
                <w:szCs w:val="20"/>
              </w:rPr>
              <w:t xml:space="preserve"> Prijavitelj u okviru Poslovnog plana/studije izvedljivosti sam postavlja i polazišne i ciljne godine (ovisno o vremenu trajanja provedbe projekta te vremenu potrebnom za komercijalizaciju rezultata istraživanja i razvoja).</w:t>
            </w:r>
          </w:p>
          <w:p w:rsidR="00AE1B95" w:rsidRPr="00005C8A" w:rsidRDefault="00AE1B95" w:rsidP="00005C8A">
            <w:pPr>
              <w:ind w:left="720"/>
              <w:contextualSpacing/>
              <w:rPr>
                <w:rFonts w:ascii="Times New Roman" w:eastAsia="Calibri" w:hAnsi="Times New Roman" w:cs="Times New Roman"/>
                <w:sz w:val="20"/>
                <w:szCs w:val="20"/>
              </w:rPr>
            </w:pPr>
          </w:p>
          <w:p w:rsidR="00120140" w:rsidRPr="00005C8A" w:rsidRDefault="00AE1B95" w:rsidP="00005C8A">
            <w:pPr>
              <w:rPr>
                <w:rFonts w:ascii="Times New Roman" w:hAnsi="Times New Roman" w:cs="Times New Roman"/>
                <w:sz w:val="20"/>
                <w:szCs w:val="20"/>
              </w:rPr>
            </w:pPr>
            <w:r w:rsidRPr="00005C8A">
              <w:rPr>
                <w:rFonts w:ascii="Times New Roman" w:eastAsia="Calibri" w:hAnsi="Times New Roman" w:cs="Times New Roman"/>
                <w:sz w:val="20"/>
                <w:szCs w:val="20"/>
              </w:rPr>
              <w:t>Kriterij 3.1.4. - Da, to je odmah samo 1 bod (Planiraju se ugovoriti izvana – 1</w:t>
            </w:r>
            <w:r w:rsidRPr="00005C8A">
              <w:rPr>
                <w:rFonts w:ascii="Times New Roman" w:eastAsia="Calibri" w:hAnsi="Times New Roman" w:cs="Times New Roman"/>
                <w:sz w:val="20"/>
                <w:szCs w:val="20"/>
                <w:lang w:val="en-GB"/>
              </w:rPr>
              <w:t xml:space="preserve"> bod)</w:t>
            </w:r>
            <w:r w:rsidR="00DC280E" w:rsidRPr="00005C8A">
              <w:rPr>
                <w:rFonts w:ascii="Times New Roman" w:eastAsia="Calibri" w:hAnsi="Times New Roman" w:cs="Times New Roman"/>
                <w:sz w:val="20"/>
                <w:szCs w:val="20"/>
                <w:lang w:val="en-GB"/>
              </w:rPr>
              <w:t>.</w:t>
            </w:r>
          </w:p>
        </w:tc>
      </w:tr>
      <w:tr w:rsidR="00120140" w:rsidRPr="00005C8A" w:rsidTr="00E5727A">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08/05/16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UzP, poglavlje 7.1. – dokumentacija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a)</w:t>
            </w:r>
            <w:r w:rsidRPr="00005C8A">
              <w:rPr>
                <w:rFonts w:ascii="Times New Roman" w:hAnsi="Times New Roman" w:cs="Times New Roman"/>
                <w:sz w:val="20"/>
                <w:szCs w:val="20"/>
              </w:rPr>
              <w:tab/>
              <w:t>Navodi se „popis obaveznog sadržaja Sporazuma i partnerstvu“ – znači li to da ne predajemo već sami Sporazum već ovaj obrazac istovjetan kakav je objavljen u natječajnoj dokumentaciji (Obrazac 3)?</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b)</w:t>
            </w:r>
            <w:r w:rsidRPr="00005C8A">
              <w:rPr>
                <w:rFonts w:ascii="Times New Roman" w:hAnsi="Times New Roman" w:cs="Times New Roman"/>
                <w:sz w:val="20"/>
                <w:szCs w:val="20"/>
              </w:rPr>
              <w:tab/>
              <w:t>Obrazac 4. Izjava o korištenim potporama je predviđena samo za Prijavitelja. Možda je izostavljen isti i za partnera ukoliko je poduzetnik?</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c)</w:t>
            </w:r>
            <w:r w:rsidRPr="00005C8A">
              <w:rPr>
                <w:rFonts w:ascii="Times New Roman" w:hAnsi="Times New Roman" w:cs="Times New Roman"/>
                <w:sz w:val="20"/>
                <w:szCs w:val="20"/>
              </w:rPr>
              <w:tab/>
              <w:t>Ponude – nisu posebno navedene u popisu, ali se spominju unutar Obrasca 2a kao i Obrasca 9a. Nema smisla 2 puta prilagati ponude i platne liste?</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d)</w:t>
            </w:r>
            <w:r w:rsidRPr="00005C8A">
              <w:rPr>
                <w:rFonts w:ascii="Times New Roman" w:hAnsi="Times New Roman" w:cs="Times New Roman"/>
                <w:sz w:val="20"/>
                <w:szCs w:val="20"/>
              </w:rPr>
              <w:tab/>
              <w:t>„Godišnje financijsko izvješće (GFI-POD) za 3 (tri) fiskalne godine koje prethode godini predaje projektnog prijedloga, ukoliko prijavitelj posluje duže od 3 (tri) godine, odnosno godišnje financijsko izvješće (GFI-POD) za sve fiskalne godine koje prethode godini predaje projektnog prijedloga ako prijavitelj posluje kraće od 3 (tri) godine ili važeći jednakovrijedni dokumenti koje je izdalo nadležno tijelo u državi sjedišta prijavitelja. Ukoliko je primjenjivo i GFI-POD za povezana društva (ovjereno pečatom od strane relevantne financijske institucije). U slučaju dokapitalizacije u tekućoj godini, dokaz o istom će biti Izvod iz sudskog registra i privremena bilanca; „</w:t>
            </w:r>
          </w:p>
          <w:p w:rsidR="00120140" w:rsidRPr="00005C8A" w:rsidRDefault="00120140" w:rsidP="00005C8A">
            <w:pPr>
              <w:rPr>
                <w:rFonts w:ascii="Times New Roman" w:hAnsi="Times New Roman" w:cs="Times New Roman"/>
                <w:sz w:val="20"/>
                <w:szCs w:val="20"/>
              </w:rPr>
            </w:pP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Inozemna povezana društva nemaju GFI POD nego neke slične izvještaje, te često neće biti moguće dostaviti nikakve pečate (većina zemalja ih ni nema) niti je uobičajeno da ikakva institucija potpisuje izvještaje. Naime, nemaju obvezu javne objave pa nema tko ni ti </w:t>
            </w:r>
            <w:r w:rsidR="002101DE" w:rsidRPr="00005C8A">
              <w:rPr>
                <w:rFonts w:ascii="Times New Roman" w:hAnsi="Times New Roman" w:cs="Times New Roman"/>
                <w:sz w:val="20"/>
                <w:szCs w:val="20"/>
              </w:rPr>
              <w:t>potpisati</w:t>
            </w:r>
            <w:r w:rsidRPr="00005C8A">
              <w:rPr>
                <w:rFonts w:ascii="Times New Roman" w:hAnsi="Times New Roman" w:cs="Times New Roman"/>
                <w:sz w:val="20"/>
                <w:szCs w:val="20"/>
              </w:rPr>
              <w:t xml:space="preserve"> izvještaje osim samog poduzetnika. Molim uvažiti.</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Što sa stranim povezanim društvima koji još nemaju niti jednu bilancu jer posluju od ove godine?</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Vezano uz pitanje konsolidiranih financijskih izvještaja za grupu poduzetnika, ovdje nisu predviđeni? Trebalo bi dozvoliti tu mogućnost, a povezano s utvrđivanjem poduzetnika u teškoćama, kako sam navela u pitanju 1.</w:t>
            </w:r>
          </w:p>
        </w:tc>
        <w:tc>
          <w:tcPr>
            <w:tcW w:w="6662" w:type="dxa"/>
          </w:tcPr>
          <w:p w:rsidR="00120140" w:rsidRPr="00005C8A" w:rsidRDefault="00120140" w:rsidP="00005C8A">
            <w:pPr>
              <w:pStyle w:val="Odlomakpopisa"/>
              <w:numPr>
                <w:ilvl w:val="0"/>
                <w:numId w:val="9"/>
              </w:numPr>
              <w:rPr>
                <w:rFonts w:ascii="Times New Roman" w:hAnsi="Times New Roman" w:cs="Times New Roman"/>
                <w:sz w:val="20"/>
                <w:szCs w:val="20"/>
              </w:rPr>
            </w:pPr>
            <w:r w:rsidRPr="00005C8A">
              <w:rPr>
                <w:rFonts w:ascii="Times New Roman" w:hAnsi="Times New Roman" w:cs="Times New Roman"/>
                <w:sz w:val="20"/>
                <w:szCs w:val="20"/>
              </w:rPr>
              <w:lastRenderedPageBreak/>
              <w:t xml:space="preserve">Prijavitelj uz prijavu predaje Sporazum o partnerstvu koji  izrađuje sa svojim partnerom/partnerima u skladu s Obrascem 3. Popis </w:t>
            </w:r>
            <w:r w:rsidR="009A3405" w:rsidRPr="009A3405">
              <w:rPr>
                <w:rFonts w:ascii="Times New Roman" w:hAnsi="Times New Roman" w:cs="Times New Roman"/>
                <w:sz w:val="20"/>
                <w:szCs w:val="20"/>
                <w:highlight w:val="yellow"/>
              </w:rPr>
              <w:t>minimalnog</w:t>
            </w:r>
            <w:r w:rsidRPr="00005C8A">
              <w:rPr>
                <w:rFonts w:ascii="Times New Roman" w:hAnsi="Times New Roman" w:cs="Times New Roman"/>
                <w:sz w:val="20"/>
                <w:szCs w:val="20"/>
              </w:rPr>
              <w:t xml:space="preserve"> sadržaja Sporazuma o partnerstvu.</w:t>
            </w:r>
          </w:p>
          <w:p w:rsidR="00120140" w:rsidRPr="00005C8A" w:rsidRDefault="00120140" w:rsidP="00005C8A">
            <w:pPr>
              <w:pStyle w:val="Odlomakpopisa"/>
              <w:numPr>
                <w:ilvl w:val="0"/>
                <w:numId w:val="9"/>
              </w:numPr>
              <w:rPr>
                <w:rFonts w:ascii="Times New Roman" w:hAnsi="Times New Roman" w:cs="Times New Roman"/>
                <w:sz w:val="20"/>
                <w:szCs w:val="20"/>
              </w:rPr>
            </w:pPr>
            <w:r w:rsidRPr="00005C8A">
              <w:rPr>
                <w:rFonts w:ascii="Times New Roman" w:hAnsi="Times New Roman" w:cs="Times New Roman"/>
                <w:sz w:val="20"/>
                <w:szCs w:val="20"/>
              </w:rPr>
              <w:t>Obrazac 4. Primjenjuje se i za partne</w:t>
            </w:r>
            <w:r w:rsidR="002C20BD">
              <w:rPr>
                <w:rFonts w:ascii="Times New Roman" w:hAnsi="Times New Roman" w:cs="Times New Roman"/>
                <w:sz w:val="20"/>
                <w:szCs w:val="20"/>
              </w:rPr>
              <w:t>ra.</w:t>
            </w:r>
          </w:p>
          <w:p w:rsidR="00120140" w:rsidRPr="00005C8A" w:rsidRDefault="00120140" w:rsidP="00005C8A">
            <w:pPr>
              <w:pStyle w:val="Odlomakpopisa"/>
              <w:numPr>
                <w:ilvl w:val="0"/>
                <w:numId w:val="9"/>
              </w:numPr>
              <w:rPr>
                <w:rFonts w:ascii="Times New Roman" w:hAnsi="Times New Roman" w:cs="Times New Roman"/>
                <w:sz w:val="20"/>
                <w:szCs w:val="20"/>
              </w:rPr>
            </w:pPr>
            <w:r w:rsidRPr="00005C8A">
              <w:rPr>
                <w:rFonts w:ascii="Times New Roman" w:hAnsi="Times New Roman" w:cs="Times New Roman"/>
                <w:sz w:val="20"/>
                <w:szCs w:val="20"/>
              </w:rPr>
              <w:t>Traženu dokumentaciju priložite uz obrazac 2a. Proračun.</w:t>
            </w:r>
          </w:p>
          <w:p w:rsidR="00391200" w:rsidRPr="00005C8A" w:rsidRDefault="00391200" w:rsidP="00005C8A">
            <w:pPr>
              <w:pStyle w:val="Odlomakpopisa"/>
              <w:numPr>
                <w:ilvl w:val="0"/>
                <w:numId w:val="9"/>
              </w:numPr>
              <w:autoSpaceDE w:val="0"/>
              <w:autoSpaceDN w:val="0"/>
              <w:adjustRightInd w:val="0"/>
              <w:rPr>
                <w:rFonts w:ascii="Times New Roman" w:hAnsi="Times New Roman" w:cs="Times New Roman"/>
                <w:sz w:val="20"/>
                <w:szCs w:val="20"/>
              </w:rPr>
            </w:pPr>
            <w:r w:rsidRPr="00005C8A">
              <w:rPr>
                <w:rFonts w:ascii="Times New Roman" w:hAnsi="Times New Roman" w:cs="Times New Roman"/>
                <w:sz w:val="20"/>
                <w:szCs w:val="20"/>
              </w:rPr>
              <w:t xml:space="preserve">Sukladno ispravku Poziva u točci 7.1. UzP-a dokumentaciju povezanu </w:t>
            </w:r>
            <w:r w:rsidRPr="00005C8A">
              <w:rPr>
                <w:rFonts w:ascii="Times New Roman" w:hAnsi="Times New Roman" w:cs="Times New Roman"/>
                <w:sz w:val="20"/>
                <w:szCs w:val="20"/>
              </w:rPr>
              <w:lastRenderedPageBreak/>
              <w:t>s prihvatljivošću prijavitelja/partnera, između ostalog i GFI, koju PT1/PT2 može pribaviti službenim putem od nadležnih tijela u Republici Hrvatskoj, prijavitelj neće morati podnositi već će po potrebi prijavitelj/partner biti dužan istu dostaviti samo na dodatni upit PT1/PT2.Također prema ispravku Poziva u točci 7.1. UzP</w:t>
            </w:r>
            <w:r w:rsidR="00DD7D8D" w:rsidRPr="00005C8A">
              <w:rPr>
                <w:rFonts w:ascii="Times New Roman" w:hAnsi="Times New Roman" w:cs="Times New Roman"/>
                <w:sz w:val="20"/>
                <w:szCs w:val="20"/>
              </w:rPr>
              <w:t xml:space="preserve"> </w:t>
            </w:r>
            <w:r w:rsidRPr="00005C8A">
              <w:rPr>
                <w:rFonts w:ascii="Times New Roman" w:hAnsi="Times New Roman" w:cs="Times New Roman"/>
                <w:sz w:val="20"/>
                <w:szCs w:val="20"/>
              </w:rPr>
              <w:t>prijavitelj/partner je oba</w:t>
            </w:r>
            <w:r w:rsidR="00102770" w:rsidRPr="00005C8A">
              <w:rPr>
                <w:rFonts w:ascii="Times New Roman" w:hAnsi="Times New Roman" w:cs="Times New Roman"/>
                <w:sz w:val="20"/>
                <w:szCs w:val="20"/>
              </w:rPr>
              <w:t>vezan dostaviti između ostalog k</w:t>
            </w:r>
            <w:r w:rsidRPr="00005C8A">
              <w:rPr>
                <w:rFonts w:ascii="Times New Roman" w:hAnsi="Times New Roman" w:cs="Times New Roman"/>
                <w:sz w:val="20"/>
                <w:szCs w:val="20"/>
              </w:rPr>
              <w:t>onsolidirano financijsko izviješće za povezana društva. U slučaju dokapitalizacije u tekućoj godini, dokaz o istom će biti Izvod iz sudskog registra i privremena bilanca, te je prijavitelj/partner kao dokaz dužan dostaviti privremenu bilancu.</w:t>
            </w:r>
          </w:p>
          <w:p w:rsidR="00391200" w:rsidRPr="00005C8A" w:rsidRDefault="00391200" w:rsidP="00005C8A">
            <w:pPr>
              <w:autoSpaceDE w:val="0"/>
              <w:autoSpaceDN w:val="0"/>
              <w:adjustRightInd w:val="0"/>
              <w:spacing w:line="360" w:lineRule="auto"/>
              <w:contextualSpacing/>
              <w:rPr>
                <w:rFonts w:ascii="Times New Roman" w:hAnsi="Times New Roman" w:cs="Times New Roman"/>
                <w:b/>
                <w:bCs/>
                <w:sz w:val="20"/>
                <w:szCs w:val="20"/>
              </w:rPr>
            </w:pPr>
          </w:p>
          <w:p w:rsidR="00391200" w:rsidRPr="00005C8A" w:rsidRDefault="00391200" w:rsidP="00005C8A">
            <w:pPr>
              <w:rPr>
                <w:rFonts w:ascii="Times New Roman" w:hAnsi="Times New Roman" w:cs="Times New Roman"/>
                <w:sz w:val="20"/>
                <w:szCs w:val="20"/>
              </w:rPr>
            </w:pPr>
          </w:p>
        </w:tc>
      </w:tr>
      <w:tr w:rsidR="00120140" w:rsidRPr="00005C8A" w:rsidTr="00E5727A">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08/05/16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Obrazac 2a  - proračun</w:t>
            </w:r>
          </w:p>
          <w:p w:rsidR="00120140" w:rsidRPr="00005C8A" w:rsidRDefault="00120140" w:rsidP="00005C8A">
            <w:pPr>
              <w:rPr>
                <w:rFonts w:ascii="Times New Roman" w:hAnsi="Times New Roman" w:cs="Times New Roman"/>
                <w:sz w:val="20"/>
                <w:szCs w:val="20"/>
              </w:rPr>
            </w:pP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a)</w:t>
            </w:r>
            <w:r w:rsidRPr="00005C8A">
              <w:rPr>
                <w:rFonts w:ascii="Times New Roman" w:hAnsi="Times New Roman" w:cs="Times New Roman"/>
                <w:sz w:val="20"/>
                <w:szCs w:val="20"/>
              </w:rPr>
              <w:tab/>
              <w:t>U listovima „ind. Istraživanje“ i „</w:t>
            </w:r>
            <w:proofErr w:type="spellStart"/>
            <w:r w:rsidRPr="00005C8A">
              <w:rPr>
                <w:rFonts w:ascii="Times New Roman" w:hAnsi="Times New Roman" w:cs="Times New Roman"/>
                <w:sz w:val="20"/>
                <w:szCs w:val="20"/>
              </w:rPr>
              <w:t>eksper</w:t>
            </w:r>
            <w:proofErr w:type="spellEnd"/>
            <w:r w:rsidRPr="00005C8A">
              <w:rPr>
                <w:rFonts w:ascii="Times New Roman" w:hAnsi="Times New Roman" w:cs="Times New Roman"/>
                <w:sz w:val="20"/>
                <w:szCs w:val="20"/>
              </w:rPr>
              <w:t>. Razvoj“ pogrešno navedeni intenziteti potpora. Također, nije jasno kako i gdje iskazujemo ako imamo dodatnih 15%.</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b)</w:t>
            </w:r>
            <w:r w:rsidRPr="00005C8A">
              <w:rPr>
                <w:rFonts w:ascii="Times New Roman" w:hAnsi="Times New Roman" w:cs="Times New Roman"/>
                <w:sz w:val="20"/>
                <w:szCs w:val="20"/>
              </w:rPr>
              <w:tab/>
              <w:t>Nigdje nije predviđen proračun za partnera Znanstvenu instituciju, potrebno je dodati kolonu, obzirom da je njihov intenzitet 85%.</w:t>
            </w:r>
          </w:p>
        </w:tc>
        <w:tc>
          <w:tcPr>
            <w:tcW w:w="6662" w:type="dxa"/>
          </w:tcPr>
          <w:p w:rsidR="00A0319D" w:rsidRPr="00005C8A" w:rsidRDefault="00A0319D" w:rsidP="00005C8A">
            <w:pPr>
              <w:rPr>
                <w:rStyle w:val="Hiperveza"/>
                <w:rFonts w:ascii="Times New Roman" w:hAnsi="Times New Roman" w:cs="Times New Roman"/>
                <w:sz w:val="20"/>
                <w:szCs w:val="20"/>
              </w:rPr>
            </w:pPr>
            <w:r w:rsidRPr="00005C8A">
              <w:rPr>
                <w:rStyle w:val="Hiperveza"/>
                <w:rFonts w:ascii="Times New Roman" w:hAnsi="Times New Roman" w:cs="Times New Roman"/>
                <w:color w:val="auto"/>
                <w:sz w:val="20"/>
                <w:szCs w:val="20"/>
                <w:u w:val="none"/>
              </w:rPr>
              <w:t xml:space="preserve">Novi obrazac 2a Proračun je revidiran i objavljen na mrežnim stranicama  </w:t>
            </w:r>
            <w:hyperlink r:id="rId9" w:history="1">
              <w:r w:rsidRPr="00005C8A">
                <w:rPr>
                  <w:rStyle w:val="Hiperveza"/>
                  <w:rFonts w:ascii="Times New Roman" w:hAnsi="Times New Roman" w:cs="Times New Roman"/>
                  <w:sz w:val="20"/>
                  <w:szCs w:val="20"/>
                </w:rPr>
                <w:t>www.strukturnifondovi.hr</w:t>
              </w:r>
            </w:hyperlink>
            <w:r w:rsidRPr="00005C8A">
              <w:rPr>
                <w:rFonts w:ascii="Times New Roman" w:hAnsi="Times New Roman" w:cs="Times New Roman"/>
                <w:sz w:val="20"/>
                <w:szCs w:val="20"/>
              </w:rPr>
              <w:t xml:space="preserve"> i </w:t>
            </w:r>
            <w:hyperlink r:id="rId10" w:history="1">
              <w:r w:rsidRPr="00005C8A">
                <w:rPr>
                  <w:rStyle w:val="Hiperveza"/>
                  <w:rFonts w:ascii="Times New Roman" w:hAnsi="Times New Roman" w:cs="Times New Roman"/>
                  <w:sz w:val="20"/>
                  <w:szCs w:val="20"/>
                </w:rPr>
                <w:t>www.mingo.hr</w:t>
              </w:r>
            </w:hyperlink>
          </w:p>
          <w:p w:rsidR="00A0319D" w:rsidRPr="00005C8A" w:rsidRDefault="00A0319D" w:rsidP="00005C8A">
            <w:pPr>
              <w:rPr>
                <w:rFonts w:ascii="Times New Roman" w:hAnsi="Times New Roman" w:cs="Times New Roman"/>
                <w:sz w:val="20"/>
                <w:szCs w:val="20"/>
              </w:rPr>
            </w:pPr>
          </w:p>
        </w:tc>
      </w:tr>
      <w:tr w:rsidR="00120140" w:rsidRPr="00005C8A" w:rsidTr="00E5727A">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08/05/16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Obrazac 9 Poslovni plan </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a)</w:t>
            </w:r>
            <w:r w:rsidRPr="00005C8A">
              <w:rPr>
                <w:rFonts w:ascii="Times New Roman" w:hAnsi="Times New Roman" w:cs="Times New Roman"/>
                <w:sz w:val="20"/>
                <w:szCs w:val="20"/>
              </w:rPr>
              <w:tab/>
              <w:t xml:space="preserve">da li se poslovni plan, zajedno s pripadajućom tablicom na kraju istog (poglavlje 11) radi za projekt ili za cjelokupno poslovanje? Naime, u cijelom poslovnom planu se spominje samo projekt, da bi na kraju u tablici poglavlja 11 bilo spomenuto cjelokupno poslovanje, a u poglavlju 8. se radi plan za projekt. </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b)</w:t>
            </w:r>
            <w:r w:rsidRPr="00005C8A">
              <w:rPr>
                <w:rFonts w:ascii="Times New Roman" w:hAnsi="Times New Roman" w:cs="Times New Roman"/>
                <w:sz w:val="20"/>
                <w:szCs w:val="20"/>
              </w:rPr>
              <w:tab/>
              <w:t xml:space="preserve">Isto pitanje i za Obrazac 10 – cjelokupno poslovanje ili samo </w:t>
            </w:r>
            <w:r w:rsidRPr="00005C8A">
              <w:rPr>
                <w:rFonts w:ascii="Times New Roman" w:hAnsi="Times New Roman" w:cs="Times New Roman"/>
                <w:sz w:val="20"/>
                <w:szCs w:val="20"/>
              </w:rPr>
              <w:lastRenderedPageBreak/>
              <w:t>projekt?</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Odgovor na ovo pitanje je ujedno povezan s pitanjima kod kriterija ocjenjivanja (formule povećanja prihoda, izvoza, broja zaposlenika i sl.)</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c)</w:t>
            </w:r>
            <w:r w:rsidRPr="00005C8A">
              <w:rPr>
                <w:rFonts w:ascii="Times New Roman" w:hAnsi="Times New Roman" w:cs="Times New Roman"/>
                <w:sz w:val="20"/>
                <w:szCs w:val="20"/>
              </w:rPr>
              <w:tab/>
              <w:t>U Obrascu 9 u poglavlju 11 stoji rečenica: „Prilikom izračuna potrebno je koristiti priloženu Tablicu u Excelu.“</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Nije priložen </w:t>
            </w:r>
            <w:proofErr w:type="spellStart"/>
            <w:r w:rsidRPr="00005C8A">
              <w:rPr>
                <w:rFonts w:ascii="Times New Roman" w:hAnsi="Times New Roman" w:cs="Times New Roman"/>
                <w:sz w:val="20"/>
                <w:szCs w:val="20"/>
              </w:rPr>
              <w:t>excel</w:t>
            </w:r>
            <w:proofErr w:type="spellEnd"/>
            <w:r w:rsidRPr="00005C8A">
              <w:rPr>
                <w:rFonts w:ascii="Times New Roman" w:hAnsi="Times New Roman" w:cs="Times New Roman"/>
                <w:sz w:val="20"/>
                <w:szCs w:val="20"/>
              </w:rPr>
              <w:t xml:space="preserve"> s tablicom već je tablica nalijepljena u </w:t>
            </w:r>
            <w:proofErr w:type="spellStart"/>
            <w:r w:rsidRPr="00005C8A">
              <w:rPr>
                <w:rFonts w:ascii="Times New Roman" w:hAnsi="Times New Roman" w:cs="Times New Roman"/>
                <w:sz w:val="20"/>
                <w:szCs w:val="20"/>
              </w:rPr>
              <w:t>wordu</w:t>
            </w:r>
            <w:proofErr w:type="spellEnd"/>
            <w:r w:rsidRPr="00005C8A">
              <w:rPr>
                <w:rFonts w:ascii="Times New Roman" w:hAnsi="Times New Roman" w:cs="Times New Roman"/>
                <w:sz w:val="20"/>
                <w:szCs w:val="20"/>
              </w:rPr>
              <w:t xml:space="preserve">. Da li moramo priložiti na CD-u </w:t>
            </w:r>
            <w:proofErr w:type="spellStart"/>
            <w:r w:rsidRPr="00005C8A">
              <w:rPr>
                <w:rFonts w:ascii="Times New Roman" w:hAnsi="Times New Roman" w:cs="Times New Roman"/>
                <w:sz w:val="20"/>
                <w:szCs w:val="20"/>
              </w:rPr>
              <w:t>excel</w:t>
            </w:r>
            <w:proofErr w:type="spellEnd"/>
            <w:r w:rsidRPr="00005C8A">
              <w:rPr>
                <w:rFonts w:ascii="Times New Roman" w:hAnsi="Times New Roman" w:cs="Times New Roman"/>
                <w:sz w:val="20"/>
                <w:szCs w:val="20"/>
              </w:rPr>
              <w:t xml:space="preserve"> dokument u kojem ćemo raditi poslovni plan koji je opisan u poglavlju 8 i 11 Obrasca 9?</w:t>
            </w:r>
          </w:p>
        </w:tc>
        <w:tc>
          <w:tcPr>
            <w:tcW w:w="6662" w:type="dxa"/>
          </w:tcPr>
          <w:p w:rsidR="009A3405" w:rsidRPr="009A3405" w:rsidRDefault="009A3405" w:rsidP="009A3405">
            <w:pPr>
              <w:rPr>
                <w:rFonts w:ascii="Times New Roman" w:hAnsi="Times New Roman" w:cs="Times New Roman"/>
                <w:sz w:val="20"/>
                <w:szCs w:val="20"/>
              </w:rPr>
            </w:pPr>
            <w:r w:rsidRPr="009A3405">
              <w:rPr>
                <w:rFonts w:ascii="Times New Roman" w:hAnsi="Times New Roman" w:cs="Times New Roman"/>
                <w:sz w:val="20"/>
                <w:szCs w:val="20"/>
                <w:highlight w:val="yellow"/>
              </w:rPr>
              <w:lastRenderedPageBreak/>
              <w:t>Sukladno trećoj izmjeni poziva navedeni obrasci su revidirani te je navedena tablica izbačena iz obrazaca</w:t>
            </w:r>
            <w:r w:rsidR="00702FA0">
              <w:rPr>
                <w:rFonts w:ascii="Times New Roman" w:hAnsi="Times New Roman" w:cs="Times New Roman"/>
                <w:sz w:val="20"/>
                <w:szCs w:val="20"/>
              </w:rPr>
              <w:t>.</w:t>
            </w:r>
          </w:p>
        </w:tc>
      </w:tr>
      <w:tr w:rsidR="00120140" w:rsidRPr="00005C8A" w:rsidTr="00E5727A">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08/05/16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Obrazac 9a i 10a </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a)</w:t>
            </w:r>
            <w:r w:rsidRPr="00005C8A">
              <w:rPr>
                <w:rFonts w:ascii="Times New Roman" w:hAnsi="Times New Roman" w:cs="Times New Roman"/>
                <w:sz w:val="20"/>
                <w:szCs w:val="20"/>
              </w:rPr>
              <w:tab/>
              <w:t>Tablica likvidnosti razvoja se veže samo na list „prihvatljivih troškova što nije ispravno jer je formula za dokazivanje: ukupni projekt (prihvatljivi i neprihvatljivi troškovi)-</w:t>
            </w:r>
            <w:proofErr w:type="spellStart"/>
            <w:r w:rsidRPr="00005C8A">
              <w:rPr>
                <w:rFonts w:ascii="Times New Roman" w:hAnsi="Times New Roman" w:cs="Times New Roman"/>
                <w:sz w:val="20"/>
                <w:szCs w:val="20"/>
              </w:rPr>
              <w:t>povrativ</w:t>
            </w:r>
            <w:proofErr w:type="spellEnd"/>
            <w:r w:rsidRPr="00005C8A">
              <w:rPr>
                <w:rFonts w:ascii="Times New Roman" w:hAnsi="Times New Roman" w:cs="Times New Roman"/>
                <w:sz w:val="20"/>
                <w:szCs w:val="20"/>
              </w:rPr>
              <w:t xml:space="preserve"> PDV-potpora. Potrebno korigirati ili dajte uputu da sami dodamo dio neprihvatljivih troškova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b)</w:t>
            </w:r>
            <w:r w:rsidRPr="00005C8A">
              <w:rPr>
                <w:rFonts w:ascii="Times New Roman" w:hAnsi="Times New Roman" w:cs="Times New Roman"/>
                <w:sz w:val="20"/>
                <w:szCs w:val="20"/>
              </w:rPr>
              <w:tab/>
              <w:t>Tablica likvidnosti projekta ima pogrešne formule (uzima 50% prihvatljivih troškova kao iznos potpore)</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c)</w:t>
            </w:r>
            <w:r w:rsidRPr="00005C8A">
              <w:rPr>
                <w:rFonts w:ascii="Times New Roman" w:hAnsi="Times New Roman" w:cs="Times New Roman"/>
                <w:sz w:val="20"/>
                <w:szCs w:val="20"/>
              </w:rPr>
              <w:tab/>
              <w:t>Vezano uz obrazac 9, poglavlje 11 – ispravno bi bilo da se u tablicu u poglavlju 11 unose podaci iz ove tablice likvidnosti za vrijeme trajanja projekta, što govori u prilog tome da se poglavlje 11 treba odnositi samo na projekt.</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d)</w:t>
            </w:r>
            <w:r w:rsidRPr="00005C8A">
              <w:rPr>
                <w:rFonts w:ascii="Times New Roman" w:hAnsi="Times New Roman" w:cs="Times New Roman"/>
                <w:sz w:val="20"/>
                <w:szCs w:val="20"/>
              </w:rPr>
              <w:tab/>
              <w:t xml:space="preserve">Obrazac navodi da se kao prilog moraju dati analitike svih troškova – da li da dodajemo listove u </w:t>
            </w:r>
            <w:proofErr w:type="spellStart"/>
            <w:r w:rsidRPr="00005C8A">
              <w:rPr>
                <w:rFonts w:ascii="Times New Roman" w:hAnsi="Times New Roman" w:cs="Times New Roman"/>
                <w:sz w:val="20"/>
                <w:szCs w:val="20"/>
              </w:rPr>
              <w:t>excelu</w:t>
            </w:r>
            <w:proofErr w:type="spellEnd"/>
            <w:r w:rsidRPr="00005C8A">
              <w:rPr>
                <w:rFonts w:ascii="Times New Roman" w:hAnsi="Times New Roman" w:cs="Times New Roman"/>
                <w:sz w:val="20"/>
                <w:szCs w:val="20"/>
              </w:rPr>
              <w:t>?</w:t>
            </w:r>
          </w:p>
        </w:tc>
        <w:tc>
          <w:tcPr>
            <w:tcW w:w="6662" w:type="dxa"/>
          </w:tcPr>
          <w:p w:rsidR="00102770" w:rsidRPr="00005C8A" w:rsidRDefault="00102770" w:rsidP="00005C8A">
            <w:pPr>
              <w:rPr>
                <w:rFonts w:ascii="Times New Roman" w:hAnsi="Times New Roman" w:cs="Times New Roman"/>
                <w:sz w:val="20"/>
                <w:szCs w:val="20"/>
              </w:rPr>
            </w:pPr>
            <w:r w:rsidRPr="00005C8A">
              <w:rPr>
                <w:rStyle w:val="Hiperveza"/>
                <w:rFonts w:ascii="Times New Roman" w:hAnsi="Times New Roman" w:cs="Times New Roman"/>
                <w:color w:val="auto"/>
                <w:sz w:val="20"/>
                <w:szCs w:val="20"/>
                <w:u w:val="none"/>
              </w:rPr>
              <w:t>Sukladno ispravku Pozi</w:t>
            </w:r>
            <w:r w:rsidR="0081538F" w:rsidRPr="00005C8A">
              <w:rPr>
                <w:rStyle w:val="Hiperveza"/>
                <w:rFonts w:ascii="Times New Roman" w:hAnsi="Times New Roman" w:cs="Times New Roman"/>
                <w:color w:val="auto"/>
                <w:sz w:val="20"/>
                <w:szCs w:val="20"/>
                <w:u w:val="none"/>
              </w:rPr>
              <w:t>va obrasci 9a i 10a su brisani, ali se navedeno treba definirati u Obrascima 9 odnosno 10 koji su izmijenjeni.</w:t>
            </w:r>
          </w:p>
        </w:tc>
      </w:tr>
      <w:tr w:rsidR="00120140" w:rsidRPr="00005C8A" w:rsidTr="00E5727A">
        <w:trPr>
          <w:trHeight w:val="3109"/>
        </w:trPr>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09/05/16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Koji su mogući načini izračuna "uvjetno prihvatljivog troška amortizacije" iz Obrasca 2a točka 11 već izgrađenog proizvodno-poslovnog objekta. Objekt je na vlastitom zemljištu, a za njega i zemljište su uzeti zajmovi banke, čije će vraćanje trajati za vrijeme razvojnih projekata.  Dio do 12% površine objekta će se koristiti za rad istraživača za izradu prototipova  i njihovo ispitivanje. Je li moguć izračun na jedan od sljedećih načina: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a) proporcionalno korištenju postotka korisne površine i postotka broja dana u godini</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b) proporcionalno odnosu sati rada zaposlenika na projektu prema godišnjem fondu sati svih zaposlenika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c) kao postotak ukupnih troškova na projektu, npr. do 15% (kao i režijski troškovi).</w:t>
            </w:r>
          </w:p>
        </w:tc>
        <w:tc>
          <w:tcPr>
            <w:tcW w:w="6662" w:type="dxa"/>
          </w:tcPr>
          <w:p w:rsidR="00F24103" w:rsidRPr="00005C8A" w:rsidRDefault="00302D5D" w:rsidP="00005C8A">
            <w:pPr>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točki 4.2. UzP, t</w:t>
            </w:r>
            <w:r w:rsidR="00F24103" w:rsidRPr="00005C8A">
              <w:rPr>
                <w:rFonts w:ascii="Times New Roman" w:hAnsi="Times New Roman" w:cs="Times New Roman"/>
                <w:sz w:val="20"/>
                <w:szCs w:val="20"/>
              </w:rPr>
              <w: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DC280E" w:rsidRDefault="00F24103" w:rsidP="00005C8A">
            <w:pPr>
              <w:rPr>
                <w:rFonts w:ascii="Times New Roman" w:hAnsi="Times New Roman" w:cs="Times New Roman"/>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p w:rsidR="002D63E7" w:rsidRDefault="002D63E7" w:rsidP="00005C8A">
            <w:pPr>
              <w:rPr>
                <w:rFonts w:ascii="Times New Roman" w:hAnsi="Times New Roman" w:cs="Times New Roman"/>
                <w:sz w:val="20"/>
                <w:szCs w:val="20"/>
              </w:rPr>
            </w:pPr>
          </w:p>
          <w:p w:rsidR="002D63E7" w:rsidRPr="00AF7D9B" w:rsidRDefault="002D63E7" w:rsidP="002D63E7">
            <w:pPr>
              <w:rPr>
                <w:rFonts w:ascii="Times New Roman" w:hAnsi="Times New Roman" w:cs="Times New Roman"/>
                <w:sz w:val="20"/>
                <w:szCs w:val="20"/>
                <w:highlight w:val="yellow"/>
              </w:rPr>
            </w:pPr>
            <w:r w:rsidRPr="00AF7D9B">
              <w:rPr>
                <w:rFonts w:ascii="Times New Roman" w:hAnsi="Times New Roman" w:cs="Times New Roman"/>
                <w:sz w:val="20"/>
                <w:szCs w:val="20"/>
                <w:highlight w:val="yellow"/>
              </w:rPr>
              <w:t xml:space="preserve">Udio troškova amortizacije instrumenata i opreme  Znanstveno-istraživačke organizacija kao partnera na projektu može iznositi maksimalno 50% ukupno prihvatljivih troškova tog partnera.    </w:t>
            </w:r>
          </w:p>
          <w:p w:rsidR="002D63E7" w:rsidRPr="00AF7D9B" w:rsidRDefault="002D63E7" w:rsidP="002D63E7">
            <w:pPr>
              <w:rPr>
                <w:rFonts w:ascii="Times New Roman" w:hAnsi="Times New Roman" w:cs="Times New Roman"/>
                <w:sz w:val="20"/>
                <w:szCs w:val="20"/>
              </w:rPr>
            </w:pPr>
          </w:p>
          <w:p w:rsidR="002D63E7" w:rsidRPr="00005C8A" w:rsidRDefault="002D63E7" w:rsidP="00005C8A">
            <w:pPr>
              <w:rPr>
                <w:rFonts w:ascii="Times New Roman" w:hAnsi="Times New Roman" w:cs="Times New Roman"/>
                <w:sz w:val="20"/>
                <w:szCs w:val="20"/>
              </w:rPr>
            </w:pPr>
          </w:p>
          <w:p w:rsidR="00F24103" w:rsidRPr="00005C8A" w:rsidRDefault="00F24103" w:rsidP="00005C8A">
            <w:pPr>
              <w:rPr>
                <w:rFonts w:ascii="Times New Roman" w:hAnsi="Times New Roman" w:cs="Times New Roman"/>
                <w:sz w:val="20"/>
                <w:szCs w:val="20"/>
              </w:rPr>
            </w:pPr>
          </w:p>
        </w:tc>
      </w:tr>
      <w:tr w:rsidR="00120140" w:rsidRPr="00005C8A" w:rsidTr="00E5727A">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09/05/16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Može li umirovljeni znanstvenik, koji je ujedno nositelj patenta iz projekta i većinski vlasnik tvrtke, te jamac kod banke, biti uračunat u prihvatljive troškove i biti voditelj projekta na jedan od sljedećih načina: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a) prodajom patenta svojoj tvrtki</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b) zakonski dozvoljenim zapošljavanjem umirovljenika, s punim radnim </w:t>
            </w:r>
            <w:proofErr w:type="spellStart"/>
            <w:r w:rsidRPr="00005C8A">
              <w:rPr>
                <w:rFonts w:ascii="Times New Roman" w:hAnsi="Times New Roman" w:cs="Times New Roman"/>
                <w:sz w:val="20"/>
                <w:szCs w:val="20"/>
              </w:rPr>
              <w:t>stažom</w:t>
            </w:r>
            <w:proofErr w:type="spellEnd"/>
            <w:r w:rsidRPr="00005C8A">
              <w:rPr>
                <w:rFonts w:ascii="Times New Roman" w:hAnsi="Times New Roman" w:cs="Times New Roman"/>
                <w:sz w:val="20"/>
                <w:szCs w:val="20"/>
              </w:rPr>
              <w:t xml:space="preserve"> od 40 godina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c) ugovorom o djelu</w:t>
            </w:r>
          </w:p>
        </w:tc>
        <w:tc>
          <w:tcPr>
            <w:tcW w:w="6662" w:type="dxa"/>
          </w:tcPr>
          <w:p w:rsidR="00120140" w:rsidRPr="00005C8A" w:rsidRDefault="008A64A1" w:rsidP="00005C8A">
            <w:pPr>
              <w:rPr>
                <w:rFonts w:ascii="Times New Roman" w:hAnsi="Times New Roman" w:cs="Times New Roman"/>
                <w:sz w:val="20"/>
                <w:szCs w:val="20"/>
              </w:rPr>
            </w:pPr>
            <w:r w:rsidRPr="00005C8A">
              <w:rPr>
                <w:rFonts w:ascii="Times New Roman" w:hAnsi="Times New Roman" w:cs="Times New Roman"/>
                <w:sz w:val="20"/>
                <w:szCs w:val="20"/>
              </w:rPr>
              <w:t>Nije prihvatljivo, p</w:t>
            </w:r>
            <w:r w:rsidR="00120140" w:rsidRPr="00005C8A">
              <w:rPr>
                <w:rFonts w:ascii="Times New Roman" w:hAnsi="Times New Roman" w:cs="Times New Roman"/>
                <w:sz w:val="20"/>
                <w:szCs w:val="20"/>
              </w:rPr>
              <w:t xml:space="preserve">rihvatljivi troškovi su definirani točkom 4.2 Uputa za prijavitelje. </w:t>
            </w:r>
          </w:p>
        </w:tc>
      </w:tr>
      <w:tr w:rsidR="00120140" w:rsidRPr="00005C8A" w:rsidTr="00E5727A">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09/05/16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Spada li u "temeljna istraživanja" neistraženi oblik strujanja u ventilatoru, koji završava međunarodnim patentom i objavom rada u </w:t>
            </w:r>
            <w:proofErr w:type="spellStart"/>
            <w:r w:rsidRPr="00005C8A">
              <w:rPr>
                <w:rFonts w:ascii="Times New Roman" w:hAnsi="Times New Roman" w:cs="Times New Roman"/>
                <w:sz w:val="20"/>
                <w:szCs w:val="20"/>
              </w:rPr>
              <w:t>koatorstvu</w:t>
            </w:r>
            <w:proofErr w:type="spellEnd"/>
            <w:r w:rsidRPr="00005C8A">
              <w:rPr>
                <w:rFonts w:ascii="Times New Roman" w:hAnsi="Times New Roman" w:cs="Times New Roman"/>
                <w:sz w:val="20"/>
                <w:szCs w:val="20"/>
              </w:rPr>
              <w:t xml:space="preserve"> sa suradnicima iz znanstvenih ustanova?</w:t>
            </w:r>
          </w:p>
          <w:p w:rsidR="00120140" w:rsidRPr="00005C8A" w:rsidRDefault="00120140" w:rsidP="00005C8A">
            <w:pPr>
              <w:rPr>
                <w:rFonts w:ascii="Times New Roman" w:hAnsi="Times New Roman" w:cs="Times New Roman"/>
                <w:sz w:val="20"/>
                <w:szCs w:val="20"/>
              </w:rPr>
            </w:pPr>
          </w:p>
        </w:tc>
        <w:tc>
          <w:tcPr>
            <w:tcW w:w="6662"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Sukladno točci 9. Uputa za prijavitelje, temeljno istraživanje je definirano: „Temeljno istraživanje znači eksperimentalni ili teorijski rad poduzet prvenstveno kako bi se stekla nova znanja o temeljnim načelima fenomena i vidljivih činjenica, bez predviđene izravne tržišne primjene ili uporabe“.</w:t>
            </w:r>
          </w:p>
        </w:tc>
      </w:tr>
      <w:tr w:rsidR="00120140" w:rsidRPr="00005C8A" w:rsidTr="00E5727A">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09/05/16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Molimo Vas za pojašnjenje sljedeće stavke navedene u UZP, str 31/32, Točka 4.2. Prihvatljivi izdaci; </w:t>
            </w:r>
            <w:proofErr w:type="spellStart"/>
            <w:r w:rsidRPr="00005C8A">
              <w:rPr>
                <w:rFonts w:ascii="Times New Roman" w:hAnsi="Times New Roman" w:cs="Times New Roman"/>
                <w:sz w:val="20"/>
                <w:szCs w:val="20"/>
              </w:rPr>
              <w:t>podtočka</w:t>
            </w:r>
            <w:proofErr w:type="spellEnd"/>
            <w:r w:rsidRPr="00005C8A">
              <w:rPr>
                <w:rFonts w:ascii="Times New Roman" w:hAnsi="Times New Roman" w:cs="Times New Roman"/>
                <w:sz w:val="20"/>
                <w:szCs w:val="20"/>
              </w:rPr>
              <w:t xml:space="preserve"> Prihvatljivi izdaci kod materijalnih i nematerijalnih ulaganja u okviru regionalnih potpora:</w:t>
            </w:r>
          </w:p>
          <w:p w:rsidR="00120140" w:rsidRPr="00005C8A" w:rsidRDefault="00120140" w:rsidP="00005C8A">
            <w:pPr>
              <w:rPr>
                <w:rFonts w:ascii="Times New Roman" w:hAnsi="Times New Roman" w:cs="Times New Roman"/>
                <w:sz w:val="20"/>
                <w:szCs w:val="20"/>
              </w:rPr>
            </w:pP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 Ostali prihvatljivi izdaci prijavitelja i partnera (ako je primjenjivo) – uvjetno prihvatljivi (u skladu s Pravilnikom o prihvatljivosti izdataka (NN 143/2014) za sve vrste potpora):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w:t>
            </w:r>
            <w:r w:rsidRPr="00005C8A">
              <w:rPr>
                <w:rFonts w:ascii="Times New Roman" w:hAnsi="Times New Roman" w:cs="Times New Roman"/>
                <w:sz w:val="20"/>
                <w:szCs w:val="20"/>
              </w:rPr>
              <w:tab/>
              <w:t>Troškovi amortizacije (ukoliko je primjenjivo), uvjetno prihvatljivi u slučaju da: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o</w:t>
            </w:r>
            <w:r w:rsidRPr="00005C8A">
              <w:rPr>
                <w:rFonts w:ascii="Times New Roman" w:hAnsi="Times New Roman" w:cs="Times New Roman"/>
                <w:sz w:val="20"/>
                <w:szCs w:val="20"/>
              </w:rPr>
              <w:tab/>
              <w:t>je trošak amortizacije za nove instrumente i opremu kupljene za vrijeme trajanja provedbe projekta i koja se koristi isključivo za potrebe provedbe projekta,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o</w:t>
            </w:r>
            <w:r w:rsidRPr="00005C8A">
              <w:rPr>
                <w:rFonts w:ascii="Times New Roman" w:hAnsi="Times New Roman" w:cs="Times New Roman"/>
                <w:sz w:val="20"/>
                <w:szCs w:val="20"/>
              </w:rPr>
              <w:tab/>
              <w:t>javna bespovratna sredstva nisu doprinijela stjecanju takve amortizirane imovine.</w:t>
            </w:r>
          </w:p>
          <w:p w:rsidR="00120140" w:rsidRPr="00005C8A" w:rsidRDefault="00120140" w:rsidP="00005C8A">
            <w:pPr>
              <w:rPr>
                <w:rFonts w:ascii="Times New Roman" w:hAnsi="Times New Roman" w:cs="Times New Roman"/>
                <w:sz w:val="20"/>
                <w:szCs w:val="20"/>
              </w:rPr>
            </w:pP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Da li dobro tumačimo navedeno ako smatramo da ako prijavitelj potražuje regionalnu potporu za ulaganje u materijalnu imovinu koja se koristi za aktivnosti istraživanja i razvoja (laboratorijska oprema) nema pravo na amortizaciju? Odnosno, ako prijavitelj kupuje istu vlastitim sredstvima (bez javnih/bespovratnih sredstava) za vrijeme trajanja projekta ima pravo na amortizaciju? Shodno tome, da li  trošak amortizacije koji potražujemo iz potpore za istraživanje i razvoj može biti </w:t>
            </w:r>
            <w:r w:rsidR="00485173" w:rsidRPr="00005C8A">
              <w:rPr>
                <w:rFonts w:ascii="Times New Roman" w:hAnsi="Times New Roman" w:cs="Times New Roman"/>
                <w:sz w:val="20"/>
                <w:szCs w:val="20"/>
              </w:rPr>
              <w:t>prihvatljiv</w:t>
            </w:r>
            <w:r w:rsidRPr="00005C8A">
              <w:rPr>
                <w:rFonts w:ascii="Times New Roman" w:hAnsi="Times New Roman" w:cs="Times New Roman"/>
                <w:sz w:val="20"/>
                <w:szCs w:val="20"/>
              </w:rPr>
              <w:t xml:space="preserve"> na „staroj“ opremi koja je kupljena prije početka provedbe projekta ili na „novoj“ opremi koja je nabavljena za vrijeme trajanja projekta?</w:t>
            </w:r>
          </w:p>
        </w:tc>
        <w:tc>
          <w:tcPr>
            <w:tcW w:w="6662" w:type="dxa"/>
          </w:tcPr>
          <w:p w:rsidR="00F24103" w:rsidRPr="00005C8A" w:rsidRDefault="00C308AD" w:rsidP="00005C8A">
            <w:pPr>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točki 4.2. UzP, troškovi</w:t>
            </w:r>
            <w:r w:rsidR="00F24103" w:rsidRPr="00005C8A">
              <w:rPr>
                <w:rFonts w:ascii="Times New Roman" w:hAnsi="Times New Roman" w:cs="Times New Roman"/>
                <w:sz w:val="20"/>
                <w:szCs w:val="20"/>
              </w:rPr>
              <w:t xml:space="preserve">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F24103" w:rsidRPr="00005C8A" w:rsidRDefault="00F24103" w:rsidP="00005C8A">
            <w:pPr>
              <w:rPr>
                <w:rFonts w:ascii="Times New Roman" w:hAnsi="Times New Roman" w:cs="Times New Roman"/>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p w:rsidR="00F24103" w:rsidRPr="00005C8A" w:rsidRDefault="00F24103" w:rsidP="00005C8A">
            <w:pPr>
              <w:rPr>
                <w:rFonts w:ascii="Times New Roman" w:hAnsi="Times New Roman" w:cs="Times New Roman"/>
                <w:sz w:val="20"/>
                <w:szCs w:val="20"/>
              </w:rPr>
            </w:pPr>
          </w:p>
        </w:tc>
      </w:tr>
      <w:tr w:rsidR="00120140" w:rsidRPr="00005C8A" w:rsidTr="00E5727A">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09/05/16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Pod točkom 2.4. UzP – Kriteriji za isključenje prijavitelja i ako je primjenjivo partnera, koristi se termin Poduzetnik što ne upućuje jasno da li kriterije za isključenje primjenjujemo samo na tvrtke / organizacije prijavitelja i partnera ili i na njihova povezana poduzeća? Molimo pojasnite </w:t>
            </w:r>
            <w:r w:rsidRPr="00005C8A">
              <w:rPr>
                <w:rFonts w:ascii="Times New Roman" w:hAnsi="Times New Roman" w:cs="Times New Roman"/>
                <w:sz w:val="20"/>
                <w:szCs w:val="20"/>
              </w:rPr>
              <w:lastRenderedPageBreak/>
              <w:t>da li će se kriteriji za isključenje primjenjivati na povezana društva prijavitelja i ako je primjenjivo partnera te, ukoliko da, na koji način?</w:t>
            </w:r>
          </w:p>
        </w:tc>
        <w:tc>
          <w:tcPr>
            <w:tcW w:w="6662"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Kriteriji za isključenje prija</w:t>
            </w:r>
            <w:r w:rsidR="00AB2D70" w:rsidRPr="00005C8A">
              <w:rPr>
                <w:rFonts w:ascii="Times New Roman" w:hAnsi="Times New Roman" w:cs="Times New Roman"/>
                <w:sz w:val="20"/>
                <w:szCs w:val="20"/>
              </w:rPr>
              <w:t xml:space="preserve">vitelja/partnera </w:t>
            </w:r>
            <w:r w:rsidRPr="00005C8A">
              <w:rPr>
                <w:rFonts w:ascii="Times New Roman" w:hAnsi="Times New Roman" w:cs="Times New Roman"/>
                <w:sz w:val="20"/>
                <w:szCs w:val="20"/>
              </w:rPr>
              <w:t xml:space="preserve">se odnose na prijavitelja/partnera sa tim da ukoliko prijavitelj/partner ima povezana društva </w:t>
            </w:r>
            <w:r w:rsidR="00C54C11" w:rsidRPr="00005C8A">
              <w:rPr>
                <w:rFonts w:ascii="Times New Roman" w:hAnsi="Times New Roman" w:cs="Times New Roman"/>
                <w:sz w:val="20"/>
                <w:szCs w:val="20"/>
              </w:rPr>
              <w:t>potrebno je</w:t>
            </w:r>
            <w:r w:rsidR="009A3405">
              <w:rPr>
                <w:rFonts w:ascii="Times New Roman" w:hAnsi="Times New Roman" w:cs="Times New Roman"/>
                <w:sz w:val="20"/>
                <w:szCs w:val="20"/>
              </w:rPr>
              <w:t xml:space="preserve"> </w:t>
            </w:r>
            <w:r w:rsidR="00C54C11" w:rsidRPr="00005C8A">
              <w:rPr>
                <w:rFonts w:ascii="Times New Roman" w:hAnsi="Times New Roman" w:cs="Times New Roman"/>
                <w:sz w:val="20"/>
                <w:szCs w:val="20"/>
              </w:rPr>
              <w:t>dostaviti</w:t>
            </w:r>
            <w:r w:rsidR="009A3405">
              <w:rPr>
                <w:rFonts w:ascii="Times New Roman" w:hAnsi="Times New Roman" w:cs="Times New Roman"/>
                <w:sz w:val="20"/>
                <w:szCs w:val="20"/>
              </w:rPr>
              <w:t xml:space="preserve"> </w:t>
            </w:r>
            <w:r w:rsidR="00AB2D70" w:rsidRPr="00005C8A">
              <w:rPr>
                <w:rFonts w:ascii="Times New Roman" w:hAnsi="Times New Roman" w:cs="Times New Roman"/>
                <w:sz w:val="20"/>
                <w:szCs w:val="20"/>
              </w:rPr>
              <w:t>određenu dokumentaciju,</w:t>
            </w:r>
            <w:r w:rsidRPr="00005C8A">
              <w:rPr>
                <w:rFonts w:ascii="Times New Roman" w:hAnsi="Times New Roman" w:cs="Times New Roman"/>
                <w:sz w:val="20"/>
                <w:szCs w:val="20"/>
              </w:rPr>
              <w:t xml:space="preserve"> a u svezi utvrđivanja kriterija za isključenja prijavitelja/partnera pod točkom 2.4., </w:t>
            </w:r>
            <w:proofErr w:type="spellStart"/>
            <w:r w:rsidRPr="00005C8A">
              <w:rPr>
                <w:rFonts w:ascii="Times New Roman" w:hAnsi="Times New Roman" w:cs="Times New Roman"/>
                <w:sz w:val="20"/>
                <w:szCs w:val="20"/>
              </w:rPr>
              <w:t>podtočka</w:t>
            </w:r>
            <w:proofErr w:type="spellEnd"/>
            <w:r w:rsidRPr="00005C8A">
              <w:rPr>
                <w:rFonts w:ascii="Times New Roman" w:hAnsi="Times New Roman" w:cs="Times New Roman"/>
                <w:sz w:val="20"/>
                <w:szCs w:val="20"/>
              </w:rPr>
              <w:t xml:space="preserve"> 2. Uputa za prijavitelje.</w:t>
            </w:r>
          </w:p>
        </w:tc>
      </w:tr>
      <w:tr w:rsidR="00120140" w:rsidRPr="00005C8A" w:rsidTr="00E5727A">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09/05/16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Na str.61 UzP navedeni su dokumenti koje prijavitelj/partneri moraju dostaviti u prijavi, uključivo i GFI-POD za posljednje 3 godine i za povezana društva. Ukoliko poduzetnik izrađuje konsolidirane godišnje financijske izvještaje za sva povezana društva, da li je dovoljno dostaviti konsolidirani godišnji financijski izvještaj ili je potrebno dostavljati GFI-POD za svako pojedinačno povezano društvo? </w:t>
            </w:r>
          </w:p>
        </w:tc>
        <w:tc>
          <w:tcPr>
            <w:tcW w:w="6662" w:type="dxa"/>
          </w:tcPr>
          <w:p w:rsidR="00102770" w:rsidRPr="00005C8A" w:rsidRDefault="00102770" w:rsidP="00005C8A">
            <w:pPr>
              <w:autoSpaceDE w:val="0"/>
              <w:autoSpaceDN w:val="0"/>
              <w:adjustRightInd w:val="0"/>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točci 7.1. UzP-a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w:t>
            </w:r>
          </w:p>
          <w:p w:rsidR="00102770" w:rsidRPr="00005C8A" w:rsidRDefault="00102770" w:rsidP="00005C8A">
            <w:pPr>
              <w:autoSpaceDE w:val="0"/>
              <w:autoSpaceDN w:val="0"/>
              <w:adjustRightInd w:val="0"/>
              <w:contextualSpacing/>
              <w:rPr>
                <w:rFonts w:ascii="Times New Roman" w:hAnsi="Times New Roman" w:cs="Times New Roman"/>
                <w:sz w:val="20"/>
                <w:szCs w:val="20"/>
              </w:rPr>
            </w:pPr>
            <w:r w:rsidRPr="00005C8A">
              <w:rPr>
                <w:rFonts w:ascii="Times New Roman" w:hAnsi="Times New Roman" w:cs="Times New Roman"/>
                <w:sz w:val="20"/>
                <w:szCs w:val="20"/>
              </w:rPr>
              <w:t>Također prema ispravku Poziva u točci 7.1. UzP prijavitelj/partner je obavezan dostaviti između ostalog konsolidirano financijsko izviješće za povezana društva. U slučaju dokapitalizacije u tekućoj godini, dokaz o istom će biti Izvod iz sudskog registra i privremena bilanca, te je prijavitelj/partner kao dokaz dužan dostaviti privremenu bilancu.</w:t>
            </w:r>
          </w:p>
        </w:tc>
      </w:tr>
      <w:tr w:rsidR="00120140" w:rsidRPr="00005C8A" w:rsidTr="00E5727A">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09/05/16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Na str. 31 UzP pod uvjetno prihvatljivim izdacima navodi se i trošak amortizacije pod uvjetom da se radi o trošku amortizacije za nove instrumente i opremu kupljenu za vrijeme trajanja provedbe projekta. Da li to znači da trošak amortizacije postojeće neamortizirane imovine knjižene prije početka provedbe projekta nije prihvatljiv (pod uvjetom da se ista koristi za potrebe projekta)? Da li su prihvatljivi troškovi amortizacije rabljene opreme kupljene za vrijeme trajanja projekta?</w:t>
            </w:r>
          </w:p>
        </w:tc>
        <w:tc>
          <w:tcPr>
            <w:tcW w:w="6662" w:type="dxa"/>
          </w:tcPr>
          <w:p w:rsidR="00440C9D" w:rsidRPr="00005C8A" w:rsidRDefault="00440C9D" w:rsidP="00005C8A">
            <w:pPr>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120140" w:rsidRPr="00005C8A" w:rsidRDefault="00440C9D" w:rsidP="00005C8A">
            <w:pPr>
              <w:rPr>
                <w:rFonts w:ascii="Times New Roman" w:hAnsi="Times New Roman" w:cs="Times New Roman"/>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120140" w:rsidRPr="00005C8A" w:rsidTr="00E5727A">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09/05/16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Pod kriterijima odabira i pitanja za ocjenu kvalitete ocjenjuju se različiti indikatori uspješnosti projekta poput povećanja prihoda i dobiti prijavitelja/partnera. Molimo pojasnite u kojoj godini od provedbe projekta se uspoređuju pokazatelji sa stanjem prije provedbe projekta?</w:t>
            </w:r>
          </w:p>
        </w:tc>
        <w:tc>
          <w:tcPr>
            <w:tcW w:w="6662" w:type="dxa"/>
          </w:tcPr>
          <w:p w:rsidR="00120140" w:rsidRPr="00005C8A" w:rsidRDefault="00AE1B95" w:rsidP="00005C8A">
            <w:pPr>
              <w:rPr>
                <w:rFonts w:ascii="Times New Roman" w:hAnsi="Times New Roman" w:cs="Times New Roman"/>
                <w:sz w:val="20"/>
                <w:szCs w:val="20"/>
              </w:rPr>
            </w:pPr>
            <w:r w:rsidRPr="00005C8A">
              <w:rPr>
                <w:rFonts w:ascii="Times New Roman" w:hAnsi="Times New Roman" w:cs="Times New Roman"/>
                <w:sz w:val="20"/>
                <w:szCs w:val="20"/>
              </w:rPr>
              <w:t>Uzima se u obzir godina koja prethodi projektu I&amp;R. Iskazuje se projekcija prihoda do 10 godina, s time da se za MSP-ove računa se na nivou ukupnih prihoda dok se za velike poduzetnike se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120140" w:rsidRPr="00005C8A" w:rsidTr="00E5727A">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09/05/16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U obrascima 9a i 10a, pod tablicom prihvatljivi izdaci navode se kategorije izdataka koje nisu prihvatljive UzP-om. Molimo da se lista izdataka uskladi s prihvatljivim izdacima kako je prikazano u UzP točka 4.2.Također, u istoj tablici se traži opis i dokazi svakog prihvatljivog izdatka. Molimo pojasniti da li se pod tim podrazumijeva da se dostave ponude za vanjske usluge / robu / radove?</w:t>
            </w:r>
          </w:p>
        </w:tc>
        <w:tc>
          <w:tcPr>
            <w:tcW w:w="6662" w:type="dxa"/>
          </w:tcPr>
          <w:p w:rsidR="00120140" w:rsidRPr="00005C8A" w:rsidRDefault="0081538F" w:rsidP="00005C8A">
            <w:pPr>
              <w:rPr>
                <w:rFonts w:ascii="Times New Roman" w:hAnsi="Times New Roman" w:cs="Times New Roman"/>
                <w:sz w:val="20"/>
                <w:szCs w:val="20"/>
                <w:highlight w:val="cyan"/>
              </w:rPr>
            </w:pPr>
            <w:r w:rsidRPr="00005C8A">
              <w:rPr>
                <w:rStyle w:val="Hiperveza"/>
                <w:rFonts w:ascii="Times New Roman" w:hAnsi="Times New Roman" w:cs="Times New Roman"/>
                <w:color w:val="auto"/>
                <w:sz w:val="20"/>
                <w:szCs w:val="20"/>
                <w:u w:val="none"/>
              </w:rPr>
              <w:t>Sukladno ispravku Poziva obrasci 9a i 10a su brisani, ali se navedeno treba definirati u Obrascima 9 odnosno 10 koji su izmijenjeni.</w:t>
            </w:r>
          </w:p>
        </w:tc>
      </w:tr>
      <w:tr w:rsidR="00120140" w:rsidRPr="00005C8A" w:rsidTr="00E5727A">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09/05/16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U obrascima 9a i 10a, pod tablicom likvidnost razvoja projekta traže se dokazi izvora vlastitog učešća u projektu. Molimo da se daju točne upute što </w:t>
            </w:r>
            <w:r w:rsidRPr="00005C8A">
              <w:rPr>
                <w:rFonts w:ascii="Times New Roman" w:hAnsi="Times New Roman" w:cs="Times New Roman"/>
                <w:sz w:val="20"/>
                <w:szCs w:val="20"/>
              </w:rPr>
              <w:lastRenderedPageBreak/>
              <w:t>će se smatrati valjanim dokazom kod svakog potencijalnog izvora vlastitog učešća – primjerice kredit banke se u potpunosti dokazuje obvezujućim pismom namjere banke i slično?</w:t>
            </w:r>
          </w:p>
        </w:tc>
        <w:tc>
          <w:tcPr>
            <w:tcW w:w="6662" w:type="dxa"/>
          </w:tcPr>
          <w:p w:rsidR="00120140" w:rsidRPr="00005C8A" w:rsidRDefault="0081538F" w:rsidP="00005C8A">
            <w:pPr>
              <w:rPr>
                <w:rFonts w:ascii="Times New Roman" w:hAnsi="Times New Roman" w:cs="Times New Roman"/>
                <w:sz w:val="20"/>
                <w:szCs w:val="20"/>
                <w:highlight w:val="cyan"/>
              </w:rPr>
            </w:pPr>
            <w:r w:rsidRPr="00005C8A">
              <w:rPr>
                <w:rStyle w:val="Hiperveza"/>
                <w:rFonts w:ascii="Times New Roman" w:hAnsi="Times New Roman" w:cs="Times New Roman"/>
                <w:color w:val="auto"/>
                <w:sz w:val="20"/>
                <w:szCs w:val="20"/>
                <w:u w:val="none"/>
              </w:rPr>
              <w:lastRenderedPageBreak/>
              <w:t>Sukladno ispravku Poziva obrasci 9a i 10a su brisani, ali se navedeno treba definirati u Obrascima 9 odnosno 10 koji su izmijenjeni.</w:t>
            </w:r>
          </w:p>
        </w:tc>
      </w:tr>
      <w:tr w:rsidR="00120140" w:rsidRPr="00005C8A" w:rsidTr="00E5727A">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9/05/16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Da li  obrazac JOPPD dostavljamo za prethodnih 12 mjeseci (fusnota 27 na str. 29 UzU) ili samo za 1 mjesec koji prethodi predaji prijave (str.62 UzP)</w:t>
            </w:r>
          </w:p>
        </w:tc>
        <w:tc>
          <w:tcPr>
            <w:tcW w:w="6662" w:type="dxa"/>
          </w:tcPr>
          <w:p w:rsidR="00120140" w:rsidRPr="00005C8A" w:rsidRDefault="0081538F" w:rsidP="00005C8A">
            <w:pPr>
              <w:rPr>
                <w:rFonts w:ascii="Times New Roman" w:hAnsi="Times New Roman" w:cs="Times New Roman"/>
                <w:sz w:val="20"/>
                <w:szCs w:val="20"/>
              </w:rPr>
            </w:pPr>
            <w:r w:rsidRPr="00005C8A">
              <w:rPr>
                <w:rFonts w:ascii="Times New Roman" w:hAnsi="Times New Roman" w:cs="Times New Roman"/>
                <w:sz w:val="20"/>
                <w:szCs w:val="20"/>
              </w:rPr>
              <w:t>Obrazac JOPPD potrebno je dostaviti samo za obrte koji su u sustavu poreza na dohodak, a koji se dostavlja za prethodnih 12 mjeseci ili važeći jednakovrijedni dokument koji je izdalo nadležno tijelo u državi sjedišta prijavitelja</w:t>
            </w:r>
            <w:r w:rsidR="00DC280E" w:rsidRPr="00005C8A">
              <w:rPr>
                <w:rFonts w:ascii="Times New Roman" w:hAnsi="Times New Roman" w:cs="Times New Roman"/>
                <w:sz w:val="20"/>
                <w:szCs w:val="20"/>
              </w:rPr>
              <w:t>.</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je ograničen broj projekata koji može prijaviti jedna tvrtka, odnosno da li je ograničen ukupan iznos potpora koji može dobiti jedna tvrtka?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Sukladno točci 2.3. Uputa za prijavitelje, nije ograničen broj projekata koji se mogu prijaviti po korisniku niti broj projekata za koja se dobivaju potpore. </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Upute za prijavitelje poglavlje 2.4 kriteriji za isključenje prijavitelja u točci 13 navodi da se u okviru ovog poziva potpora ne može dodijeliti poduzetnicima koji nisu izravno odgovorni za pripremu, upravljanje i provedbu i rezultate projekata u smislu da se upravljanje projektom ne smije prenijeti bilo kojoj trećoj stranci. U istim uputama točka 4.2 navedeno je da su prihvatljivi troškovi upravljanja projektom vanjskog stručnjaka. Molim pojašnjenje da li je trošak upravljanja projektom od strane zaposlenika Prijavitelja tj. Trošak njegove plaće prihvatljiv trošak projekta.</w:t>
            </w:r>
          </w:p>
        </w:tc>
        <w:tc>
          <w:tcPr>
            <w:tcW w:w="6662" w:type="dxa"/>
          </w:tcPr>
          <w:p w:rsidR="003419A1" w:rsidRPr="00005C8A" w:rsidRDefault="003419A1" w:rsidP="00005C8A">
            <w:pPr>
              <w:rPr>
                <w:rFonts w:ascii="Times New Roman" w:eastAsia="Calibri" w:hAnsi="Times New Roman" w:cs="Times New Roman"/>
                <w:sz w:val="20"/>
                <w:szCs w:val="20"/>
              </w:rPr>
            </w:pPr>
            <w:r w:rsidRPr="00005C8A">
              <w:rPr>
                <w:rFonts w:ascii="Times New Roman" w:eastAsia="Calibri" w:hAnsi="Times New Roman" w:cs="Times New Roman"/>
                <w:sz w:val="20"/>
                <w:szCs w:val="20"/>
              </w:rPr>
              <w:t xml:space="preserve">Sukladno točci 4.2, </w:t>
            </w:r>
            <w:proofErr w:type="spellStart"/>
            <w:r w:rsidRPr="00005C8A">
              <w:rPr>
                <w:rFonts w:ascii="Times New Roman" w:eastAsia="Calibri" w:hAnsi="Times New Roman" w:cs="Times New Roman"/>
                <w:sz w:val="20"/>
                <w:szCs w:val="20"/>
              </w:rPr>
              <w:t>podtočci</w:t>
            </w:r>
            <w:proofErr w:type="spellEnd"/>
            <w:r w:rsidRPr="00005C8A">
              <w:rPr>
                <w:rFonts w:ascii="Times New Roman" w:eastAsia="Calibri" w:hAnsi="Times New Roman" w:cs="Times New Roman"/>
                <w:sz w:val="20"/>
                <w:szCs w:val="20"/>
              </w:rPr>
              <w:t xml:space="preserve"> 4. Uputa za prijavitelje, prihvatljivi su i:“Troškovi upravljanja projektom (izdaci za usluge vanjskog stručnjaka za upravljanje projektom, izdaci za postupke zapošljavanja osoblja za rad na projektu te izdaci za usluge stručnjaka za javnu nabavu)  prihvatljivi su do 7% ukupne vrijednosti projekta, a maksimalno do 2.000.000,00 HRK“</w:t>
            </w:r>
            <w:r w:rsidR="009B620E" w:rsidRPr="00005C8A">
              <w:rPr>
                <w:rFonts w:ascii="Times New Roman" w:eastAsia="Calibri" w:hAnsi="Times New Roman" w:cs="Times New Roman"/>
                <w:sz w:val="20"/>
                <w:szCs w:val="20"/>
              </w:rPr>
              <w:t>.</w:t>
            </w:r>
          </w:p>
          <w:p w:rsidR="003419A1" w:rsidRPr="00005C8A" w:rsidRDefault="003419A1" w:rsidP="00005C8A">
            <w:pPr>
              <w:rPr>
                <w:rFonts w:ascii="Times New Roman" w:hAnsi="Times New Roman" w:cs="Times New Roman"/>
                <w:sz w:val="20"/>
                <w:szCs w:val="20"/>
              </w:rPr>
            </w:pP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Ako projektni prijedlog dostavljamo do 1.6.2016. g smatra li se JOPPD za mjesec 04/16, JOPPD-om koji prethodi danu predaje projektnog prijedloga budući da 1.6. 2016 nećemo imati JOPPD za mjesec 05/2016</w:t>
            </w:r>
          </w:p>
        </w:tc>
        <w:tc>
          <w:tcPr>
            <w:tcW w:w="6662" w:type="dxa"/>
          </w:tcPr>
          <w:p w:rsidR="003419A1" w:rsidRPr="00005C8A" w:rsidRDefault="0081538F" w:rsidP="00005C8A">
            <w:pPr>
              <w:rPr>
                <w:rFonts w:ascii="Times New Roman" w:hAnsi="Times New Roman" w:cs="Times New Roman"/>
                <w:sz w:val="20"/>
                <w:szCs w:val="20"/>
              </w:rPr>
            </w:pPr>
            <w:r w:rsidRPr="00005C8A">
              <w:rPr>
                <w:rFonts w:ascii="Times New Roman" w:hAnsi="Times New Roman" w:cs="Times New Roman"/>
                <w:sz w:val="20"/>
                <w:szCs w:val="20"/>
              </w:rPr>
              <w:t>Obrazac JOPPD potrebno je dostaviti samo za obrte koji su u sustavu poreza na dohodak, a koji se dostavlja za prethodnih 12 mjeseci ili važeći jednakovrijedni dokument koji je izdalo nadležno tijelo u državi sjedišta prijavitelja</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Kriterij 1.1.2. Kako se izračunava taj kriterij?</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se gleda omjer u odnosu na ukupne prihode prijavitelja ili na neki drugi način?</w:t>
            </w:r>
          </w:p>
        </w:tc>
        <w:tc>
          <w:tcPr>
            <w:tcW w:w="6662" w:type="dxa"/>
          </w:tcPr>
          <w:p w:rsidR="003419A1"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Da li se može kombinirati regionalna potpora i potpora za istraživanje i razvoj u sklopu jednog projektnog prijedloga? </w:t>
            </w:r>
          </w:p>
        </w:tc>
        <w:tc>
          <w:tcPr>
            <w:tcW w:w="6662" w:type="dxa"/>
          </w:tcPr>
          <w:p w:rsidR="003419A1" w:rsidRPr="00005C8A" w:rsidRDefault="003419A1" w:rsidP="00005C8A">
            <w:pPr>
              <w:contextualSpacing/>
              <w:rPr>
                <w:rFonts w:ascii="Times New Roman" w:hAnsi="Times New Roman" w:cs="Times New Roman"/>
                <w:sz w:val="20"/>
                <w:szCs w:val="20"/>
              </w:rPr>
            </w:pPr>
            <w:r w:rsidRPr="00005C8A">
              <w:rPr>
                <w:rFonts w:ascii="Times New Roman" w:eastAsia="Calibri" w:hAnsi="Times New Roman" w:cs="Times New Roman"/>
                <w:sz w:val="20"/>
                <w:szCs w:val="20"/>
              </w:rPr>
              <w:t>Kombiniranje potpora je moguće u sklopu jednog projektnog prijedloga</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Kriterij 1.2, 2.1,  - da li se gleda omjer u odnosu na ukupnu dobit prijavitelja ili nekako drugačije?</w:t>
            </w:r>
          </w:p>
        </w:tc>
        <w:tc>
          <w:tcPr>
            <w:tcW w:w="6662" w:type="dxa"/>
          </w:tcPr>
          <w:p w:rsidR="00815582"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3419A1" w:rsidRPr="00005C8A" w:rsidRDefault="00815582" w:rsidP="00005C8A">
            <w:pPr>
              <w:rPr>
                <w:rFonts w:ascii="Times New Roman" w:hAnsi="Times New Roman" w:cs="Times New Roman"/>
                <w:sz w:val="20"/>
                <w:szCs w:val="20"/>
                <w:highlight w:val="yellow"/>
              </w:rPr>
            </w:pPr>
            <w:r w:rsidRPr="00005C8A">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Kriterij 1.2.3.1 – Kako se izračunava omjer? Povećanje prihoda od prodaje i izvoza</w:t>
            </w:r>
            <w:r w:rsidR="00815582" w:rsidRPr="00005C8A">
              <w:rPr>
                <w:rFonts w:ascii="Times New Roman" w:hAnsi="Times New Roman" w:cs="Times New Roman"/>
                <w:sz w:val="20"/>
                <w:szCs w:val="20"/>
              </w:rPr>
              <w:t xml:space="preserve">? Da li je potrebno povećati i </w:t>
            </w:r>
            <w:r w:rsidRPr="00005C8A">
              <w:rPr>
                <w:rFonts w:ascii="Times New Roman" w:hAnsi="Times New Roman" w:cs="Times New Roman"/>
                <w:sz w:val="20"/>
                <w:szCs w:val="20"/>
              </w:rPr>
              <w:t xml:space="preserve"> prihode i izvoz da se dobiju bodovi ili samo jedno od navedenog?</w:t>
            </w:r>
          </w:p>
        </w:tc>
        <w:tc>
          <w:tcPr>
            <w:tcW w:w="6662" w:type="dxa"/>
          </w:tcPr>
          <w:p w:rsidR="003419A1" w:rsidRPr="00005C8A" w:rsidRDefault="00815582" w:rsidP="00005C8A">
            <w:pPr>
              <w:rPr>
                <w:rFonts w:ascii="Times New Roman" w:hAnsi="Times New Roman" w:cs="Times New Roman"/>
                <w:sz w:val="20"/>
                <w:szCs w:val="20"/>
                <w:highlight w:val="yellow"/>
              </w:rPr>
            </w:pPr>
            <w:r w:rsidRPr="00005C8A">
              <w:rPr>
                <w:rFonts w:ascii="Times New Roman" w:hAnsi="Times New Roman" w:cs="Times New Roman"/>
                <w:sz w:val="20"/>
                <w:szCs w:val="20"/>
              </w:rPr>
              <w:t>Kriterij 1.2.3.1. - Mjeri</w:t>
            </w:r>
            <w:r w:rsidR="006D55DD" w:rsidRPr="00005C8A">
              <w:rPr>
                <w:rFonts w:ascii="Times New Roman" w:hAnsi="Times New Roman" w:cs="Times New Roman"/>
                <w:sz w:val="20"/>
                <w:szCs w:val="20"/>
              </w:rPr>
              <w:t xml:space="preserve"> se i izvoz i prihod od prodaje.</w:t>
            </w:r>
            <w:r w:rsidRPr="00005C8A">
              <w:rPr>
                <w:rFonts w:ascii="Times New Roman" w:hAnsi="Times New Roman" w:cs="Times New Roman"/>
                <w:sz w:val="20"/>
                <w:szCs w:val="20"/>
              </w:rPr>
              <w:t xml:space="preserve"> Mjeri se izvoz/prihod u prethodnoj godini projekta I&amp;R sa planiranim izvozom/prihodom u razdoblju od 10 godina. Prijavitelj u okviru Poslovnog plana/studije izvedljivosti sam postavlja i polazišne i ciljne godine (ovisno o vremenu trajanja provedbe projekta te vremenu potrebnom za komercijalizaciju rezultata istraživanja i </w:t>
            </w:r>
            <w:r w:rsidRPr="00005C8A">
              <w:rPr>
                <w:rFonts w:ascii="Times New Roman" w:hAnsi="Times New Roman" w:cs="Times New Roman"/>
                <w:sz w:val="20"/>
                <w:szCs w:val="20"/>
              </w:rPr>
              <w:lastRenderedPageBreak/>
              <w:t>razvoja).</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Može li se u okviru ovog projekta prijaviti razvoj 2 proizvoda ako su rezultat istog razvoja?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Rezultat mogu biti dva manja proizvoda.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 okviru projektnog prijedloga rezultat istraživačko-razvojnih aktivnosti može biti proizvod sa primjenom u više S3 pod</w:t>
            </w:r>
            <w:r w:rsidR="00811A55" w:rsidRPr="00005C8A">
              <w:rPr>
                <w:rFonts w:ascii="Times New Roman" w:hAnsi="Times New Roman" w:cs="Times New Roman"/>
                <w:sz w:val="20"/>
                <w:szCs w:val="20"/>
              </w:rPr>
              <w:t xml:space="preserve"> t</w:t>
            </w:r>
            <w:r w:rsidRPr="00005C8A">
              <w:rPr>
                <w:rFonts w:ascii="Times New Roman" w:hAnsi="Times New Roman" w:cs="Times New Roman"/>
                <w:sz w:val="20"/>
                <w:szCs w:val="20"/>
              </w:rPr>
              <w:t xml:space="preserve">ematskih područja. </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Kojoj TRL razini odgovaraju </w:t>
            </w:r>
            <w:proofErr w:type="spellStart"/>
            <w:r w:rsidRPr="00005C8A">
              <w:rPr>
                <w:rFonts w:ascii="Times New Roman" w:hAnsi="Times New Roman" w:cs="Times New Roman"/>
                <w:sz w:val="20"/>
                <w:szCs w:val="20"/>
              </w:rPr>
              <w:t>eksp</w:t>
            </w:r>
            <w:proofErr w:type="spellEnd"/>
            <w:r w:rsidRPr="00005C8A">
              <w:rPr>
                <w:rFonts w:ascii="Times New Roman" w:hAnsi="Times New Roman" w:cs="Times New Roman"/>
                <w:sz w:val="20"/>
                <w:szCs w:val="20"/>
              </w:rPr>
              <w:t>. Razvoj i ind. Istraživanje?</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Sukladno Uputama za prijavitelje TRL je def. Točkom 5.2.3.: Definicije i kriteriji za financiranje IRI u sklopu EU politika i zakona, i to na sljedeći način: </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TRL 1 :</w:t>
            </w:r>
            <w:r w:rsidR="0025455D" w:rsidRPr="00005C8A">
              <w:rPr>
                <w:rFonts w:ascii="Times New Roman" w:hAnsi="Times New Roman" w:cs="Times New Roman"/>
                <w:sz w:val="20"/>
                <w:szCs w:val="20"/>
              </w:rPr>
              <w:t>B</w:t>
            </w:r>
            <w:r w:rsidRPr="00005C8A">
              <w:rPr>
                <w:rFonts w:ascii="Times New Roman" w:hAnsi="Times New Roman" w:cs="Times New Roman"/>
                <w:sz w:val="20"/>
                <w:szCs w:val="20"/>
              </w:rPr>
              <w:t>azična (fundamentalna) istraživanja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TRL 2: Formuliranje tehnološkog koncepta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TRL 3: Eksperimentalno dokazivanje koncepta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TRL 4: Laboratorijska validacija tehnološkog koncepta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TRL 5: Validacija tehnologije u relevantnom okruženju</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TRL 6: Demonstracija tehnologije u relevantnom okruženju </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TRL 7: Demonstracija tehnologije u operativnom okruženju</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TRL 8: Uspostavljen i kvalificiran tehnološki sustav </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TRL 9: Uspješno dokazana tehnologija- konkurentna proizvodnja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TRL 2 – 8 </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Vezano za R&amp;D stope sufinanciranja za rad one se mogu povećati ukoliko je ispunjen preduvjeta postoji učinkovita suradnja između xy 1. MSP i prijavitelja i prijavitelja i istraživačke organizacije. Moraju li biti ispunjena oba preduvjeta ili je npr. dovoljna samo suradnja s MSP.</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Dovoljno je ispunjenje jednog od preduvjeta za učinkovitu suradnju – znači ili MSP ili organizacija za istraživanje i širenje znanja. Sukladno točci 1.4. Uputa za prijavitelje: „projekt uključuje učinkovitu suradnju:</w:t>
            </w:r>
          </w:p>
          <w:p w:rsidR="003419A1" w:rsidRPr="00005C8A" w:rsidRDefault="003419A1" w:rsidP="00005C8A">
            <w:pPr>
              <w:numPr>
                <w:ilvl w:val="0"/>
                <w:numId w:val="14"/>
              </w:numPr>
              <w:ind w:left="714" w:hanging="357"/>
              <w:contextualSpacing/>
              <w:rPr>
                <w:rFonts w:ascii="Times New Roman" w:hAnsi="Times New Roman" w:cs="Times New Roman"/>
                <w:sz w:val="20"/>
                <w:szCs w:val="20"/>
              </w:rPr>
            </w:pPr>
            <w:r w:rsidRPr="00005C8A">
              <w:rPr>
                <w:rFonts w:ascii="Times New Roman" w:hAnsi="Times New Roman" w:cs="Times New Roman"/>
                <w:sz w:val="20"/>
                <w:szCs w:val="20"/>
              </w:rPr>
              <w:t>među više poduzetnika od kojih je najmanje jedan MSP, a niti jedan poduzetnik sam ne snosi više od 70% prihvatljivih troškova</w:t>
            </w:r>
          </w:p>
          <w:p w:rsidR="003419A1" w:rsidRPr="00005C8A" w:rsidRDefault="003419A1" w:rsidP="00005C8A">
            <w:pPr>
              <w:numPr>
                <w:ilvl w:val="0"/>
                <w:numId w:val="14"/>
              </w:numPr>
              <w:ind w:left="714" w:hanging="357"/>
              <w:contextualSpacing/>
              <w:rPr>
                <w:rFonts w:ascii="Times New Roman" w:hAnsi="Times New Roman" w:cs="Times New Roman"/>
                <w:sz w:val="20"/>
                <w:szCs w:val="20"/>
              </w:rPr>
            </w:pPr>
            <w:r w:rsidRPr="00005C8A">
              <w:rPr>
                <w:rFonts w:ascii="Times New Roman" w:hAnsi="Times New Roman" w:cs="Times New Roman"/>
                <w:sz w:val="20"/>
                <w:szCs w:val="20"/>
              </w:rPr>
              <w:t>između jednog poduzetnika i jedne ili više organizacija za istraživanje i širenje znanja, pri čemu ta organizacija/organizacije snosi/e najmanje 10% a najviše 50% prihvatljivih troškova i imaju pravo na objavljivanje vlastitih rezultata istraživanja“</w:t>
            </w:r>
            <w:r w:rsidR="009B620E" w:rsidRPr="00005C8A">
              <w:rPr>
                <w:rFonts w:ascii="Times New Roman" w:hAnsi="Times New Roman" w:cs="Times New Roman"/>
                <w:sz w:val="20"/>
                <w:szCs w:val="20"/>
              </w:rPr>
              <w:t>.</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 TPP Promet i mobilnost kao indikativne teme navedeni su „zeleni brodovi“ a regionalne potpore ne mogu se dodijeliti za sektor brodogradnje. Nije li to u kontradikciji?</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TPP promet i mobilnost  - indikativna tema „zeleni brodovi“ dozvoljeni su istraživački projekti prema kategoriji potpora za istraživanje i razvoj. To što se  sektor brodogradnje isključuje po kategoriji regionalne potpore ne igra ulogu za odabir I&amp;R teme. </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Jesu li troškovi obavezne promidžbe i vidljivosti prihvatljivi?</w:t>
            </w:r>
          </w:p>
        </w:tc>
        <w:tc>
          <w:tcPr>
            <w:tcW w:w="6662" w:type="dxa"/>
          </w:tcPr>
          <w:p w:rsidR="0081538F" w:rsidRPr="00005C8A" w:rsidRDefault="0081538F" w:rsidP="00005C8A">
            <w:pPr>
              <w:rPr>
                <w:rFonts w:ascii="Times New Roman" w:hAnsi="Times New Roman" w:cs="Times New Roman"/>
                <w:sz w:val="20"/>
                <w:szCs w:val="20"/>
              </w:rPr>
            </w:pPr>
            <w:r w:rsidRPr="00005C8A">
              <w:rPr>
                <w:rFonts w:ascii="Times New Roman" w:hAnsi="Times New Roman" w:cs="Times New Roman"/>
                <w:sz w:val="20"/>
                <w:szCs w:val="20"/>
              </w:rPr>
              <w:t>Sukladno ispravku Poziva, točka 4.2. UzP prihvatljivi trošak je trošak obaveznog informiranja i vidljivosti sukladno Uputama za korisnike za razdoblje 2014.-2020. - Informiranje, komunikacija i vidljivost projekata. Za projekte vrijednosti do 1.500.00,00 HRK  do maksimalno 20.000,00 HRK, a za projekte iznad 1.500.000,00 HRK do maksimalno 50.000,00 HRK.</w:t>
            </w:r>
          </w:p>
          <w:p w:rsidR="003419A1" w:rsidRPr="00005C8A" w:rsidRDefault="0081538F" w:rsidP="00005C8A">
            <w:pPr>
              <w:rPr>
                <w:rFonts w:ascii="Times New Roman" w:hAnsi="Times New Roman" w:cs="Times New Roman"/>
                <w:sz w:val="20"/>
                <w:szCs w:val="20"/>
              </w:rPr>
            </w:pPr>
            <w:r w:rsidRPr="00005C8A">
              <w:rPr>
                <w:rFonts w:ascii="Times New Roman" w:hAnsi="Times New Roman" w:cs="Times New Roman"/>
                <w:sz w:val="20"/>
                <w:szCs w:val="20"/>
              </w:rPr>
              <w:t>Navedeno je također dodano u obrascu 2a Proračun.</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Traženjem GFI POD (etnika) za godinu koja prethodi prijavi praktično skraćuje vrijeme prijave projekata na 9-10 mjeseci godišnje jer praktično nitko nema GFI POD za prethodnu godinu prije 1.3. tekuće godine. Kada bi </w:t>
            </w:r>
            <w:r w:rsidRPr="00005C8A">
              <w:rPr>
                <w:rFonts w:ascii="Times New Roman" w:hAnsi="Times New Roman" w:cs="Times New Roman"/>
                <w:sz w:val="20"/>
                <w:szCs w:val="20"/>
              </w:rPr>
              <w:lastRenderedPageBreak/>
              <w:t>uvjet bio zadnja 3 dospjela GFI POD prijave bi se mogle podnositi svih 12 mjeseci. Može li se to promijeniti?</w:t>
            </w:r>
          </w:p>
        </w:tc>
        <w:tc>
          <w:tcPr>
            <w:tcW w:w="6662" w:type="dxa"/>
          </w:tcPr>
          <w:p w:rsidR="003419A1" w:rsidRPr="00005C8A" w:rsidRDefault="00440C9D"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 xml:space="preserve">Sukladno ispravku Poziva u točci 7.1. UzP-a dokumentaciju povezanu s prihvatljivošću prijavitelja/partnera, između ostalog i GFI, koju PT1/PT2 može pribaviti službenim putem od nadležnih tijela u Republici Hrvatskoj, prijavitelj </w:t>
            </w:r>
            <w:r w:rsidRPr="00005C8A">
              <w:rPr>
                <w:rFonts w:ascii="Times New Roman" w:hAnsi="Times New Roman" w:cs="Times New Roman"/>
                <w:sz w:val="20"/>
                <w:szCs w:val="20"/>
              </w:rPr>
              <w:lastRenderedPageBreak/>
              <w:t>neće morati podnositi već će po potrebi prijavitelj/partner biti dužan istu dostaviti samo na dodatni upit PT1/PT2.</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Obuhvaća li sektor brodogradnje i malu brodogradnju?</w:t>
            </w:r>
          </w:p>
        </w:tc>
        <w:tc>
          <w:tcPr>
            <w:tcW w:w="6662" w:type="dxa"/>
          </w:tcPr>
          <w:p w:rsidR="001679D8" w:rsidRPr="00005C8A" w:rsidRDefault="001679D8" w:rsidP="00005C8A">
            <w:pPr>
              <w:rPr>
                <w:rFonts w:ascii="Times New Roman" w:hAnsi="Times New Roman" w:cs="Times New Roman"/>
                <w:sz w:val="20"/>
                <w:szCs w:val="20"/>
              </w:rPr>
            </w:pPr>
            <w:r w:rsidRPr="00005C8A">
              <w:rPr>
                <w:rFonts w:ascii="Times New Roman" w:hAnsi="Times New Roman" w:cs="Times New Roman"/>
                <w:sz w:val="20"/>
                <w:szCs w:val="20"/>
              </w:rPr>
              <w:t xml:space="preserve">Ovim </w:t>
            </w:r>
            <w:r w:rsidR="00726478" w:rsidRPr="00005C8A">
              <w:rPr>
                <w:rFonts w:ascii="Times New Roman" w:hAnsi="Times New Roman" w:cs="Times New Roman"/>
                <w:sz w:val="20"/>
                <w:szCs w:val="20"/>
              </w:rPr>
              <w:t>Pozivom, sukladno pravilima definiranim Uredb</w:t>
            </w:r>
            <w:r w:rsidRPr="00005C8A">
              <w:rPr>
                <w:rFonts w:ascii="Times New Roman" w:hAnsi="Times New Roman" w:cs="Times New Roman"/>
                <w:sz w:val="20"/>
                <w:szCs w:val="20"/>
              </w:rPr>
              <w:t>om o skupnom izuzeću (651/2014), sektor brodogradnje prihvatljiv je u smislu korištenja potpora za istraživanje i razvoj, dok se po pitanju korištenja regionalnih potpora u okviru ovog Poziva u definiranju sektora brodogradnje primjenjuju slijedeće definicije:</w:t>
            </w:r>
          </w:p>
          <w:p w:rsidR="001679D8" w:rsidRPr="00005C8A" w:rsidRDefault="001679D8" w:rsidP="00005C8A">
            <w:pPr>
              <w:rPr>
                <w:rFonts w:ascii="Times New Roman" w:hAnsi="Times New Roman" w:cs="Times New Roman"/>
                <w:sz w:val="20"/>
                <w:szCs w:val="20"/>
              </w:rPr>
            </w:pPr>
          </w:p>
          <w:p w:rsidR="001679D8" w:rsidRPr="00005C8A" w:rsidRDefault="001679D8" w:rsidP="00005C8A">
            <w:pPr>
              <w:rPr>
                <w:rFonts w:ascii="Times New Roman" w:hAnsi="Times New Roman" w:cs="Times New Roman"/>
                <w:sz w:val="20"/>
                <w:szCs w:val="20"/>
              </w:rPr>
            </w:pPr>
            <w:r w:rsidRPr="00005C8A">
              <w:rPr>
                <w:rFonts w:ascii="Times New Roman" w:hAnsi="Times New Roman" w:cs="Times New Roman"/>
                <w:sz w:val="20"/>
                <w:szCs w:val="20"/>
              </w:rPr>
              <w:t>Sektor brodogradnje uključuje sve poduzetnike koji se bave »brodogradnjom«, »popravcima brodova« ili »prenamjenom brodova«, kao i sve »povezane subjekte«.</w:t>
            </w:r>
          </w:p>
          <w:p w:rsidR="001679D8" w:rsidRPr="00005C8A" w:rsidRDefault="001679D8" w:rsidP="00005C8A">
            <w:pPr>
              <w:rPr>
                <w:rFonts w:ascii="Times New Roman" w:hAnsi="Times New Roman" w:cs="Times New Roman"/>
                <w:sz w:val="20"/>
                <w:szCs w:val="20"/>
              </w:rPr>
            </w:pPr>
            <w:r w:rsidRPr="00005C8A">
              <w:rPr>
                <w:rFonts w:ascii="Times New Roman" w:hAnsi="Times New Roman" w:cs="Times New Roman"/>
                <w:sz w:val="20"/>
                <w:szCs w:val="20"/>
              </w:rPr>
              <w:t>(a) »brodogradnja« označava građenje, u Zajednici, »pomorskih trgovačkih plovila na vlastiti pogon«;</w:t>
            </w:r>
          </w:p>
          <w:p w:rsidR="001679D8" w:rsidRPr="00005C8A" w:rsidRDefault="001679D8" w:rsidP="00005C8A">
            <w:pPr>
              <w:rPr>
                <w:rFonts w:ascii="Times New Roman" w:hAnsi="Times New Roman" w:cs="Times New Roman"/>
                <w:sz w:val="20"/>
                <w:szCs w:val="20"/>
              </w:rPr>
            </w:pPr>
            <w:r w:rsidRPr="00005C8A">
              <w:rPr>
                <w:rFonts w:ascii="Times New Roman" w:hAnsi="Times New Roman" w:cs="Times New Roman"/>
                <w:sz w:val="20"/>
                <w:szCs w:val="20"/>
              </w:rPr>
              <w:t>(b) »popravak brodova« označava popravak ili obnavljanje u Zajednici »pomorskih trgovačkih plovila na vlastiti pogon«;</w:t>
            </w:r>
          </w:p>
          <w:p w:rsidR="001679D8" w:rsidRPr="00005C8A" w:rsidRDefault="001679D8" w:rsidP="00005C8A">
            <w:pPr>
              <w:rPr>
                <w:rFonts w:ascii="Times New Roman" w:hAnsi="Times New Roman" w:cs="Times New Roman"/>
                <w:sz w:val="20"/>
                <w:szCs w:val="20"/>
              </w:rPr>
            </w:pPr>
            <w:r w:rsidRPr="00005C8A">
              <w:rPr>
                <w:rFonts w:ascii="Times New Roman" w:hAnsi="Times New Roman" w:cs="Times New Roman"/>
                <w:sz w:val="20"/>
                <w:szCs w:val="20"/>
              </w:rPr>
              <w:t>(c) »prenamjena brodova« označava prenamjenu, u Zajednici, »pomorskih trgovačkih plovila na vlastiti pogon« ne manjih od 100 bruto tona, uz uvjet da aktivnosti prenamjene uključuju temeljitu promjenu plana tereta, trupa, pogonskog sustava ili smještaja putnika;</w:t>
            </w:r>
          </w:p>
          <w:p w:rsidR="001679D8" w:rsidRPr="00005C8A" w:rsidRDefault="001679D8" w:rsidP="00005C8A">
            <w:pPr>
              <w:rPr>
                <w:rFonts w:ascii="Times New Roman" w:hAnsi="Times New Roman" w:cs="Times New Roman"/>
                <w:sz w:val="20"/>
                <w:szCs w:val="20"/>
              </w:rPr>
            </w:pPr>
            <w:r w:rsidRPr="00005C8A">
              <w:rPr>
                <w:rFonts w:ascii="Times New Roman" w:hAnsi="Times New Roman" w:cs="Times New Roman"/>
                <w:sz w:val="20"/>
                <w:szCs w:val="20"/>
              </w:rPr>
              <w:t>(d) »pomorska trgovačka plovila na vlastiti pogon« označava:</w:t>
            </w:r>
          </w:p>
          <w:p w:rsidR="001679D8" w:rsidRPr="00005C8A" w:rsidRDefault="001679D8" w:rsidP="00005C8A">
            <w:pPr>
              <w:rPr>
                <w:rFonts w:ascii="Times New Roman" w:hAnsi="Times New Roman" w:cs="Times New Roman"/>
                <w:sz w:val="20"/>
                <w:szCs w:val="20"/>
              </w:rPr>
            </w:pPr>
            <w:r w:rsidRPr="00005C8A">
              <w:rPr>
                <w:rFonts w:ascii="Times New Roman" w:hAnsi="Times New Roman" w:cs="Times New Roman"/>
                <w:sz w:val="20"/>
                <w:szCs w:val="20"/>
              </w:rPr>
              <w:t>– plovila ne manja od 100 tona bruto koja se koriste za prijevoz putnika i/ili robe,</w:t>
            </w:r>
          </w:p>
          <w:p w:rsidR="001679D8" w:rsidRPr="00005C8A" w:rsidRDefault="001679D8" w:rsidP="00005C8A">
            <w:pPr>
              <w:rPr>
                <w:rFonts w:ascii="Times New Roman" w:hAnsi="Times New Roman" w:cs="Times New Roman"/>
                <w:sz w:val="20"/>
                <w:szCs w:val="20"/>
              </w:rPr>
            </w:pPr>
            <w:r w:rsidRPr="00005C8A">
              <w:rPr>
                <w:rFonts w:ascii="Times New Roman" w:hAnsi="Times New Roman" w:cs="Times New Roman"/>
                <w:sz w:val="20"/>
                <w:szCs w:val="20"/>
              </w:rPr>
              <w:t>– plovila ne manja od 100 tona bruto za obavljanje posebnih usluga (na primjer, brodovi za jaružanje i ledolomci),</w:t>
            </w:r>
          </w:p>
          <w:p w:rsidR="001679D8" w:rsidRPr="00005C8A" w:rsidRDefault="001679D8" w:rsidP="00005C8A">
            <w:pPr>
              <w:rPr>
                <w:rFonts w:ascii="Times New Roman" w:hAnsi="Times New Roman" w:cs="Times New Roman"/>
                <w:sz w:val="20"/>
                <w:szCs w:val="20"/>
              </w:rPr>
            </w:pPr>
            <w:r w:rsidRPr="00005C8A">
              <w:rPr>
                <w:rFonts w:ascii="Times New Roman" w:hAnsi="Times New Roman" w:cs="Times New Roman"/>
                <w:sz w:val="20"/>
                <w:szCs w:val="20"/>
              </w:rPr>
              <w:t>– remorkeri s motorom ne slabijim od 365 kW,</w:t>
            </w:r>
          </w:p>
          <w:p w:rsidR="001679D8" w:rsidRPr="00005C8A" w:rsidRDefault="001679D8" w:rsidP="00005C8A">
            <w:pPr>
              <w:rPr>
                <w:rFonts w:ascii="Times New Roman" w:hAnsi="Times New Roman" w:cs="Times New Roman"/>
                <w:sz w:val="20"/>
                <w:szCs w:val="20"/>
              </w:rPr>
            </w:pPr>
            <w:r w:rsidRPr="00005C8A">
              <w:rPr>
                <w:rFonts w:ascii="Times New Roman" w:hAnsi="Times New Roman" w:cs="Times New Roman"/>
                <w:sz w:val="20"/>
                <w:szCs w:val="20"/>
              </w:rPr>
              <w:t>– ribarska plovila ne manja od 100 tona bruto za izvoz izvan Zajednice,</w:t>
            </w:r>
          </w:p>
          <w:p w:rsidR="001679D8" w:rsidRPr="00005C8A" w:rsidRDefault="001679D8" w:rsidP="00005C8A">
            <w:pPr>
              <w:rPr>
                <w:rFonts w:ascii="Times New Roman" w:hAnsi="Times New Roman" w:cs="Times New Roman"/>
                <w:sz w:val="20"/>
                <w:szCs w:val="20"/>
              </w:rPr>
            </w:pPr>
            <w:r w:rsidRPr="00005C8A">
              <w:rPr>
                <w:rFonts w:ascii="Times New Roman" w:hAnsi="Times New Roman" w:cs="Times New Roman"/>
                <w:sz w:val="20"/>
                <w:szCs w:val="20"/>
              </w:rPr>
              <w:t>– nedovršeni trupovi gore navedenih plovila koji su ploveći i pokretni.</w:t>
            </w:r>
          </w:p>
          <w:p w:rsidR="0024182C" w:rsidRPr="00005C8A" w:rsidRDefault="0024182C" w:rsidP="00005C8A">
            <w:pPr>
              <w:rPr>
                <w:rFonts w:ascii="Times New Roman" w:hAnsi="Times New Roman" w:cs="Times New Roman"/>
                <w:sz w:val="20"/>
                <w:szCs w:val="20"/>
              </w:rPr>
            </w:pPr>
          </w:p>
          <w:p w:rsidR="0024182C" w:rsidRPr="00005C8A" w:rsidRDefault="0024182C" w:rsidP="00005C8A">
            <w:pPr>
              <w:rPr>
                <w:rFonts w:ascii="Times New Roman" w:hAnsi="Times New Roman" w:cs="Times New Roman"/>
                <w:sz w:val="20"/>
                <w:szCs w:val="20"/>
              </w:rPr>
            </w:pPr>
            <w:r w:rsidRPr="00005C8A">
              <w:rPr>
                <w:rFonts w:ascii="Times New Roman" w:hAnsi="Times New Roman" w:cs="Times New Roman"/>
                <w:sz w:val="20"/>
                <w:szCs w:val="20"/>
              </w:rPr>
              <w:t>U smislu gornjih definicija, »morsko plovilo na vlastiti pogon« označava plovilo koje posjeduje stalni pogon i upravljanje, i ima sva obilježja samoupravljivosti na otvorenom moru. Vojna plovila (tj. plovila koja su po svojim osnovnim strukturnim obilježjima i sposobnostima posebno namijenjena za korištenje isključivo u vojne svrhe, kao što su bojni brodovi i druga plovila za akcije napada ili obrane) i izmjene učinjene na drugim plovilima ili mogućnosti dodane drugim plovilima isključivo u vojne svrhe su izuzeta, uz uvjet da niti jedna mjera ili praksa u vezi s takvim plovilima, izmjenama ili mogućnostima nije prikriveno djelovanje sa svrhom komercijalne brodogradnje protivno kontroli državnih potpora;</w:t>
            </w:r>
          </w:p>
          <w:p w:rsidR="0024182C" w:rsidRPr="00005C8A" w:rsidRDefault="0024182C" w:rsidP="00005C8A">
            <w:pPr>
              <w:rPr>
                <w:rFonts w:ascii="Times New Roman" w:hAnsi="Times New Roman" w:cs="Times New Roman"/>
                <w:sz w:val="20"/>
                <w:szCs w:val="20"/>
              </w:rPr>
            </w:pPr>
            <w:r w:rsidRPr="00005C8A">
              <w:rPr>
                <w:rFonts w:ascii="Times New Roman" w:hAnsi="Times New Roman" w:cs="Times New Roman"/>
                <w:sz w:val="20"/>
                <w:szCs w:val="20"/>
              </w:rPr>
              <w:t>(e) »povezani subjekt« označava svaku fizičku ili pravnu osobu koja:</w:t>
            </w:r>
          </w:p>
          <w:p w:rsidR="001679D8" w:rsidRPr="00005C8A" w:rsidRDefault="0024182C" w:rsidP="00005C8A">
            <w:pPr>
              <w:rPr>
                <w:rFonts w:ascii="Times New Roman" w:hAnsi="Times New Roman" w:cs="Times New Roman"/>
                <w:sz w:val="20"/>
                <w:szCs w:val="20"/>
              </w:rPr>
            </w:pPr>
            <w:r w:rsidRPr="00005C8A">
              <w:rPr>
                <w:rFonts w:ascii="Times New Roman" w:hAnsi="Times New Roman" w:cs="Times New Roman"/>
                <w:sz w:val="20"/>
                <w:szCs w:val="20"/>
              </w:rPr>
              <w:t xml:space="preserve">(i) ima u vlasništvu ili kontrolira poduzetnika koji djeluje u brodogradnji, </w:t>
            </w:r>
            <w:r w:rsidRPr="00005C8A">
              <w:rPr>
                <w:rFonts w:ascii="Times New Roman" w:hAnsi="Times New Roman" w:cs="Times New Roman"/>
                <w:sz w:val="20"/>
                <w:szCs w:val="20"/>
              </w:rPr>
              <w:lastRenderedPageBreak/>
              <w:t>popravcima brodova ili prenamjeni brodova; ili</w:t>
            </w:r>
          </w:p>
          <w:p w:rsidR="0024182C" w:rsidRPr="00005C8A" w:rsidRDefault="0024182C" w:rsidP="00005C8A">
            <w:pPr>
              <w:rPr>
                <w:rFonts w:ascii="Times New Roman" w:hAnsi="Times New Roman" w:cs="Times New Roman"/>
                <w:sz w:val="20"/>
                <w:szCs w:val="20"/>
              </w:rPr>
            </w:pPr>
            <w:r w:rsidRPr="00005C8A">
              <w:rPr>
                <w:rFonts w:ascii="Times New Roman" w:hAnsi="Times New Roman" w:cs="Times New Roman"/>
                <w:sz w:val="20"/>
                <w:szCs w:val="20"/>
              </w:rPr>
              <w:t>(</w:t>
            </w:r>
            <w:proofErr w:type="spellStart"/>
            <w:r w:rsidRPr="00005C8A">
              <w:rPr>
                <w:rFonts w:ascii="Times New Roman" w:hAnsi="Times New Roman" w:cs="Times New Roman"/>
                <w:sz w:val="20"/>
                <w:szCs w:val="20"/>
              </w:rPr>
              <w:t>ii</w:t>
            </w:r>
            <w:proofErr w:type="spellEnd"/>
            <w:r w:rsidRPr="00005C8A">
              <w:rPr>
                <w:rFonts w:ascii="Times New Roman" w:hAnsi="Times New Roman" w:cs="Times New Roman"/>
                <w:sz w:val="20"/>
                <w:szCs w:val="20"/>
              </w:rPr>
              <w:t>) je u vlasništvu ili pod kontrolom, izravnom ili neizravnom, bilo kroz vlasništvo dionica ili drukčije, poduzetnika koji djeluje u brodogradnji, popravcima brodova ili prenamjeni brodova.</w:t>
            </w:r>
          </w:p>
          <w:p w:rsidR="0024182C" w:rsidRPr="00005C8A" w:rsidRDefault="0024182C" w:rsidP="00005C8A">
            <w:pPr>
              <w:rPr>
                <w:rFonts w:ascii="Times New Roman" w:hAnsi="Times New Roman" w:cs="Times New Roman"/>
                <w:sz w:val="20"/>
                <w:szCs w:val="20"/>
              </w:rPr>
            </w:pPr>
            <w:r w:rsidRPr="00005C8A">
              <w:rPr>
                <w:rFonts w:ascii="Times New Roman" w:hAnsi="Times New Roman" w:cs="Times New Roman"/>
                <w:sz w:val="20"/>
                <w:szCs w:val="20"/>
              </w:rPr>
              <w:t>Pretpostavlja se da kontrolni utjecaj postoji ako osoba ili poduzetnik koji djeluje u brodogradnji, popravcima brodova ili prenamjeni brodova ima u vlasništvu ili kontrolira udio od 25% ili više u drugoj osobi ili poduzetniku, i obratno.«,</w:t>
            </w:r>
          </w:p>
          <w:p w:rsidR="0024182C" w:rsidRPr="00005C8A" w:rsidRDefault="0024182C" w:rsidP="00005C8A">
            <w:pPr>
              <w:rPr>
                <w:rFonts w:ascii="Times New Roman" w:hAnsi="Times New Roman" w:cs="Times New Roman"/>
                <w:sz w:val="20"/>
                <w:szCs w:val="20"/>
              </w:rPr>
            </w:pPr>
            <w:r w:rsidRPr="00005C8A">
              <w:rPr>
                <w:rFonts w:ascii="Times New Roman" w:hAnsi="Times New Roman" w:cs="Times New Roman"/>
                <w:sz w:val="20"/>
                <w:szCs w:val="20"/>
              </w:rPr>
              <w:t>Slijedom navedenog nabava opreme za popravak i/ili remont brodova ovim Pozivom smatrala bi se prihvatljivim troškom ukoliko se ista ne bi koristila za brodove definirane u gornje navedenim definicijama. Ukoliko prijavitelju bude odobrena potpora za prethodno navedenu namjenu, a isti obavlja djelatnost iz sektora brodogradnje u smislu gore navedene definicije, prijavitelj mora osigurati da potporu ni u kojem slučaju ne koristi za djelatnosti navedene pod sektorom brodogradnje.</w:t>
            </w:r>
          </w:p>
          <w:p w:rsidR="003419A1" w:rsidRPr="00005C8A" w:rsidRDefault="0024182C" w:rsidP="00005C8A">
            <w:pPr>
              <w:rPr>
                <w:rFonts w:ascii="Times New Roman" w:hAnsi="Times New Roman" w:cs="Times New Roman"/>
                <w:sz w:val="20"/>
                <w:szCs w:val="20"/>
              </w:rPr>
            </w:pPr>
            <w:r w:rsidRPr="00005C8A">
              <w:rPr>
                <w:rFonts w:ascii="Times New Roman" w:hAnsi="Times New Roman" w:cs="Times New Roman"/>
                <w:sz w:val="20"/>
                <w:szCs w:val="20"/>
              </w:rPr>
              <w:t>Međutim, bez uvida u ostale elemente projekta, ne možemo precizno odgovoriti na ovo pitanje.</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Radi li se revizorsko izvješće jednom tijekom projekta (na kraju) ili na godišnjoj bazi? (za projekte koji traju duže od 12 mjeseci)</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Sukladno Posebnim uvjetima Ugovora i točci 9.1.  „Ako je primjenjivo: Revizorsko izvješće neovisnog ovlaštenog revizora o verifikaciji troškova projekta, Korisnik je obvezan predati uz Završno izvješće, za sve projekte čiji ukupno prihvatljivi troškovi Projekta, kako su navedeni u odredbama Posebnih uvjeta Ugovora, premašuju 1.500.000,00 HRK.“ Sukladno O</w:t>
            </w:r>
            <w:r w:rsidR="00687C8B" w:rsidRPr="00005C8A">
              <w:rPr>
                <w:rFonts w:ascii="Times New Roman" w:hAnsi="Times New Roman" w:cs="Times New Roman"/>
                <w:sz w:val="20"/>
                <w:szCs w:val="20"/>
              </w:rPr>
              <w:t>pćim</w:t>
            </w:r>
            <w:r w:rsidRPr="00005C8A">
              <w:rPr>
                <w:rFonts w:ascii="Times New Roman" w:hAnsi="Times New Roman" w:cs="Times New Roman"/>
                <w:sz w:val="20"/>
                <w:szCs w:val="20"/>
              </w:rPr>
              <w:t xml:space="preserve"> uvjeta Ugovora</w:t>
            </w:r>
            <w:r w:rsidR="00687C8B" w:rsidRPr="00005C8A">
              <w:rPr>
                <w:rFonts w:ascii="Times New Roman" w:hAnsi="Times New Roman" w:cs="Times New Roman"/>
                <w:sz w:val="20"/>
                <w:szCs w:val="20"/>
              </w:rPr>
              <w:t xml:space="preserve"> Članak 12</w:t>
            </w:r>
            <w:r w:rsidRPr="00005C8A">
              <w:rPr>
                <w:rFonts w:ascii="Times New Roman" w:hAnsi="Times New Roman" w:cs="Times New Roman"/>
                <w:sz w:val="20"/>
                <w:szCs w:val="20"/>
              </w:rPr>
              <w:t xml:space="preserve"> „Završno izvješće podnosi se zajedno sa Završnim zahtjevom za nadoknadom sredstava u roku od 30 dana od isteka razdoblja provedbe projekta“</w:t>
            </w:r>
            <w:r w:rsidR="00687C8B" w:rsidRPr="00005C8A">
              <w:rPr>
                <w:rFonts w:ascii="Times New Roman" w:hAnsi="Times New Roman" w:cs="Times New Roman"/>
                <w:sz w:val="20"/>
                <w:szCs w:val="20"/>
              </w:rPr>
              <w:t>, dakle jednom za vrijeme trajanja projekta se dostavlja revizorsko izvješće.</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Da li je izgradnja </w:t>
            </w:r>
            <w:proofErr w:type="spellStart"/>
            <w:r w:rsidRPr="00005C8A">
              <w:rPr>
                <w:rFonts w:ascii="Times New Roman" w:hAnsi="Times New Roman" w:cs="Times New Roman"/>
                <w:sz w:val="20"/>
                <w:szCs w:val="20"/>
              </w:rPr>
              <w:t>građ</w:t>
            </w:r>
            <w:proofErr w:type="spellEnd"/>
            <w:r w:rsidRPr="00005C8A">
              <w:rPr>
                <w:rFonts w:ascii="Times New Roman" w:hAnsi="Times New Roman" w:cs="Times New Roman"/>
                <w:sz w:val="20"/>
                <w:szCs w:val="20"/>
              </w:rPr>
              <w:t>. objekta za daljnju proizvodnju prihvatljiva aktivnost?</w:t>
            </w:r>
          </w:p>
        </w:tc>
        <w:tc>
          <w:tcPr>
            <w:tcW w:w="6662" w:type="dxa"/>
          </w:tcPr>
          <w:p w:rsidR="003419A1" w:rsidRPr="00005C8A" w:rsidRDefault="003419A1" w:rsidP="00005C8A">
            <w:pPr>
              <w:contextualSpacing/>
              <w:rPr>
                <w:rFonts w:ascii="Times New Roman" w:hAnsi="Times New Roman" w:cs="Times New Roman"/>
                <w:sz w:val="20"/>
                <w:szCs w:val="20"/>
              </w:rPr>
            </w:pPr>
            <w:r w:rsidRPr="00005C8A">
              <w:rPr>
                <w:rFonts w:ascii="Times New Roman" w:hAnsi="Times New Roman" w:cs="Times New Roman"/>
                <w:sz w:val="20"/>
                <w:szCs w:val="20"/>
              </w:rPr>
              <w:t>Izgradnja građevinskih objekata za daljnju proizvodnju nije prihvatljiva aktivnost. Sukladno točci 3.2. Uputa za prijavitelje, prihvatljive aktivnosti su: „Aktivnosti početnih ulaganja u materijalnu i nematerijalnu imovinu u cilju jačanja kapaciteta za istraživanje i razvoj“.</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Na koji način se priznaju troškovi partnera tj</w:t>
            </w:r>
            <w:r w:rsidR="0025455D" w:rsidRPr="00005C8A">
              <w:rPr>
                <w:rFonts w:ascii="Times New Roman" w:hAnsi="Times New Roman" w:cs="Times New Roman"/>
                <w:sz w:val="20"/>
                <w:szCs w:val="20"/>
              </w:rPr>
              <w:t>.</w:t>
            </w:r>
            <w:r w:rsidRPr="00005C8A">
              <w:rPr>
                <w:rFonts w:ascii="Times New Roman" w:hAnsi="Times New Roman" w:cs="Times New Roman"/>
                <w:sz w:val="20"/>
                <w:szCs w:val="20"/>
              </w:rPr>
              <w:t xml:space="preserve"> da li se potpora plaća izravno partneru ili prijavitelju pa u tom slučaju prijavitelj partneru isplaćuje?</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S obzirom da zahtjev za nadoknadom sredstava podnosi izravno Korisnik s kojim se potpisuje Ugovor o dodjeli bespovratnih sredstava,  sredstva se isplaćuju na račun Korisnika koji je dužan sukladno Sporazumu o partnerstvu Partneru nadoknaditi izdatke vezane uz projekt nastale kod Partnera.</w:t>
            </w:r>
            <w:r w:rsidR="00DD7D8D" w:rsidRPr="00005C8A">
              <w:rPr>
                <w:rFonts w:ascii="Times New Roman" w:hAnsi="Times New Roman" w:cs="Times New Roman"/>
                <w:sz w:val="20"/>
                <w:szCs w:val="20"/>
              </w:rPr>
              <w:t xml:space="preserve"> </w:t>
            </w:r>
            <w:r w:rsidRPr="00005C8A">
              <w:rPr>
                <w:rFonts w:ascii="Times New Roman" w:hAnsi="Times New Roman" w:cs="Times New Roman"/>
                <w:sz w:val="20"/>
                <w:szCs w:val="20"/>
              </w:rPr>
              <w:t xml:space="preserve">Nadoknada sredstava je definirana u čl. 13.-15. Općih uvjeta Ugovora.  </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partner može bit fizička osoba npr. doktor strojarstva?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Ne, prihvatljivi partneri su samo oni navedeni u točki 2.2 UZP-a.</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Kod pitanja za kvalitativnu procjenu postoji pitanje; uključuje li projekt najmanje jednog partnera iz znanstveno istraživačkog sektora „ Što podrazumijeva zapravo znanstveno istraživački sektor?</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Znanstveno istraživački sektor  - znanstvene organizacije i organizacije za istraživanje i širenje znanja definirane Uredbom o skupnom izuzeću 651/2014. (npr. fakulteti, zavodi, instituti), te točkom 9. Pojmovnik Uputa za prijavitelje.</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su prihvatljivi troškovi vezani za proizvodnju mesnih prerađevina i izradu kože za obuću?</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Nisu prihvatljivi troškovi koji su vezani uz proizvodnju mesnih prerađevina i izradu kože za obuću, jer se odnose na proizvodna ulaganja što ne spada u  potpore koje se daju u okviru ovog Javnog poziva. Projektni prijedlog mora se odnositi na razvoj novog proizvoda u jednom ili više S3 pod-tematskih područja. </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prihvatljivo ulaganje u strojeve i opremu koja bi se mogla koristiti i za kasniju proizvodnju? Strojevi koji bi se nakon provedenog istraživanja proizvoda mogli kasnije koristiti u poslovanju.</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U okviru Javnog poziva nije prihvatljivo ulaganje u strojeve i opremu koji se koristi za proizvodnju. </w:t>
            </w:r>
          </w:p>
        </w:tc>
      </w:tr>
      <w:tr w:rsidR="003419A1" w:rsidRPr="00005C8A" w:rsidTr="00E5727A">
        <w:trPr>
          <w:trHeight w:val="676"/>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Gdje se mogu naći svi obrasci navedeni tijekom prezentacije budući da se spomenulo da će nešto još trebati dorađivati?</w:t>
            </w:r>
          </w:p>
        </w:tc>
        <w:tc>
          <w:tcPr>
            <w:tcW w:w="6662" w:type="dxa"/>
          </w:tcPr>
          <w:p w:rsidR="003419A1" w:rsidRPr="00005C8A" w:rsidRDefault="00EB1143" w:rsidP="00005C8A">
            <w:pPr>
              <w:rPr>
                <w:rFonts w:ascii="Times New Roman" w:hAnsi="Times New Roman" w:cs="Times New Roman"/>
                <w:sz w:val="20"/>
                <w:szCs w:val="20"/>
              </w:rPr>
            </w:pPr>
            <w:r w:rsidRPr="00005C8A">
              <w:rPr>
                <w:rFonts w:ascii="Times New Roman" w:hAnsi="Times New Roman" w:cs="Times New Roman"/>
                <w:sz w:val="20"/>
                <w:szCs w:val="20"/>
              </w:rPr>
              <w:t xml:space="preserve">Ispravak poziva je objavljen </w:t>
            </w:r>
            <w:r w:rsidR="003419A1" w:rsidRPr="00005C8A">
              <w:rPr>
                <w:rFonts w:ascii="Times New Roman" w:hAnsi="Times New Roman" w:cs="Times New Roman"/>
                <w:sz w:val="20"/>
                <w:szCs w:val="20"/>
              </w:rPr>
              <w:t xml:space="preserve">mrežnim stranicama </w:t>
            </w:r>
            <w:hyperlink r:id="rId11" w:history="1">
              <w:r w:rsidR="003419A1" w:rsidRPr="00005C8A">
                <w:rPr>
                  <w:rStyle w:val="Hiperveza"/>
                  <w:rFonts w:ascii="Times New Roman" w:hAnsi="Times New Roman" w:cs="Times New Roman"/>
                  <w:sz w:val="20"/>
                  <w:szCs w:val="20"/>
                </w:rPr>
                <w:t>www.strukturnifondovi.hr</w:t>
              </w:r>
            </w:hyperlink>
            <w:r w:rsidR="003419A1" w:rsidRPr="00005C8A">
              <w:rPr>
                <w:rFonts w:ascii="Times New Roman" w:hAnsi="Times New Roman" w:cs="Times New Roman"/>
                <w:sz w:val="20"/>
                <w:szCs w:val="20"/>
              </w:rPr>
              <w:t xml:space="preserve"> i </w:t>
            </w:r>
            <w:hyperlink r:id="rId12" w:history="1">
              <w:r w:rsidR="003419A1" w:rsidRPr="00005C8A">
                <w:rPr>
                  <w:rStyle w:val="Hiperveza"/>
                  <w:rFonts w:ascii="Times New Roman" w:hAnsi="Times New Roman" w:cs="Times New Roman"/>
                  <w:sz w:val="20"/>
                  <w:szCs w:val="20"/>
                </w:rPr>
                <w:t>www.mingo.hr</w:t>
              </w:r>
            </w:hyperlink>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je moguće sufinancirati nabavu novih vozila koja imaju manju emisiju CO2</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Sukladno točci  4.3. Uputa za prijavitelje, kupnja vozila koja se koristi u svrhu upravljanja projektom je neprihvatljiv izdatak.</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je razvoj CRN sustava prihvatljiv trošak?</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w:t>
            </w:r>
            <w:proofErr w:type="spellStart"/>
            <w:r w:rsidRPr="00005C8A">
              <w:rPr>
                <w:rFonts w:ascii="Times New Roman" w:hAnsi="Times New Roman" w:cs="Times New Roman"/>
                <w:sz w:val="20"/>
                <w:szCs w:val="20"/>
              </w:rPr>
              <w:t>customerrelationshipmanagement</w:t>
            </w:r>
            <w:proofErr w:type="spellEnd"/>
            <w:r w:rsidRPr="00005C8A">
              <w:rPr>
                <w:rFonts w:ascii="Times New Roman" w:hAnsi="Times New Roman" w:cs="Times New Roman"/>
                <w:sz w:val="20"/>
                <w:szCs w:val="20"/>
              </w:rPr>
              <w:t>) – razvoj nove ili dorađene aplikacije?</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 Uputama za prijavitelje u točci 4.2. definirani su prihvatljivi izdaci. Razvoj nove aplikacije može biti prihvatljiv trošak ukoliko doprinosi razvoju novog proizvoda ili usluge te ako je isti u skladu sa pod-tematskim prioritetnim područjima S3 strategije na koja se odnosi ovaj poziv.</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Kome se mogu dodijeliti sredstva za opremu i formiranje laboratorija? Odnosno može li se opremiti laboratorij partnera (istraživačka institucija)? Može li se oprema kupiti od partnera (istraživačke institucije)?</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Udio troškova opreme  znanstvene organizacije kao partnera na projektu može iznositi maksimalno 50% ukupno prihvatljivih troškova tog partnera.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Oprema se ne može kupiti od partnera.</w:t>
            </w:r>
          </w:p>
          <w:p w:rsidR="00A11E69" w:rsidRPr="00005C8A" w:rsidRDefault="00A11E69" w:rsidP="00005C8A">
            <w:pPr>
              <w:rPr>
                <w:rFonts w:ascii="Times New Roman" w:hAnsi="Times New Roman" w:cs="Times New Roman"/>
                <w:sz w:val="20"/>
                <w:szCs w:val="20"/>
                <w:highlight w:val="yellow"/>
              </w:rPr>
            </w:pPr>
            <w:r w:rsidRPr="00005C8A">
              <w:rPr>
                <w:rFonts w:ascii="Times New Roman" w:hAnsi="Times New Roman" w:cs="Times New Roman"/>
                <w:color w:val="FF0000"/>
                <w:sz w:val="20"/>
                <w:szCs w:val="20"/>
              </w:rPr>
              <w:t>Organizacija za istraživanje i širenja znanja koji su prihvatljivi partneri na projektu ne mogu kupovati opremu već im je prihvatljiv samo trošak amortizacije sukladno članku 20. Pravilnika o proračunskom računovodstvu.</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se istraživačka institucija (kao partner) dobiva sredstva kao ugovorno istraživanje ili direktna sredstva za opremu i materijalne troškove?</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Prijavitelj može istraživačku organizaciju odabrati kao partnera na projektu i u tom slučaju troškovi istraživačke organizacije su dio proračuna u okviru projektnog prijedloga ili prijavitelj može za dio aktivnosti istraživanja i razvoja ugovoriti istraživačku organizaciju (ugovorno istraživanje) čime je taj trošak dio njegovog proračunskog troška u okviru projektnog prijedloga.</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Može li se iz troškova osoblja zaposliti nove osobe? (npr. doktorand koji će se usavršiti u istraživačkoj instituciji?</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Sukladno točci 4.2. Uputa za prijavitelje: u okviru troškova osoblja prihvatljiv trošak je trošak novo zaposlenih osoba</w:t>
            </w:r>
            <w:r w:rsidR="0025455D" w:rsidRPr="00005C8A">
              <w:rPr>
                <w:rFonts w:ascii="Times New Roman" w:hAnsi="Times New Roman" w:cs="Times New Roman"/>
                <w:sz w:val="20"/>
                <w:szCs w:val="20"/>
              </w:rPr>
              <w:t>.</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Ako projekt ima više faza može li partner sudjelovati samo u nekim fazama (npr</w:t>
            </w:r>
            <w:r w:rsidR="0025455D" w:rsidRPr="00005C8A">
              <w:rPr>
                <w:rFonts w:ascii="Times New Roman" w:hAnsi="Times New Roman" w:cs="Times New Roman"/>
                <w:sz w:val="20"/>
                <w:szCs w:val="20"/>
              </w:rPr>
              <w:t>.</w:t>
            </w:r>
            <w:r w:rsidRPr="00005C8A">
              <w:rPr>
                <w:rFonts w:ascii="Times New Roman" w:hAnsi="Times New Roman" w:cs="Times New Roman"/>
                <w:sz w:val="20"/>
                <w:szCs w:val="20"/>
              </w:rPr>
              <w:t xml:space="preserve"> samo u fazi temeljnih istraživanja)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Partner može sudjelovati samo u nekim fazama istraživanja i razvoja. Bitno je samo voditi računa da ako je partner organizacija za istraživanje i širenje znanja udio njegovih troškova u ukupnim troškovima projekta ne smije biti manja od 10</w:t>
            </w:r>
            <w:r w:rsidR="0025455D" w:rsidRPr="00005C8A">
              <w:rPr>
                <w:rFonts w:ascii="Times New Roman" w:hAnsi="Times New Roman" w:cs="Times New Roman"/>
                <w:sz w:val="20"/>
                <w:szCs w:val="20"/>
              </w:rPr>
              <w:t>% i veća od 50%.</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Da li je prihvatljiv projekt kojim se razvija novi proizvod ili usluga koja se nudi na tržištu klijentima od kojih uslugu do sada HP nije nudila?  Da li za usluge može biti samo ona koja se „prodaje“ klijentima ili može biti i usluga koja se kao takva ne naplaćuje?  Npr. – razvoj „dlanovnika“ koji HP nudi </w:t>
            </w:r>
            <w:r w:rsidRPr="00005C8A">
              <w:rPr>
                <w:rFonts w:ascii="Times New Roman" w:hAnsi="Times New Roman" w:cs="Times New Roman"/>
                <w:sz w:val="20"/>
                <w:szCs w:val="20"/>
              </w:rPr>
              <w:lastRenderedPageBreak/>
              <w:t>svojim klijentima obavljaju više usluga (dizanje gotovine, naplata, plaćanje računa i sl.)</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Rezultat projekta mora biti proizvodi ili usluge koji imaju mogućnost komercijalizacije na tržištu.</w:t>
            </w:r>
          </w:p>
          <w:p w:rsidR="006D55DD" w:rsidRPr="00005C8A" w:rsidRDefault="006D55DD" w:rsidP="00005C8A">
            <w:pPr>
              <w:rPr>
                <w:rFonts w:ascii="Times New Roman" w:hAnsi="Times New Roman" w:cs="Times New Roman"/>
                <w:sz w:val="20"/>
                <w:szCs w:val="20"/>
              </w:rPr>
            </w:pPr>
            <w:r w:rsidRPr="00005C8A">
              <w:rPr>
                <w:rFonts w:ascii="Times New Roman" w:hAnsi="Times New Roman" w:cs="Times New Roman"/>
                <w:sz w:val="20"/>
                <w:szCs w:val="20"/>
              </w:rPr>
              <w:t>Projektni prijedlog mora se odnositi na razvoj novog proizvoda u jednom ili više S3 pod-tematskih područja</w:t>
            </w:r>
            <w:r w:rsidR="009B620E" w:rsidRPr="00005C8A">
              <w:rPr>
                <w:rFonts w:ascii="Times New Roman" w:hAnsi="Times New Roman" w:cs="Times New Roman"/>
                <w:sz w:val="20"/>
                <w:szCs w:val="20"/>
              </w:rPr>
              <w:t>.</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p w:rsidR="003419A1" w:rsidRPr="00005C8A" w:rsidRDefault="003419A1" w:rsidP="00005C8A">
            <w:p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je prihvatljiv trošak razvoja novih procesa, „buketa-paketa programa“ tj. novih događaja sustava u proizvodu EVO TV (uređaja). Radi se o razvoju novih IKT aplikacija za uređaj EVO TV, razvoj softvera, razvoj novih mogućnosti samog uređaja kojeg HP prodaje na tržištu</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Rezultat projekta mora biti proizvodi ili usluge koji imaju mogućnost komercijalizacije na tržištu.</w:t>
            </w:r>
          </w:p>
          <w:p w:rsidR="006D55DD" w:rsidRPr="00005C8A" w:rsidRDefault="006D55DD" w:rsidP="00005C8A">
            <w:pPr>
              <w:rPr>
                <w:rFonts w:ascii="Times New Roman" w:hAnsi="Times New Roman" w:cs="Times New Roman"/>
                <w:sz w:val="20"/>
                <w:szCs w:val="20"/>
              </w:rPr>
            </w:pPr>
            <w:r w:rsidRPr="00005C8A">
              <w:rPr>
                <w:rFonts w:ascii="Times New Roman" w:hAnsi="Times New Roman" w:cs="Times New Roman"/>
                <w:sz w:val="20"/>
                <w:szCs w:val="20"/>
              </w:rPr>
              <w:t>Projektni prijedlog mora se odnositi na razvoj novog proizvoda u jednom ili više S3 pod-tematskih područja</w:t>
            </w:r>
            <w:r w:rsidR="009B620E" w:rsidRPr="00005C8A">
              <w:rPr>
                <w:rFonts w:ascii="Times New Roman" w:hAnsi="Times New Roman" w:cs="Times New Roman"/>
                <w:sz w:val="20"/>
                <w:szCs w:val="20"/>
              </w:rPr>
              <w:t>.</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je prihvatljiv troška izrade investicijske studije za „digitalnu strategiju“ za razvoj novih usluga i proizvoda</w:t>
            </w:r>
          </w:p>
        </w:tc>
        <w:tc>
          <w:tcPr>
            <w:tcW w:w="6662" w:type="dxa"/>
          </w:tcPr>
          <w:p w:rsidR="0024182C"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 okviru Javnog poziva prihvatljiv je trošak izrade Studije izvodljivosti</w:t>
            </w:r>
            <w:r w:rsidR="0024182C" w:rsidRPr="00005C8A">
              <w:rPr>
                <w:rFonts w:ascii="Times New Roman" w:hAnsi="Times New Roman" w:cs="Times New Roman"/>
                <w:sz w:val="20"/>
                <w:szCs w:val="20"/>
              </w:rPr>
              <w:t xml:space="preserve"> samo kao nastavak </w:t>
            </w:r>
            <w:r w:rsidRPr="00005C8A">
              <w:rPr>
                <w:rFonts w:ascii="Times New Roman" w:hAnsi="Times New Roman" w:cs="Times New Roman"/>
                <w:sz w:val="20"/>
                <w:szCs w:val="20"/>
              </w:rPr>
              <w:t xml:space="preserve"> rezultat</w:t>
            </w:r>
            <w:r w:rsidR="0024182C" w:rsidRPr="00005C8A">
              <w:rPr>
                <w:rFonts w:ascii="Times New Roman" w:hAnsi="Times New Roman" w:cs="Times New Roman"/>
                <w:sz w:val="20"/>
                <w:szCs w:val="20"/>
              </w:rPr>
              <w:t>a</w:t>
            </w:r>
            <w:r w:rsidRPr="00005C8A">
              <w:rPr>
                <w:rFonts w:ascii="Times New Roman" w:hAnsi="Times New Roman" w:cs="Times New Roman"/>
                <w:sz w:val="20"/>
                <w:szCs w:val="20"/>
              </w:rPr>
              <w:t xml:space="preserve"> eksperimentalnog ra</w:t>
            </w:r>
            <w:r w:rsidR="0024182C" w:rsidRPr="00005C8A">
              <w:rPr>
                <w:rFonts w:ascii="Times New Roman" w:hAnsi="Times New Roman" w:cs="Times New Roman"/>
                <w:sz w:val="20"/>
                <w:szCs w:val="20"/>
              </w:rPr>
              <w:t xml:space="preserve">zvoja u okviru projekta, u smislu ispitivanja tržišta  za novi proizvod ili uslugu koja je rezultat Projekta. </w:t>
            </w:r>
          </w:p>
          <w:p w:rsidR="0024182C" w:rsidRPr="00005C8A" w:rsidRDefault="0024182C" w:rsidP="00005C8A">
            <w:pPr>
              <w:rPr>
                <w:rFonts w:ascii="Times New Roman" w:hAnsi="Times New Roman" w:cs="Times New Roman"/>
                <w:sz w:val="20"/>
                <w:szCs w:val="20"/>
              </w:rPr>
            </w:pPr>
            <w:r w:rsidRPr="00005C8A">
              <w:rPr>
                <w:rFonts w:ascii="Times New Roman" w:hAnsi="Times New Roman" w:cs="Times New Roman"/>
                <w:sz w:val="20"/>
                <w:szCs w:val="20"/>
              </w:rPr>
              <w:t xml:space="preserve">Izrada investicijske studije za „digitalnu strategiju“ ne bi bio prihvatljiv trošak sukladno Uputama za prijavitelje. </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Što ako zapošljavamo novu osobu (npr. apsolvent), kako se obračunava potpora vezana uz plaću</w:t>
            </w:r>
          </w:p>
          <w:p w:rsidR="003419A1" w:rsidRPr="00005C8A" w:rsidRDefault="003419A1" w:rsidP="00005C8A">
            <w:pPr>
              <w:rPr>
                <w:rFonts w:ascii="Times New Roman" w:hAnsi="Times New Roman" w:cs="Times New Roman"/>
                <w:sz w:val="20"/>
                <w:szCs w:val="20"/>
              </w:rPr>
            </w:pP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shd w:val="clear" w:color="auto" w:fill="auto"/>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postoji mogućnost smanjivanja broja obrazaca potrebnih za prijavu na natječaj za IRI?</w:t>
            </w:r>
          </w:p>
        </w:tc>
        <w:tc>
          <w:tcPr>
            <w:tcW w:w="6662" w:type="dxa"/>
            <w:shd w:val="clear" w:color="auto" w:fill="auto"/>
          </w:tcPr>
          <w:p w:rsidR="003419A1" w:rsidRPr="00005C8A" w:rsidRDefault="003F6BAF" w:rsidP="00005C8A">
            <w:pPr>
              <w:rPr>
                <w:rFonts w:ascii="Times New Roman" w:hAnsi="Times New Roman" w:cs="Times New Roman"/>
                <w:sz w:val="20"/>
                <w:szCs w:val="20"/>
              </w:rPr>
            </w:pPr>
            <w:r w:rsidRPr="00005C8A">
              <w:rPr>
                <w:rFonts w:ascii="Times New Roman" w:hAnsi="Times New Roman" w:cs="Times New Roman"/>
                <w:sz w:val="20"/>
                <w:szCs w:val="20"/>
              </w:rPr>
              <w:t>Ispravak Poziva je ob</w:t>
            </w:r>
            <w:r w:rsidR="003419A1" w:rsidRPr="00005C8A">
              <w:rPr>
                <w:rFonts w:ascii="Times New Roman" w:hAnsi="Times New Roman" w:cs="Times New Roman"/>
                <w:sz w:val="20"/>
                <w:szCs w:val="20"/>
              </w:rPr>
              <w:t xml:space="preserve">javljen na mrežnim stranicama </w:t>
            </w:r>
            <w:hyperlink r:id="rId13" w:history="1">
              <w:r w:rsidR="003419A1" w:rsidRPr="00005C8A">
                <w:rPr>
                  <w:rStyle w:val="Hiperveza"/>
                  <w:rFonts w:ascii="Times New Roman" w:hAnsi="Times New Roman" w:cs="Times New Roman"/>
                  <w:sz w:val="20"/>
                  <w:szCs w:val="20"/>
                </w:rPr>
                <w:t>www.strukturnifondovi.hr</w:t>
              </w:r>
            </w:hyperlink>
            <w:r w:rsidR="003419A1" w:rsidRPr="00005C8A">
              <w:rPr>
                <w:rFonts w:ascii="Times New Roman" w:hAnsi="Times New Roman" w:cs="Times New Roman"/>
                <w:sz w:val="20"/>
                <w:szCs w:val="20"/>
              </w:rPr>
              <w:t xml:space="preserve"> i </w:t>
            </w:r>
            <w:hyperlink r:id="rId14" w:history="1">
              <w:r w:rsidR="003419A1" w:rsidRPr="00005C8A">
                <w:rPr>
                  <w:rStyle w:val="Hiperveza"/>
                  <w:rFonts w:ascii="Times New Roman" w:hAnsi="Times New Roman" w:cs="Times New Roman"/>
                  <w:sz w:val="20"/>
                  <w:szCs w:val="20"/>
                </w:rPr>
                <w:t>www.mingo.hr</w:t>
              </w:r>
            </w:hyperlink>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Izračun troškova plaća zaposlenog osoblja za prethodnu godinu odnose se na određene pozicije/radna mjesta prijavitelja/partnera ili konkretne osobe?</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highlight w:val="yellow"/>
              </w:rPr>
            </w:pPr>
            <w:r w:rsidRPr="00005C8A">
              <w:rPr>
                <w:rFonts w:ascii="Times New Roman" w:hAnsi="Times New Roman" w:cs="Times New Roman"/>
                <w:sz w:val="20"/>
                <w:szCs w:val="20"/>
              </w:rPr>
              <w:t>Čije platne liste dostavlja partner/prijavitelj?</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Dostavljaju se platne liste prijavitelja/partnera, čiji se trošak evidentira u proračunu.</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je trošak prijevoza prihvatljiv trošak kao i ostale beneficije zaposlenika partnera/prijavitelja?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Trošak prijevoza i beneficije zaposlenika prijavitelja/partnera nisu prihvatljiv trošak.</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GFI-POD za povezana društva iz drugih zemalja. Postoji li obaveza da se dokumenti prevode ako su povezana društva iz Srbija i BIH?</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Sukladno točci 7.1. Uputa za prijavitelje: „Projektni prijedlozi izrađuju se na hrvatskom jeziku i latiničnim pismom. Sva dokumentacija tražena ovim Uputama mora biti na hrvatskom jeziku ili prevedena na hrvatski jezik i ovjerena od strane ovlaštenog sudskog tumača.“</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highlight w:val="yellow"/>
              </w:rPr>
            </w:pPr>
            <w:r w:rsidRPr="00005C8A">
              <w:rPr>
                <w:rFonts w:ascii="Times New Roman" w:hAnsi="Times New Roman" w:cs="Times New Roman"/>
                <w:sz w:val="20"/>
                <w:szCs w:val="20"/>
              </w:rPr>
              <w:t>Kako se očekuje postići ujednačenost pristupa tijekom evaluacije projekata s obzirom na iste kriterije koje trebaju zadovoljiti poduzeća različitih veličina?</w:t>
            </w:r>
          </w:p>
        </w:tc>
        <w:tc>
          <w:tcPr>
            <w:tcW w:w="6662" w:type="dxa"/>
          </w:tcPr>
          <w:p w:rsidR="003419A1" w:rsidRPr="00005C8A" w:rsidRDefault="0024182C" w:rsidP="00005C8A">
            <w:pPr>
              <w:rPr>
                <w:rFonts w:ascii="Times New Roman" w:hAnsi="Times New Roman" w:cs="Times New Roman"/>
                <w:sz w:val="20"/>
                <w:szCs w:val="20"/>
              </w:rPr>
            </w:pPr>
            <w:r w:rsidRPr="00005C8A">
              <w:rPr>
                <w:rFonts w:ascii="Times New Roman" w:hAnsi="Times New Roman" w:cs="Times New Roman"/>
                <w:sz w:val="20"/>
                <w:szCs w:val="20"/>
              </w:rPr>
              <w:t>Ujednačenost pristupa postići će se korekcijama</w:t>
            </w:r>
            <w:r w:rsidR="00BF65BA" w:rsidRPr="00005C8A">
              <w:rPr>
                <w:rFonts w:ascii="Times New Roman" w:hAnsi="Times New Roman" w:cs="Times New Roman"/>
                <w:sz w:val="20"/>
                <w:szCs w:val="20"/>
              </w:rPr>
              <w:t xml:space="preserve"> pitanja za ocjenu kvalitete i boljim rasporedom bodovnih pragova u finalnoj verziji Uzp-a. </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highlight w:val="yellow"/>
              </w:rPr>
            </w:pPr>
            <w:r w:rsidRPr="00005C8A">
              <w:rPr>
                <w:rFonts w:ascii="Times New Roman" w:hAnsi="Times New Roman" w:cs="Times New Roman"/>
                <w:sz w:val="20"/>
                <w:szCs w:val="20"/>
              </w:rPr>
              <w:t>Zašto se velikim brojem tiskane dokumentacije (uz svu dokumentaciju u elektroničkom formatu) stvaraju troškovi prijavitelju?</w:t>
            </w:r>
          </w:p>
        </w:tc>
        <w:tc>
          <w:tcPr>
            <w:tcW w:w="6662" w:type="dxa"/>
          </w:tcPr>
          <w:p w:rsidR="003419A1"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Način dostave natječajne dokumentacije propisan je Zajedničkim nacionalnim pravilima koje je donijelo Upravljačko tijelo, Ministarstvo regionalnog razvoja i fondova EU.</w:t>
            </w:r>
          </w:p>
          <w:p w:rsidR="002D63E7" w:rsidRPr="00005C8A" w:rsidRDefault="002D63E7" w:rsidP="00005C8A">
            <w:pPr>
              <w:rPr>
                <w:rFonts w:ascii="Times New Roman" w:hAnsi="Times New Roman" w:cs="Times New Roman"/>
                <w:sz w:val="20"/>
                <w:szCs w:val="20"/>
              </w:rPr>
            </w:pPr>
            <w:r w:rsidRPr="002D63E7">
              <w:rPr>
                <w:rFonts w:ascii="Times New Roman" w:hAnsi="Times New Roman" w:cs="Times New Roman"/>
                <w:sz w:val="20"/>
                <w:szCs w:val="20"/>
                <w:highlight w:val="yellow"/>
              </w:rPr>
              <w:lastRenderedPageBreak/>
              <w:t>Sukladno III. Izmjeni poziva u točci 7.2 Uzp-a smanjen je broj primjeraka tiskane dokumentacije.</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highlight w:val="yellow"/>
              </w:rPr>
            </w:pPr>
            <w:r w:rsidRPr="00005C8A">
              <w:rPr>
                <w:rFonts w:ascii="Times New Roman" w:hAnsi="Times New Roman" w:cs="Times New Roman"/>
                <w:sz w:val="20"/>
                <w:szCs w:val="20"/>
              </w:rPr>
              <w:t>Nepotrebno velik broj dokumenta u kojima se traže isti podaci.</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Način dostave natječajne dokumentacije propisan je Zajedničkim nacionalnim pravilima koje je donijelo Upravljačko tijelo, Ministarstvo regionalnog razvoja i fondova EU.</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S kojim postotkom može/treba sudjelovati partner?</w:t>
            </w:r>
          </w:p>
          <w:p w:rsidR="003419A1" w:rsidRPr="00005C8A" w:rsidRDefault="003419A1" w:rsidP="00005C8A">
            <w:pPr>
              <w:rPr>
                <w:rFonts w:ascii="Times New Roman" w:hAnsi="Times New Roman" w:cs="Times New Roman"/>
                <w:sz w:val="20"/>
                <w:szCs w:val="20"/>
                <w:highlight w:val="yellow"/>
              </w:rPr>
            </w:pP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Sukladno točci 1.4. Uputa za prijavitelje: „učinkovita suradnja među više poduzetnika od kojih je najmanje jedan MSP, niti jedan poduzetnik sam ne snosi više od 70% prihvatljivih troškova, te između jednog poduzetnika i jedne ili više organizacija za istraživanje i širenje znanja, pri čemu ta organizacija/organizacije snosi/e najmanje 10% a najviše 50% prihvatljivih troškova“</w:t>
            </w:r>
            <w:r w:rsidR="0025455D" w:rsidRPr="00005C8A">
              <w:rPr>
                <w:rFonts w:ascii="Times New Roman" w:hAnsi="Times New Roman" w:cs="Times New Roman"/>
                <w:sz w:val="20"/>
                <w:szCs w:val="20"/>
              </w:rPr>
              <w:t>.</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Povećanje intenziteta potpore za mala i srednja poduzeća?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Sukladno točci 1.4. i Tablica 3. Maksimalni intenzitet potpore, definirani su intenziteti za mala i srednja poduzeća.</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Može li se trošak nabave/amortizacija nematerijalne imovine od povezanog društva smatrati prihvatljivi?</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 okviru Javnog poziva nije prihvatljiv trošak nabave/amortizacije nematerijalne imovine od povezanog društva.</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Koliko je moguće odstupanje od stvarnih troškova od prijavljenih?</w:t>
            </w:r>
          </w:p>
        </w:tc>
        <w:tc>
          <w:tcPr>
            <w:tcW w:w="6662" w:type="dxa"/>
          </w:tcPr>
          <w:p w:rsidR="00E757D9" w:rsidRPr="00005C8A" w:rsidRDefault="00E757D9" w:rsidP="00005C8A">
            <w:pPr>
              <w:rPr>
                <w:rFonts w:ascii="Times New Roman" w:hAnsi="Times New Roman" w:cs="Times New Roman"/>
                <w:sz w:val="20"/>
                <w:szCs w:val="20"/>
              </w:rPr>
            </w:pPr>
            <w:r w:rsidRPr="00005C8A">
              <w:rPr>
                <w:rFonts w:ascii="Times New Roman" w:hAnsi="Times New Roman" w:cs="Times New Roman"/>
                <w:sz w:val="20"/>
                <w:szCs w:val="20"/>
              </w:rPr>
              <w:t>Maksimalni iznos bespovratnih sredstava biti će određen Posebnim uvjetima Ugovora i ne može se premašiti.</w:t>
            </w:r>
          </w:p>
          <w:p w:rsidR="00E757D9" w:rsidRPr="00005C8A" w:rsidRDefault="00E757D9" w:rsidP="00005C8A">
            <w:pPr>
              <w:rPr>
                <w:rFonts w:ascii="Times New Roman" w:hAnsi="Times New Roman" w:cs="Times New Roman"/>
                <w:sz w:val="20"/>
                <w:szCs w:val="20"/>
              </w:rPr>
            </w:pPr>
            <w:r w:rsidRPr="00005C8A">
              <w:rPr>
                <w:rFonts w:ascii="Times New Roman" w:hAnsi="Times New Roman" w:cs="Times New Roman"/>
                <w:sz w:val="20"/>
                <w:szCs w:val="20"/>
              </w:rPr>
              <w:t xml:space="preserve">Sukladno </w:t>
            </w:r>
            <w:r w:rsidR="006F5DE4" w:rsidRPr="00005C8A">
              <w:rPr>
                <w:rFonts w:ascii="Times New Roman" w:hAnsi="Times New Roman" w:cs="Times New Roman"/>
                <w:sz w:val="20"/>
                <w:szCs w:val="20"/>
              </w:rPr>
              <w:t>Č</w:t>
            </w:r>
            <w:r w:rsidRPr="00005C8A">
              <w:rPr>
                <w:rFonts w:ascii="Times New Roman" w:hAnsi="Times New Roman" w:cs="Times New Roman"/>
                <w:sz w:val="20"/>
                <w:szCs w:val="20"/>
              </w:rPr>
              <w:t>lanku 4. Općih uvjeta Ugovora, Korisnik je obvezan provesti ugovoreni projekt s dužnom pažnjom, transparentno, u skladu s najboljom praksom u predmetnom području,  sukladno Ugovoru,  odredbama Uredbe (EU) br. 1303/2013 te ostalim relevantnim propisima donesenima na temelju iste, kao i primjenjivim nacionalnim i zakonodavstvom EU.</w:t>
            </w:r>
          </w:p>
          <w:p w:rsidR="003419A1" w:rsidRPr="00005C8A" w:rsidRDefault="00E757D9" w:rsidP="00005C8A">
            <w:pPr>
              <w:rPr>
                <w:rFonts w:ascii="Times New Roman" w:hAnsi="Times New Roman" w:cs="Times New Roman"/>
                <w:sz w:val="20"/>
                <w:szCs w:val="20"/>
              </w:rPr>
            </w:pPr>
            <w:r w:rsidRPr="00005C8A">
              <w:rPr>
                <w:rFonts w:ascii="Times New Roman" w:hAnsi="Times New Roman" w:cs="Times New Roman"/>
                <w:sz w:val="20"/>
                <w:szCs w:val="20"/>
              </w:rPr>
              <w:t>Sukladno Članku 19. Općih uvjeta sve izmjene koje su nužne za izvršenje Ugovora, i kojima se uvode nove i/ili mijenjaju postojeće aktivnosti, a ne ispunjavaju kumulativno uvjete iz točke 19.2., dopuštene su pod uvjetom da troškove povezane s izmjenom snosi Korisnik. Ukoliko uvjeti iz Članka 19.2. nisu ispunjeni, izmjene Ugovora također su moguće, u skladu s Člankom 19.3. izmjene koje su nužne za izvršenje Ugovora, i kojima se uvode nove i/ili mijenjaju postojeće aktivnosti, a ne ispunjavaju kumulativno uvjete iz prethodne točke, dopuštene su pod uvjetom da troškove povezane s izmjenom snosi Korisnik</w:t>
            </w:r>
            <w:r w:rsidR="0046547B" w:rsidRPr="00005C8A">
              <w:rPr>
                <w:rFonts w:ascii="Times New Roman" w:hAnsi="Times New Roman" w:cs="Times New Roman"/>
                <w:sz w:val="20"/>
                <w:szCs w:val="20"/>
              </w:rPr>
              <w:t>.</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highlight w:val="yellow"/>
              </w:rPr>
            </w:pPr>
            <w:r w:rsidRPr="00005C8A">
              <w:rPr>
                <w:rFonts w:ascii="Times New Roman" w:hAnsi="Times New Roman" w:cs="Times New Roman"/>
                <w:sz w:val="20"/>
                <w:szCs w:val="20"/>
              </w:rPr>
              <w:t>Ako se određeni projekt odbije zbog formalnih razloga, može li se ponovno prijaviti?</w:t>
            </w:r>
          </w:p>
        </w:tc>
        <w:tc>
          <w:tcPr>
            <w:tcW w:w="6662" w:type="dxa"/>
          </w:tcPr>
          <w:p w:rsidR="003419A1" w:rsidRPr="00005C8A" w:rsidRDefault="006F5DE4" w:rsidP="00005C8A">
            <w:pPr>
              <w:rPr>
                <w:rFonts w:ascii="Times New Roman" w:hAnsi="Times New Roman" w:cs="Times New Roman"/>
                <w:sz w:val="20"/>
                <w:szCs w:val="20"/>
              </w:rPr>
            </w:pPr>
            <w:r w:rsidRPr="00005C8A">
              <w:rPr>
                <w:rFonts w:ascii="Times New Roman" w:hAnsi="Times New Roman" w:cs="Times New Roman"/>
                <w:sz w:val="20"/>
                <w:szCs w:val="20"/>
              </w:rPr>
              <w:t xml:space="preserve">Može, </w:t>
            </w:r>
            <w:r w:rsidR="009B620E" w:rsidRPr="00005C8A">
              <w:rPr>
                <w:rFonts w:ascii="Times New Roman" w:hAnsi="Times New Roman" w:cs="Times New Roman"/>
                <w:sz w:val="20"/>
                <w:szCs w:val="20"/>
              </w:rPr>
              <w:t>sukladno točki 7.3 UzP.</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Ukoliko bi suradnja na projektu bila s dvije istraživačke institucije, mora li svaka zasebno imati 10% proračuna ili zajedno mogu imati 10%?</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Sukladno Uputama za prijavitelje i točci 1.4.: “Ukoliko je suradnja između jednog poduzetnika i jedne ili više organizacija za istraživanje i širenje znanja, pri čemu ta organizacija/organizacije snosi/e najmanje 10% a najviše 50% prihvatljivih troškova“</w:t>
            </w:r>
            <w:r w:rsidR="009B620E" w:rsidRPr="00005C8A">
              <w:rPr>
                <w:rFonts w:ascii="Times New Roman" w:hAnsi="Times New Roman" w:cs="Times New Roman"/>
                <w:sz w:val="20"/>
                <w:szCs w:val="20"/>
              </w:rPr>
              <w:t>.</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su prihvatljivi troškovi certificiranja?</w:t>
            </w:r>
          </w:p>
        </w:tc>
        <w:tc>
          <w:tcPr>
            <w:tcW w:w="6662" w:type="dxa"/>
          </w:tcPr>
          <w:p w:rsidR="003419A1" w:rsidRPr="00005C8A" w:rsidRDefault="006F5DE4" w:rsidP="00005C8A">
            <w:pPr>
              <w:rPr>
                <w:rFonts w:ascii="Times New Roman" w:hAnsi="Times New Roman" w:cs="Times New Roman"/>
                <w:sz w:val="20"/>
                <w:szCs w:val="20"/>
              </w:rPr>
            </w:pPr>
            <w:r w:rsidRPr="00005C8A">
              <w:rPr>
                <w:rFonts w:ascii="Times New Roman" w:hAnsi="Times New Roman" w:cs="Times New Roman"/>
                <w:sz w:val="20"/>
                <w:szCs w:val="20"/>
              </w:rPr>
              <w:t>Trošak certificiranja je prihvatljiv sukladno točki 4.2 pod-točka 7.</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Da li su prihvatljivi troškovi </w:t>
            </w:r>
            <w:proofErr w:type="spellStart"/>
            <w:r w:rsidRPr="00005C8A">
              <w:rPr>
                <w:rFonts w:ascii="Times New Roman" w:hAnsi="Times New Roman" w:cs="Times New Roman"/>
                <w:sz w:val="20"/>
                <w:szCs w:val="20"/>
              </w:rPr>
              <w:t>crash</w:t>
            </w:r>
            <w:proofErr w:type="spellEnd"/>
            <w:r w:rsidRPr="00005C8A">
              <w:rPr>
                <w:rFonts w:ascii="Times New Roman" w:hAnsi="Times New Roman" w:cs="Times New Roman"/>
                <w:sz w:val="20"/>
                <w:szCs w:val="20"/>
              </w:rPr>
              <w:t xml:space="preserve"> testova?</w:t>
            </w:r>
          </w:p>
        </w:tc>
        <w:tc>
          <w:tcPr>
            <w:tcW w:w="6662" w:type="dxa"/>
          </w:tcPr>
          <w:p w:rsidR="003419A1" w:rsidRPr="00005C8A" w:rsidRDefault="006F5DE4" w:rsidP="00005C8A">
            <w:pPr>
              <w:rPr>
                <w:rFonts w:ascii="Times New Roman" w:hAnsi="Times New Roman" w:cs="Times New Roman"/>
                <w:sz w:val="20"/>
                <w:szCs w:val="20"/>
              </w:rPr>
            </w:pPr>
            <w:r w:rsidRPr="00005C8A">
              <w:rPr>
                <w:rFonts w:ascii="Times New Roman" w:hAnsi="Times New Roman" w:cs="Times New Roman"/>
                <w:sz w:val="20"/>
                <w:szCs w:val="20"/>
              </w:rPr>
              <w:t>Kriterij za prihvatljivost izdataka prijavitelja i partnera za ovaj poziv definirani su pod točkom 4.2. Opravdanost konkretnog troška nije moguće procijeniti bez uvida u sadržaj projektnog prijedloga. Trošak može biti prihvatljiv ukoliko doprinosi razvoju novog proizvoda ili usluge te ako je projekt u skladu sa pod-tematskim prioritetnim područjima S3 strategije na koja se odnosi ovaj poziv.</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Sporazum sa partnerima mora biti jedan za svakog partnera ili može biti Sporazum sa svim partnerima uključenim u projekt?</w:t>
            </w:r>
          </w:p>
        </w:tc>
        <w:tc>
          <w:tcPr>
            <w:tcW w:w="6662" w:type="dxa"/>
          </w:tcPr>
          <w:p w:rsidR="003419A1" w:rsidRPr="00005C8A" w:rsidRDefault="00A03293" w:rsidP="00005C8A">
            <w:pPr>
              <w:rPr>
                <w:rFonts w:ascii="Times New Roman" w:hAnsi="Times New Roman" w:cs="Times New Roman"/>
                <w:sz w:val="20"/>
                <w:szCs w:val="20"/>
              </w:rPr>
            </w:pPr>
            <w:r w:rsidRPr="00A03293">
              <w:rPr>
                <w:rFonts w:ascii="Times New Roman" w:hAnsi="Times New Roman" w:cs="Times New Roman"/>
                <w:sz w:val="20"/>
                <w:szCs w:val="20"/>
                <w:highlight w:val="yellow"/>
              </w:rPr>
              <w:t>Ukoliko ima više partnera na projektu prijavitelj sa svakim partnerom može potpisati zaseban Sporazum o partnerstvu ili može potpisati jedan zajednički Sporazum o partnerstvu.</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 slučaju suradnje sa znanstvenom institucijom, mogu li sati rada zaposlenika institucije biti izvan okvira 40 sati tjedno koje financira RH odnosno dodani na njih, ili se moraju uklopiti u radni tjedan od 40 sati promjenom zadataka na kojima zaposlenik institucije radi (npr. treba li sveučilišni profesor koji sudjeluje na projektu smanjiti svoj fond sati u nastavi ili mu je rad na projektu vrsta prekovremenog rada?)</w:t>
            </w:r>
          </w:p>
        </w:tc>
        <w:tc>
          <w:tcPr>
            <w:tcW w:w="6662" w:type="dxa"/>
          </w:tcPr>
          <w:p w:rsidR="003419A1" w:rsidRPr="00005C8A" w:rsidRDefault="006F5DE4" w:rsidP="00005C8A">
            <w:pPr>
              <w:rPr>
                <w:rFonts w:ascii="Times New Roman" w:hAnsi="Times New Roman" w:cs="Times New Roman"/>
                <w:sz w:val="20"/>
                <w:szCs w:val="20"/>
              </w:rPr>
            </w:pPr>
            <w:r w:rsidRPr="00005C8A">
              <w:rPr>
                <w:rFonts w:ascii="Times New Roman" w:hAnsi="Times New Roman" w:cs="Times New Roman"/>
                <w:sz w:val="20"/>
                <w:szCs w:val="20"/>
              </w:rPr>
              <w:t>Ne mogu, troškovi plaća zaposlenih kod prijavitelja i partnera prihvatljivi su samo za redovan rad.</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Je li prihvatljivi trošak ubrzane amortizacije</w:t>
            </w:r>
          </w:p>
        </w:tc>
        <w:tc>
          <w:tcPr>
            <w:tcW w:w="6662" w:type="dxa"/>
          </w:tcPr>
          <w:p w:rsidR="004D14D1" w:rsidRPr="00005C8A" w:rsidRDefault="004D14D1" w:rsidP="00005C8A">
            <w:pPr>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3419A1" w:rsidRPr="00005C8A" w:rsidRDefault="004D14D1" w:rsidP="00005C8A">
            <w:pPr>
              <w:rPr>
                <w:rFonts w:ascii="Times New Roman" w:hAnsi="Times New Roman" w:cs="Times New Roman"/>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Kada se očekuje objava novog Obrasca proračun projekta?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Ispravak </w:t>
            </w:r>
            <w:r w:rsidR="003F6BAF" w:rsidRPr="00005C8A">
              <w:rPr>
                <w:rFonts w:ascii="Times New Roman" w:hAnsi="Times New Roman" w:cs="Times New Roman"/>
                <w:sz w:val="20"/>
                <w:szCs w:val="20"/>
              </w:rPr>
              <w:t>Poziva</w:t>
            </w:r>
            <w:r w:rsidR="00DD7D8D" w:rsidRPr="00005C8A">
              <w:rPr>
                <w:rFonts w:ascii="Times New Roman" w:hAnsi="Times New Roman" w:cs="Times New Roman"/>
                <w:sz w:val="20"/>
                <w:szCs w:val="20"/>
              </w:rPr>
              <w:t xml:space="preserve"> </w:t>
            </w:r>
            <w:r w:rsidR="003F6BAF" w:rsidRPr="00005C8A">
              <w:rPr>
                <w:rFonts w:ascii="Times New Roman" w:hAnsi="Times New Roman" w:cs="Times New Roman"/>
                <w:sz w:val="20"/>
                <w:szCs w:val="20"/>
              </w:rPr>
              <w:t>je</w:t>
            </w:r>
            <w:r w:rsidRPr="00005C8A">
              <w:rPr>
                <w:rFonts w:ascii="Times New Roman" w:hAnsi="Times New Roman" w:cs="Times New Roman"/>
                <w:sz w:val="20"/>
                <w:szCs w:val="20"/>
              </w:rPr>
              <w:t xml:space="preserve"> objavljen na </w:t>
            </w:r>
            <w:r w:rsidR="003F6BAF" w:rsidRPr="00005C8A">
              <w:rPr>
                <w:rFonts w:ascii="Times New Roman" w:hAnsi="Times New Roman" w:cs="Times New Roman"/>
                <w:sz w:val="20"/>
                <w:szCs w:val="20"/>
              </w:rPr>
              <w:t xml:space="preserve">mrežnim </w:t>
            </w:r>
            <w:r w:rsidRPr="00005C8A">
              <w:rPr>
                <w:rFonts w:ascii="Times New Roman" w:hAnsi="Times New Roman" w:cs="Times New Roman"/>
                <w:sz w:val="20"/>
                <w:szCs w:val="20"/>
              </w:rPr>
              <w:t xml:space="preserve">stranicama </w:t>
            </w:r>
            <w:hyperlink r:id="rId15" w:history="1">
              <w:r w:rsidRPr="00005C8A">
                <w:rPr>
                  <w:rStyle w:val="Hiperveza"/>
                  <w:rFonts w:ascii="Times New Roman" w:hAnsi="Times New Roman" w:cs="Times New Roman"/>
                  <w:sz w:val="20"/>
                  <w:szCs w:val="20"/>
                </w:rPr>
                <w:t>www.strukturnifondovi.hr</w:t>
              </w:r>
            </w:hyperlink>
            <w:r w:rsidRPr="00005C8A">
              <w:rPr>
                <w:rFonts w:ascii="Times New Roman" w:hAnsi="Times New Roman" w:cs="Times New Roman"/>
                <w:sz w:val="20"/>
                <w:szCs w:val="20"/>
              </w:rPr>
              <w:t xml:space="preserve"> i </w:t>
            </w:r>
            <w:hyperlink r:id="rId16" w:history="1">
              <w:r w:rsidRPr="00005C8A">
                <w:rPr>
                  <w:rStyle w:val="Hiperveza"/>
                  <w:rFonts w:ascii="Times New Roman" w:hAnsi="Times New Roman" w:cs="Times New Roman"/>
                  <w:sz w:val="20"/>
                  <w:szCs w:val="20"/>
                </w:rPr>
                <w:t>www.mingo.hr</w:t>
              </w:r>
            </w:hyperlink>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Dali projektna prijava na bilo koji način ulazi u koliziju ili neku nepravilnost ako je isti/sličan projekt od istog prijavitelja prijavljen i odobreno mu je financiranje u sklopu HORIZONT 2020?</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Nije dozvoljeno dobivanje potpore za projekt kojem je već odobrena potpora iz drugih izvora financiranja.</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Može li KBC kao javna bolnica biti prijavitelj i/ili partner?</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Ako je KBC upisan u Upisnik znanstvenih organizacija prihvatljiv je kao partner u okviru ovog Javnog poziva.</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Molim Vas pobliže objasnite financijsku održivost projekta: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može biti planirana prodaja rezultat istraživanja i razvoja?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-Planirana je komercijalizacija u okviru poduzeća kroz vlastitu proizvodnju (da li to može biti i kroz vlastitu uslugu koju poduzetnik pruža drugima</w:t>
            </w:r>
          </w:p>
        </w:tc>
        <w:tc>
          <w:tcPr>
            <w:tcW w:w="6662" w:type="dxa"/>
          </w:tcPr>
          <w:p w:rsidR="003419A1" w:rsidRPr="00005C8A" w:rsidRDefault="006E47F0" w:rsidP="00005C8A">
            <w:pPr>
              <w:rPr>
                <w:rFonts w:ascii="Times New Roman" w:hAnsi="Times New Roman" w:cs="Times New Roman"/>
                <w:sz w:val="20"/>
                <w:szCs w:val="20"/>
              </w:rPr>
            </w:pPr>
            <w:r w:rsidRPr="00005C8A">
              <w:rPr>
                <w:rFonts w:ascii="Times New Roman" w:hAnsi="Times New Roman" w:cs="Times New Roman"/>
                <w:sz w:val="20"/>
                <w:szCs w:val="20"/>
              </w:rPr>
              <w:t>Ukoliko projekt ima predviđeni poslovni plan za komercijalizaciju rezultata projekta nakon završetka projekta, te ukoliko je planirana prodaja rezultata istraživanja i razvoja bodovati će se sa tri boda, a ukoliko je planirana komercijalizacija u okviru poduzeća kroz vlastitu proizvodnju sa pet bodova</w:t>
            </w:r>
            <w:r w:rsidR="0046547B" w:rsidRPr="00005C8A">
              <w:rPr>
                <w:rFonts w:ascii="Times New Roman" w:hAnsi="Times New Roman" w:cs="Times New Roman"/>
                <w:sz w:val="20"/>
                <w:szCs w:val="20"/>
              </w:rPr>
              <w:t>.</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A46CE0" w:rsidP="00005C8A">
            <w:pPr>
              <w:rPr>
                <w:rFonts w:ascii="Times New Roman" w:hAnsi="Times New Roman" w:cs="Times New Roman"/>
                <w:sz w:val="20"/>
                <w:szCs w:val="20"/>
              </w:rPr>
            </w:pPr>
            <w:r w:rsidRPr="00005C8A">
              <w:rPr>
                <w:rFonts w:ascii="Times New Roman" w:hAnsi="Times New Roman" w:cs="Times New Roman"/>
                <w:sz w:val="20"/>
                <w:szCs w:val="20"/>
              </w:rPr>
              <w:t>V</w:t>
            </w:r>
            <w:r w:rsidR="003419A1" w:rsidRPr="00005C8A">
              <w:rPr>
                <w:rFonts w:ascii="Times New Roman" w:hAnsi="Times New Roman" w:cs="Times New Roman"/>
                <w:sz w:val="20"/>
                <w:szCs w:val="20"/>
              </w:rPr>
              <w:t>ezano uz kriterije ocjene 1.1.1.1. kako se ocjenjuje poboljšanje proizvoda?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Znači li formulacija kriterija da poboljšanje postojećih proizvoda ne može </w:t>
            </w:r>
            <w:r w:rsidRPr="00005C8A">
              <w:rPr>
                <w:rFonts w:ascii="Times New Roman" w:hAnsi="Times New Roman" w:cs="Times New Roman"/>
                <w:sz w:val="20"/>
                <w:szCs w:val="20"/>
              </w:rPr>
              <w:lastRenderedPageBreak/>
              <w:t>uopće dobiti bodove na ovom kriteriju?</w:t>
            </w:r>
          </w:p>
        </w:tc>
        <w:tc>
          <w:tcPr>
            <w:tcW w:w="6662" w:type="dxa"/>
          </w:tcPr>
          <w:p w:rsidR="003419A1" w:rsidRPr="00005C8A" w:rsidRDefault="00A344AA"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 xml:space="preserve">Sukladno Uputama za prijavitelje, „Značajno poboljšan proizvod znači tehnološki poboljšan proizvod. Jednostavan proizvod može se poboljšati (u </w:t>
            </w:r>
            <w:r w:rsidRPr="00005C8A">
              <w:rPr>
                <w:rFonts w:ascii="Times New Roman" w:hAnsi="Times New Roman" w:cs="Times New Roman"/>
                <w:sz w:val="20"/>
                <w:szCs w:val="20"/>
              </w:rPr>
              <w:lastRenderedPageBreak/>
              <w:t>smislu bolje performanse i niže cijene) kroz korištenje komponenti većih performansi ili materijala, a složeni proizvod koji se sastoji od niza integriranih tehničkih podsustava može se poboljšati djelomičnim promjenama na jednom od podsustava.“</w:t>
            </w:r>
          </w:p>
          <w:p w:rsidR="00A344AA" w:rsidRPr="00005C8A" w:rsidRDefault="00A344AA" w:rsidP="00005C8A">
            <w:pPr>
              <w:rPr>
                <w:rFonts w:ascii="Times New Roman" w:hAnsi="Times New Roman" w:cs="Times New Roman"/>
                <w:sz w:val="20"/>
                <w:szCs w:val="20"/>
              </w:rPr>
            </w:pPr>
            <w:r w:rsidRPr="00005C8A">
              <w:rPr>
                <w:rFonts w:ascii="Times New Roman" w:hAnsi="Times New Roman" w:cs="Times New Roman"/>
                <w:sz w:val="20"/>
                <w:szCs w:val="20"/>
              </w:rPr>
              <w:t xml:space="preserve">Značajno poboljšani proizvodi mogu se pronaći u bodovnim pragovima pitanja za ocjenjivanje u smislu da su to proizvodi koji su novi za </w:t>
            </w:r>
            <w:r w:rsidR="003877D4" w:rsidRPr="00005C8A">
              <w:rPr>
                <w:rFonts w:ascii="Times New Roman" w:hAnsi="Times New Roman" w:cs="Times New Roman"/>
                <w:sz w:val="20"/>
                <w:szCs w:val="20"/>
              </w:rPr>
              <w:t>tvrtku ili poduzetnika.</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Pod 1.1.1.1. </w:t>
            </w:r>
            <w:proofErr w:type="spellStart"/>
            <w:r w:rsidRPr="00005C8A">
              <w:rPr>
                <w:rFonts w:ascii="Times New Roman" w:hAnsi="Times New Roman" w:cs="Times New Roman"/>
                <w:sz w:val="20"/>
                <w:szCs w:val="20"/>
              </w:rPr>
              <w:t>kval</w:t>
            </w:r>
            <w:proofErr w:type="spellEnd"/>
            <w:r w:rsidRPr="00005C8A">
              <w:rPr>
                <w:rFonts w:ascii="Times New Roman" w:hAnsi="Times New Roman" w:cs="Times New Roman"/>
                <w:sz w:val="20"/>
                <w:szCs w:val="20"/>
              </w:rPr>
              <w:t>. Kriterijem:kako se dokazuje razmjer inovativnosti?</w:t>
            </w:r>
          </w:p>
        </w:tc>
        <w:tc>
          <w:tcPr>
            <w:tcW w:w="6662" w:type="dxa"/>
          </w:tcPr>
          <w:p w:rsidR="003419A1" w:rsidRPr="00005C8A" w:rsidRDefault="003C6AF4" w:rsidP="00005C8A">
            <w:pPr>
              <w:rPr>
                <w:rFonts w:ascii="Times New Roman" w:hAnsi="Times New Roman" w:cs="Times New Roman"/>
                <w:sz w:val="20"/>
                <w:szCs w:val="20"/>
              </w:rPr>
            </w:pPr>
            <w:r w:rsidRPr="00005C8A">
              <w:rPr>
                <w:rFonts w:ascii="Times New Roman" w:hAnsi="Times New Roman" w:cs="Times New Roman"/>
                <w:sz w:val="20"/>
                <w:szCs w:val="20"/>
              </w:rPr>
              <w:t>Razina</w:t>
            </w:r>
            <w:r w:rsidR="003877D4" w:rsidRPr="00005C8A">
              <w:rPr>
                <w:rFonts w:ascii="Times New Roman" w:hAnsi="Times New Roman" w:cs="Times New Roman"/>
                <w:sz w:val="20"/>
                <w:szCs w:val="20"/>
              </w:rPr>
              <w:t xml:space="preserve"> inovativnosti  dokazuje se projekcijom na koji način predviđeni rezultat istraživanja i razvoja u smislu razvoja novog proizvoda utječe na pojedinu kategoriju tržišta. </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Pod kriterijem 1.1.1.1. što je u geografskom smislu </w:t>
            </w:r>
            <w:proofErr w:type="spellStart"/>
            <w:r w:rsidRPr="00005C8A">
              <w:rPr>
                <w:rFonts w:ascii="Times New Roman" w:hAnsi="Times New Roman" w:cs="Times New Roman"/>
                <w:sz w:val="20"/>
                <w:szCs w:val="20"/>
              </w:rPr>
              <w:t>makroregija</w:t>
            </w:r>
            <w:proofErr w:type="spellEnd"/>
            <w:r w:rsidRPr="00005C8A">
              <w:rPr>
                <w:rFonts w:ascii="Times New Roman" w:hAnsi="Times New Roman" w:cs="Times New Roman"/>
                <w:sz w:val="20"/>
                <w:szCs w:val="20"/>
              </w:rPr>
              <w:t>? (referenca je samo na Strategije)</w:t>
            </w:r>
          </w:p>
        </w:tc>
        <w:tc>
          <w:tcPr>
            <w:tcW w:w="6662" w:type="dxa"/>
          </w:tcPr>
          <w:p w:rsidR="003419A1" w:rsidRPr="00005C8A" w:rsidRDefault="00C57098" w:rsidP="00005C8A">
            <w:pPr>
              <w:rPr>
                <w:rFonts w:ascii="Times New Roman" w:hAnsi="Times New Roman" w:cs="Times New Roman"/>
                <w:sz w:val="20"/>
                <w:szCs w:val="20"/>
              </w:rPr>
            </w:pPr>
            <w:r w:rsidRPr="00005C8A">
              <w:rPr>
                <w:rFonts w:ascii="Times New Roman" w:hAnsi="Times New Roman" w:cs="Times New Roman"/>
                <w:sz w:val="20"/>
                <w:szCs w:val="20"/>
              </w:rPr>
              <w:t xml:space="preserve">Pod pojmom </w:t>
            </w:r>
            <w:proofErr w:type="spellStart"/>
            <w:r w:rsidRPr="00005C8A">
              <w:rPr>
                <w:rFonts w:ascii="Times New Roman" w:hAnsi="Times New Roman" w:cs="Times New Roman"/>
                <w:sz w:val="20"/>
                <w:szCs w:val="20"/>
              </w:rPr>
              <w:t>makroregije</w:t>
            </w:r>
            <w:proofErr w:type="spellEnd"/>
            <w:r w:rsidRPr="00005C8A">
              <w:rPr>
                <w:rFonts w:ascii="Times New Roman" w:hAnsi="Times New Roman" w:cs="Times New Roman"/>
                <w:sz w:val="20"/>
                <w:szCs w:val="20"/>
              </w:rPr>
              <w:t xml:space="preserve"> u kontekstu ovog natječaja u geografskom smislu misli se na zemlje obuhvaćene Strategijom Europske unije za jadransku i jonsku regiju - EUSAIR (Hrvatska, Grčka, Italija, Slovenija, Albanija, Bosna i Hercegovina, Crna Gora i Srbija) i Strategijom Europske unije za dunavsku regiju - EUSDR (Njemačka, Austrija, Slovačka, Češka, Mađarska, Slovenija, Rumunjska, Bugarska, Hrvatska, Srbija, Bosna i Hercegovina, Crna Gora, Moldavija, Ukrajina). Više podataka o navedenim strategijama dostupno je na poveznicama: </w:t>
            </w:r>
            <w:hyperlink r:id="rId17" w:history="1">
              <w:r w:rsidRPr="00005C8A">
                <w:rPr>
                  <w:rStyle w:val="Hiperveza"/>
                  <w:rFonts w:ascii="Times New Roman" w:hAnsi="Times New Roman" w:cs="Times New Roman"/>
                  <w:sz w:val="20"/>
                  <w:szCs w:val="20"/>
                </w:rPr>
                <w:t>http://www.adriatic-ionian.eu</w:t>
              </w:r>
            </w:hyperlink>
            <w:r w:rsidRPr="00005C8A">
              <w:rPr>
                <w:rFonts w:ascii="Times New Roman" w:hAnsi="Times New Roman" w:cs="Times New Roman"/>
                <w:sz w:val="20"/>
                <w:szCs w:val="20"/>
              </w:rPr>
              <w:t xml:space="preserve">  i </w:t>
            </w:r>
            <w:hyperlink r:id="rId18" w:history="1">
              <w:r w:rsidRPr="00005C8A">
                <w:rPr>
                  <w:rStyle w:val="Hiperveza"/>
                  <w:rFonts w:ascii="Times New Roman" w:hAnsi="Times New Roman" w:cs="Times New Roman"/>
                  <w:sz w:val="20"/>
                  <w:szCs w:val="20"/>
                </w:rPr>
                <w:t>http://www.danube-region.eu</w:t>
              </w:r>
            </w:hyperlink>
            <w:r w:rsidRPr="00005C8A">
              <w:rPr>
                <w:rFonts w:ascii="Times New Roman" w:hAnsi="Times New Roman" w:cs="Times New Roman"/>
                <w:sz w:val="20"/>
                <w:szCs w:val="20"/>
              </w:rPr>
              <w:t xml:space="preserve"> ).</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Kod kriterija ocjene kvalitete 1.2.3.1. i 1.2. i 3.2. gleda li se prosjek poduzeća uključenih poduzeća ili maksimum? (u pogledu povećanja dobiti i zapošljavanja)</w:t>
            </w:r>
          </w:p>
        </w:tc>
        <w:tc>
          <w:tcPr>
            <w:tcW w:w="6662" w:type="dxa"/>
          </w:tcPr>
          <w:p w:rsidR="00815582"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Kriterij 1.2.3.1. - Mjeri se i izvoz i prihod od prodaje. Mjeri se izvoz/prihod u prethodnoj godini projekta I&amp;R sa planiranim izvozom/prihodom u razdoblju od 10 godina.</w:t>
            </w:r>
          </w:p>
          <w:p w:rsidR="00815582"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Kriterij</w:t>
            </w:r>
            <w:r w:rsidR="008A3A94" w:rsidRPr="00005C8A">
              <w:rPr>
                <w:rFonts w:ascii="Times New Roman" w:hAnsi="Times New Roman" w:cs="Times New Roman"/>
                <w:sz w:val="20"/>
                <w:szCs w:val="20"/>
              </w:rPr>
              <w:t xml:space="preserve"> 1.2.3.2. Mjeri se zapošljavanje</w:t>
            </w:r>
            <w:r w:rsidRPr="00005C8A">
              <w:rPr>
                <w:rFonts w:ascii="Times New Roman" w:hAnsi="Times New Roman" w:cs="Times New Roman"/>
                <w:sz w:val="20"/>
                <w:szCs w:val="20"/>
              </w:rPr>
              <w:t xml:space="preserve"> u prethodnoj godini projekta I&amp;R sa planiranim povećanjem zapošljavanja u razdoblju od 10 godina.</w:t>
            </w:r>
          </w:p>
          <w:p w:rsidR="003419A1"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Na koji način će se ocjenjivati što je modernizacija tranzicija ili radikalna promjena poduzeća? (Kriteriji 1.2.)</w:t>
            </w:r>
          </w:p>
        </w:tc>
        <w:tc>
          <w:tcPr>
            <w:tcW w:w="6662" w:type="dxa"/>
          </w:tcPr>
          <w:p w:rsidR="003419A1" w:rsidRPr="00005C8A" w:rsidRDefault="003877D4" w:rsidP="00005C8A">
            <w:pPr>
              <w:rPr>
                <w:rFonts w:ascii="Times New Roman" w:hAnsi="Times New Roman" w:cs="Times New Roman"/>
                <w:sz w:val="20"/>
                <w:szCs w:val="20"/>
              </w:rPr>
            </w:pPr>
            <w:r w:rsidRPr="00005C8A">
              <w:rPr>
                <w:rFonts w:ascii="Times New Roman" w:hAnsi="Times New Roman" w:cs="Times New Roman"/>
                <w:sz w:val="20"/>
                <w:szCs w:val="20"/>
              </w:rPr>
              <w:t>Pogledati značenje i pojašnjenje pojmova u UzP –</w:t>
            </w:r>
            <w:r w:rsidR="00D73075" w:rsidRPr="00005C8A">
              <w:rPr>
                <w:rFonts w:ascii="Times New Roman" w:hAnsi="Times New Roman" w:cs="Times New Roman"/>
                <w:sz w:val="20"/>
                <w:szCs w:val="20"/>
              </w:rPr>
              <w:t>foot</w:t>
            </w:r>
            <w:r w:rsidRPr="00005C8A">
              <w:rPr>
                <w:rFonts w:ascii="Times New Roman" w:hAnsi="Times New Roman" w:cs="Times New Roman"/>
                <w:sz w:val="20"/>
                <w:szCs w:val="20"/>
              </w:rPr>
              <w:t>note 37</w:t>
            </w:r>
            <w:r w:rsidR="00D73075" w:rsidRPr="00005C8A">
              <w:rPr>
                <w:rFonts w:ascii="Times New Roman" w:hAnsi="Times New Roman" w:cs="Times New Roman"/>
                <w:sz w:val="20"/>
                <w:szCs w:val="20"/>
              </w:rPr>
              <w:t>.</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Kako će i hoće li uopće PT1 ili PT2 propitivati način na koji predlagatelji klasificiraju aktivnosti u bazična/ind. Istraživanja/ eksperimentalni razvoj? Što ako PT1 ili PT2 nisu suglasni s načinom na koji je to prijavitelj učinio?</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Klasifikacija vrsta istraživanja u bazična istraživanja/industrijska istraživanja/eksperimentalni razvoj određena je u okviru ovog Javnog poziva sukladno rezultatu pojedine vrste istraživanja.</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highlight w:val="yellow"/>
              </w:rPr>
            </w:pPr>
            <w:r w:rsidRPr="00005C8A">
              <w:rPr>
                <w:rFonts w:ascii="Times New Roman" w:hAnsi="Times New Roman" w:cs="Times New Roman"/>
                <w:sz w:val="20"/>
                <w:szCs w:val="20"/>
              </w:rPr>
              <w:t>U kriterijima kvalitete točci 3.1.2. , na koji način će se definirati što je usporedivo iskustvo?</w:t>
            </w:r>
          </w:p>
        </w:tc>
        <w:tc>
          <w:tcPr>
            <w:tcW w:w="6662" w:type="dxa"/>
          </w:tcPr>
          <w:p w:rsidR="003419A1" w:rsidRPr="00005C8A" w:rsidRDefault="002F1BD8" w:rsidP="00005C8A">
            <w:pPr>
              <w:rPr>
                <w:rFonts w:ascii="Times New Roman" w:hAnsi="Times New Roman" w:cs="Times New Roman"/>
                <w:sz w:val="20"/>
                <w:szCs w:val="20"/>
              </w:rPr>
            </w:pPr>
            <w:r w:rsidRPr="00005C8A">
              <w:rPr>
                <w:rFonts w:ascii="Times New Roman" w:hAnsi="Times New Roman" w:cs="Times New Roman"/>
                <w:sz w:val="20"/>
                <w:szCs w:val="20"/>
              </w:rPr>
              <w:t xml:space="preserve">U okviru prijavnog obrasca B 1.2. u okviru opisnog dijela „kapaciteti prijavitelja/partnera za provedbu projekta i metodologije uspostave projektnog tima“ , potrebno je navesti na koji su način prijavitelj ili partneri već sudjelovali ili proveli istraživačko-razvojne projekte usporedive vrste, opsega i financijske vrijednosti iz EU i Nacionalnih sredstava te iste navesti u njihovom punom nazivu i referenci. </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Za kriterij 1.1.2. za koji vremenski rok se projicira očekivano povećanje </w:t>
            </w:r>
            <w:r w:rsidRPr="00005C8A">
              <w:rPr>
                <w:rFonts w:ascii="Times New Roman" w:hAnsi="Times New Roman" w:cs="Times New Roman"/>
                <w:sz w:val="20"/>
                <w:szCs w:val="20"/>
              </w:rPr>
              <w:lastRenderedPageBreak/>
              <w:t>prihoda?</w:t>
            </w:r>
          </w:p>
        </w:tc>
        <w:tc>
          <w:tcPr>
            <w:tcW w:w="6662" w:type="dxa"/>
          </w:tcPr>
          <w:p w:rsidR="003419A1"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 xml:space="preserve">Kriterij 1.1.2 - Iskazuje se projekcija prihoda do 10 godina, s time da se za </w:t>
            </w:r>
            <w:r w:rsidRPr="00005C8A">
              <w:rPr>
                <w:rFonts w:ascii="Times New Roman" w:hAnsi="Times New Roman" w:cs="Times New Roman"/>
                <w:sz w:val="20"/>
                <w:szCs w:val="20"/>
              </w:rPr>
              <w:lastRenderedPageBreak/>
              <w:t>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Kako će se primjenjivati kriteriji 1.1.3. na usluge?</w:t>
            </w:r>
          </w:p>
        </w:tc>
        <w:tc>
          <w:tcPr>
            <w:tcW w:w="6662" w:type="dxa"/>
          </w:tcPr>
          <w:p w:rsidR="002F1BD8" w:rsidRPr="00005C8A" w:rsidRDefault="002F1BD8" w:rsidP="00005C8A">
            <w:pPr>
              <w:rPr>
                <w:rFonts w:ascii="Times New Roman" w:hAnsi="Times New Roman" w:cs="Times New Roman"/>
                <w:sz w:val="20"/>
                <w:szCs w:val="20"/>
              </w:rPr>
            </w:pPr>
            <w:r w:rsidRPr="00005C8A">
              <w:rPr>
                <w:rFonts w:ascii="Times New Roman" w:hAnsi="Times New Roman" w:cs="Times New Roman"/>
                <w:sz w:val="20"/>
                <w:szCs w:val="20"/>
              </w:rPr>
              <w:t xml:space="preserve">Kao i kod proizvoda, usluge će se ocjenjivati blizinom tržišta projektnih rezultata. </w:t>
            </w:r>
          </w:p>
          <w:p w:rsidR="002F1BD8" w:rsidRPr="00005C8A" w:rsidRDefault="002F1BD8" w:rsidP="00005C8A">
            <w:pPr>
              <w:rPr>
                <w:rFonts w:ascii="Times New Roman" w:hAnsi="Times New Roman" w:cs="Times New Roman"/>
                <w:sz w:val="20"/>
                <w:szCs w:val="20"/>
              </w:rPr>
            </w:pPr>
          </w:p>
          <w:p w:rsidR="002F1BD8" w:rsidRPr="00005C8A" w:rsidRDefault="002F1BD8" w:rsidP="00005C8A">
            <w:pPr>
              <w:rPr>
                <w:rFonts w:ascii="Times New Roman" w:hAnsi="Times New Roman" w:cs="Times New Roman"/>
                <w:sz w:val="20"/>
                <w:szCs w:val="20"/>
              </w:rPr>
            </w:pP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Ocjena kvalitete/ Kriteriji odabira 1.1.2. – u kojem vremenskom periodu se uzima u obzir procijenjeno povećanje prihoda od prodaje novog proizvoda? Koji je rok utvrđivanja udjela? Mjeri li se povećanje prihoda samo kod prijavitelja ili kod svih partnera i gdje se evidentira?</w:t>
            </w:r>
          </w:p>
        </w:tc>
        <w:tc>
          <w:tcPr>
            <w:tcW w:w="6662" w:type="dxa"/>
          </w:tcPr>
          <w:p w:rsidR="003419A1"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Kriteriji odabira 1.2.2.1.- isto pitanje. Također ako su uključene 2 tvrtke računa li se povećanje dobiti kumulativno za sve tvrtke zajedno ili zasebno prema dodijeljenim sredstvima?</w:t>
            </w:r>
          </w:p>
        </w:tc>
        <w:tc>
          <w:tcPr>
            <w:tcW w:w="6662" w:type="dxa"/>
          </w:tcPr>
          <w:p w:rsidR="00815582"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3419A1"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Na koji će se način provjeriti razina inovativnosti proizvoda? Koji su kriteriji procjene?</w:t>
            </w:r>
          </w:p>
        </w:tc>
        <w:tc>
          <w:tcPr>
            <w:tcW w:w="6662" w:type="dxa"/>
          </w:tcPr>
          <w:p w:rsidR="003419A1" w:rsidRPr="00005C8A" w:rsidRDefault="002F1BD8" w:rsidP="00005C8A">
            <w:pPr>
              <w:rPr>
                <w:rFonts w:ascii="Times New Roman" w:hAnsi="Times New Roman" w:cs="Times New Roman"/>
                <w:sz w:val="20"/>
                <w:szCs w:val="20"/>
              </w:rPr>
            </w:pPr>
            <w:r w:rsidRPr="00005C8A">
              <w:rPr>
                <w:rFonts w:ascii="Times New Roman" w:hAnsi="Times New Roman" w:cs="Times New Roman"/>
                <w:sz w:val="20"/>
                <w:szCs w:val="20"/>
              </w:rPr>
              <w:t>Razina inovativnosti  dokazuje se projekcijom na koji način predviđeni rezultat istraživanja i razvoja u smislu razvoja novog proizvoda utječe na pojedinu kategoriju tržišta.</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Upute za prijavitelje, str.13, točka 4. –Intenzitet potpore za industrijsko istraživanje. Smatra li se učinkovitom suradnjom zadovoljava sva 3 kriterija pod 4.2. ili ako se zadovolji barem 1 kriteriji?</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Ako se želi postići učinkovita suradnja u okviru projekta dovoljno je zadovoljiti jedan od kriterija za učinkovitu suradnju.</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Isto pitanje za kriterije pod 5.2 (str.14)</w:t>
            </w:r>
          </w:p>
        </w:tc>
        <w:tc>
          <w:tcPr>
            <w:tcW w:w="6662" w:type="dxa"/>
          </w:tcPr>
          <w:p w:rsidR="003419A1" w:rsidRPr="00005C8A" w:rsidRDefault="002015B6" w:rsidP="00005C8A">
            <w:pPr>
              <w:rPr>
                <w:rFonts w:ascii="Times New Roman" w:hAnsi="Times New Roman" w:cs="Times New Roman"/>
                <w:sz w:val="20"/>
                <w:szCs w:val="20"/>
              </w:rPr>
            </w:pPr>
            <w:r w:rsidRPr="00005C8A">
              <w:rPr>
                <w:rFonts w:ascii="Times New Roman" w:hAnsi="Times New Roman" w:cs="Times New Roman"/>
                <w:sz w:val="20"/>
                <w:szCs w:val="20"/>
              </w:rPr>
              <w:t>Ako se želi postići učinkovita suradnja u okviru projekta dovoljno je zadovoljiti jedan od kriterija za učinkovitu suradnju.</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Uputa za prijavitelje, str.14. točka B-regionalne potpore za ulaganje – postoji li popis potpomognutih područja u RH u skladu s kriterijima Ugovora o funkcioniranju EU?</w:t>
            </w:r>
          </w:p>
        </w:tc>
        <w:tc>
          <w:tcPr>
            <w:tcW w:w="6662" w:type="dxa"/>
          </w:tcPr>
          <w:p w:rsidR="00815582"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 xml:space="preserve">Sukladno UzP točci 1.1.1. Karta regionalnih potpora za Hrvatsku (2014. – 2020.) usvojena Odlukom Europske Komisije br. SA.38668 (2014/N) objavljene u Službenom listu Europske unije, C 233 18. srpnja 2014. </w:t>
            </w:r>
            <w:r w:rsidR="00002E62" w:rsidRPr="00005C8A">
              <w:rPr>
                <w:rFonts w:ascii="Times New Roman" w:hAnsi="Times New Roman" w:cs="Times New Roman"/>
                <w:sz w:val="20"/>
                <w:szCs w:val="20"/>
              </w:rPr>
              <w:t>g</w:t>
            </w:r>
            <w:r w:rsidRPr="00005C8A">
              <w:rPr>
                <w:rFonts w:ascii="Times New Roman" w:hAnsi="Times New Roman" w:cs="Times New Roman"/>
                <w:sz w:val="20"/>
                <w:szCs w:val="20"/>
              </w:rPr>
              <w:t>odine</w:t>
            </w:r>
            <w:r w:rsidR="00002E62" w:rsidRPr="00005C8A">
              <w:rPr>
                <w:rFonts w:ascii="Times New Roman" w:hAnsi="Times New Roman" w:cs="Times New Roman"/>
                <w:sz w:val="20"/>
                <w:szCs w:val="20"/>
              </w:rPr>
              <w:t>.</w:t>
            </w:r>
          </w:p>
          <w:p w:rsidR="00815582"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Zaključak Vlade Republike Hrvatske o prihvaćanju Prijedloga karte regionalnih potpora za razdoblje 2014.-2020. usvojen na 152. sjednici održanoj 24. travnja 2014. godine (KLASA: 022-03/14-07 /145, URBROJ: 50301-05/</w:t>
            </w:r>
            <w:proofErr w:type="spellStart"/>
            <w:r w:rsidRPr="00005C8A">
              <w:rPr>
                <w:rFonts w:ascii="Times New Roman" w:hAnsi="Times New Roman" w:cs="Times New Roman"/>
                <w:sz w:val="20"/>
                <w:szCs w:val="20"/>
              </w:rPr>
              <w:t>05</w:t>
            </w:r>
            <w:proofErr w:type="spellEnd"/>
            <w:r w:rsidRPr="00005C8A">
              <w:rPr>
                <w:rFonts w:ascii="Times New Roman" w:hAnsi="Times New Roman" w:cs="Times New Roman"/>
                <w:sz w:val="20"/>
                <w:szCs w:val="20"/>
              </w:rPr>
              <w:t>-14-2)</w:t>
            </w:r>
          </w:p>
          <w:p w:rsidR="003419A1" w:rsidRPr="00005C8A" w:rsidRDefault="003419A1" w:rsidP="00005C8A">
            <w:pPr>
              <w:rPr>
                <w:rFonts w:ascii="Times New Roman" w:hAnsi="Times New Roman" w:cs="Times New Roman"/>
                <w:sz w:val="20"/>
                <w:szCs w:val="20"/>
              </w:rPr>
            </w:pP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Ocjena kvalitete/Kriteriji odabira 1.2.3.2. (str. 41 Uputa za prijavitelje) Na koji način se računa Planirano povećanje zapošljavanja uključenih </w:t>
            </w:r>
            <w:r w:rsidRPr="00005C8A">
              <w:rPr>
                <w:rFonts w:ascii="Times New Roman" w:hAnsi="Times New Roman" w:cs="Times New Roman"/>
                <w:sz w:val="20"/>
                <w:szCs w:val="20"/>
              </w:rPr>
              <w:lastRenderedPageBreak/>
              <w:t>poduzeća-samo za prijavitelja ili za sva uključena poduzeća i/ili znan-istr institucija? Ukoliko se gleda povećanje za sva uključena poduzeća i/ili znan-istr institucija zajedno, gdje se to povećanje evidentira u prijavnim obrascima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Planirano povećanje zapošljavanja gleda se za sve uključene poduzetnike i navodi se u okviru Poslovnog plana/Studije izvedljivosti.</w:t>
            </w:r>
          </w:p>
          <w:p w:rsidR="003419A1" w:rsidRPr="00005C8A" w:rsidRDefault="003419A1" w:rsidP="00005C8A">
            <w:pPr>
              <w:rPr>
                <w:rFonts w:ascii="Times New Roman" w:hAnsi="Times New Roman" w:cs="Times New Roman"/>
                <w:sz w:val="20"/>
                <w:szCs w:val="20"/>
              </w:rPr>
            </w:pPr>
          </w:p>
          <w:p w:rsidR="003419A1" w:rsidRPr="00005C8A" w:rsidRDefault="003419A1" w:rsidP="00005C8A">
            <w:pPr>
              <w:rPr>
                <w:rFonts w:ascii="Times New Roman" w:hAnsi="Times New Roman" w:cs="Times New Roman"/>
                <w:sz w:val="20"/>
                <w:szCs w:val="20"/>
              </w:rPr>
            </w:pPr>
          </w:p>
          <w:p w:rsidR="003419A1" w:rsidRPr="00005C8A" w:rsidRDefault="003419A1" w:rsidP="00005C8A">
            <w:pPr>
              <w:tabs>
                <w:tab w:val="left" w:pos="1275"/>
              </w:tabs>
              <w:rPr>
                <w:rFonts w:ascii="Times New Roman" w:hAnsi="Times New Roman" w:cs="Times New Roman"/>
                <w:sz w:val="20"/>
                <w:szCs w:val="20"/>
              </w:rPr>
            </w:pPr>
            <w:r w:rsidRPr="00005C8A">
              <w:rPr>
                <w:rFonts w:ascii="Times New Roman" w:hAnsi="Times New Roman" w:cs="Times New Roman"/>
                <w:sz w:val="20"/>
                <w:szCs w:val="20"/>
              </w:rPr>
              <w:tab/>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Ispunjava li se Poslovni plan i pridruženi proračun na razini prijavitelja ili na razini prijavitelja i partnera?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Poslovni plan i pridruženi proračun izrađuje se za projektni prijedlog.</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3.1. Analiza problema – prijavni obrazac B</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Opišite na koji ste način pristupili analizi postojećeg stanja i koja je metoda korištenja za istraživanje?Obrazložite i pružite primjer o kojim metodama je riječ</w:t>
            </w:r>
          </w:p>
        </w:tc>
        <w:tc>
          <w:tcPr>
            <w:tcW w:w="6662" w:type="dxa"/>
          </w:tcPr>
          <w:p w:rsidR="003419A1" w:rsidRPr="00005C8A" w:rsidRDefault="006E47F0" w:rsidP="00005C8A">
            <w:pPr>
              <w:rPr>
                <w:rFonts w:ascii="Times New Roman" w:hAnsi="Times New Roman" w:cs="Times New Roman"/>
                <w:sz w:val="20"/>
                <w:szCs w:val="20"/>
              </w:rPr>
            </w:pPr>
            <w:r w:rsidRPr="00005C8A">
              <w:rPr>
                <w:rFonts w:ascii="Times New Roman" w:hAnsi="Times New Roman" w:cs="Times New Roman"/>
                <w:sz w:val="20"/>
                <w:szCs w:val="20"/>
              </w:rPr>
              <w:t>Prijavitelj sam odabire pri</w:t>
            </w:r>
            <w:r w:rsidR="00C57098" w:rsidRPr="00005C8A">
              <w:rPr>
                <w:rFonts w:ascii="Times New Roman" w:hAnsi="Times New Roman" w:cs="Times New Roman"/>
                <w:sz w:val="20"/>
                <w:szCs w:val="20"/>
              </w:rPr>
              <w:t>stup i meto</w:t>
            </w:r>
            <w:r w:rsidRPr="00005C8A">
              <w:rPr>
                <w:rFonts w:ascii="Times New Roman" w:hAnsi="Times New Roman" w:cs="Times New Roman"/>
                <w:sz w:val="20"/>
                <w:szCs w:val="20"/>
              </w:rPr>
              <w:t>dologiju postojećeg stanja ovisno o području s kojim se bavi</w:t>
            </w:r>
            <w:r w:rsidR="00C57098" w:rsidRPr="00005C8A">
              <w:rPr>
                <w:rFonts w:ascii="Times New Roman" w:hAnsi="Times New Roman" w:cs="Times New Roman"/>
                <w:sz w:val="20"/>
                <w:szCs w:val="20"/>
              </w:rPr>
              <w:t>.</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Točka 4.3. poslovnog plana – navedeno je da se dostave CV-i konzultanata (ključnih) – kako ako ih moramo tek „nabaviti“ po predaji prijave</w:t>
            </w:r>
          </w:p>
        </w:tc>
        <w:tc>
          <w:tcPr>
            <w:tcW w:w="6662" w:type="dxa"/>
          </w:tcPr>
          <w:p w:rsidR="003419A1" w:rsidRPr="00005C8A" w:rsidRDefault="007935C7" w:rsidP="00005C8A">
            <w:pPr>
              <w:rPr>
                <w:rFonts w:ascii="Times New Roman" w:hAnsi="Times New Roman" w:cs="Times New Roman"/>
                <w:sz w:val="20"/>
                <w:szCs w:val="20"/>
              </w:rPr>
            </w:pPr>
            <w:r w:rsidRPr="00005C8A">
              <w:rPr>
                <w:rFonts w:ascii="Times New Roman" w:hAnsi="Times New Roman" w:cs="Times New Roman"/>
                <w:sz w:val="20"/>
                <w:szCs w:val="20"/>
              </w:rPr>
              <w:t xml:space="preserve">Obrazac Poslovnog plana </w:t>
            </w:r>
            <w:r w:rsidR="0081538F" w:rsidRPr="00005C8A">
              <w:rPr>
                <w:rFonts w:ascii="Times New Roman" w:hAnsi="Times New Roman" w:cs="Times New Roman"/>
                <w:sz w:val="20"/>
                <w:szCs w:val="20"/>
              </w:rPr>
              <w:t>je</w:t>
            </w:r>
            <w:r w:rsidRPr="00005C8A">
              <w:rPr>
                <w:rFonts w:ascii="Times New Roman" w:hAnsi="Times New Roman" w:cs="Times New Roman"/>
                <w:sz w:val="20"/>
                <w:szCs w:val="20"/>
              </w:rPr>
              <w:t xml:space="preserve"> objavljen na mrežnim stranicama </w:t>
            </w:r>
            <w:hyperlink r:id="rId19" w:history="1">
              <w:r w:rsidRPr="00005C8A">
                <w:rPr>
                  <w:rStyle w:val="Hiperveza"/>
                  <w:rFonts w:ascii="Times New Roman" w:hAnsi="Times New Roman" w:cs="Times New Roman"/>
                  <w:sz w:val="20"/>
                  <w:szCs w:val="20"/>
                </w:rPr>
                <w:t>www.strukturnifondovi.hr</w:t>
              </w:r>
            </w:hyperlink>
            <w:r w:rsidRPr="00005C8A">
              <w:rPr>
                <w:rFonts w:ascii="Times New Roman" w:hAnsi="Times New Roman" w:cs="Times New Roman"/>
                <w:sz w:val="20"/>
                <w:szCs w:val="20"/>
              </w:rPr>
              <w:t xml:space="preserve"> i </w:t>
            </w:r>
            <w:hyperlink r:id="rId20" w:history="1">
              <w:r w:rsidRPr="00005C8A">
                <w:rPr>
                  <w:rStyle w:val="Hiperveza"/>
                  <w:rFonts w:ascii="Times New Roman" w:hAnsi="Times New Roman" w:cs="Times New Roman"/>
                  <w:sz w:val="20"/>
                  <w:szCs w:val="20"/>
                </w:rPr>
                <w:t>www.mingo.hr</w:t>
              </w:r>
            </w:hyperlink>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Ocjenjuje se imaju li partner ili prijavitelj vlastite patente – jesu li uključeni i oni koji su otkupljeni? Odnosno, je li važno tko je razvio patent/autor patenta?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Potrebno je navesti da li partner ili prijavitelj imaju vlastite patente koji su rezultat njihovih vlastitih aktivnosti istraživanja i razvoja.</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Molimo pojasnite koju je vrstu i razinu kliničkih ispitivanja potrebno provesti u okviru projekta (navedeno je kako su klinička ispitivanja nužna u segmentu zdravlje)</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Vrsta kliničkih istraživanja ovisi o projektnom prijedlogu i prijavitelj /partner sam procjenjuje da li je  i koja vrsta kliničkih istraživanja potrebna u okviru njegovih istraživačko-razvojnih aktivnosti.</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A46CE0" w:rsidP="00005C8A">
            <w:pPr>
              <w:rPr>
                <w:rFonts w:ascii="Times New Roman" w:hAnsi="Times New Roman" w:cs="Times New Roman"/>
                <w:sz w:val="20"/>
                <w:szCs w:val="20"/>
              </w:rPr>
            </w:pPr>
            <w:r w:rsidRPr="00005C8A">
              <w:rPr>
                <w:rFonts w:ascii="Times New Roman" w:hAnsi="Times New Roman" w:cs="Times New Roman"/>
                <w:sz w:val="20"/>
                <w:szCs w:val="20"/>
              </w:rPr>
              <w:t>Z</w:t>
            </w:r>
            <w:r w:rsidR="003419A1" w:rsidRPr="00005C8A">
              <w:rPr>
                <w:rFonts w:ascii="Times New Roman" w:hAnsi="Times New Roman" w:cs="Times New Roman"/>
                <w:sz w:val="20"/>
                <w:szCs w:val="20"/>
              </w:rPr>
              <w:t>anima me definicija „organizacije za istraživanje i širenje znanja“.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Sukladno točci 9. Uputa za prijavitelje, organizacije za istraživanje i širenje znanja: „Znači subjekt (kao što su sveučilišta, istraživački instituti, agencije za prijenos tehnologije, posrednici u inovaciji, fizičke osobe ili virtualni kolaborativni subjekti usmjereni na istraživanje), bez obzira na njegov pravni status (ustrojstvo na temelju javnog ili privatnog prava) odnosno način financiranja, čiji je prvenstveni cilj nezavisno provoditi temeljno istraživanje, industrijsko istraživanje ili eksperimentalni razvoj te s rezultatima tih djelatnosti upoznati široku javnost, putem predavanja, objavljivanja ili prijenosa znanja. Ako taj subjekt obavlja i ekonomske djelatnosti, financiranje, troškovi i prihodi tih ekonomskih djelatnosti moraju se obračunati zasebno. Poduzetnici koji imaju presudan utjecaj na takav subjekt, na primjer kao njegovi vlasnici udjela ili članovi, nemaju povlašteni pristup rezultatima koje subjekt proizvede“</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Imaju li utjecaj na prihvatljivost partnera: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-Slučaj da javni znanstveni institut ima udio ekonomskih djelatnosti veći od 20% godišnjeg proračuna –odnosno na znanost otpada manje od 80% djelatnosti</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-U slučaju da se ekonomske djelatnosti ne evidentiraju zasebno (troškovi i prihodi) već se vodi jedinstveno računovodstvo, utječe li to na prihvatljivost JZI kao partnera. Nameće li situacija neke posebne metode praćenja projekta unutar partnera (osim odvojenog računovodstva, računa i knjigovodstva za </w:t>
            </w:r>
            <w:r w:rsidRPr="00005C8A">
              <w:rPr>
                <w:rFonts w:ascii="Times New Roman" w:hAnsi="Times New Roman" w:cs="Times New Roman"/>
                <w:sz w:val="20"/>
                <w:szCs w:val="20"/>
              </w:rPr>
              <w:lastRenderedPageBreak/>
              <w:t>projekt).</w:t>
            </w:r>
          </w:p>
        </w:tc>
        <w:tc>
          <w:tcPr>
            <w:tcW w:w="6662" w:type="dxa"/>
          </w:tcPr>
          <w:p w:rsidR="003419A1" w:rsidRPr="00005C8A" w:rsidRDefault="00C12163"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 xml:space="preserve">Ukoliko je partner organizacija za istraživanje i širenje znanja te ista obavlja i ekonomske djelatnosti, financiranje, troškovi i prihodi tih ekonomskih aktivnosti se moraju obračunati zasebno. </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Zašto je prihvatljiva aktivnost studije izvedivosti, kao što je i dio projektne dokumentacije prilikom slanja prijave? Radi li se o dvjema različitim studijama ili u velikim projektima nije dozvoljena studija izvedivosti kao prihvatljiva aktivnost?</w:t>
            </w:r>
          </w:p>
        </w:tc>
        <w:tc>
          <w:tcPr>
            <w:tcW w:w="6662" w:type="dxa"/>
          </w:tcPr>
          <w:p w:rsidR="003419A1" w:rsidRPr="00005C8A" w:rsidRDefault="00786A9B" w:rsidP="00005C8A">
            <w:pPr>
              <w:rPr>
                <w:rFonts w:ascii="Times New Roman" w:hAnsi="Times New Roman" w:cs="Times New Roman"/>
                <w:sz w:val="20"/>
                <w:szCs w:val="20"/>
              </w:rPr>
            </w:pPr>
            <w:r w:rsidRPr="00005C8A">
              <w:rPr>
                <w:rFonts w:ascii="Times New Roman" w:hAnsi="Times New Roman" w:cs="Times New Roman"/>
                <w:sz w:val="20"/>
                <w:szCs w:val="20"/>
              </w:rPr>
              <w:t>Radi se o dvije različite stvari, potpora će biti dodijeljena ako je projekt istraživanja i razvoja u potpunosti obuhvaćen jednom ili više kategorija među kojim je i studija izvedivosti, a koja ne može biti jedina aktivnost na projektu Obrazac studija izvedivosti se odnosi samo na projekte u vrijednosti iznad 75.000.000,00 HRK.</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Je li potrebno zadovoljiti sve postavljene rezultate? Npr. Medicinska poliklinika radi IRI usluge, od koje ne može nužno ostvariti prihode, ali će njome provesti inovaciju unutar prihvatljivog sektora vezanog za zdravlje i poboljšanje usluga u zdravstvu.</w:t>
            </w:r>
          </w:p>
        </w:tc>
        <w:tc>
          <w:tcPr>
            <w:tcW w:w="6662" w:type="dxa"/>
          </w:tcPr>
          <w:p w:rsidR="003419A1" w:rsidRPr="00005C8A" w:rsidRDefault="003C6AF4" w:rsidP="00005C8A">
            <w:pPr>
              <w:rPr>
                <w:rFonts w:ascii="Times New Roman" w:hAnsi="Times New Roman" w:cs="Times New Roman"/>
                <w:sz w:val="20"/>
                <w:szCs w:val="20"/>
              </w:rPr>
            </w:pPr>
            <w:r w:rsidRPr="00005C8A">
              <w:rPr>
                <w:rFonts w:ascii="Times New Roman" w:hAnsi="Times New Roman" w:cs="Times New Roman"/>
                <w:sz w:val="20"/>
                <w:szCs w:val="20"/>
              </w:rPr>
              <w:t>Za dobivanje maksimalnog broja bodova  - potrebno je u najboljoj mjeri zadovoljiti sve naznačene kriterije kvalitete a koji su primarno usmjereni na razvoj novih proizvoda ili usluga kojima se ostvaruj</w:t>
            </w:r>
            <w:r w:rsidR="0046547B" w:rsidRPr="00005C8A">
              <w:rPr>
                <w:rFonts w:ascii="Times New Roman" w:hAnsi="Times New Roman" w:cs="Times New Roman"/>
                <w:sz w:val="20"/>
                <w:szCs w:val="20"/>
              </w:rPr>
              <w:t>u prihodi za privatne subjekte.</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zdravlje i poboljšanje usluga u zdravstvu.</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Može li projektno ulaganje rezultirati i gotovim proizvodom spremnim za tržište? Ukoliko da, u kojem omjeru se podrazumijeva nulta proizvodnja , pilot projekt, koliko komada prototipa određenih usluga je dopušteno i sl.? postoji li limit na količinu i opseg proizvoda/usluga?</w:t>
            </w:r>
          </w:p>
        </w:tc>
        <w:tc>
          <w:tcPr>
            <w:tcW w:w="6662" w:type="dxa"/>
          </w:tcPr>
          <w:p w:rsidR="00E6727B" w:rsidRPr="00005C8A" w:rsidRDefault="00E6727B" w:rsidP="00005C8A">
            <w:pPr>
              <w:rPr>
                <w:rFonts w:ascii="Times New Roman" w:eastAsia="Calibri" w:hAnsi="Times New Roman" w:cs="Times New Roman"/>
                <w:sz w:val="20"/>
                <w:szCs w:val="20"/>
              </w:rPr>
            </w:pPr>
            <w:r w:rsidRPr="00005C8A">
              <w:rPr>
                <w:rFonts w:ascii="Times New Roman" w:eastAsia="Calibri" w:hAnsi="Times New Roman" w:cs="Times New Roman"/>
                <w:sz w:val="20"/>
                <w:szCs w:val="20"/>
              </w:rPr>
              <w:t xml:space="preserve">Projektno ulaganje može rezultirati gotovim proizvodom sukladno definiciji eksperimentalnoga razvoja UZP-a točka 9 Pojmovnik. </w:t>
            </w:r>
          </w:p>
          <w:p w:rsidR="003419A1" w:rsidRPr="00005C8A" w:rsidRDefault="00E6727B" w:rsidP="00005C8A">
            <w:pPr>
              <w:rPr>
                <w:rFonts w:ascii="Times New Roman" w:hAnsi="Times New Roman" w:cs="Times New Roman"/>
                <w:sz w:val="20"/>
                <w:szCs w:val="20"/>
              </w:rPr>
            </w:pPr>
            <w:r w:rsidRPr="00005C8A">
              <w:rPr>
                <w:rFonts w:ascii="Times New Roman" w:eastAsia="Calibri" w:hAnsi="Times New Roman" w:cs="Times New Roman"/>
                <w:sz w:val="20"/>
                <w:szCs w:val="20"/>
              </w:rPr>
              <w:t>Prihvatljivost točnog broja komada prototipa nije definirana i procijeniti će se uvidom u sadržaj, ciljeve i provedbeni plan projekta.</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 skladu s EBITDA&gt;1, znači li da poduzeće s gubitkom u 2015 nije prihvatljiv prijavitelj? Kako se to pravilo odnosi na obrte, koji su obveznici poreza na dohodak i vode jednostavno knjigovodstvo te ne mogu prikazati EBITDA, a u uvjetima prihvatljivosti, prema uredbi 641/14 prihvatljiv su poduzetnički oblik?</w:t>
            </w:r>
          </w:p>
        </w:tc>
        <w:tc>
          <w:tcPr>
            <w:tcW w:w="6662" w:type="dxa"/>
          </w:tcPr>
          <w:p w:rsidR="003419A1" w:rsidRPr="00005C8A" w:rsidRDefault="003F6BAF" w:rsidP="00005C8A">
            <w:pPr>
              <w:rPr>
                <w:rFonts w:ascii="Times New Roman" w:hAnsi="Times New Roman" w:cs="Times New Roman"/>
                <w:sz w:val="20"/>
                <w:szCs w:val="20"/>
                <w:highlight w:val="cyan"/>
              </w:rPr>
            </w:pPr>
            <w:r w:rsidRPr="00005C8A">
              <w:rPr>
                <w:rFonts w:ascii="Times New Roman" w:hAnsi="Times New Roman" w:cs="Times New Roman"/>
                <w:sz w:val="20"/>
                <w:szCs w:val="20"/>
              </w:rPr>
              <w:t>Navedeno ovisi i o veličini samog poduzetnika. Partneri su dužni dostaviti dokumentaciju sukladno točki 7.1. UzP-a.</w:t>
            </w:r>
            <w:r w:rsidR="0081538F" w:rsidRPr="00005C8A">
              <w:rPr>
                <w:rFonts w:ascii="Times New Roman" w:hAnsi="Times New Roman" w:cs="Times New Roman"/>
                <w:sz w:val="20"/>
                <w:szCs w:val="20"/>
              </w:rPr>
              <w:t xml:space="preserve"> Također Vas upućujemo na Upute, točka 9. Pojmovnik u dijelu gdje se definira Poduzetnik u teškoćama.</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Može li iznos potpora IRI i regionalnih biti zbroj? (</w:t>
            </w:r>
            <w:proofErr w:type="spellStart"/>
            <w:r w:rsidRPr="00005C8A">
              <w:rPr>
                <w:rFonts w:ascii="Times New Roman" w:hAnsi="Times New Roman" w:cs="Times New Roman"/>
                <w:sz w:val="20"/>
                <w:szCs w:val="20"/>
              </w:rPr>
              <w:t>max</w:t>
            </w:r>
            <w:proofErr w:type="spellEnd"/>
            <w:r w:rsidRPr="00005C8A">
              <w:rPr>
                <w:rFonts w:ascii="Times New Roman" w:hAnsi="Times New Roman" w:cs="Times New Roman"/>
                <w:sz w:val="20"/>
                <w:szCs w:val="20"/>
              </w:rPr>
              <w:t xml:space="preserve"> 112.000.000 = </w:t>
            </w:r>
            <w:proofErr w:type="spellStart"/>
            <w:r w:rsidRPr="00005C8A">
              <w:rPr>
                <w:rFonts w:ascii="Times New Roman" w:hAnsi="Times New Roman" w:cs="Times New Roman"/>
                <w:sz w:val="20"/>
                <w:szCs w:val="20"/>
              </w:rPr>
              <w:t>max</w:t>
            </w:r>
            <w:proofErr w:type="spellEnd"/>
            <w:r w:rsidRPr="00005C8A">
              <w:rPr>
                <w:rFonts w:ascii="Times New Roman" w:hAnsi="Times New Roman" w:cs="Times New Roman"/>
                <w:sz w:val="20"/>
                <w:szCs w:val="20"/>
              </w:rPr>
              <w:t xml:space="preserve"> IRI 56.000.000 + </w:t>
            </w:r>
            <w:proofErr w:type="spellStart"/>
            <w:r w:rsidRPr="00005C8A">
              <w:rPr>
                <w:rFonts w:ascii="Times New Roman" w:hAnsi="Times New Roman" w:cs="Times New Roman"/>
                <w:sz w:val="20"/>
                <w:szCs w:val="20"/>
              </w:rPr>
              <w:t>max</w:t>
            </w:r>
            <w:proofErr w:type="spellEnd"/>
            <w:r w:rsidRPr="00005C8A">
              <w:rPr>
                <w:rFonts w:ascii="Times New Roman" w:hAnsi="Times New Roman" w:cs="Times New Roman"/>
                <w:sz w:val="20"/>
                <w:szCs w:val="20"/>
              </w:rPr>
              <w:t xml:space="preserve"> reg 56.000.000)</w:t>
            </w:r>
          </w:p>
        </w:tc>
        <w:tc>
          <w:tcPr>
            <w:tcW w:w="6662" w:type="dxa"/>
          </w:tcPr>
          <w:p w:rsidR="003419A1" w:rsidRPr="00005C8A" w:rsidRDefault="00E6727B" w:rsidP="00005C8A">
            <w:pPr>
              <w:rPr>
                <w:rFonts w:ascii="Times New Roman" w:hAnsi="Times New Roman" w:cs="Times New Roman"/>
                <w:sz w:val="20"/>
                <w:szCs w:val="20"/>
              </w:rPr>
            </w:pPr>
            <w:r w:rsidRPr="00005C8A">
              <w:rPr>
                <w:rFonts w:ascii="Times New Roman" w:hAnsi="Times New Roman" w:cs="Times New Roman"/>
                <w:sz w:val="20"/>
                <w:szCs w:val="20"/>
              </w:rPr>
              <w:t>Maksimalni iznos potpore iznosi 56.000.000 kn, sukladno točci 1.3 UzP.</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Može li se 30% kod industrijskog istraživanja pravdati kroz ulog u opremu ili rad istraživača?</w:t>
            </w:r>
          </w:p>
        </w:tc>
        <w:tc>
          <w:tcPr>
            <w:tcW w:w="6662" w:type="dxa"/>
          </w:tcPr>
          <w:p w:rsidR="003419A1" w:rsidRPr="00005C8A" w:rsidRDefault="00E6727B" w:rsidP="00005C8A">
            <w:pPr>
              <w:rPr>
                <w:rFonts w:ascii="Times New Roman" w:hAnsi="Times New Roman" w:cs="Times New Roman"/>
                <w:sz w:val="20"/>
                <w:szCs w:val="20"/>
              </w:rPr>
            </w:pPr>
            <w:r w:rsidRPr="00005C8A">
              <w:rPr>
                <w:rFonts w:ascii="Times New Roman" w:hAnsi="Times New Roman" w:cs="Times New Roman"/>
                <w:sz w:val="20"/>
                <w:szCs w:val="20"/>
              </w:rPr>
              <w:t>Ne može, u svakom iskazanom trošku jednako mora biti zastupljen odnos vlastitih sredstava i pripadajućeg intenziteta potpore.</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Aktivnost početnih ulaganja u materijalnu imovinu samo su za poduzetnike koji provode istraživanje – Znači li to da istraživački centri nemaju pravo na opremu ili da poduzetnici nemaju pravo na </w:t>
            </w:r>
            <w:r w:rsidR="00DE4003" w:rsidRPr="00005C8A">
              <w:rPr>
                <w:rFonts w:ascii="Times New Roman" w:hAnsi="Times New Roman" w:cs="Times New Roman"/>
                <w:sz w:val="20"/>
                <w:szCs w:val="20"/>
              </w:rPr>
              <w:t>n</w:t>
            </w:r>
            <w:r w:rsidRPr="00005C8A">
              <w:rPr>
                <w:rFonts w:ascii="Times New Roman" w:hAnsi="Times New Roman" w:cs="Times New Roman"/>
                <w:sz w:val="20"/>
                <w:szCs w:val="20"/>
              </w:rPr>
              <w:t>ijednu drugu opremu (tipa proizvodni pogon)?</w:t>
            </w:r>
          </w:p>
        </w:tc>
        <w:tc>
          <w:tcPr>
            <w:tcW w:w="6662" w:type="dxa"/>
          </w:tcPr>
          <w:p w:rsidR="003419A1" w:rsidRPr="00005C8A" w:rsidRDefault="003C6AF4" w:rsidP="00005C8A">
            <w:pPr>
              <w:rPr>
                <w:rFonts w:ascii="Times New Roman" w:hAnsi="Times New Roman" w:cs="Times New Roman"/>
                <w:sz w:val="20"/>
                <w:szCs w:val="20"/>
              </w:rPr>
            </w:pPr>
            <w:r w:rsidRPr="00005C8A">
              <w:rPr>
                <w:rFonts w:ascii="Times New Roman" w:hAnsi="Times New Roman" w:cs="Times New Roman"/>
                <w:sz w:val="20"/>
                <w:szCs w:val="20"/>
              </w:rPr>
              <w:t xml:space="preserve">Sukladno uputama za prijavitelje – Regionalne potpore se mogu dodijeliti poduzetnicima za početna ulaganja u materijalnu i nematerijalnu imovinu (kako je definirano pod točkom 3.2. Prihvatljive aktivnosti) koja se koristi u cilju razvoja istraživačkih kapaciteta.  </w:t>
            </w:r>
          </w:p>
          <w:p w:rsidR="003C6AF4" w:rsidRPr="00005C8A" w:rsidRDefault="00D0380E" w:rsidP="00005C8A">
            <w:pPr>
              <w:rPr>
                <w:rFonts w:ascii="Times New Roman" w:hAnsi="Times New Roman" w:cs="Times New Roman"/>
                <w:sz w:val="20"/>
                <w:szCs w:val="20"/>
              </w:rPr>
            </w:pPr>
            <w:r w:rsidRPr="00005C8A">
              <w:rPr>
                <w:rFonts w:ascii="Times New Roman" w:hAnsi="Times New Roman" w:cs="Times New Roman"/>
                <w:sz w:val="20"/>
                <w:szCs w:val="20"/>
              </w:rPr>
              <w:t>Poduzetnici sukladno pravilima ovog Poziva nemaju pravo na ulaganja u nijednu drugu opremu osim istraživačke opreme koju kupuju za razvoj svojih unutarnjih „</w:t>
            </w:r>
            <w:proofErr w:type="spellStart"/>
            <w:r w:rsidRPr="00005C8A">
              <w:rPr>
                <w:rFonts w:ascii="Times New Roman" w:hAnsi="Times New Roman" w:cs="Times New Roman"/>
                <w:sz w:val="20"/>
                <w:szCs w:val="20"/>
              </w:rPr>
              <w:t>in</w:t>
            </w:r>
            <w:proofErr w:type="spellEnd"/>
            <w:r w:rsidRPr="00005C8A">
              <w:rPr>
                <w:rFonts w:ascii="Times New Roman" w:hAnsi="Times New Roman" w:cs="Times New Roman"/>
                <w:sz w:val="20"/>
                <w:szCs w:val="20"/>
              </w:rPr>
              <w:t>-</w:t>
            </w:r>
            <w:proofErr w:type="spellStart"/>
            <w:r w:rsidRPr="00005C8A">
              <w:rPr>
                <w:rFonts w:ascii="Times New Roman" w:hAnsi="Times New Roman" w:cs="Times New Roman"/>
                <w:sz w:val="20"/>
                <w:szCs w:val="20"/>
              </w:rPr>
              <w:t>house</w:t>
            </w:r>
            <w:proofErr w:type="spellEnd"/>
            <w:r w:rsidRPr="00005C8A">
              <w:rPr>
                <w:rFonts w:ascii="Times New Roman" w:hAnsi="Times New Roman" w:cs="Times New Roman"/>
                <w:sz w:val="20"/>
                <w:szCs w:val="20"/>
              </w:rPr>
              <w:t xml:space="preserve">“ istraživačkih kapaciteta </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Koje su referentne godine za mjerenje pokazatelja? Koja je polazišna, a koja je ciljna godina?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Prijavitelj u okviru Poslovnog plana/studije izvedljivosti sam postavlja i polazišne ciljne godine (ovisno o vremenu trajanja provedbe projekta te vremenu potrebnom za komercijalizaciju rezultata istraživanja i razvoja).</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Mora li poduzetnik zaprimiti rješenje o odluci (Odluka o financiranju) ukoliko ima namjeru predati novi projektni prijedlog?</w:t>
            </w:r>
          </w:p>
        </w:tc>
        <w:tc>
          <w:tcPr>
            <w:tcW w:w="6662" w:type="dxa"/>
          </w:tcPr>
          <w:p w:rsidR="003419A1" w:rsidRPr="00005C8A" w:rsidRDefault="0039294F" w:rsidP="00005C8A">
            <w:pPr>
              <w:rPr>
                <w:rFonts w:ascii="Times New Roman" w:hAnsi="Times New Roman" w:cs="Times New Roman"/>
                <w:sz w:val="20"/>
                <w:szCs w:val="20"/>
              </w:rPr>
            </w:pPr>
            <w:r w:rsidRPr="00005C8A">
              <w:rPr>
                <w:rFonts w:ascii="Times New Roman" w:hAnsi="Times New Roman" w:cs="Times New Roman"/>
                <w:sz w:val="20"/>
                <w:szCs w:val="20"/>
              </w:rPr>
              <w:t>Ne,</w:t>
            </w:r>
            <w:r w:rsidR="00DE4003" w:rsidRPr="00005C8A">
              <w:rPr>
                <w:rFonts w:ascii="Times New Roman" w:hAnsi="Times New Roman" w:cs="Times New Roman"/>
                <w:sz w:val="20"/>
                <w:szCs w:val="20"/>
              </w:rPr>
              <w:t xml:space="preserve"> sukladno točki</w:t>
            </w:r>
            <w:r w:rsidRPr="00005C8A">
              <w:rPr>
                <w:rFonts w:ascii="Times New Roman" w:hAnsi="Times New Roman" w:cs="Times New Roman"/>
                <w:sz w:val="20"/>
                <w:szCs w:val="20"/>
              </w:rPr>
              <w:t xml:space="preserve"> 2.3 UzP</w:t>
            </w:r>
            <w:r w:rsidR="00DE4003" w:rsidRPr="00005C8A">
              <w:rPr>
                <w:rFonts w:ascii="Times New Roman" w:hAnsi="Times New Roman" w:cs="Times New Roman"/>
                <w:sz w:val="20"/>
                <w:szCs w:val="20"/>
              </w:rPr>
              <w:t>.</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Koliko traje faza evaluacije određene faze istraživanja (npr. Industrijsko </w:t>
            </w:r>
            <w:r w:rsidRPr="00005C8A">
              <w:rPr>
                <w:rFonts w:ascii="Times New Roman" w:hAnsi="Times New Roman" w:cs="Times New Roman"/>
                <w:sz w:val="20"/>
                <w:szCs w:val="20"/>
              </w:rPr>
              <w:lastRenderedPageBreak/>
              <w:t>istraživanje) od strane HAMAG-BICRO-a? može li poduzetnik nastaviti s projektnim aktivnostima? Ukoliko određena faza bude negativno ocjenjena od HAMAG-BICRO-a, što se događa s projektom i potpisanim ugovorom?</w:t>
            </w:r>
          </w:p>
        </w:tc>
        <w:tc>
          <w:tcPr>
            <w:tcW w:w="6662" w:type="dxa"/>
          </w:tcPr>
          <w:p w:rsidR="00D0380E" w:rsidRPr="00005C8A" w:rsidRDefault="00E6727B" w:rsidP="00005C8A">
            <w:pPr>
              <w:rPr>
                <w:rFonts w:ascii="Times New Roman" w:eastAsia="Calibri" w:hAnsi="Times New Roman" w:cs="Times New Roman"/>
                <w:sz w:val="20"/>
                <w:szCs w:val="20"/>
              </w:rPr>
            </w:pPr>
            <w:r w:rsidRPr="00005C8A">
              <w:rPr>
                <w:rFonts w:ascii="Times New Roman" w:eastAsia="Calibri" w:hAnsi="Times New Roman" w:cs="Times New Roman"/>
                <w:sz w:val="20"/>
                <w:szCs w:val="20"/>
              </w:rPr>
              <w:lastRenderedPageBreak/>
              <w:t xml:space="preserve">Faza evaluacije određene faze istraživanja od strane provedbenoga tijela </w:t>
            </w:r>
            <w:r w:rsidRPr="00005C8A">
              <w:rPr>
                <w:rFonts w:ascii="Times New Roman" w:eastAsia="Calibri" w:hAnsi="Times New Roman" w:cs="Times New Roman"/>
                <w:sz w:val="20"/>
                <w:szCs w:val="20"/>
              </w:rPr>
              <w:lastRenderedPageBreak/>
              <w:t>HAMAG-BICRO-a iznosi 45 kalendarskih dana. Ukoliko određena faza bude negativno ocijenjena</w:t>
            </w:r>
            <w:r w:rsidR="00D0380E" w:rsidRPr="00005C8A">
              <w:rPr>
                <w:rFonts w:ascii="Times New Roman" w:eastAsia="Calibri" w:hAnsi="Times New Roman" w:cs="Times New Roman"/>
                <w:sz w:val="20"/>
                <w:szCs w:val="20"/>
              </w:rPr>
              <w:t xml:space="preserve">, poduzetnik neće imati priliku nastaviti sa drugom fazom projekta. Npr. Ukoliko Korisnik završi fazu temeljnog istraživanja, ali ne završi   </w:t>
            </w:r>
          </w:p>
          <w:p w:rsidR="003419A1" w:rsidRPr="00005C8A" w:rsidRDefault="00D0380E" w:rsidP="00005C8A">
            <w:pPr>
              <w:rPr>
                <w:rFonts w:ascii="Times New Roman" w:hAnsi="Times New Roman" w:cs="Times New Roman"/>
                <w:sz w:val="20"/>
                <w:szCs w:val="20"/>
              </w:rPr>
            </w:pPr>
            <w:r w:rsidRPr="00005C8A">
              <w:rPr>
                <w:rFonts w:ascii="Times New Roman" w:eastAsia="Calibri" w:hAnsi="Times New Roman" w:cs="Times New Roman"/>
                <w:sz w:val="20"/>
                <w:szCs w:val="20"/>
              </w:rPr>
              <w:t>drugu fazu  industrijskog istraživanja priznati će mu se samo troškovi prve faze. HAMAG BICRO u tom slučaju raskida Ugovor te može odrediti financijske korekcije u skladu s točkom 18.7 Općih uvjeta.</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Tko je vlasnik laboratorijske opreme i istraživačkih strojeva nakon završetka projekta? Što će biti s neamortiziranim dijelom istraživačke opreme nakon završetka projekta?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Vlasnik istraživačke  opreme  je prijavitelj ili partner čiji je trošak nabave opreme  planiran u okviru projektnog prijedloga u cilju provedbe istraživačko-razvojnih aktivnosti  i koji je sufinancirao nabavu istog, osim ako Sporazumom o partnerstvu između prijavitelja i partnera ne dogovori drugačije.</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shd w:val="clear" w:color="auto" w:fill="auto"/>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Koji su kriteriji po kojima se određuje je li istraživanje temeljno ili industrijsko? Ukoliko je u prijavi prijavljena aktivnost kao temeljno, a procjenitelj odluči da je industrijsko – je li zbog toga prijedlog odbijen ili se to rješava u reviziji proračuna?</w:t>
            </w:r>
          </w:p>
        </w:tc>
        <w:tc>
          <w:tcPr>
            <w:tcW w:w="6662" w:type="dxa"/>
            <w:shd w:val="clear" w:color="auto" w:fill="auto"/>
          </w:tcPr>
          <w:p w:rsidR="00560945" w:rsidRPr="00560945" w:rsidRDefault="00560945" w:rsidP="00560945">
            <w:pPr>
              <w:jc w:val="both"/>
              <w:rPr>
                <w:rFonts w:ascii="Times New Roman" w:hAnsi="Times New Roman" w:cs="Times New Roman"/>
                <w:sz w:val="20"/>
                <w:szCs w:val="20"/>
                <w:highlight w:val="yellow"/>
              </w:rPr>
            </w:pPr>
            <w:r w:rsidRPr="00560945">
              <w:rPr>
                <w:rFonts w:ascii="Times New Roman" w:hAnsi="Times New Roman" w:cs="Times New Roman"/>
                <w:sz w:val="20"/>
                <w:szCs w:val="20"/>
                <w:highlight w:val="yellow"/>
              </w:rPr>
              <w:t>PT1 prilikom provjere prihvatljivosti projekta i aktivnosti provjerava jesu li projektne aktivnosti u skladu sa kategorijama potpore.</w:t>
            </w:r>
          </w:p>
          <w:p w:rsidR="00560945" w:rsidRPr="00560945" w:rsidRDefault="00560945" w:rsidP="00560945">
            <w:pPr>
              <w:jc w:val="both"/>
              <w:rPr>
                <w:rFonts w:ascii="Times New Roman" w:hAnsi="Times New Roman" w:cs="Times New Roman"/>
                <w:sz w:val="20"/>
                <w:szCs w:val="20"/>
                <w:highlight w:val="yellow"/>
              </w:rPr>
            </w:pPr>
            <w:r w:rsidRPr="00560945">
              <w:rPr>
                <w:rFonts w:ascii="Times New Roman" w:hAnsi="Times New Roman" w:cs="Times New Roman"/>
                <w:sz w:val="20"/>
                <w:szCs w:val="20"/>
                <w:highlight w:val="yellow"/>
              </w:rPr>
              <w:t xml:space="preserve">U slučaju kada se u sklopu postupka provjere prihvatljivosti projekta i aktivnosti te ocjene kvalitete (faza 3 Postupka dodjele) utvrdi kako postoje značajna odstupanja opisanih elemenata projekta i svrstavanja u određenu kategoriju istraživanja i razvoja (npr. projekt je naveden kao industrijsko istraživanje, a prilikom evaluacije se zaključi da se radi o eksperimentalnom razvoju), postupati će se sukladno odredbama navedenim u Uputama za prijavitelje, točka 5.2. gdje će PT1 pozvati korisnika (pisanim putem ili putem sastanka) da dostavi dodatna pojašnjenja/dokumente/podatke, kojima bi potkrijepio svoju prijavu i određenu kategoriju istraživanja i razvoja nakon čega će PT1 donijeti odluku o tome dali se projekt upućuje u daljnju fazu postupka dodjele. </w:t>
            </w:r>
          </w:p>
          <w:p w:rsidR="003419A1" w:rsidRPr="00005C8A" w:rsidRDefault="00560945" w:rsidP="00560945">
            <w:pPr>
              <w:rPr>
                <w:rFonts w:ascii="Times New Roman" w:hAnsi="Times New Roman" w:cs="Times New Roman"/>
                <w:sz w:val="20"/>
                <w:szCs w:val="20"/>
              </w:rPr>
            </w:pPr>
            <w:r w:rsidRPr="00560945">
              <w:rPr>
                <w:rFonts w:ascii="Times New Roman" w:hAnsi="Times New Roman" w:cs="Times New Roman"/>
                <w:sz w:val="20"/>
                <w:szCs w:val="20"/>
                <w:highlight w:val="yellow"/>
              </w:rPr>
              <w:t>U navedenom slučaju ukoliko bi projekt bio upućen u 4. fazu postupka dodjele bilo bi potrebno revidirati proračun projekta kako bi se troškovi uskladili sa intenzitetima.</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Je li moguće imati paralelno više istraživanja, npr. temeljno koje se bavi jednom temom i nakon njega i industrijsko koje se bavi drugom, a koje se na kraju spajaju u isti proizvod u ekspanzivnom razvoju?</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Različite kategorije istraživanja moraju biti međusobno povezane i u cilju razvoja novog proizvoda ili usluge.</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Na koji način se financira upravljanje projektom koje ne radi vanjska osoba, nego član projektnog tima i u kojem iznosu je dovoljno to financiranje?  Na koji način se financira vođenje dijela projekta koje provodi partner?</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Način izračuna plaće u sklopu Poziva usklađen je s Pravilnikom o prihvatljivosti izdataka (NN 143/14). Sukladno Pravilniku, troškovi osoblja (istraživača, tehničara i ostalog pomoćnog osoblja, koje će  raditi na istraživačkom projektu), kao dio troškova provedbe projekta, uvjetno su prihvatljivi te se izračunavaju na način da se zadnji dokumentirani bruto iznos troškova plaća osoblja dijeli sa 1720 sati. Prijavitelji su obavezni pridržavati se zadane metodologije pri izradi projektnog prijedloga. </w:t>
            </w:r>
          </w:p>
          <w:p w:rsidR="003419A1" w:rsidRPr="00005C8A" w:rsidRDefault="003419A1" w:rsidP="00005C8A">
            <w:pPr>
              <w:autoSpaceDE w:val="0"/>
              <w:autoSpaceDN w:val="0"/>
              <w:adjustRightInd w:val="0"/>
              <w:contextualSpacing/>
              <w:rPr>
                <w:rFonts w:ascii="Times New Roman" w:hAnsi="Times New Roman" w:cs="Times New Roman"/>
                <w:sz w:val="20"/>
                <w:szCs w:val="20"/>
              </w:rPr>
            </w:pPr>
            <w:r w:rsidRPr="00005C8A">
              <w:rPr>
                <w:rFonts w:ascii="Times New Roman" w:hAnsi="Times New Roman" w:cs="Times New Roman"/>
                <w:sz w:val="20"/>
                <w:szCs w:val="20"/>
              </w:rPr>
              <w:t xml:space="preserve">Troškovi upravljanja projektom (izdaci za usluge vanjskog stručnjaka za upravljanje projektom, izdaci za postupke zapošljavanja osoblja za rad na </w:t>
            </w:r>
            <w:r w:rsidRPr="00005C8A">
              <w:rPr>
                <w:rFonts w:ascii="Times New Roman" w:hAnsi="Times New Roman" w:cs="Times New Roman"/>
                <w:sz w:val="20"/>
                <w:szCs w:val="20"/>
              </w:rPr>
              <w:lastRenderedPageBreak/>
              <w:t>projektu te izdaci za usluge stručnjaka za javnu nabavu)  prihvatljivi su do 7 % ukupne vrijednosti projekta, a maksimalno do 2.000.000,00 HRK.</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Jesu li prihvatljivi troškovi: - trošak doktorskog studija (tematski nevezan uz projekt) – prijava znanstvenih radova u časopise (npr. „</w:t>
            </w:r>
            <w:proofErr w:type="spellStart"/>
            <w:r w:rsidRPr="00005C8A">
              <w:rPr>
                <w:rFonts w:ascii="Times New Roman" w:hAnsi="Times New Roman" w:cs="Times New Roman"/>
                <w:sz w:val="20"/>
                <w:szCs w:val="20"/>
              </w:rPr>
              <w:t>openaccess</w:t>
            </w:r>
            <w:proofErr w:type="spellEnd"/>
            <w:r w:rsidRPr="00005C8A">
              <w:rPr>
                <w:rFonts w:ascii="Times New Roman" w:hAnsi="Times New Roman" w:cs="Times New Roman"/>
                <w:sz w:val="20"/>
                <w:szCs w:val="20"/>
              </w:rPr>
              <w:t>“) – troškovi sudjelovanja na konferencijama i druge diseminacije znanja?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Nisu prihvatljivi </w:t>
            </w:r>
            <w:r w:rsidR="00E6727B" w:rsidRPr="00005C8A">
              <w:rPr>
                <w:rFonts w:ascii="Times New Roman" w:hAnsi="Times New Roman" w:cs="Times New Roman"/>
                <w:sz w:val="20"/>
                <w:szCs w:val="20"/>
              </w:rPr>
              <w:t>troškovi</w:t>
            </w:r>
            <w:r w:rsidRPr="00005C8A">
              <w:rPr>
                <w:rFonts w:ascii="Times New Roman" w:hAnsi="Times New Roman" w:cs="Times New Roman"/>
                <w:sz w:val="20"/>
                <w:szCs w:val="20"/>
              </w:rPr>
              <w:t xml:space="preserve"> koji ne pridonose konačnom cilju projekta – razvoju novog  proizvoda ili usluge. Prijava znanstvenog rada u znanstvene časopise  i/ili sudjelovanje na konferencijama prihvatljivo je samo ako je potrebno objaviti rezultate istraživačko-razvojnih aktivnosti u okviru projekta u cilju d</w:t>
            </w:r>
            <w:r w:rsidR="00C12163" w:rsidRPr="00005C8A">
              <w:rPr>
                <w:rFonts w:ascii="Times New Roman" w:hAnsi="Times New Roman" w:cs="Times New Roman"/>
                <w:sz w:val="20"/>
                <w:szCs w:val="20"/>
              </w:rPr>
              <w:t>i</w:t>
            </w:r>
            <w:r w:rsidRPr="00005C8A">
              <w:rPr>
                <w:rFonts w:ascii="Times New Roman" w:hAnsi="Times New Roman" w:cs="Times New Roman"/>
                <w:sz w:val="20"/>
                <w:szCs w:val="20"/>
              </w:rPr>
              <w:t>s</w:t>
            </w:r>
            <w:r w:rsidR="00C12163" w:rsidRPr="00005C8A">
              <w:rPr>
                <w:rFonts w:ascii="Times New Roman" w:hAnsi="Times New Roman" w:cs="Times New Roman"/>
                <w:sz w:val="20"/>
                <w:szCs w:val="20"/>
              </w:rPr>
              <w:t>e</w:t>
            </w:r>
            <w:r w:rsidRPr="00005C8A">
              <w:rPr>
                <w:rFonts w:ascii="Times New Roman" w:hAnsi="Times New Roman" w:cs="Times New Roman"/>
                <w:sz w:val="20"/>
                <w:szCs w:val="20"/>
              </w:rPr>
              <w:t>minacije znanja.</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Ukoliko je diseminacija znanja (npr. pisanje znanstvenih radova) dio temeljnog istraživanja, može li trajanje te aktivnosti postojati i kad započne industrijsko, koje slijedi, ili mora prestati, kad započne </w:t>
            </w:r>
            <w:proofErr w:type="spellStart"/>
            <w:r w:rsidRPr="00005C8A">
              <w:rPr>
                <w:rFonts w:ascii="Times New Roman" w:hAnsi="Times New Roman" w:cs="Times New Roman"/>
                <w:sz w:val="20"/>
                <w:szCs w:val="20"/>
              </w:rPr>
              <w:t>ind.istraživanje</w:t>
            </w:r>
            <w:proofErr w:type="spellEnd"/>
            <w:r w:rsidRPr="00005C8A">
              <w:rPr>
                <w:rFonts w:ascii="Times New Roman" w:hAnsi="Times New Roman" w:cs="Times New Roman"/>
                <w:sz w:val="20"/>
                <w:szCs w:val="20"/>
              </w:rPr>
              <w:t>?</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Ako je diseminacija znanja dio temeljnog istraživanja ono mora biti provedeno kao završna aktivnost u okviru temeljnog  istraživanja (kao dokaz da je temeljno istraživanje bilo uspješno i da je ostvaren cilj u okviru te kategorije istraživanje te se može krenuti u sljedeću fazu projekta – industrijsko istraživanje).</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 obrascu A provedba je naznačena za godine N, N+1, N+2 – može li se dodati „N+3“, ako provedba traje 36 mjeseci'</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Može.</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tabs>
                <w:tab w:val="left" w:pos="1252"/>
              </w:tabs>
              <w:rPr>
                <w:rFonts w:ascii="Times New Roman" w:hAnsi="Times New Roman" w:cs="Times New Roman"/>
                <w:sz w:val="20"/>
                <w:szCs w:val="20"/>
              </w:rPr>
            </w:pPr>
            <w:r w:rsidRPr="00005C8A">
              <w:rPr>
                <w:rFonts w:ascii="Times New Roman" w:hAnsi="Times New Roman" w:cs="Times New Roman"/>
                <w:sz w:val="20"/>
                <w:szCs w:val="20"/>
              </w:rPr>
              <w:t>Jesu li prihvatljivi troškovi (plaće) rada voditelja projekta „</w:t>
            </w:r>
            <w:proofErr w:type="spellStart"/>
            <w:r w:rsidRPr="00005C8A">
              <w:rPr>
                <w:rFonts w:ascii="Times New Roman" w:hAnsi="Times New Roman" w:cs="Times New Roman"/>
                <w:sz w:val="20"/>
                <w:szCs w:val="20"/>
              </w:rPr>
              <w:t>in</w:t>
            </w:r>
            <w:proofErr w:type="spellEnd"/>
            <w:r w:rsidRPr="00005C8A">
              <w:rPr>
                <w:rFonts w:ascii="Times New Roman" w:hAnsi="Times New Roman" w:cs="Times New Roman"/>
                <w:sz w:val="20"/>
                <w:szCs w:val="20"/>
              </w:rPr>
              <w:t>-</w:t>
            </w:r>
            <w:proofErr w:type="spellStart"/>
            <w:r w:rsidRPr="00005C8A">
              <w:rPr>
                <w:rFonts w:ascii="Times New Roman" w:hAnsi="Times New Roman" w:cs="Times New Roman"/>
                <w:sz w:val="20"/>
                <w:szCs w:val="20"/>
              </w:rPr>
              <w:t>house</w:t>
            </w:r>
            <w:proofErr w:type="spellEnd"/>
            <w:r w:rsidRPr="00005C8A">
              <w:rPr>
                <w:rFonts w:ascii="Times New Roman" w:hAnsi="Times New Roman" w:cs="Times New Roman"/>
                <w:sz w:val="20"/>
                <w:szCs w:val="20"/>
              </w:rPr>
              <w:t>“ (zaposlenik korisnika potpore)?</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Jesu li prihvatljivi troškovi rada znanstveno-nastavnog osoblja fakulteta: ukoliko je plaća financirana dijelom iz proračuna, dijelom iz budžeta institucije – može li se taj dio koji osigurava institucija povući iz projekta?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plaća osoblja – proračun (smatra se sufinanciranjem od strane organizacije)</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                       -  institucija (sufinancira li se iz projekta?)</w:t>
            </w:r>
          </w:p>
        </w:tc>
        <w:tc>
          <w:tcPr>
            <w:tcW w:w="6662" w:type="dxa"/>
          </w:tcPr>
          <w:p w:rsidR="003419A1" w:rsidRPr="00005C8A" w:rsidRDefault="00E6727B" w:rsidP="00005C8A">
            <w:pPr>
              <w:rPr>
                <w:rFonts w:ascii="Times New Roman" w:hAnsi="Times New Roman" w:cs="Times New Roman"/>
                <w:sz w:val="20"/>
                <w:szCs w:val="20"/>
              </w:rPr>
            </w:pPr>
            <w:r w:rsidRPr="00005C8A">
              <w:rPr>
                <w:rFonts w:ascii="Times New Roman" w:hAnsi="Times New Roman" w:cs="Times New Roman"/>
                <w:sz w:val="20"/>
                <w:szCs w:val="20"/>
              </w:rPr>
              <w:t>U svakom iskazanom trošku jednako mora biti zastupljen odnos vlastitih sredstava i pripadajućeg intenziteta potpore.</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Prema kriterijima odabira i pitanja za ocjenu kvalitete sukladno Uputama za prijavitelje (str.38) . U kojem razdoblju se gleda postotno povećanje prihoda od prodaje? Što je polazna, a što ciljana vrijednost, tj. koje se razdoblje gleda?</w:t>
            </w:r>
          </w:p>
        </w:tc>
        <w:tc>
          <w:tcPr>
            <w:tcW w:w="6662" w:type="dxa"/>
          </w:tcPr>
          <w:p w:rsidR="003419A1" w:rsidRPr="00005C8A" w:rsidRDefault="00D47BA8" w:rsidP="00005C8A">
            <w:pPr>
              <w:rPr>
                <w:rFonts w:ascii="Times New Roman" w:hAnsi="Times New Roman" w:cs="Times New Roman"/>
                <w:sz w:val="20"/>
                <w:szCs w:val="20"/>
              </w:rPr>
            </w:pPr>
            <w:r w:rsidRPr="00005C8A">
              <w:rPr>
                <w:rFonts w:ascii="Times New Roman" w:hAnsi="Times New Roman" w:cs="Times New Roman"/>
                <w:sz w:val="20"/>
                <w:szCs w:val="20"/>
              </w:rPr>
              <w:t>Kriterij 1.1.2 - Iskazuje se projekcija prihoda do 10 godina, s time da se za MSP-ove računa se na nivou ukupnih prihoda dok se za velike poduzetnike se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DE4003" w:rsidP="00005C8A">
            <w:pPr>
              <w:rPr>
                <w:rFonts w:ascii="Times New Roman" w:hAnsi="Times New Roman" w:cs="Times New Roman"/>
                <w:sz w:val="20"/>
                <w:szCs w:val="20"/>
              </w:rPr>
            </w:pPr>
            <w:r w:rsidRPr="00005C8A">
              <w:rPr>
                <w:rFonts w:ascii="Times New Roman" w:hAnsi="Times New Roman" w:cs="Times New Roman"/>
                <w:sz w:val="20"/>
                <w:szCs w:val="20"/>
              </w:rPr>
              <w:t>P</w:t>
            </w:r>
            <w:r w:rsidR="003419A1" w:rsidRPr="00005C8A">
              <w:rPr>
                <w:rFonts w:ascii="Times New Roman" w:hAnsi="Times New Roman" w:cs="Times New Roman"/>
                <w:sz w:val="20"/>
                <w:szCs w:val="20"/>
              </w:rPr>
              <w:t>rema kriterijima odabira i pitanja za ocjenu kvalitete, sukladno Uputama za prijavitelje (str.41), točka 1.2.3.2. u segmentu povećanja zapošljavanja uključenih poduzeća – postotak povećanja se odnosi na prijavitelja i partnera (kumulativ se gleda)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                -  postotak povećanja se odnosi samo na prijavitelja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                -  u kojem periodu se promatra povećanje zapošljavanja, što je polazna, a što ciljana vrijednost</w:t>
            </w:r>
          </w:p>
        </w:tc>
        <w:tc>
          <w:tcPr>
            <w:tcW w:w="6662" w:type="dxa"/>
          </w:tcPr>
          <w:p w:rsidR="008A3A94" w:rsidRPr="00005C8A" w:rsidRDefault="008A3A94" w:rsidP="00005C8A">
            <w:pPr>
              <w:rPr>
                <w:rFonts w:ascii="Times New Roman" w:hAnsi="Times New Roman" w:cs="Times New Roman"/>
                <w:sz w:val="20"/>
                <w:szCs w:val="20"/>
              </w:rPr>
            </w:pPr>
            <w:r w:rsidRPr="00005C8A">
              <w:rPr>
                <w:rFonts w:ascii="Times New Roman" w:hAnsi="Times New Roman" w:cs="Times New Roman"/>
                <w:sz w:val="20"/>
                <w:szCs w:val="20"/>
              </w:rPr>
              <w:t>Kriterij 1.2.3.2. Mjeri se zapošljavanje u prethodnoj godini projekta I&amp;R sa planiranim povećanjem zapošljavanja u razdoblju od 10 godina.</w:t>
            </w:r>
          </w:p>
          <w:p w:rsidR="003419A1" w:rsidRPr="00005C8A" w:rsidRDefault="008A3A94" w:rsidP="00005C8A">
            <w:pPr>
              <w:rPr>
                <w:rFonts w:ascii="Times New Roman" w:hAnsi="Times New Roman" w:cs="Times New Roman"/>
                <w:sz w:val="20"/>
                <w:szCs w:val="20"/>
              </w:rPr>
            </w:pPr>
            <w:r w:rsidRPr="00005C8A">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tabs>
                <w:tab w:val="left" w:pos="927"/>
              </w:tabs>
              <w:rPr>
                <w:rFonts w:ascii="Times New Roman" w:hAnsi="Times New Roman" w:cs="Times New Roman"/>
                <w:sz w:val="20"/>
                <w:szCs w:val="20"/>
              </w:rPr>
            </w:pPr>
            <w:r w:rsidRPr="00005C8A">
              <w:rPr>
                <w:rFonts w:ascii="Times New Roman" w:hAnsi="Times New Roman" w:cs="Times New Roman"/>
                <w:sz w:val="20"/>
                <w:szCs w:val="20"/>
              </w:rPr>
              <w:t xml:space="preserve">Sukladno uputama za prijavitelje, prema točki 7.1. navodi se da </w:t>
            </w:r>
            <w:r w:rsidRPr="00005C8A">
              <w:rPr>
                <w:rFonts w:ascii="Times New Roman" w:hAnsi="Times New Roman" w:cs="Times New Roman"/>
                <w:sz w:val="20"/>
                <w:szCs w:val="20"/>
              </w:rPr>
              <w:lastRenderedPageBreak/>
              <w:t>prijavitelj/partner treba dostaviti „Bon plus“ ili jednakovrijedan dokument. Ukoliko je prijavitelj obrtnik i posluje u sustavu poreza na dohodak, koji dokument treba priložiti za navedeno?</w:t>
            </w:r>
          </w:p>
        </w:tc>
        <w:tc>
          <w:tcPr>
            <w:tcW w:w="6662" w:type="dxa"/>
          </w:tcPr>
          <w:p w:rsidR="006248D4" w:rsidRPr="00005C8A" w:rsidRDefault="006248D4" w:rsidP="00005C8A">
            <w:pPr>
              <w:rPr>
                <w:rFonts w:ascii="Times New Roman" w:eastAsia="Calibri" w:hAnsi="Times New Roman" w:cs="Times New Roman"/>
                <w:sz w:val="20"/>
                <w:szCs w:val="20"/>
              </w:rPr>
            </w:pPr>
            <w:r w:rsidRPr="00005C8A">
              <w:rPr>
                <w:rFonts w:ascii="Times New Roman" w:eastAsia="Calibri" w:hAnsi="Times New Roman" w:cs="Times New Roman"/>
                <w:sz w:val="20"/>
                <w:szCs w:val="20"/>
              </w:rPr>
              <w:lastRenderedPageBreak/>
              <w:t>Prijava poreza na dohodak</w:t>
            </w:r>
          </w:p>
          <w:p w:rsidR="006248D4" w:rsidRPr="00005C8A" w:rsidRDefault="006248D4" w:rsidP="00005C8A">
            <w:pPr>
              <w:rPr>
                <w:rFonts w:ascii="Times New Roman" w:eastAsia="Calibri" w:hAnsi="Times New Roman" w:cs="Times New Roman"/>
                <w:sz w:val="20"/>
                <w:szCs w:val="20"/>
              </w:rPr>
            </w:pPr>
            <w:r w:rsidRPr="00005C8A">
              <w:rPr>
                <w:rFonts w:ascii="Times New Roman" w:eastAsia="Calibri" w:hAnsi="Times New Roman" w:cs="Times New Roman"/>
                <w:sz w:val="20"/>
                <w:szCs w:val="20"/>
              </w:rPr>
              <w:lastRenderedPageBreak/>
              <w:t>Pregled primitaka i izdataka</w:t>
            </w:r>
          </w:p>
          <w:p w:rsidR="006248D4" w:rsidRPr="00005C8A" w:rsidRDefault="006248D4" w:rsidP="00005C8A">
            <w:pPr>
              <w:rPr>
                <w:rFonts w:ascii="Times New Roman" w:eastAsia="Calibri" w:hAnsi="Times New Roman" w:cs="Times New Roman"/>
                <w:sz w:val="20"/>
                <w:szCs w:val="20"/>
              </w:rPr>
            </w:pPr>
            <w:r w:rsidRPr="00005C8A">
              <w:rPr>
                <w:rFonts w:ascii="Times New Roman" w:eastAsia="Calibri" w:hAnsi="Times New Roman" w:cs="Times New Roman"/>
                <w:sz w:val="20"/>
                <w:szCs w:val="20"/>
              </w:rPr>
              <w:t>Popis dugotrajne imovine</w:t>
            </w:r>
            <w:r w:rsidR="00DD7D8D" w:rsidRPr="00005C8A">
              <w:rPr>
                <w:rFonts w:ascii="Times New Roman" w:eastAsia="Calibri" w:hAnsi="Times New Roman" w:cs="Times New Roman"/>
                <w:sz w:val="20"/>
                <w:szCs w:val="20"/>
              </w:rPr>
              <w:t xml:space="preserve"> </w:t>
            </w:r>
            <w:r w:rsidRPr="00005C8A">
              <w:rPr>
                <w:rFonts w:ascii="Times New Roman" w:eastAsia="Calibri" w:hAnsi="Times New Roman" w:cs="Times New Roman"/>
                <w:sz w:val="20"/>
                <w:szCs w:val="20"/>
              </w:rPr>
              <w:t>za zadnje odobreno računovodstveno razdoblje</w:t>
            </w:r>
          </w:p>
          <w:p w:rsidR="003419A1" w:rsidRPr="00005C8A" w:rsidRDefault="006248D4" w:rsidP="00005C8A">
            <w:pPr>
              <w:rPr>
                <w:rFonts w:ascii="Times New Roman" w:hAnsi="Times New Roman" w:cs="Times New Roman"/>
                <w:sz w:val="20"/>
                <w:szCs w:val="20"/>
              </w:rPr>
            </w:pPr>
            <w:r w:rsidRPr="00005C8A">
              <w:rPr>
                <w:rFonts w:ascii="Times New Roman" w:eastAsia="Calibri" w:hAnsi="Times New Roman" w:cs="Times New Roman"/>
                <w:sz w:val="20"/>
                <w:szCs w:val="20"/>
              </w:rPr>
              <w:t>sve ovjereno od osobe ovlaštene za zastupanje društva</w:t>
            </w:r>
            <w:r w:rsidR="0046547B" w:rsidRPr="00005C8A">
              <w:rPr>
                <w:rFonts w:ascii="Times New Roman" w:eastAsia="Calibri" w:hAnsi="Times New Roman" w:cs="Times New Roman"/>
                <w:sz w:val="20"/>
                <w:szCs w:val="20"/>
              </w:rPr>
              <w:t>.</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Ukoliko tijekom faze provjere prihvatljivosti izdataka, nadležno tijelo ispravi predloženi proračun projekta, uklanjajući neprihvatljive izdatke, prilikom donošenja Odluke o financiranju, prijavitelju se dodjeljuje, tj. ostvaruje intenzitet potpore sukladno Uputama za prijavitelje ili prvotno prijavljen intenzitet potpore kroz proračun projekta?</w:t>
            </w:r>
          </w:p>
        </w:tc>
        <w:tc>
          <w:tcPr>
            <w:tcW w:w="6662" w:type="dxa"/>
          </w:tcPr>
          <w:p w:rsidR="003419A1" w:rsidRPr="00005C8A" w:rsidRDefault="006248D4" w:rsidP="00005C8A">
            <w:pPr>
              <w:rPr>
                <w:rFonts w:ascii="Times New Roman" w:hAnsi="Times New Roman" w:cs="Times New Roman"/>
                <w:sz w:val="20"/>
                <w:szCs w:val="20"/>
              </w:rPr>
            </w:pPr>
            <w:r w:rsidRPr="00005C8A">
              <w:rPr>
                <w:rFonts w:ascii="Times New Roman" w:hAnsi="Times New Roman" w:cs="Times New Roman"/>
                <w:sz w:val="20"/>
                <w:szCs w:val="20"/>
              </w:rPr>
              <w:t>Prijavitelju se dodjeljuje prvotno prijavljen intenzitet potpore kroz proračun projekta.</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tabs>
                <w:tab w:val="left" w:pos="1027"/>
              </w:tabs>
              <w:rPr>
                <w:rFonts w:ascii="Times New Roman" w:hAnsi="Times New Roman" w:cs="Times New Roman"/>
                <w:sz w:val="20"/>
                <w:szCs w:val="20"/>
              </w:rPr>
            </w:pPr>
            <w:r w:rsidRPr="00005C8A">
              <w:rPr>
                <w:rFonts w:ascii="Times New Roman" w:hAnsi="Times New Roman" w:cs="Times New Roman"/>
                <w:sz w:val="20"/>
                <w:szCs w:val="20"/>
              </w:rPr>
              <w:t>S obzirom da se analiza financijske održivosti projekta, sukladno točki 11. Obrasca 9, traži za cjelokupno poslovanje, gdje se navodi da projekt ne bi bio financijski održiv bez dobivenih bespovratnih sredstava (str.14/15), što bi značilo da neto primici moraju biti negativni, za velika poduzeća istu je nemoguće iskazati na razini cjelokupnog poslovanja. Ukoliko neto primici u iskazanoj tablici budu pozitivni tijekom cijelog perioda promatranja projekta, je li projekt prihvatljiv za financiranje? Isto se također navodi u točki 3.1. uputa, stavka 7. i Obrascu 5.</w:t>
            </w:r>
          </w:p>
        </w:tc>
        <w:tc>
          <w:tcPr>
            <w:tcW w:w="6662" w:type="dxa"/>
          </w:tcPr>
          <w:p w:rsidR="003419A1" w:rsidRPr="00005C8A" w:rsidRDefault="00404F6A" w:rsidP="00404F6A">
            <w:pPr>
              <w:rPr>
                <w:rFonts w:ascii="Times New Roman" w:hAnsi="Times New Roman" w:cs="Times New Roman"/>
                <w:sz w:val="20"/>
                <w:szCs w:val="20"/>
              </w:rPr>
            </w:pPr>
            <w:r w:rsidRPr="00404F6A">
              <w:rPr>
                <w:rFonts w:ascii="Times New Roman" w:hAnsi="Times New Roman" w:cs="Times New Roman"/>
                <w:sz w:val="20"/>
                <w:szCs w:val="20"/>
                <w:highlight w:val="yellow"/>
              </w:rPr>
              <w:t>Sukladno trećoj izmjeni poziva Obrazac 9 je revidiran i izbačena je točka 11.</w:t>
            </w:r>
            <w:r>
              <w:rPr>
                <w:rFonts w:ascii="Times New Roman" w:hAnsi="Times New Roman" w:cs="Times New Roman"/>
                <w:sz w:val="20"/>
                <w:szCs w:val="20"/>
              </w:rPr>
              <w:t xml:space="preserve"> </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 Pitanje priznanja amortizacije: - je li trošak amortizacije postojeće imovine priznati</w:t>
            </w:r>
            <w:r w:rsidR="00DD7D8D" w:rsidRPr="00005C8A">
              <w:rPr>
                <w:rFonts w:ascii="Times New Roman" w:hAnsi="Times New Roman" w:cs="Times New Roman"/>
                <w:sz w:val="20"/>
                <w:szCs w:val="20"/>
              </w:rPr>
              <w:t xml:space="preserve"> </w:t>
            </w:r>
            <w:r w:rsidRPr="00005C8A">
              <w:rPr>
                <w:rFonts w:ascii="Times New Roman" w:hAnsi="Times New Roman" w:cs="Times New Roman"/>
                <w:sz w:val="20"/>
                <w:szCs w:val="20"/>
              </w:rPr>
              <w:t>trošak?</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w:t>
            </w:r>
            <w:r w:rsidRPr="00005C8A">
              <w:rPr>
                <w:rFonts w:ascii="Times New Roman" w:hAnsi="Times New Roman" w:cs="Times New Roman"/>
                <w:sz w:val="20"/>
                <w:szCs w:val="20"/>
              </w:rPr>
              <w:tab/>
              <w:t>Iz UzP se može iščitati da je kod nabave nove opreme priznat dupli trošak: trošak nabave opreme (kupoprodajna vrijednost bez PDV-a) + trošak amortizacije te iste opreme</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w:t>
            </w:r>
            <w:r w:rsidRPr="00005C8A">
              <w:rPr>
                <w:rFonts w:ascii="Times New Roman" w:hAnsi="Times New Roman" w:cs="Times New Roman"/>
                <w:sz w:val="20"/>
                <w:szCs w:val="20"/>
              </w:rPr>
              <w:tab/>
              <w:t>Je li to točno?</w:t>
            </w:r>
          </w:p>
        </w:tc>
        <w:tc>
          <w:tcPr>
            <w:tcW w:w="6662" w:type="dxa"/>
          </w:tcPr>
          <w:p w:rsidR="003F6BAF" w:rsidRPr="00005C8A" w:rsidRDefault="003F6BAF" w:rsidP="00005C8A">
            <w:pPr>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3419A1" w:rsidRDefault="003F6BAF" w:rsidP="00005C8A">
            <w:pPr>
              <w:rPr>
                <w:rFonts w:ascii="Times New Roman" w:hAnsi="Times New Roman" w:cs="Times New Roman"/>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p w:rsidR="002D63E7" w:rsidRDefault="002D63E7" w:rsidP="00005C8A">
            <w:pPr>
              <w:rPr>
                <w:rFonts w:ascii="Times New Roman" w:hAnsi="Times New Roman" w:cs="Times New Roman"/>
                <w:sz w:val="20"/>
                <w:szCs w:val="20"/>
              </w:rPr>
            </w:pPr>
          </w:p>
          <w:p w:rsidR="002D63E7" w:rsidRPr="00005C8A" w:rsidRDefault="002D63E7" w:rsidP="00005C8A">
            <w:pPr>
              <w:rPr>
                <w:rFonts w:ascii="Times New Roman" w:hAnsi="Times New Roman" w:cs="Times New Roman"/>
                <w:sz w:val="20"/>
                <w:szCs w:val="20"/>
              </w:rPr>
            </w:pPr>
            <w:r w:rsidRPr="00AF7D9B">
              <w:rPr>
                <w:rFonts w:ascii="Times New Roman" w:hAnsi="Times New Roman" w:cs="Times New Roman"/>
                <w:sz w:val="20"/>
                <w:szCs w:val="20"/>
                <w:highlight w:val="yellow"/>
              </w:rPr>
              <w:t>Udio troškova amortizacije instrumenata i opreme  Znanstveno-istraživačke organizacija kao partnera na projektu može iznositi maksimalno 50% ukupno prihvatljivih troškova tog partnera.</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Način izračuna plaća i inzistiranje da satnica bude ista cijelo vrijeme je uvjet koji znanstveno – istraživačke institucije kao partneri ne mogu ispuniti. Treba mijenjati model.</w:t>
            </w:r>
          </w:p>
        </w:tc>
        <w:tc>
          <w:tcPr>
            <w:tcW w:w="6662" w:type="dxa"/>
          </w:tcPr>
          <w:p w:rsidR="003419A1" w:rsidRPr="00005C8A" w:rsidRDefault="00797920" w:rsidP="00005C8A">
            <w:pPr>
              <w:rPr>
                <w:rFonts w:ascii="Times New Roman" w:hAnsi="Times New Roman" w:cs="Times New Roman"/>
                <w:sz w:val="20"/>
                <w:szCs w:val="20"/>
              </w:rPr>
            </w:pPr>
            <w:r w:rsidRPr="00005C8A">
              <w:rPr>
                <w:rFonts w:ascii="Times New Roman" w:hAnsi="Times New Roman" w:cs="Times New Roman"/>
                <w:sz w:val="20"/>
                <w:szCs w:val="20"/>
              </w:rPr>
              <w:t>I</w:t>
            </w:r>
            <w:r w:rsidR="0039294F" w:rsidRPr="00005C8A">
              <w:rPr>
                <w:rFonts w:ascii="Times New Roman" w:hAnsi="Times New Roman" w:cs="Times New Roman"/>
                <w:sz w:val="20"/>
                <w:szCs w:val="20"/>
              </w:rPr>
              <w:t>zmjen</w:t>
            </w:r>
            <w:r w:rsidRPr="00005C8A">
              <w:rPr>
                <w:rFonts w:ascii="Times New Roman" w:hAnsi="Times New Roman" w:cs="Times New Roman"/>
                <w:sz w:val="20"/>
                <w:szCs w:val="20"/>
              </w:rPr>
              <w:t>a</w:t>
            </w:r>
            <w:r w:rsidR="0039294F" w:rsidRPr="00005C8A">
              <w:rPr>
                <w:rFonts w:ascii="Times New Roman" w:hAnsi="Times New Roman" w:cs="Times New Roman"/>
                <w:sz w:val="20"/>
                <w:szCs w:val="20"/>
              </w:rPr>
              <w:t xml:space="preserve"> Poziva </w:t>
            </w:r>
            <w:r w:rsidRPr="00005C8A">
              <w:rPr>
                <w:rFonts w:ascii="Times New Roman" w:hAnsi="Times New Roman" w:cs="Times New Roman"/>
                <w:sz w:val="20"/>
                <w:szCs w:val="20"/>
              </w:rPr>
              <w:t xml:space="preserve">je </w:t>
            </w:r>
            <w:r w:rsidR="0039294F" w:rsidRPr="00005C8A">
              <w:rPr>
                <w:rFonts w:ascii="Times New Roman" w:hAnsi="Times New Roman" w:cs="Times New Roman"/>
                <w:sz w:val="20"/>
                <w:szCs w:val="20"/>
              </w:rPr>
              <w:t xml:space="preserve"> objavljen</w:t>
            </w:r>
            <w:r w:rsidRPr="00005C8A">
              <w:rPr>
                <w:rFonts w:ascii="Times New Roman" w:hAnsi="Times New Roman" w:cs="Times New Roman"/>
                <w:sz w:val="20"/>
                <w:szCs w:val="20"/>
              </w:rPr>
              <w:t>a</w:t>
            </w:r>
            <w:r w:rsidR="0039294F" w:rsidRPr="00005C8A">
              <w:rPr>
                <w:rFonts w:ascii="Times New Roman" w:hAnsi="Times New Roman" w:cs="Times New Roman"/>
                <w:sz w:val="20"/>
                <w:szCs w:val="20"/>
              </w:rPr>
              <w:t xml:space="preserve"> na mrežnim stranicama </w:t>
            </w:r>
            <w:hyperlink r:id="rId21" w:history="1">
              <w:r w:rsidR="0039294F" w:rsidRPr="00005C8A">
                <w:rPr>
                  <w:rStyle w:val="Hiperveza"/>
                  <w:rFonts w:ascii="Times New Roman" w:hAnsi="Times New Roman" w:cs="Times New Roman"/>
                  <w:sz w:val="20"/>
                  <w:szCs w:val="20"/>
                </w:rPr>
                <w:t>www.strukturnifondovi.hr</w:t>
              </w:r>
            </w:hyperlink>
            <w:r w:rsidR="0039294F" w:rsidRPr="00005C8A">
              <w:rPr>
                <w:rFonts w:ascii="Times New Roman" w:hAnsi="Times New Roman" w:cs="Times New Roman"/>
                <w:sz w:val="20"/>
                <w:szCs w:val="20"/>
              </w:rPr>
              <w:t xml:space="preserve"> i </w:t>
            </w:r>
            <w:hyperlink r:id="rId22" w:history="1">
              <w:r w:rsidR="0039294F" w:rsidRPr="00005C8A">
                <w:rPr>
                  <w:rStyle w:val="Hiperveza"/>
                  <w:rFonts w:ascii="Times New Roman" w:hAnsi="Times New Roman" w:cs="Times New Roman"/>
                  <w:sz w:val="20"/>
                  <w:szCs w:val="20"/>
                </w:rPr>
                <w:t>www.mingo.hr</w:t>
              </w:r>
            </w:hyperlink>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163918" w:rsidP="00005C8A">
            <w:pPr>
              <w:rPr>
                <w:rFonts w:ascii="Times New Roman" w:hAnsi="Times New Roman" w:cs="Times New Roman"/>
                <w:sz w:val="20"/>
                <w:szCs w:val="20"/>
              </w:rPr>
            </w:pPr>
            <w:r w:rsidRPr="00005C8A">
              <w:rPr>
                <w:rFonts w:ascii="Times New Roman" w:hAnsi="Times New Roman" w:cs="Times New Roman"/>
                <w:sz w:val="20"/>
                <w:szCs w:val="20"/>
              </w:rPr>
              <w:t>K</w:t>
            </w:r>
            <w:r w:rsidR="003419A1" w:rsidRPr="00005C8A">
              <w:rPr>
                <w:rFonts w:ascii="Times New Roman" w:hAnsi="Times New Roman" w:cs="Times New Roman"/>
                <w:sz w:val="20"/>
                <w:szCs w:val="20"/>
              </w:rPr>
              <w:t>riteriji ocjenjivanja 1.1.2., 1.2.1., 1.2.2.1., 1.2.3.1. – formula? Koje godine se uspoređuju?</w:t>
            </w:r>
          </w:p>
        </w:tc>
        <w:tc>
          <w:tcPr>
            <w:tcW w:w="6662" w:type="dxa"/>
          </w:tcPr>
          <w:p w:rsidR="00815582"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w:t>
            </w:r>
          </w:p>
          <w:p w:rsidR="00815582"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 xml:space="preserve">Kriterij 1.2.1. Iskazuje se projekcija ulaganja do 10 godina, s time da se za </w:t>
            </w:r>
            <w:r w:rsidRPr="00005C8A">
              <w:rPr>
                <w:rFonts w:ascii="Times New Roman" w:hAnsi="Times New Roman" w:cs="Times New Roman"/>
                <w:sz w:val="20"/>
                <w:szCs w:val="20"/>
              </w:rPr>
              <w:lastRenderedPageBreak/>
              <w:t>MSP-ove računa se na nivou ukupnih prihoda dok se za velike poduzetnike se može računati i na nivou proizvoda ili segmenta proizvoda.</w:t>
            </w:r>
          </w:p>
          <w:p w:rsidR="00815582"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815582"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Kriterij 1.2.3.1. - Mjeri se i izvoz i prihod od prodaje. Mjeri se izvoz/prihod u prethodnoj godini projekta I&amp;R sa planiranim izvozom/prihodom u razdoblju od 10 godina.</w:t>
            </w:r>
          </w:p>
          <w:p w:rsidR="003419A1"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163918" w:rsidP="00005C8A">
            <w:pPr>
              <w:rPr>
                <w:rFonts w:ascii="Times New Roman" w:hAnsi="Times New Roman" w:cs="Times New Roman"/>
                <w:sz w:val="20"/>
                <w:szCs w:val="20"/>
              </w:rPr>
            </w:pPr>
            <w:r w:rsidRPr="00005C8A">
              <w:rPr>
                <w:rFonts w:ascii="Times New Roman" w:hAnsi="Times New Roman" w:cs="Times New Roman"/>
                <w:sz w:val="20"/>
                <w:szCs w:val="20"/>
              </w:rPr>
              <w:t>P</w:t>
            </w:r>
            <w:r w:rsidR="003419A1" w:rsidRPr="00005C8A">
              <w:rPr>
                <w:rFonts w:ascii="Times New Roman" w:hAnsi="Times New Roman" w:cs="Times New Roman"/>
                <w:sz w:val="20"/>
                <w:szCs w:val="20"/>
              </w:rPr>
              <w:t>oduzetnik u teškoćama – gleda li se konsolidirano financijsko izvješće grupe?</w:t>
            </w:r>
          </w:p>
        </w:tc>
        <w:tc>
          <w:tcPr>
            <w:tcW w:w="6662" w:type="dxa"/>
          </w:tcPr>
          <w:p w:rsidR="003419A1" w:rsidRPr="00005C8A" w:rsidRDefault="00D31751" w:rsidP="00005C8A">
            <w:pPr>
              <w:rPr>
                <w:rFonts w:ascii="Times New Roman" w:hAnsi="Times New Roman" w:cs="Times New Roman"/>
                <w:sz w:val="20"/>
                <w:szCs w:val="20"/>
              </w:rPr>
            </w:pPr>
            <w:r w:rsidRPr="00005C8A">
              <w:rPr>
                <w:rFonts w:ascii="Times New Roman" w:hAnsi="Times New Roman" w:cs="Times New Roman"/>
                <w:sz w:val="20"/>
                <w:szCs w:val="20"/>
              </w:rPr>
              <w:t>Dok god grupa djeluje kao jedinstvena ekonomska jedinica, smatra se jednim poduzetnikom i ekonomska situacija svih pravnih subjekata koja su dio grupe se uzima u obzir kada se dodjeljuje potpora,  pa je iz tog razloga potrebno dostaviti konsolidirano financijsko izviješće</w:t>
            </w:r>
            <w:r w:rsidR="0046547B" w:rsidRPr="00005C8A">
              <w:rPr>
                <w:rFonts w:ascii="Times New Roman" w:hAnsi="Times New Roman" w:cs="Times New Roman"/>
                <w:sz w:val="20"/>
                <w:szCs w:val="20"/>
              </w:rPr>
              <w:t>.</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163918" w:rsidP="00005C8A">
            <w:pPr>
              <w:tabs>
                <w:tab w:val="left" w:pos="1302"/>
              </w:tabs>
              <w:rPr>
                <w:rFonts w:ascii="Times New Roman" w:hAnsi="Times New Roman" w:cs="Times New Roman"/>
                <w:sz w:val="20"/>
                <w:szCs w:val="20"/>
              </w:rPr>
            </w:pPr>
            <w:r w:rsidRPr="00005C8A">
              <w:rPr>
                <w:rFonts w:ascii="Times New Roman" w:hAnsi="Times New Roman" w:cs="Times New Roman"/>
                <w:sz w:val="20"/>
                <w:szCs w:val="20"/>
              </w:rPr>
              <w:t>P</w:t>
            </w:r>
            <w:r w:rsidR="003419A1" w:rsidRPr="00005C8A">
              <w:rPr>
                <w:rFonts w:ascii="Times New Roman" w:hAnsi="Times New Roman" w:cs="Times New Roman"/>
                <w:sz w:val="20"/>
                <w:szCs w:val="20"/>
              </w:rPr>
              <w:t>oslovni plan za projekt ili cjelokupno poslovanje?</w:t>
            </w:r>
          </w:p>
        </w:tc>
        <w:tc>
          <w:tcPr>
            <w:tcW w:w="6662" w:type="dxa"/>
          </w:tcPr>
          <w:p w:rsidR="003419A1" w:rsidRPr="00005C8A" w:rsidRDefault="00D31751" w:rsidP="00CF32E5">
            <w:pPr>
              <w:rPr>
                <w:rFonts w:ascii="Times New Roman" w:hAnsi="Times New Roman" w:cs="Times New Roman"/>
                <w:sz w:val="20"/>
                <w:szCs w:val="20"/>
              </w:rPr>
            </w:pPr>
            <w:r w:rsidRPr="00005C8A">
              <w:rPr>
                <w:rFonts w:ascii="Times New Roman" w:hAnsi="Times New Roman" w:cs="Times New Roman"/>
                <w:sz w:val="20"/>
                <w:szCs w:val="20"/>
              </w:rPr>
              <w:t>U okviru Poslovnog plana, poglavlje 8. se radi na nivou projekta</w:t>
            </w:r>
            <w:del w:id="0" w:author="Vedran Olujić" w:date="2016-07-18T10:27:00Z">
              <w:r w:rsidRPr="00005C8A" w:rsidDel="00CF32E5">
                <w:rPr>
                  <w:rFonts w:ascii="Times New Roman" w:hAnsi="Times New Roman" w:cs="Times New Roman"/>
                  <w:sz w:val="20"/>
                  <w:szCs w:val="20"/>
                </w:rPr>
                <w:delText>, a u poglavlju 11 za cjelokupno poslovanje.</w:delText>
              </w:r>
            </w:del>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163918" w:rsidP="00005C8A">
            <w:pPr>
              <w:rPr>
                <w:rFonts w:ascii="Times New Roman" w:hAnsi="Times New Roman" w:cs="Times New Roman"/>
                <w:sz w:val="20"/>
                <w:szCs w:val="20"/>
              </w:rPr>
            </w:pPr>
            <w:r w:rsidRPr="00005C8A">
              <w:rPr>
                <w:rFonts w:ascii="Times New Roman" w:hAnsi="Times New Roman" w:cs="Times New Roman"/>
                <w:sz w:val="20"/>
                <w:szCs w:val="20"/>
              </w:rPr>
              <w:t>K</w:t>
            </w:r>
            <w:r w:rsidR="003419A1" w:rsidRPr="00005C8A">
              <w:rPr>
                <w:rFonts w:ascii="Times New Roman" w:hAnsi="Times New Roman" w:cs="Times New Roman"/>
                <w:sz w:val="20"/>
                <w:szCs w:val="20"/>
              </w:rPr>
              <w:t>ako se zatvara financijska konstrukcija na način da se plaće priznaju kao vlastito učešće? Nije predviđeno obrascem 2, 2a, 9, ni 9a</w:t>
            </w:r>
          </w:p>
        </w:tc>
        <w:tc>
          <w:tcPr>
            <w:tcW w:w="6662" w:type="dxa"/>
          </w:tcPr>
          <w:p w:rsidR="003419A1" w:rsidRPr="00005C8A" w:rsidRDefault="00D31751" w:rsidP="00005C8A">
            <w:pPr>
              <w:rPr>
                <w:rFonts w:ascii="Times New Roman" w:hAnsi="Times New Roman" w:cs="Times New Roman"/>
                <w:sz w:val="20"/>
                <w:szCs w:val="20"/>
              </w:rPr>
            </w:pPr>
            <w:r w:rsidRPr="00005C8A">
              <w:rPr>
                <w:rFonts w:ascii="Times New Roman" w:hAnsi="Times New Roman" w:cs="Times New Roman"/>
                <w:sz w:val="20"/>
                <w:szCs w:val="20"/>
              </w:rPr>
              <w:t>Sukladno Uputama za prijavitelje, točkom 4.2.2. Mogućnost vlastitog sufinanciranja kroz trošak plaća može se evidentirati u proračunu koji je sastavni dio Obrasca B, vrijedi samo za znanstvene organizacije, a ne za poduzetnike.</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Vezano na UzP 5.2.3. (str.38), evaluacijski kriteriji 1.1.2, 1.2.1, 1.2.2.1, 1.2.3.1. i 1.2.3.2. – molim navedite točnu formulu preko koje će se izračunavati pokazatelji koji se boduju. Nije jasno koja je polazna godina, a koja je ciljna godina.</w:t>
            </w:r>
          </w:p>
        </w:tc>
        <w:tc>
          <w:tcPr>
            <w:tcW w:w="6662" w:type="dxa"/>
          </w:tcPr>
          <w:p w:rsidR="00DF2D68" w:rsidRPr="00005C8A" w:rsidRDefault="00DF2D68" w:rsidP="00005C8A">
            <w:pPr>
              <w:rPr>
                <w:rFonts w:ascii="Times New Roman" w:hAnsi="Times New Roman" w:cs="Times New Roman"/>
                <w:sz w:val="20"/>
                <w:szCs w:val="20"/>
              </w:rPr>
            </w:pPr>
            <w:r w:rsidRPr="00005C8A">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w:t>
            </w:r>
          </w:p>
          <w:p w:rsidR="00DF2D68" w:rsidRPr="00005C8A" w:rsidRDefault="00DF2D68" w:rsidP="00005C8A">
            <w:pPr>
              <w:rPr>
                <w:rFonts w:ascii="Times New Roman" w:hAnsi="Times New Roman" w:cs="Times New Roman"/>
                <w:sz w:val="20"/>
                <w:szCs w:val="20"/>
              </w:rPr>
            </w:pPr>
            <w:r w:rsidRPr="00005C8A">
              <w:rPr>
                <w:rFonts w:ascii="Times New Roman" w:hAnsi="Times New Roman" w:cs="Times New Roman"/>
                <w:sz w:val="20"/>
                <w:szCs w:val="20"/>
              </w:rPr>
              <w:t>Kriterij 1.2.1. Iskazuje se projekcija ulaganja do 10 godina, s time da se za MSP-ove računa se na nivou ukupnih prihoda dok se za velike poduzetnike se može računati i na nivou proizvoda ili segmenta proizvoda.</w:t>
            </w:r>
          </w:p>
          <w:p w:rsidR="00DF2D68" w:rsidRPr="00005C8A" w:rsidRDefault="00DF2D68" w:rsidP="00005C8A">
            <w:pPr>
              <w:rPr>
                <w:rFonts w:ascii="Times New Roman" w:hAnsi="Times New Roman" w:cs="Times New Roman"/>
                <w:sz w:val="20"/>
                <w:szCs w:val="20"/>
              </w:rPr>
            </w:pPr>
            <w:r w:rsidRPr="00005C8A">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DF2D68" w:rsidRPr="00005C8A" w:rsidRDefault="00DF2D68" w:rsidP="00005C8A">
            <w:pPr>
              <w:rPr>
                <w:rFonts w:ascii="Times New Roman" w:hAnsi="Times New Roman" w:cs="Times New Roman"/>
                <w:sz w:val="20"/>
                <w:szCs w:val="20"/>
              </w:rPr>
            </w:pPr>
            <w:r w:rsidRPr="00005C8A">
              <w:rPr>
                <w:rFonts w:ascii="Times New Roman" w:hAnsi="Times New Roman" w:cs="Times New Roman"/>
                <w:sz w:val="20"/>
                <w:szCs w:val="20"/>
              </w:rPr>
              <w:t>Kriterij 1.2.3.1. - Mjeri se i izvoz i prihod od prodaje. Mjeri se izvoz/prihod u prethodnoj godini projekta I&amp;R sa planiranim izvozom/prihodom u razdoblju od 10 godina.</w:t>
            </w:r>
          </w:p>
          <w:p w:rsidR="00DF2D68" w:rsidRPr="00005C8A" w:rsidRDefault="00DF2D68" w:rsidP="00005C8A">
            <w:pPr>
              <w:rPr>
                <w:rFonts w:ascii="Times New Roman" w:hAnsi="Times New Roman" w:cs="Times New Roman"/>
                <w:sz w:val="20"/>
                <w:szCs w:val="20"/>
              </w:rPr>
            </w:pPr>
            <w:r w:rsidRPr="00005C8A">
              <w:rPr>
                <w:rFonts w:ascii="Times New Roman" w:hAnsi="Times New Roman" w:cs="Times New Roman"/>
                <w:sz w:val="20"/>
                <w:szCs w:val="20"/>
              </w:rPr>
              <w:t>Kriterij</w:t>
            </w:r>
            <w:r w:rsidR="008A3A94" w:rsidRPr="00005C8A">
              <w:rPr>
                <w:rFonts w:ascii="Times New Roman" w:hAnsi="Times New Roman" w:cs="Times New Roman"/>
                <w:sz w:val="20"/>
                <w:szCs w:val="20"/>
              </w:rPr>
              <w:t xml:space="preserve"> 1.2.3.2. Mjeri se zapošljavanje</w:t>
            </w:r>
            <w:r w:rsidRPr="00005C8A">
              <w:rPr>
                <w:rFonts w:ascii="Times New Roman" w:hAnsi="Times New Roman" w:cs="Times New Roman"/>
                <w:sz w:val="20"/>
                <w:szCs w:val="20"/>
              </w:rPr>
              <w:t xml:space="preserve"> u prethodnoj godini projekta I&amp;R sa planiranim povećanjem zapošljavanja u razdoblju od 10 godina.</w:t>
            </w:r>
          </w:p>
          <w:p w:rsidR="003419A1" w:rsidRPr="00005C8A" w:rsidRDefault="00DF2D68" w:rsidP="00005C8A">
            <w:pPr>
              <w:rPr>
                <w:rFonts w:ascii="Times New Roman" w:hAnsi="Times New Roman" w:cs="Times New Roman"/>
                <w:sz w:val="20"/>
                <w:szCs w:val="20"/>
              </w:rPr>
            </w:pPr>
            <w:r w:rsidRPr="00005C8A">
              <w:rPr>
                <w:rFonts w:ascii="Times New Roman" w:hAnsi="Times New Roman" w:cs="Times New Roman"/>
                <w:sz w:val="20"/>
                <w:szCs w:val="20"/>
              </w:rPr>
              <w:t>Prijavitelj u okviru Poslovnog plana/studije izvedljivosti sam postavlja i polazišne ciljne godine (ovisno o vremenu trajanja provedbe projekta te vremenu potrebnom za komercijalizaciju rezultata istraživanja i razvoja).</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Nadalje, što se dešava ako prijavitelj dobije potporu, a ne ostvari pokazatelje pod a)? Koliko se tolerira odstupanje od navedenih pokazatelja?</w:t>
            </w:r>
          </w:p>
        </w:tc>
        <w:tc>
          <w:tcPr>
            <w:tcW w:w="6662" w:type="dxa"/>
          </w:tcPr>
          <w:p w:rsidR="003419A1" w:rsidRPr="00005C8A" w:rsidRDefault="008A3A94" w:rsidP="00005C8A">
            <w:pPr>
              <w:rPr>
                <w:rFonts w:ascii="Times New Roman" w:hAnsi="Times New Roman" w:cs="Times New Roman"/>
                <w:sz w:val="20"/>
                <w:szCs w:val="20"/>
              </w:rPr>
            </w:pPr>
            <w:r w:rsidRPr="00005C8A">
              <w:rPr>
                <w:rFonts w:ascii="Times New Roman" w:hAnsi="Times New Roman" w:cs="Times New Roman"/>
                <w:sz w:val="20"/>
                <w:szCs w:val="20"/>
              </w:rPr>
              <w:t>Molim Vas pojašnjenje pitanja obzirom da u okviru Poziva ne možemo identificirati na koje se pokazatelje referirate</w:t>
            </w:r>
            <w:r w:rsidR="00F04F6E">
              <w:rPr>
                <w:rFonts w:ascii="Times New Roman" w:hAnsi="Times New Roman" w:cs="Times New Roman"/>
                <w:sz w:val="20"/>
                <w:szCs w:val="20"/>
              </w:rPr>
              <w:t>.</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9B620E" w:rsidP="00005C8A">
            <w:pPr>
              <w:rPr>
                <w:rFonts w:ascii="Times New Roman" w:hAnsi="Times New Roman" w:cs="Times New Roman"/>
                <w:sz w:val="20"/>
                <w:szCs w:val="20"/>
              </w:rPr>
            </w:pPr>
            <w:r w:rsidRPr="00005C8A">
              <w:rPr>
                <w:rFonts w:ascii="Times New Roman" w:hAnsi="Times New Roman" w:cs="Times New Roman"/>
                <w:sz w:val="20"/>
                <w:szCs w:val="20"/>
              </w:rPr>
              <w:t>V</w:t>
            </w:r>
            <w:r w:rsidR="003419A1" w:rsidRPr="00005C8A">
              <w:rPr>
                <w:rFonts w:ascii="Times New Roman" w:hAnsi="Times New Roman" w:cs="Times New Roman"/>
                <w:sz w:val="20"/>
                <w:szCs w:val="20"/>
              </w:rPr>
              <w:t>ezano na UzP (str.43), kriteriji 3.1.3., smatra li se kod farmaceutske industrije registracija filea („fajla“) oblikom zaštite intelektualnog vlasništva?</w:t>
            </w:r>
          </w:p>
        </w:tc>
        <w:tc>
          <w:tcPr>
            <w:tcW w:w="6662" w:type="dxa"/>
          </w:tcPr>
          <w:p w:rsidR="003419A1" w:rsidRPr="00005C8A" w:rsidRDefault="008A3A94" w:rsidP="00005C8A">
            <w:pPr>
              <w:rPr>
                <w:rFonts w:ascii="Times New Roman" w:hAnsi="Times New Roman" w:cs="Times New Roman"/>
                <w:sz w:val="20"/>
                <w:szCs w:val="20"/>
              </w:rPr>
            </w:pPr>
            <w:r w:rsidRPr="00005C8A">
              <w:rPr>
                <w:rFonts w:ascii="Times New Roman" w:hAnsi="Times New Roman" w:cs="Times New Roman"/>
                <w:sz w:val="20"/>
                <w:szCs w:val="20"/>
              </w:rPr>
              <w:t>U interesu jednakog postupanja prema svim prijaviteljima MINGO ne može davati svoje mišljenje o prihvatljivosti projekta</w:t>
            </w:r>
            <w:r w:rsidR="004C1BD5" w:rsidRPr="00005C8A">
              <w:rPr>
                <w:rFonts w:ascii="Times New Roman" w:hAnsi="Times New Roman" w:cs="Times New Roman"/>
                <w:sz w:val="20"/>
                <w:szCs w:val="20"/>
              </w:rPr>
              <w:t>.</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Vezano uz str.41, točka 1.2.5., u bilješci 37 na dnu stranice navodi se definicija stručnih promjena na razini sektora. No, bodovi se u 1.2.5. dodjeljuju za strukturne promjene kod poduzeća. Molimo, pojasnite koji će se indikatori gledati na razini tvrtke da bi se odlučilo radi li se o modernizaciji, tranziciji ili radikalnoj promjeni?</w:t>
            </w:r>
          </w:p>
        </w:tc>
        <w:tc>
          <w:tcPr>
            <w:tcW w:w="6662" w:type="dxa"/>
          </w:tcPr>
          <w:p w:rsidR="003419A1" w:rsidRPr="00005C8A" w:rsidRDefault="00133B4D" w:rsidP="00005C8A">
            <w:pPr>
              <w:rPr>
                <w:rFonts w:ascii="Times New Roman" w:hAnsi="Times New Roman" w:cs="Times New Roman"/>
                <w:sz w:val="20"/>
                <w:szCs w:val="20"/>
              </w:rPr>
            </w:pPr>
            <w:r w:rsidRPr="00005C8A">
              <w:rPr>
                <w:rFonts w:ascii="Times New Roman" w:hAnsi="Times New Roman" w:cs="Times New Roman"/>
                <w:sz w:val="20"/>
                <w:szCs w:val="20"/>
              </w:rPr>
              <w:t>Navedeni indikatori gledaju se i na razini tvrtke.</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Vezano za prethodno navedene indikatore (navedene i pod a) ), na koji način će se kontrolirati ostvarivanje indikatora pod 1.1.2. i 1.2.1., s obzirom da ti podaci nisu vidljivi u službenim financijskim izvještajima.</w:t>
            </w:r>
          </w:p>
        </w:tc>
        <w:tc>
          <w:tcPr>
            <w:tcW w:w="6662" w:type="dxa"/>
          </w:tcPr>
          <w:p w:rsidR="003419A1" w:rsidRDefault="00133B4D" w:rsidP="00005C8A">
            <w:pPr>
              <w:rPr>
                <w:rStyle w:val="Hiperveza"/>
                <w:rFonts w:ascii="Times New Roman" w:hAnsi="Times New Roman" w:cs="Times New Roman"/>
                <w:sz w:val="20"/>
                <w:szCs w:val="20"/>
              </w:rPr>
            </w:pPr>
            <w:r w:rsidRPr="00005C8A">
              <w:rPr>
                <w:rFonts w:ascii="Times New Roman" w:hAnsi="Times New Roman" w:cs="Times New Roman"/>
                <w:sz w:val="20"/>
                <w:szCs w:val="20"/>
              </w:rPr>
              <w:t xml:space="preserve">Navedeni indikatori pratiti će se kroz obrazac 9a i 10a Troškovi i likvidnost razvoja projekta koji će nakon odobrenja ispravka UT, biti objavljeni na mrežnim stranicama </w:t>
            </w:r>
            <w:hyperlink r:id="rId23" w:history="1">
              <w:r w:rsidRPr="00005C8A">
                <w:rPr>
                  <w:rStyle w:val="Hiperveza"/>
                  <w:rFonts w:ascii="Times New Roman" w:hAnsi="Times New Roman" w:cs="Times New Roman"/>
                  <w:sz w:val="20"/>
                  <w:szCs w:val="20"/>
                </w:rPr>
                <w:t>www.strukturnifondovi.hr</w:t>
              </w:r>
            </w:hyperlink>
            <w:r w:rsidRPr="00005C8A">
              <w:rPr>
                <w:rFonts w:ascii="Times New Roman" w:hAnsi="Times New Roman" w:cs="Times New Roman"/>
                <w:sz w:val="20"/>
                <w:szCs w:val="20"/>
              </w:rPr>
              <w:t xml:space="preserve"> i </w:t>
            </w:r>
            <w:hyperlink r:id="rId24" w:history="1">
              <w:r w:rsidRPr="00005C8A">
                <w:rPr>
                  <w:rStyle w:val="Hiperveza"/>
                  <w:rFonts w:ascii="Times New Roman" w:hAnsi="Times New Roman" w:cs="Times New Roman"/>
                  <w:sz w:val="20"/>
                  <w:szCs w:val="20"/>
                </w:rPr>
                <w:t>www.mingo.hr</w:t>
              </w:r>
            </w:hyperlink>
            <w:r w:rsidR="002D63E7">
              <w:rPr>
                <w:rStyle w:val="Hiperveza"/>
                <w:rFonts w:ascii="Times New Roman" w:hAnsi="Times New Roman" w:cs="Times New Roman"/>
                <w:sz w:val="20"/>
                <w:szCs w:val="20"/>
              </w:rPr>
              <w:t xml:space="preserve">. </w:t>
            </w:r>
          </w:p>
          <w:p w:rsidR="002D63E7" w:rsidRPr="002D63E7" w:rsidRDefault="002D63E7" w:rsidP="002D63E7">
            <w:pPr>
              <w:rPr>
                <w:rFonts w:ascii="Times New Roman" w:hAnsi="Times New Roman" w:cs="Times New Roman"/>
                <w:sz w:val="20"/>
                <w:szCs w:val="20"/>
              </w:rPr>
            </w:pPr>
            <w:r>
              <w:rPr>
                <w:rStyle w:val="Hiperveza"/>
                <w:rFonts w:ascii="Times New Roman" w:hAnsi="Times New Roman" w:cs="Times New Roman"/>
                <w:color w:val="auto"/>
                <w:sz w:val="20"/>
                <w:szCs w:val="20"/>
                <w:highlight w:val="yellow"/>
                <w:u w:val="none"/>
              </w:rPr>
              <w:t>Navedeni i</w:t>
            </w:r>
            <w:r w:rsidRPr="002D63E7">
              <w:rPr>
                <w:rStyle w:val="Hiperveza"/>
                <w:rFonts w:ascii="Times New Roman" w:hAnsi="Times New Roman" w:cs="Times New Roman"/>
                <w:color w:val="auto"/>
                <w:sz w:val="20"/>
                <w:szCs w:val="20"/>
                <w:highlight w:val="yellow"/>
                <w:u w:val="none"/>
              </w:rPr>
              <w:t xml:space="preserve">ndikatori pratit će se kroz Obrazac 9. Poslovni plan i Obrazac 10. Studija izvedivosti koji su objavljeni na </w:t>
            </w:r>
            <w:hyperlink r:id="rId25" w:history="1">
              <w:r w:rsidRPr="002D63E7">
                <w:rPr>
                  <w:rStyle w:val="Hiperveza"/>
                  <w:rFonts w:ascii="Times New Roman" w:hAnsi="Times New Roman" w:cs="Times New Roman"/>
                  <w:color w:val="auto"/>
                  <w:sz w:val="20"/>
                  <w:szCs w:val="20"/>
                  <w:highlight w:val="yellow"/>
                  <w:u w:val="none"/>
                </w:rPr>
                <w:t>www.strukturnifondovi.hr</w:t>
              </w:r>
            </w:hyperlink>
            <w:r>
              <w:rPr>
                <w:rStyle w:val="Hiperveza"/>
                <w:rFonts w:ascii="Times New Roman" w:hAnsi="Times New Roman" w:cs="Times New Roman"/>
                <w:color w:val="auto"/>
                <w:sz w:val="20"/>
                <w:szCs w:val="20"/>
                <w:highlight w:val="yellow"/>
                <w:u w:val="none"/>
              </w:rPr>
              <w:t xml:space="preserve"> </w:t>
            </w:r>
            <w:r w:rsidRPr="002D63E7">
              <w:rPr>
                <w:rStyle w:val="Hiperveza"/>
                <w:rFonts w:ascii="Times New Roman" w:hAnsi="Times New Roman" w:cs="Times New Roman"/>
                <w:color w:val="auto"/>
                <w:sz w:val="20"/>
                <w:szCs w:val="20"/>
                <w:highlight w:val="yellow"/>
                <w:u w:val="none"/>
              </w:rPr>
              <w:t xml:space="preserve"> i www.mingo.hr</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9B620E" w:rsidP="00005C8A">
            <w:pPr>
              <w:rPr>
                <w:rFonts w:ascii="Times New Roman" w:hAnsi="Times New Roman" w:cs="Times New Roman"/>
                <w:sz w:val="20"/>
                <w:szCs w:val="20"/>
              </w:rPr>
            </w:pPr>
            <w:r w:rsidRPr="00005C8A">
              <w:rPr>
                <w:rFonts w:ascii="Times New Roman" w:hAnsi="Times New Roman" w:cs="Times New Roman"/>
                <w:sz w:val="20"/>
                <w:szCs w:val="20"/>
              </w:rPr>
              <w:t>V</w:t>
            </w:r>
            <w:r w:rsidR="003419A1" w:rsidRPr="00005C8A">
              <w:rPr>
                <w:rFonts w:ascii="Times New Roman" w:hAnsi="Times New Roman" w:cs="Times New Roman"/>
                <w:sz w:val="20"/>
                <w:szCs w:val="20"/>
              </w:rPr>
              <w:t>ezano uz UzP, poglavlje 2.4.: ako je više tvrtki povezano preko fizičke osobe vlasnika, tvrtke nisu obvezne raditi konsolidaciju. Ako je jedna od tvrtki u toj grupi povezanih tvrtki u poteškoćama (ali ne i Prijavitelj), kako ćemo dokazati da cijela grupa nije u poteškoćama?</w:t>
            </w:r>
          </w:p>
        </w:tc>
        <w:tc>
          <w:tcPr>
            <w:tcW w:w="6662" w:type="dxa"/>
          </w:tcPr>
          <w:p w:rsidR="003419A1" w:rsidRPr="00005C8A" w:rsidRDefault="00D31751" w:rsidP="00005C8A">
            <w:pPr>
              <w:rPr>
                <w:rFonts w:ascii="Times New Roman" w:hAnsi="Times New Roman" w:cs="Times New Roman"/>
                <w:sz w:val="20"/>
                <w:szCs w:val="20"/>
              </w:rPr>
            </w:pPr>
            <w:r w:rsidRPr="00005C8A">
              <w:rPr>
                <w:rFonts w:ascii="Times New Roman" w:hAnsi="Times New Roman" w:cs="Times New Roman"/>
                <w:sz w:val="20"/>
                <w:szCs w:val="20"/>
              </w:rPr>
              <w:t>Dok god grupa djeluje kao jedinstvena ekonomska jedinica, smatra se jednim poduzetnikom i ekonomska situacija svih pravnih subjekata koja su dio grupe se uzima u obzir kada se dodjeljuje potpora,  pa je iz tog razloga potrebno dostaviti konsolidirano financijsko izviješće</w:t>
            </w:r>
            <w:r w:rsidR="004C1BD5" w:rsidRPr="00005C8A">
              <w:rPr>
                <w:rFonts w:ascii="Times New Roman" w:hAnsi="Times New Roman" w:cs="Times New Roman"/>
                <w:sz w:val="20"/>
                <w:szCs w:val="20"/>
              </w:rPr>
              <w:t>.</w:t>
            </w:r>
          </w:p>
        </w:tc>
      </w:tr>
      <w:tr w:rsidR="003419A1" w:rsidRPr="00005C8A" w:rsidTr="00E5727A">
        <w:trPr>
          <w:trHeight w:val="102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A46CE0" w:rsidP="00005C8A">
            <w:pPr>
              <w:rPr>
                <w:rFonts w:ascii="Times New Roman" w:hAnsi="Times New Roman" w:cs="Times New Roman"/>
                <w:sz w:val="20"/>
                <w:szCs w:val="20"/>
              </w:rPr>
            </w:pPr>
            <w:r w:rsidRPr="00005C8A">
              <w:rPr>
                <w:rFonts w:ascii="Times New Roman" w:hAnsi="Times New Roman" w:cs="Times New Roman"/>
                <w:sz w:val="20"/>
                <w:szCs w:val="20"/>
              </w:rPr>
              <w:t>N</w:t>
            </w:r>
            <w:r w:rsidR="003419A1" w:rsidRPr="00005C8A">
              <w:rPr>
                <w:rFonts w:ascii="Times New Roman" w:hAnsi="Times New Roman" w:cs="Times New Roman"/>
                <w:sz w:val="20"/>
                <w:szCs w:val="20"/>
              </w:rPr>
              <w:t>a str.60 u kojim je sve slučajevima potrebno ishoditi mišljenje Ministarstva zaštite okoliša i prirode o ocjeni usklađenosti projekta sa zahtjevima Direktive 2011/921 EU? Odnosi li se na projekte samo s građevinskim radovima vrijednosti preko 7.500.000 kn ili na SVE projekte vrijednosti preko 7.500.000 kn?</w:t>
            </w:r>
          </w:p>
        </w:tc>
        <w:tc>
          <w:tcPr>
            <w:tcW w:w="6662" w:type="dxa"/>
          </w:tcPr>
          <w:p w:rsidR="003419A1" w:rsidRPr="00005C8A" w:rsidRDefault="00C6144B" w:rsidP="00005C8A">
            <w:pPr>
              <w:rPr>
                <w:rFonts w:ascii="Times New Roman" w:hAnsi="Times New Roman" w:cs="Times New Roman"/>
                <w:sz w:val="20"/>
                <w:szCs w:val="20"/>
              </w:rPr>
            </w:pPr>
            <w:r w:rsidRPr="00005C8A">
              <w:rPr>
                <w:rFonts w:ascii="Times New Roman" w:hAnsi="Times New Roman" w:cs="Times New Roman"/>
                <w:sz w:val="20"/>
                <w:szCs w:val="20"/>
              </w:rPr>
              <w:t>Navedeno se odnosi samo na projekte sa građevinskim radovima</w:t>
            </w:r>
            <w:r w:rsidR="009B620E" w:rsidRPr="00005C8A">
              <w:rPr>
                <w:rFonts w:ascii="Times New Roman" w:hAnsi="Times New Roman" w:cs="Times New Roman"/>
                <w:sz w:val="20"/>
                <w:szCs w:val="20"/>
              </w:rPr>
              <w:t>.</w:t>
            </w:r>
          </w:p>
        </w:tc>
      </w:tr>
      <w:tr w:rsidR="003419A1" w:rsidRPr="00005C8A" w:rsidTr="00E5727A">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je partnerstvo obavezno ili je opcija na ovom pozivu?</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U okviru Javnog  poziva prijavitelj može biti jedini korisnik u okviru projekta ili može imati jednog ili više partnera. </w:t>
            </w:r>
          </w:p>
        </w:tc>
      </w:tr>
      <w:tr w:rsidR="003419A1" w:rsidRPr="00005C8A" w:rsidTr="00E5727A">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52110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Cilj projekta je razvoj novih ili znatno poboljšanih proizvoda i usluga, a prihvatljive aktivnosti u R&amp;D aktivnosti. Između R&amp;D aktivnosti i 'poboljšanih proizvoda i usluga'  je potrebno obaviti  proces </w:t>
            </w:r>
            <w:proofErr w:type="spellStart"/>
            <w:r w:rsidRPr="00005C8A">
              <w:rPr>
                <w:rFonts w:ascii="Times New Roman" w:hAnsi="Times New Roman" w:cs="Times New Roman"/>
                <w:sz w:val="20"/>
                <w:szCs w:val="20"/>
              </w:rPr>
              <w:t>produktifikacije</w:t>
            </w:r>
            <w:proofErr w:type="spellEnd"/>
            <w:r w:rsidRPr="00005C8A">
              <w:rPr>
                <w:rFonts w:ascii="Times New Roman" w:hAnsi="Times New Roman" w:cs="Times New Roman"/>
                <w:sz w:val="20"/>
                <w:szCs w:val="20"/>
              </w:rPr>
              <w:t xml:space="preserve"> (inovacije) , što nije prihvatljiva aktivnost i trošak po ovom pozivu, a za koji ovaj poziv podrazumijeva da ga pokrije prijavitelj ili partner. Da li sam dobro shvatio bitan aspekt ovog poziva?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Cilj projekta koji je prihvatljiv za financiranje u okviru ovoj Javnog poziva je razvoj novog ili znatno poboljšanog proizvoda ili usluga. Komercijalizacija rezultata istraživačko-razvojnih aktivnosti u okviru projekta nije dostupna za financiranje u okviru ovog Javnog poziva.</w:t>
            </w:r>
          </w:p>
        </w:tc>
      </w:tr>
      <w:tr w:rsidR="003419A1" w:rsidRPr="00005C8A" w:rsidTr="00E5727A">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Može li Lječilište Istarske toplice aplicirati na natječaj „Povećanje razvoja novih proizvoda i usluga koji proizlaze iz aktivnosti istraživanja i razvoja“ za projekt „</w:t>
            </w:r>
            <w:proofErr w:type="spellStart"/>
            <w:r w:rsidRPr="00005C8A">
              <w:rPr>
                <w:rFonts w:ascii="Times New Roman" w:hAnsi="Times New Roman" w:cs="Times New Roman"/>
                <w:sz w:val="20"/>
                <w:szCs w:val="20"/>
              </w:rPr>
              <w:t>Qualityoflife</w:t>
            </w:r>
            <w:proofErr w:type="spellEnd"/>
            <w:r w:rsidRPr="00005C8A">
              <w:rPr>
                <w:rFonts w:ascii="Times New Roman" w:hAnsi="Times New Roman" w:cs="Times New Roman"/>
                <w:sz w:val="20"/>
                <w:szCs w:val="20"/>
              </w:rPr>
              <w:t xml:space="preserve"> +55“?</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Opis projekta: </w:t>
            </w:r>
            <w:proofErr w:type="spellStart"/>
            <w:r w:rsidRPr="00005C8A">
              <w:rPr>
                <w:rFonts w:ascii="Times New Roman" w:hAnsi="Times New Roman" w:cs="Times New Roman"/>
                <w:sz w:val="20"/>
                <w:szCs w:val="20"/>
              </w:rPr>
              <w:t>Qualityoflife</w:t>
            </w:r>
            <w:proofErr w:type="spellEnd"/>
            <w:r w:rsidRPr="00005C8A">
              <w:rPr>
                <w:rFonts w:ascii="Times New Roman" w:hAnsi="Times New Roman" w:cs="Times New Roman"/>
                <w:sz w:val="20"/>
                <w:szCs w:val="20"/>
              </w:rPr>
              <w:t xml:space="preserve"> +55 je koncept koji će korisnicima ponuditi potpuno opremljeni apartman i omogućiti će bezbrižan život na mirnoj </w:t>
            </w:r>
            <w:r w:rsidRPr="00005C8A">
              <w:rPr>
                <w:rFonts w:ascii="Times New Roman" w:hAnsi="Times New Roman" w:cs="Times New Roman"/>
                <w:sz w:val="20"/>
                <w:szCs w:val="20"/>
              </w:rPr>
              <w:lastRenderedPageBreak/>
              <w:t xml:space="preserve">lokaciji u zajedništvu i bezbrižnosti uz mogućnosti korištenja dodatnih usluga Istarskih toplica. </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Koncept je jedinstven u Hrvatskoj i istraživanjem i anketiranjem udruga hrvatskih umirovljenika u Hrvatskoj i inozemstvu došli smo do zaključka da postoji velika zainteresiranost naših umirovljenika koji žive u inozemstvu za trajno korištenje ove vrste usluge.</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Kriteriji za prihvatljivost izdataka prijavitelja za ovaj poziv definirani su u poglavlju 2, Zahtjevi za prijavitelje, Uputa za prijavitelje.</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Kriteriji za prihvatljivost aktivnosti prijavitelja za ovaj poziv definirani su u poglavlju 3. Opći zahtjevi postupka dodjele, Uputa za prijavitelje.</w:t>
            </w:r>
          </w:p>
        </w:tc>
      </w:tr>
      <w:tr w:rsidR="001C188B" w:rsidRPr="00005C8A" w:rsidTr="00E5727A">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Naša pitanja odnosi se na točku 2. Trajnog otvorenog poziva na dostavu projektnih prijedloga za dodjelu bespovratnih sredstava za „Povećanje razvoja novih proizvoda i usluga koji proizlaze iz aktivnosti istraživanja i razvoja“.</w:t>
            </w: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 xml:space="preserve">Mi smo društvo s neograničenom odgovornošću, jedini vlasnik i osnivač nam je Republika Hrvatska ali nismo korisnici proračunskih sredstava, dakle poslujemo na tržištu kao i svaki drugi d.o.o.  </w:t>
            </w: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Da li po navedenim  karakteristikama spadamo u kategoriju MSP-a sukladno Prilogu I Uredbe 651/2014, ili nas činjenica da smo u vlasništvu RH isključuje kao potencijalnog prijavitelja bez obzira što nismo korisnici proračunskih sredstava?</w:t>
            </w:r>
          </w:p>
          <w:p w:rsidR="001C188B" w:rsidRPr="00005C8A" w:rsidRDefault="001C188B" w:rsidP="00005C8A">
            <w:pPr>
              <w:rPr>
                <w:rFonts w:ascii="Times New Roman" w:hAnsi="Times New Roman" w:cs="Times New Roman"/>
                <w:sz w:val="20"/>
                <w:szCs w:val="20"/>
              </w:rPr>
            </w:pP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 xml:space="preserve">S Hrvatskom bankom za obnovu i razvitak imamo sklopljen Ugovor o kreditu (program kredita je restrukturiranje), te smo u procesu vraćanja tog kredita. </w:t>
            </w: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Zanima nas da li se u smislu članka 2. točke 18.d) Uredbe 651/2014, smatramo „poduzetnikom u poteškoćama“ pa smo zbog toga isključeni kao potencijalni prijavitelj odnosno partner.</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U interesu jednakog postupanja prema svim prijaviteljima, Ministarstvo gospodarstva ne može davati svoje mišljenje o prihvatljivosti prijavitelja.</w:t>
            </w:r>
          </w:p>
        </w:tc>
      </w:tr>
      <w:tr w:rsidR="001C188B" w:rsidRPr="00005C8A" w:rsidTr="00E5727A">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12/06/16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Obrazac 1 Prijavni obrazac A predviđa u poglavlju 6 Obrazloženje projekta - Elementi projekta i proračun predviđa zasebno troškove Promidžbe i vidljivosti te Upravljanje projektom i administracija dok isti nisu predviđeni Obrascem 2a Prijavni obrazac B tablica proračuna. Molim vas informaciju gdje se u proračun upisuju troškovi Promidžbe i vidljivosti te troškovi Upravljanja projektom i administracija</w:t>
            </w:r>
          </w:p>
        </w:tc>
        <w:tc>
          <w:tcPr>
            <w:tcW w:w="6662" w:type="dxa"/>
          </w:tcPr>
          <w:p w:rsidR="0013586E" w:rsidRPr="00005C8A" w:rsidRDefault="0013586E" w:rsidP="00005C8A">
            <w:pPr>
              <w:rPr>
                <w:rFonts w:ascii="Times New Roman" w:hAnsi="Times New Roman" w:cs="Times New Roman"/>
                <w:sz w:val="20"/>
                <w:szCs w:val="20"/>
              </w:rPr>
            </w:pPr>
            <w:r w:rsidRPr="00005C8A">
              <w:rPr>
                <w:rFonts w:ascii="Times New Roman" w:hAnsi="Times New Roman" w:cs="Times New Roman"/>
                <w:sz w:val="20"/>
                <w:szCs w:val="20"/>
              </w:rPr>
              <w:t>Sukladno ispravku Poziva, točka 4.2. UzP prihvatljivi trošak je trošak obaveznog informiranja i vidljivosti sukladno Uputama za korisnike za razdoblje 2014.-2020. - Informiranje, komunikacija i vidljivost projekata. Za projekte vrijednosti do 1.500.00,00 HRK  do maksimalno 20.000,00 HRK, a za projekte iznad 1.500.000,00 HRK do maksimalno 50.000,00 HRK.</w:t>
            </w:r>
          </w:p>
          <w:p w:rsidR="001C188B" w:rsidRPr="00005C8A" w:rsidRDefault="0013586E" w:rsidP="00005C8A">
            <w:pPr>
              <w:rPr>
                <w:rFonts w:ascii="Times New Roman" w:hAnsi="Times New Roman" w:cs="Times New Roman"/>
                <w:sz w:val="20"/>
                <w:szCs w:val="20"/>
              </w:rPr>
            </w:pPr>
            <w:r w:rsidRPr="00005C8A">
              <w:rPr>
                <w:rFonts w:ascii="Times New Roman" w:hAnsi="Times New Roman" w:cs="Times New Roman"/>
                <w:sz w:val="20"/>
                <w:szCs w:val="20"/>
              </w:rPr>
              <w:t>Navedeno je također dodano u obrascu 2a Proračun.</w:t>
            </w:r>
          </w:p>
        </w:tc>
      </w:tr>
      <w:tr w:rsidR="001C188B" w:rsidRPr="00005C8A" w:rsidTr="00E5727A">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 xml:space="preserve">Upute za prijavitelje poglavlje 2.4 Kriteriji za isključenje prijavitelja (potencijalnog Korisnika) i ako je primjenjivo partnera u točki 13) navode da se u okviru ovog Poziva potpora ne može dodijeliti poduzetnicima koji nisu izravno odgovorni za pripremu, upravljanje, provedbu i rezultate projekta u smislu da se upravljanje projektom ne smije prenijeti bilo kojoj trećoj strani. U istim uputama za prijavitelje u poglavlju 4.2. Prihvatljivi izdaci točka 4) navedeno je da su prihvatljivi troškovi upravljanja projektom izdaci za usluge vanjskog stručnjaka za upravljanje projektom. Molimo pojašnjenje da je li trošak upravljanja projektom od strane zaposlenika </w:t>
            </w:r>
            <w:r w:rsidRPr="00005C8A">
              <w:rPr>
                <w:rFonts w:ascii="Times New Roman" w:hAnsi="Times New Roman" w:cs="Times New Roman"/>
                <w:sz w:val="20"/>
                <w:szCs w:val="20"/>
              </w:rPr>
              <w:lastRenderedPageBreak/>
              <w:t>Prijavitelja sukladno zahtjevu u točki 13) poglavlja 2.4., tj. trošak njegove plaće, prihvatljivi trošak projekta?</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Sukladno točci 4.2, pod točci 4. Uputa za prijavitelje, prihvatljivi su i:“Troškovi upravljanja projektom (izdaci za usluge vanjskog stručnjaka za upravljanje projektom, izdaci za postupke zapošljavanja osoblja za rad na projektu te izdaci za usluge stručnjaka za javnu nabavu)  prihvatljivi su do 7 % ukupne vrijednosti projekta, a maksimalno do 2.000.000,00 HRK.“</w:t>
            </w:r>
            <w:r w:rsidR="004C1BD5" w:rsidRPr="00005C8A">
              <w:rPr>
                <w:rFonts w:ascii="Times New Roman" w:hAnsi="Times New Roman" w:cs="Times New Roman"/>
                <w:sz w:val="20"/>
                <w:szCs w:val="20"/>
              </w:rPr>
              <w:t>.</w:t>
            </w:r>
          </w:p>
          <w:p w:rsidR="001C188B" w:rsidRPr="00005C8A" w:rsidRDefault="001C188B" w:rsidP="00005C8A">
            <w:pPr>
              <w:rPr>
                <w:rFonts w:ascii="Times New Roman" w:hAnsi="Times New Roman" w:cs="Times New Roman"/>
                <w:sz w:val="20"/>
                <w:szCs w:val="20"/>
              </w:rPr>
            </w:pP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 xml:space="preserve">Također, sukladno točci 4.2. pod točci 1. definirano je: „Troškovi plaća osoblja zaposlenog kod prijavitelja i partnera: istraživača, tehničara i ostalog pomoćnog osoblja, koje će  raditi na istraživačkom projektu izračunavaju se primjenom </w:t>
            </w:r>
            <w:r w:rsidRPr="00005C8A">
              <w:rPr>
                <w:rFonts w:ascii="Times New Roman" w:hAnsi="Times New Roman" w:cs="Times New Roman"/>
                <w:sz w:val="20"/>
                <w:szCs w:val="20"/>
              </w:rPr>
              <w:lastRenderedPageBreak/>
              <w:t>pojednostavljene metode financiranja,  na način da se zadnji dokumentirani godišnji bruto iznos plaća osoblja podijeli s 1720 sati“</w:t>
            </w:r>
            <w:r w:rsidR="004C1BD5" w:rsidRPr="00005C8A">
              <w:rPr>
                <w:rFonts w:ascii="Times New Roman" w:hAnsi="Times New Roman" w:cs="Times New Roman"/>
                <w:sz w:val="20"/>
                <w:szCs w:val="20"/>
              </w:rPr>
              <w:t>.</w:t>
            </w:r>
          </w:p>
        </w:tc>
      </w:tr>
      <w:tr w:rsidR="001C188B" w:rsidRPr="00005C8A" w:rsidTr="00E5727A">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Na str. 30 uputa za prijavitelje definirano je da su prihvatljivi troškovi upravljanja projektom 7% ukupne vrijednosti projekta a maksimalno 2.000.000 kn. Uključuju li troškovi upravljanja projektom troškove revizije projekta?</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Troškovi revizije projekta su zasebna kategorija prihvatljivih troškova projekta u okviru ovog Javnog poziva.</w:t>
            </w:r>
          </w:p>
          <w:p w:rsidR="001C188B"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 xml:space="preserve">Prihvatljivi troškovi su definirani pod točkom 4.2 UzP-a: „Izdaci povezani s uslugom revizije projekta za projekte čiji ukupno prihvatljivi troškovi projekta, kako su navedeni u odredbama Posebnih uvjeta Ugovora, premašuju 1.500.000,00 HRK.“ </w:t>
            </w:r>
          </w:p>
          <w:p w:rsidR="002D63E7" w:rsidRPr="00005C8A" w:rsidRDefault="002D63E7" w:rsidP="00005C8A">
            <w:pPr>
              <w:rPr>
                <w:rFonts w:ascii="Times New Roman" w:hAnsi="Times New Roman" w:cs="Times New Roman"/>
                <w:sz w:val="20"/>
                <w:szCs w:val="20"/>
              </w:rPr>
            </w:pPr>
            <w:r w:rsidRPr="00AF7D9B">
              <w:rPr>
                <w:rFonts w:ascii="Times New Roman" w:hAnsi="Times New Roman" w:cs="Times New Roman"/>
                <w:sz w:val="20"/>
                <w:szCs w:val="20"/>
                <w:highlight w:val="yellow"/>
              </w:rPr>
              <w:t>Intenzitet potpore za reviziju cijelog projektnog prijedloga računa se prema najvećem intenzitetu potpore  u projektu.</w:t>
            </w:r>
          </w:p>
        </w:tc>
      </w:tr>
      <w:tr w:rsidR="001C188B" w:rsidRPr="00005C8A" w:rsidTr="00E5727A">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Budući da se troškovi upravljanja projektom protežu kroz cjelokupno trajanje projekta, kroz više faza, koji je postotak intenziteta potpora za element "Upravljanja projektom i administracija"?</w:t>
            </w:r>
          </w:p>
        </w:tc>
        <w:tc>
          <w:tcPr>
            <w:tcW w:w="6662" w:type="dxa"/>
          </w:tcPr>
          <w:p w:rsidR="001C188B" w:rsidRPr="00005C8A" w:rsidRDefault="00CF32E5" w:rsidP="00005C8A">
            <w:pPr>
              <w:rPr>
                <w:rFonts w:ascii="Times New Roman" w:hAnsi="Times New Roman" w:cs="Times New Roman"/>
                <w:sz w:val="20"/>
                <w:szCs w:val="20"/>
              </w:rPr>
            </w:pPr>
            <w:r w:rsidRPr="00CF32E5">
              <w:rPr>
                <w:rFonts w:ascii="Times New Roman" w:hAnsi="Times New Roman" w:cs="Times New Roman"/>
                <w:sz w:val="20"/>
                <w:szCs w:val="20"/>
                <w:highlight w:val="yellow"/>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w:t>
            </w:r>
            <w:r w:rsidR="002D63E7">
              <w:rPr>
                <w:rFonts w:ascii="Times New Roman" w:hAnsi="Times New Roman" w:cs="Times New Roman"/>
                <w:sz w:val="20"/>
                <w:szCs w:val="20"/>
              </w:rPr>
              <w:t>.</w:t>
            </w:r>
          </w:p>
        </w:tc>
      </w:tr>
      <w:tr w:rsidR="001C188B" w:rsidRPr="00005C8A" w:rsidTr="00E5727A">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Koji su prihvatljivi troškovi elementa "Promidžbe i vidljivosti" te koliki je postotak intenziteta potpore za ove troškove?</w:t>
            </w:r>
          </w:p>
        </w:tc>
        <w:tc>
          <w:tcPr>
            <w:tcW w:w="6662" w:type="dxa"/>
          </w:tcPr>
          <w:p w:rsidR="001C188B" w:rsidRDefault="0013586E" w:rsidP="00005C8A">
            <w:pPr>
              <w:rPr>
                <w:rFonts w:ascii="Times New Roman" w:hAnsi="Times New Roman" w:cs="Times New Roman"/>
                <w:sz w:val="20"/>
                <w:szCs w:val="20"/>
              </w:rPr>
            </w:pPr>
            <w:r w:rsidRPr="00005C8A">
              <w:rPr>
                <w:rFonts w:ascii="Times New Roman" w:hAnsi="Times New Roman" w:cs="Times New Roman"/>
                <w:sz w:val="20"/>
                <w:szCs w:val="20"/>
              </w:rPr>
              <w:t>Sukladno ispravku Poziva, točka 4.2. UzP prihvatljivi trošak je trošak obaveznog informiranja i vidljivosti sukladno Uputama za korisnike za razdoblje 2014.-2020. - Informiranje, komunikacija i vidljivost projekata. Za projekte vrijednosti do 1.500.00,00 HRK  do maksimalno 20.000,00 HRK, a za projekte iznad 1.500.000,00 HRK do maksimalno 50.000,00 HRK.</w:t>
            </w:r>
          </w:p>
          <w:p w:rsidR="002D63E7" w:rsidRDefault="002D63E7" w:rsidP="00005C8A">
            <w:pPr>
              <w:rPr>
                <w:rFonts w:ascii="Times New Roman" w:hAnsi="Times New Roman" w:cs="Times New Roman"/>
                <w:sz w:val="20"/>
                <w:szCs w:val="20"/>
              </w:rPr>
            </w:pPr>
          </w:p>
          <w:p w:rsidR="002D63E7" w:rsidRPr="00AF7D9B" w:rsidRDefault="002D63E7" w:rsidP="002D63E7">
            <w:pPr>
              <w:rPr>
                <w:rFonts w:ascii="Times New Roman" w:hAnsi="Times New Roman" w:cs="Times New Roman"/>
                <w:sz w:val="20"/>
                <w:szCs w:val="20"/>
                <w:highlight w:val="yellow"/>
              </w:rPr>
            </w:pPr>
            <w:r w:rsidRPr="00AF7D9B">
              <w:rPr>
                <w:rFonts w:ascii="Times New Roman" w:hAnsi="Times New Roman" w:cs="Times New Roman"/>
                <w:sz w:val="20"/>
                <w:szCs w:val="20"/>
                <w:highlight w:val="yellow"/>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w:t>
            </w:r>
          </w:p>
          <w:p w:rsidR="002D63E7" w:rsidRPr="00005C8A" w:rsidRDefault="002D63E7" w:rsidP="00005C8A">
            <w:pPr>
              <w:rPr>
                <w:rFonts w:ascii="Times New Roman" w:hAnsi="Times New Roman" w:cs="Times New Roman"/>
                <w:sz w:val="20"/>
                <w:szCs w:val="20"/>
              </w:rPr>
            </w:pPr>
          </w:p>
        </w:tc>
      </w:tr>
      <w:tr w:rsidR="001C188B" w:rsidRPr="00005C8A" w:rsidTr="00E5727A">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Koji su prihvatljivi troškovi diseminacije?</w:t>
            </w:r>
          </w:p>
        </w:tc>
        <w:tc>
          <w:tcPr>
            <w:tcW w:w="6662" w:type="dxa"/>
          </w:tcPr>
          <w:p w:rsidR="001C188B" w:rsidRPr="00005C8A" w:rsidRDefault="00D02AA8" w:rsidP="00005C8A">
            <w:pPr>
              <w:rPr>
                <w:rFonts w:ascii="Times New Roman" w:hAnsi="Times New Roman" w:cs="Times New Roman"/>
                <w:sz w:val="20"/>
                <w:szCs w:val="20"/>
              </w:rPr>
            </w:pPr>
            <w:r w:rsidRPr="00D02AA8">
              <w:rPr>
                <w:rFonts w:ascii="Times New Roman" w:hAnsi="Times New Roman" w:cs="Times New Roman"/>
                <w:sz w:val="20"/>
                <w:szCs w:val="20"/>
                <w:highlight w:val="yellow"/>
              </w:rPr>
              <w:t>Trošak objavljivanja vlastitih rezultata istraživanja i trošak priopćavanja rezultata projekta širokom krugu na konferencijama, objavom, u repozitorijima s javnim pristupom, ili besplatnim računalnim programima i računalnim programima s otvorenim kodom, primjenjivo za Organizacije za istraživanje i širenje znanja, prihvatljiv je za projekte vrijednosti do 1.500.000,00 HRK do maksimalno 20.000,00 HRK, a za projekte iznad 1.500.000,00 HRK do maksimalno 50.000,00 HRK.</w:t>
            </w:r>
          </w:p>
        </w:tc>
      </w:tr>
      <w:tr w:rsidR="001C188B" w:rsidRPr="00005C8A" w:rsidTr="00E5727A">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Ako projektni prijedlog dostavljamo 1/6/2016, smatra li se JOPPD za mjesec 4/2016, JOPPD-om koji prethodi danu predaje projektnog prijedloga, buduću 1/6/2016 nećemo imati JOPPD za mjesec 5/2016?</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JOPPD obrazac mora se odnositi na mjesec prije predaje projektne prijave iz čega proizlazi da prijava predana u lipnju mora sadržavati JOPPD obrazac za svibanj sukladno točki 7. UZP-a.</w:t>
            </w:r>
          </w:p>
          <w:p w:rsidR="001C188B" w:rsidRPr="00005C8A" w:rsidRDefault="001C188B" w:rsidP="00005C8A">
            <w:pPr>
              <w:rPr>
                <w:rFonts w:ascii="Times New Roman" w:hAnsi="Times New Roman" w:cs="Times New Roman"/>
                <w:sz w:val="20"/>
                <w:szCs w:val="20"/>
              </w:rPr>
            </w:pPr>
          </w:p>
        </w:tc>
      </w:tr>
      <w:tr w:rsidR="001C188B" w:rsidRPr="00005C8A" w:rsidTr="00E5727A">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 xml:space="preserve">Odnosi li se na str. 4 Poslovnog plana, poglavlje "4.4. Elementi projekta, provedbeni plan, relevantne ključne točke i rezultati", ograničenje od </w:t>
            </w:r>
            <w:proofErr w:type="spellStart"/>
            <w:r w:rsidRPr="00005C8A">
              <w:rPr>
                <w:rFonts w:ascii="Times New Roman" w:hAnsi="Times New Roman" w:cs="Times New Roman"/>
                <w:sz w:val="20"/>
                <w:szCs w:val="20"/>
              </w:rPr>
              <w:t>max</w:t>
            </w:r>
            <w:proofErr w:type="spellEnd"/>
            <w:r w:rsidRPr="00005C8A">
              <w:rPr>
                <w:rFonts w:ascii="Times New Roman" w:hAnsi="Times New Roman" w:cs="Times New Roman"/>
                <w:sz w:val="20"/>
                <w:szCs w:val="20"/>
              </w:rPr>
              <w:t xml:space="preserve"> 3 </w:t>
            </w:r>
            <w:r w:rsidRPr="00005C8A">
              <w:rPr>
                <w:rFonts w:ascii="Times New Roman" w:hAnsi="Times New Roman" w:cs="Times New Roman"/>
                <w:sz w:val="20"/>
                <w:szCs w:val="20"/>
              </w:rPr>
              <w:lastRenderedPageBreak/>
              <w:t>stranice na opis elemenata projekta u samom Poslovnom planu ili na sažetak u Obrascu 2. Prijavni obrazac B?</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Odnosi se na Poslovni plan.</w:t>
            </w:r>
          </w:p>
        </w:tc>
      </w:tr>
      <w:tr w:rsidR="001C188B" w:rsidRPr="00005C8A" w:rsidTr="00E5727A">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Ukoliko se predaja projektnog prijedloga šalje preporučenom pošiljkom, koji datum i vrijeme predaje se uzima kao važeće - vrijeme predaje u poštanski ured ili vrijeme zaprimanja u HAMAG-BICRO?</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Ukoliko se predaja projektnog prijedloga šalje preporučenom pošiljkom kao datum i vrijeme predaje uzima se vrijeme predaje u poštanski ured.</w:t>
            </w:r>
          </w:p>
        </w:tc>
      </w:tr>
      <w:tr w:rsidR="001C188B" w:rsidRPr="00005C8A" w:rsidTr="00E5727A">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U uputama za prijavitelje na str. 41, kriterij odabira 1.2.3.2. - da li se kriteriji povećanja zapošljavanja odnosi na poduzeća uključena u projektni prijedlog, dakle prijavitelja i njegove partnere?</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Kriterij 1.2.3.2. Mjeri se zapošljavanje u prethodnoj godini projekta I&amp;R sa planiranim povećanjem zapošljavanja u razdoblju od 10 godina i odnosi se na poduzeća uključena u projektni prijedlog, dakle prijavitelja i njegove partnere.</w:t>
            </w: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w:t>
            </w:r>
            <w:r w:rsidR="004C1BD5" w:rsidRPr="00005C8A">
              <w:rPr>
                <w:rFonts w:ascii="Times New Roman" w:hAnsi="Times New Roman" w:cs="Times New Roman"/>
                <w:sz w:val="20"/>
                <w:szCs w:val="20"/>
              </w:rPr>
              <w:t>.</w:t>
            </w:r>
          </w:p>
        </w:tc>
      </w:tr>
      <w:tr w:rsidR="001C188B" w:rsidRPr="00005C8A" w:rsidTr="00E5727A">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 xml:space="preserve">Stranica 13 Uputa za prijavitelje, pitanje vezano za povećanje intenziteta potpore za 15 postotnih bodova za industrijsko istraživanje ukoliko projekt uključuje učinkovitu suradnju. Mora li projektni prijedlog zadovoljiti oba uvjeta navedena pod prvim </w:t>
            </w:r>
            <w:proofErr w:type="spellStart"/>
            <w:r w:rsidRPr="00005C8A">
              <w:rPr>
                <w:rFonts w:ascii="Times New Roman" w:hAnsi="Times New Roman" w:cs="Times New Roman"/>
                <w:sz w:val="20"/>
                <w:szCs w:val="20"/>
              </w:rPr>
              <w:t>buletom</w:t>
            </w:r>
            <w:proofErr w:type="spellEnd"/>
            <w:r w:rsidRPr="00005C8A">
              <w:rPr>
                <w:rFonts w:ascii="Times New Roman" w:hAnsi="Times New Roman" w:cs="Times New Roman"/>
                <w:sz w:val="20"/>
                <w:szCs w:val="20"/>
              </w:rPr>
              <w:t xml:space="preserve"> kao: </w:t>
            </w: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 xml:space="preserve">1 - "Među više poduzetnika od kojih je najmanje jedan MSP, a niti jedan poduzetnik sam ne snosi više od 70% prihvatljivih troškova" i </w:t>
            </w: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 xml:space="preserve">2 - "Između jednog poduzetnika i jedne ili više organizacija za </w:t>
            </w:r>
            <w:r w:rsidR="00521101" w:rsidRPr="00005C8A">
              <w:rPr>
                <w:rFonts w:ascii="Times New Roman" w:hAnsi="Times New Roman" w:cs="Times New Roman"/>
                <w:sz w:val="20"/>
                <w:szCs w:val="20"/>
              </w:rPr>
              <w:t>istraživanje i širenje znanja.</w:t>
            </w:r>
            <w:r w:rsidRPr="00005C8A">
              <w:rPr>
                <w:rFonts w:ascii="Times New Roman" w:hAnsi="Times New Roman" w:cs="Times New Roman"/>
                <w:sz w:val="20"/>
                <w:szCs w:val="20"/>
              </w:rPr>
              <w:t>"?</w:t>
            </w: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ili je dovoljno zadovoljiti samo jedan od ova dva uvjeta?</w:t>
            </w:r>
          </w:p>
          <w:p w:rsidR="001C188B" w:rsidRPr="00005C8A" w:rsidRDefault="001C188B" w:rsidP="00005C8A">
            <w:pPr>
              <w:rPr>
                <w:rFonts w:ascii="Times New Roman" w:hAnsi="Times New Roman" w:cs="Times New Roman"/>
                <w:sz w:val="20"/>
                <w:szCs w:val="20"/>
              </w:rPr>
            </w:pP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U slučaju kada projektni prijedlog predviđa suradnju prijavitelja (srednje poduzeće) sa 2 partnera od kojih je jedan malo poduzeće, a drugi organizacija za istraživanje i širenje znanja, pri čemu organizacija za istraživanje i širenje znanja snosi 10% prihvatljivih troškova, smije li prijavitelj snositi više od 70% prihvatljivih troškova projekta?</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Dovoljno je ispunjenje jednog od preduvjeta za učinkovitu suradnju – znači ili MSP ili organizacija za istraživanje i širenje znanja. Sukladno točci 1.4. Uputa za prijavitelje: „projekt uključuje učinkovitu suradnju:</w:t>
            </w:r>
          </w:p>
          <w:p w:rsidR="001C188B" w:rsidRPr="00005C8A" w:rsidRDefault="001C188B" w:rsidP="00005C8A">
            <w:pPr>
              <w:numPr>
                <w:ilvl w:val="0"/>
                <w:numId w:val="14"/>
              </w:numPr>
              <w:rPr>
                <w:rFonts w:ascii="Times New Roman" w:hAnsi="Times New Roman" w:cs="Times New Roman"/>
                <w:sz w:val="20"/>
                <w:szCs w:val="20"/>
              </w:rPr>
            </w:pPr>
            <w:r w:rsidRPr="00005C8A">
              <w:rPr>
                <w:rFonts w:ascii="Times New Roman" w:hAnsi="Times New Roman" w:cs="Times New Roman"/>
                <w:sz w:val="20"/>
                <w:szCs w:val="20"/>
              </w:rPr>
              <w:t>među više poduzetnika od kojih je najmanje jedan MSP, a niti jedan poduzetnik sam ne snosi više od 70% prihvatljivih troškova</w:t>
            </w: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između jednog poduzetnika i jedne ili više organizacija za istraživanje i širenje znanja, pri čemu ta organizacija/organizacije snosi/e najmanje 10% a najviše 50% prihvatljivih troškova i imaju pravo na objavljivanje vlastitih rezultata istraživanja“</w:t>
            </w:r>
            <w:r w:rsidR="004C1BD5" w:rsidRPr="00005C8A">
              <w:rPr>
                <w:rFonts w:ascii="Times New Roman" w:hAnsi="Times New Roman" w:cs="Times New Roman"/>
                <w:sz w:val="20"/>
                <w:szCs w:val="20"/>
              </w:rPr>
              <w:t>.</w:t>
            </w:r>
          </w:p>
        </w:tc>
      </w:tr>
      <w:tr w:rsidR="001C188B" w:rsidRPr="00005C8A" w:rsidTr="00E5727A">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Upute za prijavitelje definiraju izdavanje bankovne garancije od strane prijavitelja za isplatu avansa. Budući da je u nacrtu ugovora, posebnim uvjetima definirano da će se avans u slučaju više faza projekta isplaćivati za svaku fazu odvojeno, izdaje li se zasebna bankovna garancije prije početka svake faze? Ukoliko da, da li se ista izdaje sa rokom važenja od 120 dana od isteka faze projekta za koju se i ista i izdaje?</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Da, sukladno Prilogu 10, Minimalan sadržaj bankovne garancije.</w:t>
            </w:r>
          </w:p>
        </w:tc>
      </w:tr>
      <w:tr w:rsidR="001C188B" w:rsidRPr="00005C8A" w:rsidTr="00E5727A">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Budući da je studija izvedivosti jedna od faza projektnog prijedloga, a upute za prijavitelje definiraju isplatu avansa prije svake faze, postoji li i avans za fazu studije izvedivosti?</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Može se tražiti predujam za troškove studije izvedivosti uz napomenu da studija izvedivosti ne može biti jedina aktivnost na projektu.</w:t>
            </w:r>
          </w:p>
        </w:tc>
      </w:tr>
      <w:tr w:rsidR="001C188B" w:rsidRPr="00005C8A" w:rsidTr="00E5727A">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 xml:space="preserve">Poslovni plan na str 6, poglavlje 5. Proračun projekta definira da je potrebno izraditi petogodišnju projekciju novčanog toka koja pokazuje da je omjer procijenjenih troškova i očekivanih prihoda nakon razdoblja sufinanciranja </w:t>
            </w:r>
            <w:r w:rsidRPr="00005C8A">
              <w:rPr>
                <w:rFonts w:ascii="Times New Roman" w:hAnsi="Times New Roman" w:cs="Times New Roman"/>
                <w:sz w:val="20"/>
                <w:szCs w:val="20"/>
              </w:rPr>
              <w:lastRenderedPageBreak/>
              <w:t>projekta od strane EU prihvatljiv. Molim vas definiciju/objašnjenje što je prihvatljiv omjer od strane EU?</w:t>
            </w:r>
          </w:p>
        </w:tc>
        <w:tc>
          <w:tcPr>
            <w:tcW w:w="6662" w:type="dxa"/>
          </w:tcPr>
          <w:p w:rsidR="001C188B" w:rsidRPr="00005C8A" w:rsidRDefault="00C12691"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Obrazac Poslovnog plana će se razmotriti i po potrebi  revidi</w:t>
            </w:r>
            <w:r w:rsidR="00DA52A6" w:rsidRPr="00005C8A">
              <w:rPr>
                <w:rFonts w:ascii="Times New Roman" w:hAnsi="Times New Roman" w:cs="Times New Roman"/>
                <w:sz w:val="20"/>
                <w:szCs w:val="20"/>
              </w:rPr>
              <w:t>r</w:t>
            </w:r>
            <w:r w:rsidRPr="00005C8A">
              <w:rPr>
                <w:rFonts w:ascii="Times New Roman" w:hAnsi="Times New Roman" w:cs="Times New Roman"/>
                <w:sz w:val="20"/>
                <w:szCs w:val="20"/>
              </w:rPr>
              <w:t>ati</w:t>
            </w:r>
            <w:r w:rsidR="004C1BD5" w:rsidRPr="00005C8A">
              <w:rPr>
                <w:rFonts w:ascii="Times New Roman" w:hAnsi="Times New Roman" w:cs="Times New Roman"/>
                <w:sz w:val="20"/>
                <w:szCs w:val="20"/>
              </w:rPr>
              <w:t>.</w:t>
            </w:r>
          </w:p>
        </w:tc>
      </w:tr>
      <w:tr w:rsidR="001C188B" w:rsidRPr="00005C8A" w:rsidTr="00E5727A">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Upute za prijavitelje na str. 29 u napomeni br. 27 navode da je potrebno dostaviti platne liste za razdoblje od 12 mjeseci koje prethode prijavi. Da li je platne liste potrebno dostaviti u sklopu projektnog prijedloga ili kasnije za vrijeme provedbe projekta?</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Platne liste potrebno je dostaviti u sklopu projektnog prijedloga.</w:t>
            </w:r>
          </w:p>
        </w:tc>
      </w:tr>
      <w:tr w:rsidR="001C188B" w:rsidRPr="00005C8A" w:rsidTr="00E5727A">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Upute za prijavitelje na str. 29 u točki 1) poglavlja 4.2. Prihvatljivi izdaci definiraju da se troškovi plaća osoblja računaju na temelju zadnjeg dokumentiranog godišnjeg bruto iznosa plaća. Odnosi li se to na plaće iz 2015. (prema PK obrascu) ili na razdoblje od 12 mjeseci koje prethodi prijavi kako je navedeno za dostavu platnih listi u napomeni br. 27 na istoj stranici?</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Odnosi se na razdoblje od 12 mjeseci koje prethodi prijavi kako je navedeno za dostavu platnih listi u napomeni br. 27 na istoj stranici</w:t>
            </w:r>
            <w:r w:rsidR="004C1BD5" w:rsidRPr="00005C8A">
              <w:rPr>
                <w:rFonts w:ascii="Times New Roman" w:hAnsi="Times New Roman" w:cs="Times New Roman"/>
                <w:sz w:val="20"/>
                <w:szCs w:val="20"/>
              </w:rPr>
              <w:t>.</w:t>
            </w:r>
          </w:p>
        </w:tc>
      </w:tr>
      <w:tr w:rsidR="001C188B" w:rsidRPr="00005C8A" w:rsidTr="00E5727A">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Upute za prijavitelje na str. 29 u napomeni 27 navode da se iznos jediničnog troška ne smije mijenjati tijekom provedbe projekta. Budući da se jedinični trošak računa na temelju zadnjeg dokumentiranog godišnjeg bruto iznosa plaća, odnosi li se odredba o ne mijenjanju jediničnog troška na iznos potpore kroz zahtjeve za nadoknadu sredstava ili na iznos plaće osoblja za vrijeme cijelog trajanja provedbe projekta? Što ukoliko se tijekom provedbe projekta osoblju promijeni plaća?</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Iznos jediničnog troška ne smije se mijenjati tijekom provedbe projekta.</w:t>
            </w:r>
          </w:p>
        </w:tc>
      </w:tr>
      <w:tr w:rsidR="001C188B" w:rsidRPr="00005C8A" w:rsidTr="00E5727A">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Uključuju li neizravni troškovi putne troškove osoblja? Što sve uključuju neizravni troškovi?</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Sukladno UzP, točci 4.2., neizravni troškovi (npr. troškovi najma prostora, režijski troškovi koji uključuju grijanje/hlađenje, struju, vodu, odvoz otpada i telekomunikacije) nastali izravno provedbom projekta kod Prijavitelja ili Partnera se izračunavaju primjenom fiksne stope od 15% od prihvatljivih izravnih troškova osoblja bez potrebe da se vrši računanje radi utvrđivanja važeće stope sukladno točki 4.2. UzP.</w:t>
            </w:r>
          </w:p>
        </w:tc>
      </w:tr>
      <w:tr w:rsidR="001C188B" w:rsidRPr="00005C8A" w:rsidTr="00E5727A">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Ukoliko se udio privatnog sufinanciranja prijavitelja podmiruje kreditom (poslovni plan, poglavlje "10. Financijska konstrukcija projekta" točka "1.Financiranje kreditom") na koji način je to potrebno dokazati?</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 xml:space="preserve">Ako se udio privatnog sufinanciranja prijavitelja podmiruje kreditom potrebno je to navesti u Poslovnom planu/Studiji izvedljivosti u poglavlju </w:t>
            </w:r>
            <w:r w:rsidR="00835B7E" w:rsidRPr="00005C8A">
              <w:rPr>
                <w:rFonts w:ascii="Times New Roman" w:hAnsi="Times New Roman" w:cs="Times New Roman"/>
                <w:sz w:val="20"/>
                <w:szCs w:val="20"/>
              </w:rPr>
              <w:t>9</w:t>
            </w:r>
            <w:r w:rsidRPr="00005C8A">
              <w:rPr>
                <w:rFonts w:ascii="Times New Roman" w:hAnsi="Times New Roman" w:cs="Times New Roman"/>
                <w:sz w:val="20"/>
                <w:szCs w:val="20"/>
              </w:rPr>
              <w:t>. Financijska konstrukcija projekta. Ukoliko prijavitelj ima pismo namjere banke odnosno Ugovor o kreditu dostaviti će isto uz prijavu.</w:t>
            </w:r>
          </w:p>
        </w:tc>
      </w:tr>
      <w:tr w:rsidR="001C188B" w:rsidRPr="00005C8A" w:rsidTr="00E5727A">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Piše li se studija izvedivosti tijekom cijele provedbe projekta i svrha joj je doprinos uspješnosti provedbe projekta ili se piše na kraju provedbe i uzima se u obzir komercijalizacija proizvoda koji je dobiven istraživanjem tijekom projekta?</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U slučaju da se misli na Obrazac 10. Studija izvedivosti, sukladno točci 7.1. UzP, mora se dostaviti prilikom predaje projekte prijave.</w:t>
            </w: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 xml:space="preserve">Ukoliko se misli na kategoriju potpora iz točke 1.4. Uputa za prijavitelje; izrada studije izvedivosti ne može biti jedina aktivnost u projektu nego nastavak aktivnosti industrijskog istraživanja i/ili eksperimentalnog razvoja u okviru istog projektnog prijedloga. </w:t>
            </w:r>
          </w:p>
        </w:tc>
      </w:tr>
      <w:tr w:rsidR="00B0480B" w:rsidRPr="00005C8A" w:rsidTr="00E5727A">
        <w:tc>
          <w:tcPr>
            <w:tcW w:w="567" w:type="dxa"/>
          </w:tcPr>
          <w:p w:rsidR="00B0480B" w:rsidRPr="00005C8A"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Prilikom određivanja vrste postupka koje će se primjenjivati, da li se uzima u obzir ukupna procjena vrijednosti projekta ili se postupak određuje prema vrijednosti pojedine grupe</w:t>
            </w:r>
          </w:p>
        </w:tc>
        <w:tc>
          <w:tcPr>
            <w:tcW w:w="6662"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 xml:space="preserve">Nismo u mogućnosti odgovoriti jer nije jasno na što se pitanje odnosi. </w:t>
            </w:r>
          </w:p>
        </w:tc>
      </w:tr>
      <w:tr w:rsidR="00B0480B" w:rsidRPr="00005C8A" w:rsidTr="00E5727A">
        <w:tc>
          <w:tcPr>
            <w:tcW w:w="567" w:type="dxa"/>
          </w:tcPr>
          <w:p w:rsidR="00B0480B" w:rsidRPr="00005C8A"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Da li Obrazac 6. Izjava partnera potpisuje partner ili prijavitelj? U tablici Obrasca 6. predviđenoj za potpis i pečat piše: „Prijavitelj“.</w:t>
            </w:r>
          </w:p>
        </w:tc>
        <w:tc>
          <w:tcPr>
            <w:tcW w:w="6662" w:type="dxa"/>
          </w:tcPr>
          <w:p w:rsidR="00B0480B" w:rsidRPr="00005C8A" w:rsidRDefault="00B65B0B" w:rsidP="00005C8A">
            <w:pPr>
              <w:tabs>
                <w:tab w:val="left" w:pos="1384"/>
              </w:tabs>
              <w:rPr>
                <w:rFonts w:ascii="Times New Roman" w:hAnsi="Times New Roman" w:cs="Times New Roman"/>
                <w:sz w:val="20"/>
                <w:szCs w:val="20"/>
              </w:rPr>
            </w:pPr>
            <w:r w:rsidRPr="00005C8A">
              <w:rPr>
                <w:rFonts w:ascii="Times New Roman" w:hAnsi="Times New Roman" w:cs="Times New Roman"/>
                <w:sz w:val="20"/>
                <w:szCs w:val="20"/>
              </w:rPr>
              <w:t>Navedeno je revidirano sukladno ispravku Poziva</w:t>
            </w:r>
          </w:p>
        </w:tc>
      </w:tr>
      <w:tr w:rsidR="00B0480B" w:rsidRPr="00005C8A" w:rsidTr="00E5727A">
        <w:tc>
          <w:tcPr>
            <w:tcW w:w="567" w:type="dxa"/>
          </w:tcPr>
          <w:p w:rsidR="00B0480B" w:rsidRPr="00005C8A"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Da li je potrebno provesti postupak nabave sukladno Prilogu 4., za troškove ugovornog istraživanja, savjetovanja i sličnih usluga? Te koji postupak se na navedenu nabavu provodi ukoliko je vrijednost ugovornog istraživanja procijenjena na 70.000,00 kn?</w:t>
            </w:r>
          </w:p>
        </w:tc>
        <w:tc>
          <w:tcPr>
            <w:tcW w:w="6662"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Sve postupke nabave potrebno je provesti sukladno Prilogu 4.</w:t>
            </w:r>
          </w:p>
        </w:tc>
      </w:tr>
      <w:tr w:rsidR="00B0480B" w:rsidRPr="00005C8A" w:rsidTr="00E5727A">
        <w:tc>
          <w:tcPr>
            <w:tcW w:w="567" w:type="dxa"/>
          </w:tcPr>
          <w:p w:rsidR="00B0480B" w:rsidRPr="00005C8A"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Upute za prijavitelje navode na str.22: "Zatvorena financijska konstrukcija projekta mora biti osigurana do završetka provedbe projekta". Što točno podrazumijeva zatvorena financijska konstrukcija I na koji način ona treba biti osigurana do završetka provedbe projekta?</w:t>
            </w:r>
          </w:p>
        </w:tc>
        <w:tc>
          <w:tcPr>
            <w:tcW w:w="6662" w:type="dxa"/>
          </w:tcPr>
          <w:p w:rsidR="00B0480B" w:rsidRPr="00005C8A" w:rsidRDefault="0000707B" w:rsidP="00005C8A">
            <w:pPr>
              <w:rPr>
                <w:rFonts w:ascii="Times New Roman" w:hAnsi="Times New Roman" w:cs="Times New Roman"/>
                <w:sz w:val="20"/>
                <w:szCs w:val="20"/>
              </w:rPr>
            </w:pPr>
            <w:r w:rsidRPr="00005C8A">
              <w:rPr>
                <w:rFonts w:ascii="Times New Roman" w:hAnsi="Times New Roman" w:cs="Times New Roman"/>
                <w:sz w:val="20"/>
                <w:szCs w:val="20"/>
              </w:rPr>
              <w:t>Ako se udio privatnog sufinanciranja prijavitelja podmiruje kreditom potrebno je to navesti u Poslovnom planu/Studiji izvedljivosti u poglavlju 10. Financijska konstrukcija projekta. Ukoliko prijavitelj ima pismo namjere banke odnosno Ugovor o kreditu dostaviti će isto uz prijavu.</w:t>
            </w:r>
          </w:p>
        </w:tc>
      </w:tr>
      <w:tr w:rsidR="00B0480B" w:rsidRPr="00005C8A" w:rsidTr="00E5727A">
        <w:tc>
          <w:tcPr>
            <w:tcW w:w="567" w:type="dxa"/>
          </w:tcPr>
          <w:p w:rsidR="00B0480B" w:rsidRPr="00005C8A"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Na str. 22 Uputa za prijavitelje navodi se da "…znanstveno-istraživačke organizacije koje će na projektu sudjelovati u svojstvu partnera, a koji bi trebali osigurati 15% doprinosa iz nacionalnog sufinanciranja.". Smatra li se u tih 15% doprinosa iz nacionalnog sufinanciranja rad zaposlenih u znanstveno-istraživačkim organizacijama?</w:t>
            </w:r>
          </w:p>
        </w:tc>
        <w:tc>
          <w:tcPr>
            <w:tcW w:w="6662"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Sukladno točci 4.2. UzP , definirano je da će trošak plaća zaposlenih osoba u znanstveno-istraživačkim institucijama, koje rade na istraživačkom projektu koje primaju plaću iz Državnog proračuna RH, a koji je izračunat primjenom pojednostavljene metode financiranja biti prihvatljiv kao sufinanciranje partnera.</w:t>
            </w:r>
          </w:p>
        </w:tc>
      </w:tr>
      <w:tr w:rsidR="00B0480B" w:rsidRPr="00005C8A" w:rsidTr="00E5727A">
        <w:tc>
          <w:tcPr>
            <w:tcW w:w="567" w:type="dxa"/>
          </w:tcPr>
          <w:p w:rsidR="00B0480B" w:rsidRPr="00005C8A"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Koje plaće su prihvatljiv trošak, a koje nisu?</w:t>
            </w:r>
          </w:p>
        </w:tc>
        <w:tc>
          <w:tcPr>
            <w:tcW w:w="6662"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Prihvatljivi troškovi definirani su UzP, Točka 4.2.</w:t>
            </w:r>
          </w:p>
        </w:tc>
      </w:tr>
      <w:tr w:rsidR="00B0480B" w:rsidRPr="00005C8A" w:rsidTr="00E5727A">
        <w:tc>
          <w:tcPr>
            <w:tcW w:w="567" w:type="dxa"/>
          </w:tcPr>
          <w:p w:rsidR="00B0480B" w:rsidRPr="00005C8A"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Može li partner biti poduzeće koje je povezano s prijaviteljem?</w:t>
            </w:r>
          </w:p>
        </w:tc>
        <w:tc>
          <w:tcPr>
            <w:tcW w:w="6662"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Ne može.</w:t>
            </w:r>
          </w:p>
        </w:tc>
      </w:tr>
      <w:tr w:rsidR="00B0480B" w:rsidRPr="00005C8A" w:rsidTr="00E5727A">
        <w:tc>
          <w:tcPr>
            <w:tcW w:w="567" w:type="dxa"/>
          </w:tcPr>
          <w:p w:rsidR="00B0480B" w:rsidRPr="00005C8A"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Navodi se da se istraživanje I razvoj dijeli na temeljna, primijenjena I razvojna istraživanja. Kako se definiraju pojedine kategorije istraživanja?</w:t>
            </w:r>
          </w:p>
        </w:tc>
        <w:tc>
          <w:tcPr>
            <w:tcW w:w="6662"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 xml:space="preserve">Definicije kategorija istraživanja možete promaći u točci 9. Uputa za prijavitelje. </w:t>
            </w:r>
          </w:p>
        </w:tc>
      </w:tr>
      <w:tr w:rsidR="00B0480B" w:rsidRPr="00005C8A" w:rsidTr="00E5727A">
        <w:tc>
          <w:tcPr>
            <w:tcW w:w="567" w:type="dxa"/>
          </w:tcPr>
          <w:p w:rsidR="00B0480B" w:rsidRPr="00005C8A"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Korisnik može krenuti na slijedeću fazu projekta tek po odobrenju prethodne faze od strane PT2.  str. 13 UzP</w:t>
            </w:r>
          </w:p>
        </w:tc>
        <w:tc>
          <w:tcPr>
            <w:tcW w:w="6662"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Nije jasno na što se pitanje odnosi obzirom da se s</w:t>
            </w:r>
            <w:r w:rsidR="00CF27F7" w:rsidRPr="00005C8A">
              <w:rPr>
                <w:rFonts w:ascii="Times New Roman" w:hAnsi="Times New Roman" w:cs="Times New Roman"/>
                <w:sz w:val="20"/>
                <w:szCs w:val="20"/>
              </w:rPr>
              <w:t>a</w:t>
            </w:r>
            <w:r w:rsidRPr="00005C8A">
              <w:rPr>
                <w:rFonts w:ascii="Times New Roman" w:hAnsi="Times New Roman" w:cs="Times New Roman"/>
                <w:sz w:val="20"/>
                <w:szCs w:val="20"/>
              </w:rPr>
              <w:t>mo citira rečenica iz UzP.</w:t>
            </w:r>
          </w:p>
        </w:tc>
      </w:tr>
      <w:tr w:rsidR="00B0480B" w:rsidRPr="00005C8A" w:rsidTr="00E5727A">
        <w:tc>
          <w:tcPr>
            <w:tcW w:w="567" w:type="dxa"/>
          </w:tcPr>
          <w:p w:rsidR="00B0480B" w:rsidRPr="00005C8A"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Na stranici 28 UzP navodi se “…iznimno, izdaci vezani uz reviziju projekta mogu nastati u razdoblju prihvatljivosti projekta…”. Na koje razdoblje prihvatljivosti projekta se misli?</w:t>
            </w:r>
          </w:p>
        </w:tc>
        <w:tc>
          <w:tcPr>
            <w:tcW w:w="6662"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Razdoblje provedbe projekta i razdoblje prihvatljivosti izdataka definirano je čl.2. Posebnih uvjeta Ugovora.</w:t>
            </w:r>
          </w:p>
        </w:tc>
      </w:tr>
      <w:tr w:rsidR="00B0480B" w:rsidRPr="00005C8A" w:rsidTr="00E5727A">
        <w:tc>
          <w:tcPr>
            <w:tcW w:w="567" w:type="dxa"/>
          </w:tcPr>
          <w:p w:rsidR="00B0480B" w:rsidRPr="00005C8A"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Kako se računaju troškovi za osoblje koje ne radi u 100% opsegu na projektu?</w:t>
            </w:r>
          </w:p>
        </w:tc>
        <w:tc>
          <w:tcPr>
            <w:tcW w:w="6662" w:type="dxa"/>
          </w:tcPr>
          <w:p w:rsidR="00B0480B" w:rsidRPr="00005C8A" w:rsidRDefault="00B0480B" w:rsidP="00005C8A">
            <w:pPr>
              <w:autoSpaceDE w:val="0"/>
              <w:autoSpaceDN w:val="0"/>
              <w:adjustRightInd w:val="0"/>
              <w:contextualSpacing/>
              <w:rPr>
                <w:rFonts w:ascii="Times New Roman" w:hAnsi="Times New Roman" w:cs="Times New Roman"/>
                <w:sz w:val="20"/>
                <w:szCs w:val="20"/>
              </w:rPr>
            </w:pPr>
            <w:r w:rsidRPr="00005C8A">
              <w:rPr>
                <w:rFonts w:ascii="Times New Roman" w:hAnsi="Times New Roman" w:cs="Times New Roman"/>
                <w:sz w:val="20"/>
                <w:szCs w:val="20"/>
              </w:rPr>
              <w:t>Troškovi plaća osoblja zaposlenog kod prijavitelja i partnera: istraživača, tehničara i ostalog pomoćnog osoblja, koje će  raditi na istraživačkom projektu izračunavaju se primjenom pojednostavljene metode financiranja,  na način da se zadnji dokumentirani godišnji bruto iznos plaća osoblja podijeli s 1720 sati. Za djelatnike koji prethodne godine nisu kod prijavitelja/partnera bili zaposleni svih 12 mjeseci, za izračun godišnjeg bruto iznosa plaće primjenjuju se na cijelu godinu dokumentirani podaci za mjesece u kojima je radio kod prijavitelja/partnera. Za djelatnike koji prethodne godine nisu bili zaposleni kod prijavitelja/partnera,godišnji bruto iznos plaće izračunava se temeljem dokumentiranih podataka o visini plaće predviđene za radno mjesto novog djelatnika. Prijavitelj/partner su obavezni voditi evidenciju radnih sati kako bi se izračunali stvarni sati provedeni na projektu.</w:t>
            </w:r>
          </w:p>
        </w:tc>
      </w:tr>
      <w:tr w:rsidR="00B0480B" w:rsidRPr="00005C8A" w:rsidTr="00E5727A">
        <w:tc>
          <w:tcPr>
            <w:tcW w:w="567" w:type="dxa"/>
          </w:tcPr>
          <w:p w:rsidR="00B0480B" w:rsidRPr="00005C8A"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Koje je uloga predstavnika HAZU kao promatrača, ukoliko nemaju pravo glasa?</w:t>
            </w:r>
          </w:p>
        </w:tc>
        <w:tc>
          <w:tcPr>
            <w:tcW w:w="6662"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Uloga HAZU je savjetodavnog karaktera.</w:t>
            </w:r>
          </w:p>
        </w:tc>
      </w:tr>
      <w:tr w:rsidR="00B0480B" w:rsidRPr="00005C8A" w:rsidTr="00E5727A">
        <w:tc>
          <w:tcPr>
            <w:tcW w:w="567" w:type="dxa"/>
          </w:tcPr>
          <w:p w:rsidR="00B0480B" w:rsidRPr="00005C8A"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Vezano uz kriterij 1.1.2. („Koliko iznosi procijenjeno povećanje prihoda od prodaje novih za tržište ili novih za poduzeće proizvoda nastalih kao rezultat istraživačko-razvojnih aktivnosti u okviru projekta“), što ukoliko imamo više novih proizvoda, da li se iznosi zbrajaju? Na koji način se računa povećanje prihoda?</w:t>
            </w:r>
          </w:p>
        </w:tc>
        <w:tc>
          <w:tcPr>
            <w:tcW w:w="6662" w:type="dxa"/>
          </w:tcPr>
          <w:p w:rsidR="007A7343" w:rsidRPr="00005C8A" w:rsidRDefault="007A7343" w:rsidP="00005C8A">
            <w:pPr>
              <w:rPr>
                <w:rFonts w:ascii="Times New Roman" w:eastAsia="Calibri" w:hAnsi="Times New Roman" w:cs="Times New Roman"/>
                <w:sz w:val="20"/>
                <w:szCs w:val="20"/>
                <w:lang w:eastAsia="hr-HR"/>
              </w:rPr>
            </w:pPr>
            <w:r w:rsidRPr="00005C8A">
              <w:rPr>
                <w:rFonts w:ascii="Times New Roman" w:eastAsia="Calibri" w:hAnsi="Times New Roman" w:cs="Times New Roman"/>
                <w:sz w:val="20"/>
                <w:szCs w:val="20"/>
                <w:lang w:eastAsia="hr-HR"/>
              </w:rPr>
              <w:t>Kriterij 1.1.2 - Iskazuje se projekcija prihoda do 10 godina, s time da se za 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p w:rsidR="00B0480B" w:rsidRPr="00005C8A" w:rsidRDefault="00B0480B" w:rsidP="00005C8A">
            <w:pPr>
              <w:rPr>
                <w:rFonts w:ascii="Times New Roman" w:hAnsi="Times New Roman" w:cs="Times New Roman"/>
                <w:sz w:val="20"/>
                <w:szCs w:val="20"/>
              </w:rPr>
            </w:pPr>
          </w:p>
        </w:tc>
      </w:tr>
      <w:tr w:rsidR="00B0480B" w:rsidRPr="00005C8A" w:rsidTr="00E5727A">
        <w:tc>
          <w:tcPr>
            <w:tcW w:w="567" w:type="dxa"/>
          </w:tcPr>
          <w:p w:rsidR="00B0480B" w:rsidRPr="00005C8A"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Kako se računa kriterij 1.2.1. („Doprinose li projektne aktivnosti i u kojem postotku povećanju ulaganja poduzeća u aktivnosti istraživanja i razvoja u određenom S3 prioritetnom tematskom  području u odnosu na prošlu godinu“)?</w:t>
            </w:r>
          </w:p>
        </w:tc>
        <w:tc>
          <w:tcPr>
            <w:tcW w:w="6662" w:type="dxa"/>
          </w:tcPr>
          <w:p w:rsidR="007A7343" w:rsidRPr="00005C8A" w:rsidRDefault="007A7343" w:rsidP="00005C8A">
            <w:pPr>
              <w:rPr>
                <w:rFonts w:ascii="Times New Roman" w:eastAsia="Calibri" w:hAnsi="Times New Roman" w:cs="Times New Roman"/>
                <w:sz w:val="20"/>
                <w:szCs w:val="20"/>
                <w:lang w:eastAsia="hr-HR"/>
              </w:rPr>
            </w:pPr>
            <w:r w:rsidRPr="00005C8A">
              <w:rPr>
                <w:rFonts w:ascii="Times New Roman" w:eastAsia="Calibri" w:hAnsi="Times New Roman" w:cs="Times New Roman"/>
                <w:sz w:val="20"/>
                <w:szCs w:val="20"/>
                <w:lang w:eastAsia="hr-HR"/>
              </w:rPr>
              <w:t>Kriterij 1.2.1. Iskazuje se projekcija ulaganja do 10 godina, s time da se za MSP-ove računa se na nivou ukupnih prihoda dok se za velike poduzetnike može računati i na nivou proizvoda ili segmenta proizvoda.</w:t>
            </w:r>
          </w:p>
          <w:p w:rsidR="00B0480B" w:rsidRPr="00005C8A" w:rsidRDefault="007A7343" w:rsidP="00005C8A">
            <w:pPr>
              <w:rPr>
                <w:rFonts w:ascii="Times New Roman" w:hAnsi="Times New Roman" w:cs="Times New Roman"/>
                <w:sz w:val="20"/>
                <w:szCs w:val="20"/>
              </w:rPr>
            </w:pPr>
            <w:r w:rsidRPr="00005C8A">
              <w:rPr>
                <w:rFonts w:ascii="Times New Roman" w:eastAsia="Calibri" w:hAnsi="Times New Roman" w:cs="Times New Roman"/>
                <w:sz w:val="20"/>
                <w:szCs w:val="20"/>
                <w:lang w:eastAsia="hr-HR"/>
              </w:rPr>
              <w:t>Prijavitelj u okviru Poslovnog plana/studije izvedljivosti sam postavlja i polazišne i ciljne godine (ovisno o vremenu trajanja provedbe projekta te vremenu potrebnom za komercijalizaciju rezultata istraživanja i razvoja).</w:t>
            </w:r>
          </w:p>
        </w:tc>
      </w:tr>
      <w:tr w:rsidR="00B0480B" w:rsidRPr="00005C8A" w:rsidTr="00E5727A">
        <w:tc>
          <w:tcPr>
            <w:tcW w:w="567" w:type="dxa"/>
          </w:tcPr>
          <w:p w:rsidR="00B0480B" w:rsidRPr="00005C8A"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Prema kojoj formuli se računa kriterij 1.2.2.1. („Doprinose li rezultati projektnih aktivnosti povećanju dobiti uključenih poduzeća i jačanju njihove pozicije u globalnom lancu vrijednosti i stvaranju veće dodane vrijednosti za projektom ciljane proizvode i usluge?“)</w:t>
            </w:r>
          </w:p>
        </w:tc>
        <w:tc>
          <w:tcPr>
            <w:tcW w:w="6662" w:type="dxa"/>
          </w:tcPr>
          <w:p w:rsidR="007A7343" w:rsidRPr="00005C8A" w:rsidRDefault="007A7343" w:rsidP="00005C8A">
            <w:pPr>
              <w:rPr>
                <w:rFonts w:ascii="Times New Roman" w:eastAsia="Calibri" w:hAnsi="Times New Roman" w:cs="Times New Roman"/>
                <w:sz w:val="20"/>
                <w:szCs w:val="20"/>
                <w:lang w:eastAsia="hr-HR"/>
              </w:rPr>
            </w:pPr>
            <w:r w:rsidRPr="00005C8A">
              <w:rPr>
                <w:rFonts w:ascii="Times New Roman" w:eastAsia="Calibri" w:hAnsi="Times New Roman" w:cs="Times New Roman"/>
                <w:sz w:val="20"/>
                <w:szCs w:val="20"/>
                <w:lang w:eastAsia="hr-HR"/>
              </w:rPr>
              <w:t>Kriterij 1.2.2.1 – Iskazuje se projekcija dobiti do 10 godina, s time da se za MSP-ove računa se na nivou ukupnih prihoda dok se za velike poduzetnike može računati i na nivou proizvoda ili segmenta proizvoda.</w:t>
            </w:r>
          </w:p>
          <w:p w:rsidR="00B0480B" w:rsidRPr="00005C8A" w:rsidRDefault="007A7343" w:rsidP="00005C8A">
            <w:pPr>
              <w:rPr>
                <w:rFonts w:ascii="Times New Roman" w:hAnsi="Times New Roman" w:cs="Times New Roman"/>
                <w:sz w:val="20"/>
                <w:szCs w:val="20"/>
              </w:rPr>
            </w:pPr>
            <w:r w:rsidRPr="00005C8A">
              <w:rPr>
                <w:rFonts w:ascii="Times New Roman" w:eastAsia="Calibri" w:hAnsi="Times New Roman" w:cs="Times New Roman"/>
                <w:sz w:val="20"/>
                <w:szCs w:val="20"/>
                <w:lang w:eastAsia="hr-HR"/>
              </w:rPr>
              <w:t>Prijavitelj u okviru Poslovnog plana/studije izvedljivosti sam postavlja i polazišne i ciljne godine (ovisno o vremenu trajanja provedbe projekta te vremenu potrebnom za komercijalizaciju rezultata istraživanja i razvoja).</w:t>
            </w:r>
          </w:p>
        </w:tc>
      </w:tr>
      <w:tr w:rsidR="00B0480B" w:rsidRPr="00005C8A" w:rsidTr="00E5727A">
        <w:tc>
          <w:tcPr>
            <w:tcW w:w="567" w:type="dxa"/>
          </w:tcPr>
          <w:p w:rsidR="00B0480B" w:rsidRPr="00005C8A"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Kako se računa kriterij 1.2.3.1. („Doprinose li projektne aktivnosti jačanju S3 prioritetnog tematskog područja kroz povećanje prihoda od prodaje i  izvoza uključenih poduzeća“) i koja je referentna godina?</w:t>
            </w:r>
          </w:p>
        </w:tc>
        <w:tc>
          <w:tcPr>
            <w:tcW w:w="6662" w:type="dxa"/>
          </w:tcPr>
          <w:p w:rsidR="00B0480B" w:rsidRPr="00005C8A" w:rsidRDefault="007A7343" w:rsidP="00005C8A">
            <w:pPr>
              <w:rPr>
                <w:rFonts w:ascii="Times New Roman" w:hAnsi="Times New Roman" w:cs="Times New Roman"/>
                <w:sz w:val="20"/>
                <w:szCs w:val="20"/>
              </w:rPr>
            </w:pPr>
            <w:r w:rsidRPr="00005C8A">
              <w:rPr>
                <w:rFonts w:ascii="Times New Roman" w:eastAsia="Calibri" w:hAnsi="Times New Roman" w:cs="Times New Roman"/>
                <w:sz w:val="20"/>
                <w:szCs w:val="20"/>
                <w:lang w:eastAsia="hr-HR"/>
              </w:rPr>
              <w:t>Kriterij 1.2.3.1. - Mjeri</w:t>
            </w:r>
            <w:r w:rsidR="005740B1" w:rsidRPr="00005C8A">
              <w:rPr>
                <w:rFonts w:ascii="Times New Roman" w:eastAsia="Calibri" w:hAnsi="Times New Roman" w:cs="Times New Roman"/>
                <w:sz w:val="20"/>
                <w:szCs w:val="20"/>
                <w:lang w:eastAsia="hr-HR"/>
              </w:rPr>
              <w:t xml:space="preserve"> se i izvoz i prihod od prodaje. </w:t>
            </w:r>
            <w:r w:rsidRPr="00005C8A">
              <w:rPr>
                <w:rFonts w:ascii="Times New Roman" w:eastAsia="Calibri" w:hAnsi="Times New Roman" w:cs="Times New Roman"/>
                <w:sz w:val="20"/>
                <w:szCs w:val="20"/>
                <w:lang w:eastAsia="hr-HR"/>
              </w:rPr>
              <w:t xml:space="preserve"> Mjeri se izvoz/prihod u prethodnoj godini projekta I&amp;R sa planiranim izvozom/prihodom u razdoblju od 10 godina. Prijavitelj u okviru Poslovnog plana/studije izvedljivosti sam postavlja i polazišne i ciljne godine (ovisno o vremenu trajanja provedbe projekta te vremenu potrebnom za komercijalizaciju rezultata istraživanja i razvoja).</w:t>
            </w:r>
          </w:p>
        </w:tc>
      </w:tr>
      <w:tr w:rsidR="00B0480B" w:rsidRPr="00005C8A" w:rsidTr="00E5727A">
        <w:tc>
          <w:tcPr>
            <w:tcW w:w="567" w:type="dxa"/>
          </w:tcPr>
          <w:p w:rsidR="00B0480B" w:rsidRPr="00005C8A"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Vezano uz kriterij 1.2.4. („Postoji li povezanost projekta sa ostatkom nacionalne ekonomije (multi-sektorski učinak i učinak na TPP) kroz razvoj ICT i KET tehnologija“), odnosi li se točka c na primjeni i ICT i KET i više TPP ili jedno od toga?) Koliko bodova se dodjeljuje u slučaju pokrivenosti više TPP?</w:t>
            </w:r>
          </w:p>
        </w:tc>
        <w:tc>
          <w:tcPr>
            <w:tcW w:w="6662" w:type="dxa"/>
          </w:tcPr>
          <w:p w:rsidR="007A7343" w:rsidRPr="00005C8A" w:rsidRDefault="007A7343" w:rsidP="00005C8A">
            <w:pPr>
              <w:rPr>
                <w:rFonts w:ascii="Times New Roman" w:eastAsia="Calibri" w:hAnsi="Times New Roman" w:cs="Times New Roman"/>
                <w:color w:val="1F497D"/>
                <w:sz w:val="20"/>
                <w:szCs w:val="20"/>
                <w:lang w:eastAsia="hr-HR"/>
              </w:rPr>
            </w:pPr>
            <w:r w:rsidRPr="00005C8A">
              <w:rPr>
                <w:rFonts w:ascii="Times New Roman" w:eastAsia="Calibri" w:hAnsi="Times New Roman" w:cs="Times New Roman"/>
                <w:sz w:val="20"/>
                <w:szCs w:val="20"/>
                <w:lang w:eastAsia="hr-HR"/>
              </w:rPr>
              <w:t xml:space="preserve">Kriterij 1.2.4. - Ocjenjuje se postoji li povezanost projekta sa ostatkom nacionalne ekonomije (multi-sektorski učinak i učinak na TPP) kroz razvoj ICT i KET tehnologija. </w:t>
            </w:r>
          </w:p>
          <w:p w:rsidR="007A7343" w:rsidRPr="00005C8A" w:rsidRDefault="007A7343" w:rsidP="00005C8A">
            <w:pPr>
              <w:rPr>
                <w:rFonts w:ascii="Times New Roman" w:eastAsia="Calibri" w:hAnsi="Times New Roman" w:cs="Times New Roman"/>
                <w:color w:val="1F497D"/>
                <w:sz w:val="20"/>
                <w:szCs w:val="20"/>
                <w:lang w:eastAsia="hr-HR"/>
              </w:rPr>
            </w:pPr>
          </w:p>
          <w:p w:rsidR="00B0480B" w:rsidRPr="00005C8A" w:rsidRDefault="007A7343" w:rsidP="00005C8A">
            <w:pPr>
              <w:rPr>
                <w:rFonts w:ascii="Times New Roman" w:hAnsi="Times New Roman" w:cs="Times New Roman"/>
                <w:sz w:val="20"/>
                <w:szCs w:val="20"/>
              </w:rPr>
            </w:pPr>
            <w:r w:rsidRPr="00005C8A">
              <w:rPr>
                <w:rFonts w:ascii="Times New Roman" w:eastAsia="Calibri" w:hAnsi="Times New Roman" w:cs="Times New Roman"/>
                <w:sz w:val="20"/>
                <w:szCs w:val="20"/>
                <w:lang w:eastAsia="hr-HR"/>
              </w:rPr>
              <w:t>Za potpitanje c) dodjeljuje se 5 bodova ukoliko postoji povezanost projekta kroz ICT i KET i više TPP.</w:t>
            </w:r>
          </w:p>
        </w:tc>
      </w:tr>
      <w:tr w:rsidR="00B0480B" w:rsidRPr="00005C8A" w:rsidTr="00E5727A">
        <w:tc>
          <w:tcPr>
            <w:tcW w:w="567" w:type="dxa"/>
          </w:tcPr>
          <w:p w:rsidR="00B0480B" w:rsidRPr="00005C8A"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U vezi kriterija 3.1.2., na što se točno misli kod projekta usporedive vrste, opsega i financijske vrijednosti</w:t>
            </w:r>
          </w:p>
        </w:tc>
        <w:tc>
          <w:tcPr>
            <w:tcW w:w="6662" w:type="dxa"/>
          </w:tcPr>
          <w:p w:rsidR="00B0480B" w:rsidRPr="00005C8A" w:rsidRDefault="007A7343" w:rsidP="00005C8A">
            <w:pPr>
              <w:rPr>
                <w:rFonts w:ascii="Times New Roman" w:hAnsi="Times New Roman" w:cs="Times New Roman"/>
                <w:sz w:val="20"/>
                <w:szCs w:val="20"/>
              </w:rPr>
            </w:pPr>
            <w:r w:rsidRPr="00005C8A">
              <w:rPr>
                <w:rFonts w:ascii="Times New Roman" w:hAnsi="Times New Roman" w:cs="Times New Roman"/>
                <w:sz w:val="20"/>
                <w:szCs w:val="20"/>
              </w:rPr>
              <w:t>U okviru prijavnog obrasca B 1.2. u okviru opisnog dijela „kapaciteti prijavitelja/partnera za provedbu projekta i metodologije uspostave projektnog tima“ , potrebno je navesti na koji su način prijavitelj ili partneri već sudjelovali ili proveli istraživačko-razvojne projekte usporedive vrste, opsega i financijske vrijednosti iz EU i Nacionalnih sredstava te iste navesti u njihovom punom nazivu i referenci.</w:t>
            </w:r>
          </w:p>
        </w:tc>
      </w:tr>
      <w:tr w:rsidR="00FB4FE5" w:rsidRPr="00005C8A" w:rsidTr="00E5727A">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Što znači Industrijsko istraživanje podložno učinkovitoj suradnji?</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Sukladno Uputama za prijavitelje točka 1.4. </w:t>
            </w:r>
            <w:r w:rsidRPr="00005C8A">
              <w:rPr>
                <w:rFonts w:ascii="Times New Roman" w:hAnsi="Times New Roman" w:cs="Times New Roman"/>
                <w:sz w:val="20"/>
                <w:szCs w:val="20"/>
              </w:rPr>
              <w:tab/>
              <w:t xml:space="preserve">projekt uključuje učinkovitu </w:t>
            </w:r>
            <w:r w:rsidRPr="00005C8A">
              <w:rPr>
                <w:rFonts w:ascii="Times New Roman" w:hAnsi="Times New Roman" w:cs="Times New Roman"/>
                <w:sz w:val="20"/>
                <w:szCs w:val="20"/>
              </w:rPr>
              <w:lastRenderedPageBreak/>
              <w:t>suradnju ako je ispunjen jedan od navedenih kriterija:</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w:t>
            </w:r>
            <w:r w:rsidRPr="00005C8A">
              <w:rPr>
                <w:rFonts w:ascii="Times New Roman" w:hAnsi="Times New Roman" w:cs="Times New Roman"/>
                <w:sz w:val="20"/>
                <w:szCs w:val="20"/>
              </w:rPr>
              <w:tab/>
              <w:t>među više poduzetnika od kojih je najmanje jedan MSP, a niti jedan poduzetnik sam ne snosi više od 70% prihvatljivih troškova</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w:t>
            </w:r>
            <w:r w:rsidRPr="00005C8A">
              <w:rPr>
                <w:rFonts w:ascii="Times New Roman" w:hAnsi="Times New Roman" w:cs="Times New Roman"/>
                <w:sz w:val="20"/>
                <w:szCs w:val="20"/>
              </w:rPr>
              <w:tab/>
              <w:t>između jednog poduzetnika i jedne ili više organizacija za istraživanje i širenje znanja, pri čemu ta organizacija/organizacije snosi/e najmanje 10% a najviše 50% prihvatljivih troškova  i imaju pravo na objavljivanje vlastitih rezultata istraživanja</w:t>
            </w:r>
            <w:r w:rsidR="00140114" w:rsidRPr="00005C8A">
              <w:rPr>
                <w:rFonts w:ascii="Times New Roman" w:hAnsi="Times New Roman" w:cs="Times New Roman"/>
                <w:sz w:val="20"/>
                <w:szCs w:val="20"/>
              </w:rPr>
              <w:t>.</w:t>
            </w:r>
          </w:p>
        </w:tc>
      </w:tr>
      <w:tr w:rsidR="00FB4FE5" w:rsidRPr="00005C8A" w:rsidTr="00E5727A">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Što znači Industrijsko istraživanje podložno opsežnom širenju znanja?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Sukladno Uputama za prijavitelje točka 1.4. </w:t>
            </w:r>
            <w:r w:rsidRPr="00005C8A">
              <w:rPr>
                <w:rFonts w:ascii="Times New Roman" w:hAnsi="Times New Roman" w:cs="Times New Roman"/>
                <w:sz w:val="20"/>
                <w:szCs w:val="20"/>
              </w:rPr>
              <w:tab/>
              <w:t>projekt uključuje učinkovitu suradnju ako je ispunjen jedan od navedenih kriterija:</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w:t>
            </w:r>
            <w:r w:rsidRPr="00005C8A">
              <w:rPr>
                <w:rFonts w:ascii="Times New Roman" w:hAnsi="Times New Roman" w:cs="Times New Roman"/>
                <w:sz w:val="20"/>
                <w:szCs w:val="20"/>
              </w:rPr>
              <w:tab/>
              <w:t>među više poduzetnika od kojih je najmanje jedan MSP, a niti jedan poduzetnik sam ne snosi više od 70% prihvatljivih troškova</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w:t>
            </w:r>
            <w:r w:rsidRPr="00005C8A">
              <w:rPr>
                <w:rFonts w:ascii="Times New Roman" w:hAnsi="Times New Roman" w:cs="Times New Roman"/>
                <w:sz w:val="20"/>
                <w:szCs w:val="20"/>
              </w:rPr>
              <w:tab/>
              <w:t>između jednog poduzetnika i jedne ili više organizacija za istraživanje i širenje znanja, pri čemu ta organizacija/organizacije snosi/e najmanje 10% a najviše 50% prihvatljivih troškova  i imaju pravo na objavljivanje vlastitih rezultata istraživanja</w:t>
            </w:r>
            <w:r w:rsidR="00140114" w:rsidRPr="00005C8A">
              <w:rPr>
                <w:rFonts w:ascii="Times New Roman" w:hAnsi="Times New Roman" w:cs="Times New Roman"/>
                <w:sz w:val="20"/>
                <w:szCs w:val="20"/>
              </w:rPr>
              <w:t>.</w:t>
            </w:r>
          </w:p>
        </w:tc>
      </w:tr>
      <w:tr w:rsidR="00FB4FE5" w:rsidRPr="00005C8A" w:rsidTr="00E5727A">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za industrijsko istraživanje moraju biti zadovoljena oba uvjeta „podložno učinkovitoj suradnji“ i „podložno opširnom širenju znanja“ da bi se ostvario uvećani intenzitet potpore (za srednje poduzeće 75%)?</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Dovoljno je ispunjenje jednog kriterija</w:t>
            </w:r>
            <w:r w:rsidR="00140114" w:rsidRPr="00005C8A">
              <w:rPr>
                <w:rFonts w:ascii="Times New Roman" w:hAnsi="Times New Roman" w:cs="Times New Roman"/>
                <w:sz w:val="20"/>
                <w:szCs w:val="20"/>
              </w:rPr>
              <w:t>.</w:t>
            </w:r>
          </w:p>
        </w:tc>
      </w:tr>
      <w:tr w:rsidR="00FB4FE5" w:rsidRPr="00005C8A" w:rsidTr="00E5727A">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Koji  omjer prihvatljivih izdataka partneri na projektu smiju imati da bi se projekt istraživanja smatrao podložnim učinkovitoj suradnji?</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segmentu priručnika koji definira učinkovitu suradnju, partnerstvo navedeno je da niti jedan poduzetnik sam ne smije snositi više od 70% prihvatljivih</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Kategorije i intenziteti potpora su definirani pod točkom 1.4. Uputa za prijavitelje</w:t>
            </w:r>
            <w:r w:rsidR="00604D63" w:rsidRPr="00005C8A">
              <w:rPr>
                <w:rFonts w:ascii="Times New Roman" w:hAnsi="Times New Roman" w:cs="Times New Roman"/>
                <w:sz w:val="20"/>
                <w:szCs w:val="20"/>
              </w:rPr>
              <w:t>.</w:t>
            </w:r>
          </w:p>
        </w:tc>
      </w:tr>
      <w:tr w:rsidR="00FB4FE5" w:rsidRPr="00005C8A" w:rsidTr="00E5727A">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Na koji način se isplaćuju bespovratna sredstva partnerima na projektu? Da li u skladu sa omjerom izdataka u okviru proračuna projekta, odnosno ukoliko je omjer 40:60, tako se dijeli i bespovratna potpora?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S obzirom da zahtjev za nadoknadom sredstava podnosi izravno Korisnik s kojim se potpisuje Ugovor o dodjeli bespovratnih sredstava,  sredstva se isplaćuju na račun Korisnika koji je dužan sukladno Sporazumu o partnerstvu Partneru nadoknaditi izdatke vezane uz projekt nastale kod Partnera.  Nadoknada sredstava je definirana u čl. 13.-15. Općih uvjeta Ugovora</w:t>
            </w:r>
            <w:r w:rsidR="00140114" w:rsidRPr="00005C8A">
              <w:rPr>
                <w:rFonts w:ascii="Times New Roman" w:hAnsi="Times New Roman" w:cs="Times New Roman"/>
                <w:sz w:val="20"/>
                <w:szCs w:val="20"/>
              </w:rPr>
              <w:t>.</w:t>
            </w:r>
          </w:p>
        </w:tc>
      </w:tr>
      <w:tr w:rsidR="00FB4FE5" w:rsidRPr="00005C8A" w:rsidTr="00E5727A">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u okviru osiguranja vlastitog doprinosa minimalno 25% prihvatljivih troškova samo jedan partner smije osigurati 25% ukupno prihvatljivih troškova oba/više partnera, ili obvezno mora svaki svoj udio te od tog udjela minimalno 25% iz vlastitih ili kreditnih izvora?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Definirano u Uputama točka 2.5</w:t>
            </w:r>
            <w:r w:rsidR="00140114" w:rsidRPr="00005C8A">
              <w:rPr>
                <w:rFonts w:ascii="Times New Roman" w:hAnsi="Times New Roman" w:cs="Times New Roman"/>
                <w:sz w:val="20"/>
                <w:szCs w:val="20"/>
              </w:rPr>
              <w:t>.</w:t>
            </w:r>
          </w:p>
          <w:p w:rsidR="00FB4FE5" w:rsidRPr="00005C8A" w:rsidRDefault="00FB4FE5" w:rsidP="00005C8A">
            <w:pPr>
              <w:rPr>
                <w:rFonts w:ascii="Times New Roman" w:hAnsi="Times New Roman" w:cs="Times New Roman"/>
                <w:color w:val="FF0000"/>
                <w:sz w:val="20"/>
                <w:szCs w:val="20"/>
                <w:highlight w:val="yellow"/>
              </w:rPr>
            </w:pPr>
          </w:p>
          <w:p w:rsidR="00FB4FE5" w:rsidRPr="00005C8A" w:rsidRDefault="00FB4FE5" w:rsidP="00005C8A">
            <w:pPr>
              <w:rPr>
                <w:rFonts w:ascii="Times New Roman" w:hAnsi="Times New Roman" w:cs="Times New Roman"/>
                <w:sz w:val="20"/>
                <w:szCs w:val="20"/>
              </w:rPr>
            </w:pPr>
          </w:p>
        </w:tc>
      </w:tr>
      <w:tr w:rsidR="00FB4FE5" w:rsidRPr="00005C8A" w:rsidTr="00E5727A">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Projektom će biti definiran terminski plan. Što u slučaju da se terminski plan u tijeku realizacije mora korigirati? Da li će biti potrebno tražiti posredničko tijelo prilagodbu terminskog plana i financijskog proračuna? Da li će to utjecati na bilo kakav gubitak prava na potporu ili na dio potpore?</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Terminski plan Korisnik može korigirati tijekom provedbe ukoliko time ne ugrožava provedbu projekta u ugovorenom roku. Navedene promjene treba usuglasiti s PT2.  </w:t>
            </w:r>
          </w:p>
        </w:tc>
      </w:tr>
      <w:tr w:rsidR="00FB4FE5" w:rsidRPr="00005C8A" w:rsidTr="00E5727A">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Što ako je definirano projektom da će trajati 36 mjeseci, no on bude završen ranije ili je potrebno produžiti vrijeme trajanja projekta? Da li je dozvoljeno zatražiti produžetak trajanja projekta?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Dozvoljeno je zatražiti produljenje trajanja projekta, ali pri tome razlozi zbog kojih dolazi do produljenja moraju biti nepredvidivi u trenutku pisanja projektne prijave i nužni za uspješnu provedbu.</w:t>
            </w:r>
          </w:p>
        </w:tc>
      </w:tr>
      <w:tr w:rsidR="00FB4FE5" w:rsidRPr="00005C8A" w:rsidTr="00E5727A">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kojim slučajevima je Studija izvedivosti neophodan dio dokumentacije, a u kojim situacijama nije?</w:t>
            </w:r>
          </w:p>
        </w:tc>
        <w:tc>
          <w:tcPr>
            <w:tcW w:w="6662" w:type="dxa"/>
          </w:tcPr>
          <w:p w:rsidR="00FB4FE5" w:rsidRPr="00005C8A" w:rsidRDefault="00FB4FE5" w:rsidP="00005C8A">
            <w:pPr>
              <w:tabs>
                <w:tab w:val="left" w:pos="924"/>
              </w:tabs>
              <w:rPr>
                <w:rFonts w:ascii="Times New Roman" w:hAnsi="Times New Roman" w:cs="Times New Roman"/>
                <w:sz w:val="20"/>
                <w:szCs w:val="20"/>
              </w:rPr>
            </w:pPr>
            <w:r w:rsidRPr="00005C8A">
              <w:rPr>
                <w:rFonts w:ascii="Times New Roman" w:hAnsi="Times New Roman" w:cs="Times New Roman"/>
                <w:sz w:val="20"/>
                <w:szCs w:val="20"/>
              </w:rPr>
              <w:t>Studija izvedivosti predaje se u sklopu prijavne dokumentacije za projekte u vrijednosti iznad 75 mil</w:t>
            </w:r>
            <w:r w:rsidR="00DD7D8D" w:rsidRPr="00005C8A">
              <w:rPr>
                <w:rFonts w:ascii="Times New Roman" w:hAnsi="Times New Roman" w:cs="Times New Roman"/>
                <w:sz w:val="20"/>
                <w:szCs w:val="20"/>
              </w:rPr>
              <w:t>.</w:t>
            </w:r>
            <w:r w:rsidRPr="00005C8A">
              <w:rPr>
                <w:rFonts w:ascii="Times New Roman" w:hAnsi="Times New Roman" w:cs="Times New Roman"/>
                <w:sz w:val="20"/>
                <w:szCs w:val="20"/>
              </w:rPr>
              <w:t xml:space="preserve"> kn.</w:t>
            </w:r>
          </w:p>
        </w:tc>
      </w:tr>
      <w:tr w:rsidR="00FB4FE5" w:rsidRPr="00005C8A" w:rsidTr="00E5727A">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Koliki intenzitet potpore u postotku može maksimalno ostvariti srednje poduzeće?</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Maksimalni intenzitet potpore </w:t>
            </w:r>
            <w:r w:rsidR="002004D1" w:rsidRPr="00005C8A">
              <w:rPr>
                <w:rFonts w:ascii="Times New Roman" w:hAnsi="Times New Roman" w:cs="Times New Roman"/>
                <w:sz w:val="20"/>
                <w:szCs w:val="20"/>
              </w:rPr>
              <w:t>definirani</w:t>
            </w:r>
            <w:r w:rsidRPr="00005C8A">
              <w:rPr>
                <w:rFonts w:ascii="Times New Roman" w:hAnsi="Times New Roman" w:cs="Times New Roman"/>
                <w:sz w:val="20"/>
                <w:szCs w:val="20"/>
              </w:rPr>
              <w:t xml:space="preserve"> su u Tablici 3, stranica 12  UZP.</w:t>
            </w:r>
          </w:p>
        </w:tc>
      </w:tr>
      <w:tr w:rsidR="00FB4FE5" w:rsidRPr="00005C8A" w:rsidTr="00E5727A">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je neophodno imati partnera na projektu?</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Ne, partnerstvo na projektu je opcionalno.</w:t>
            </w:r>
          </w:p>
        </w:tc>
      </w:tr>
      <w:tr w:rsidR="00FB4FE5" w:rsidRPr="00005C8A" w:rsidTr="00E5727A">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Koja je razlika između izdataka za nematerijalnu imovinu u okviru Izdataka za istraživanje  razvoj te u okviru Regionalnih potpora?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Nematerijalna imovinu u okviru potpora za istraživanje i razvoj  i regionalni potpora definirana je pod točkom 4.2. Uputa</w:t>
            </w:r>
            <w:r w:rsidR="00AF48AE" w:rsidRPr="00005C8A">
              <w:rPr>
                <w:rFonts w:ascii="Times New Roman" w:hAnsi="Times New Roman" w:cs="Times New Roman"/>
                <w:sz w:val="20"/>
                <w:szCs w:val="20"/>
              </w:rPr>
              <w:t>.</w:t>
            </w:r>
          </w:p>
        </w:tc>
      </w:tr>
      <w:tr w:rsidR="00FB4FE5" w:rsidRPr="00005C8A" w:rsidTr="00E5727A">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Kako definirati vrstu postupka javne nabave? Ako je ukupna vrijednost projekta 5.000.000,00 kuna, da li to znači da ćemo provesti postupak javnog nadmetanja sa nekoliko grupa ili ćemo provesti nekoliko različitih vrsta postupaka javne nabave? Npr. U okviru ukupnog projekta, za nabavu licenci će biti izdvojeno 50.000,00 kuna te ćemo provesti postupak direktne pogodbe, zatim za nabavu računalne opreme je potrebno  200.000,00 kuna te ćemo provesti jednostavni postupak na temelju jedne ponude, za nabavu strojeva predviđeno je 1.500.000,00 kuna pa ćemo objaviti javno nadmetanje? Ili ćemo provesti tenderski postupak ukupne vrijednosti 1.750.000,00 kuna za grupe: licence, računalna oprema, strojevi? Da li svaki partner sam provodi postupak javne nabave za svoj udio izdataka?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Ukoliko  se radi o neobvezniku zakona o javnoj nabavi, isti se vodi prilogom 4. Postupci nabave za osobe koje nisu obveznici </w:t>
            </w:r>
            <w:r w:rsidR="00604D63" w:rsidRPr="00005C8A">
              <w:rPr>
                <w:rFonts w:ascii="Times New Roman" w:hAnsi="Times New Roman" w:cs="Times New Roman"/>
                <w:sz w:val="20"/>
                <w:szCs w:val="20"/>
              </w:rPr>
              <w:t>Z</w:t>
            </w:r>
            <w:r w:rsidRPr="00005C8A">
              <w:rPr>
                <w:rFonts w:ascii="Times New Roman" w:hAnsi="Times New Roman" w:cs="Times New Roman"/>
                <w:sz w:val="20"/>
                <w:szCs w:val="20"/>
              </w:rPr>
              <w:t xml:space="preserve">akona o javnoj nabavi, koji je objavljen u sklopu poziva na dostavu projektnih prijedloga. </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Ovisno o povezanosti predmeta nabave, određuje se da li je potrebno provesti samo jedan postupak nabave / jedan predmet nabave ili više njih. Ukupna vrijednost projekta ne određuje automatski i samo jedan postupak nabave tijekom trajanja projekta. Ukoliko su licence nepovezane sa računalnom opremom, tada možete provesti odvojene postupke nabave, a vrsta postupaka nabave određuje se prema Prilogu 4. Ne smije se činiti umjetna podjela nabava kako bi se izbjegao kompleksniji postupak provođenja nabave.  </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Prema članku 5. Općih uvjeta, postupak javne nabave može provoditi Korisnik i/ili partner, poštivajući primjenjiva pravila, u skladu s Ugovorom. Kada je Korisnik i/ili partner koji provodi nabavu javni naručitelj u smislu Zakona o javnoj nabavi, obvezan je postupati u skladu s navedenim Zakonom i primjenjivim podzakonskim propisima. Kada Korisnik i/ili partner koji provodi nabavu nije javni naručitelj dužan je provesti nabavu i sklopiti ugovor o nabavi sukladno pravilima koja se primjenjuju na osobe koje nisu obveznici Zakona o javnoj nabavi, koja su, ako je primjenjivo, sastavni dio Ugovora.</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Tko će provesti postupak nabave, definira se u projektnom prijedlogu.</w:t>
            </w:r>
          </w:p>
        </w:tc>
      </w:tr>
      <w:tr w:rsidR="00FB4FE5" w:rsidRPr="00005C8A" w:rsidTr="00E5727A">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slučaju zahtjeva za predujam mora se predati jamstvo banke kao osiguranje namjenskog trošenja sredstava. Je li potrebno ishoditi garanciju na iznos ukupne vrijednosti projekta ili u postotku predujma (do 40% ukupno prihvatljivih troškova)? Koji je rok valjanosti garancije, da li do datuma završetka projekta?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Prema točki 3.5., Članka 3, Posebnih uvjeta Bankovna garancija mora glasiti na PT1, na iznos traženog predujma s rokom važenja 120 kalendarskih dana od datuma završetka razdoblja provedbe Projekta.</w:t>
            </w:r>
          </w:p>
          <w:p w:rsidR="00FB4FE5" w:rsidRPr="00005C8A" w:rsidRDefault="00FB4FE5" w:rsidP="00005C8A">
            <w:pPr>
              <w:rPr>
                <w:rFonts w:ascii="Times New Roman" w:hAnsi="Times New Roman" w:cs="Times New Roman"/>
                <w:sz w:val="20"/>
                <w:szCs w:val="20"/>
              </w:rPr>
            </w:pPr>
          </w:p>
        </w:tc>
      </w:tr>
      <w:tr w:rsidR="00FB4FE5" w:rsidRPr="00005C8A" w:rsidTr="00E5727A">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svaki partner može zatražiti predujam i sukladno tome ishodi garanciju?</w:t>
            </w:r>
          </w:p>
          <w:p w:rsidR="00FB4FE5" w:rsidRPr="00005C8A" w:rsidRDefault="00FB4FE5" w:rsidP="00005C8A">
            <w:pPr>
              <w:rPr>
                <w:rFonts w:ascii="Times New Roman" w:hAnsi="Times New Roman" w:cs="Times New Roman"/>
                <w:sz w:val="20"/>
                <w:szCs w:val="20"/>
              </w:rPr>
            </w:pP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S obzirom da se Ugovor sklapa s Prijaviteljem, samo Prijavitelj može zatražiti predujam. Odnos Prijavitelja i Partnera definira se Sporazumom o partnerstvu.</w:t>
            </w:r>
          </w:p>
        </w:tc>
      </w:tr>
      <w:tr w:rsidR="00FB4FE5" w:rsidRPr="00005C8A" w:rsidTr="00E5727A">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treba priložiti ponude, troškovnike, kalkulacije uz proračun troškova?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Pogledati obrazloženje prijavnoga obrasca 2.a. UZP-a.</w:t>
            </w:r>
          </w:p>
        </w:tc>
      </w:tr>
      <w:tr w:rsidR="00FB4FE5" w:rsidRPr="00005C8A" w:rsidTr="00E5727A">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Prilikom izračuna troška plaće uzima se godišnja bruto plaća podijeljena sa 1720 sati. Da li iz godišnje bruto plaće treba izuzeti prekovremeni rad i stimulativni dio plaće ako je bio obračunat i isplaćen?</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troškovi plaća zaposlenih kod prijavitelja i partnera prihvatljivi su samo za redovan rad.</w:t>
            </w:r>
          </w:p>
        </w:tc>
      </w:tr>
      <w:tr w:rsidR="00FB4FE5" w:rsidRPr="00005C8A" w:rsidTr="00E5727A">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Je li prihvatljiv prijavitelj poduzeće čiji je 50% vlasnik iz inozemstva? Sjedište poduzeća je u Hrvatskoj</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interesu jednakog postupanja prema svim prijaviteljima, Ministarstvo gospodarstva ne može davati svoje mišljenje o prihvatljivosti prijavitelja</w:t>
            </w:r>
            <w:r w:rsidR="00AF48AE" w:rsidRPr="00005C8A">
              <w:rPr>
                <w:rFonts w:ascii="Times New Roman" w:hAnsi="Times New Roman" w:cs="Times New Roman"/>
                <w:sz w:val="20"/>
                <w:szCs w:val="20"/>
              </w:rPr>
              <w:t>.</w:t>
            </w:r>
          </w:p>
        </w:tc>
      </w:tr>
      <w:tr w:rsidR="00FB4FE5" w:rsidRPr="00005C8A" w:rsidTr="00E5727A">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Je li prihvatljiv prijavitelj poduzeće koje je osnovano prošle godine, te je u 2015. ostvarilo gubitak?</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interesu jednakog postupanja prema svim prijaviteljima, Ministarstvo gospodarstva ne može davati svoje mišljenje o prihvatljivosti prijavitelja</w:t>
            </w:r>
            <w:r w:rsidR="00AF48AE" w:rsidRPr="00005C8A">
              <w:rPr>
                <w:rFonts w:ascii="Times New Roman" w:hAnsi="Times New Roman" w:cs="Times New Roman"/>
                <w:sz w:val="20"/>
                <w:szCs w:val="20"/>
              </w:rPr>
              <w:t>.</w:t>
            </w:r>
          </w:p>
        </w:tc>
      </w:tr>
      <w:tr w:rsidR="00FB4FE5" w:rsidRPr="00005C8A" w:rsidTr="00E5727A">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partner na projektu može biti budući korisnik usluge?</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Molimo Vas pojasnite pitanje kako bi mogli odgovoriti</w:t>
            </w:r>
            <w:r w:rsidR="00AF48AE" w:rsidRPr="00005C8A">
              <w:rPr>
                <w:rFonts w:ascii="Times New Roman" w:hAnsi="Times New Roman" w:cs="Times New Roman"/>
                <w:sz w:val="20"/>
                <w:szCs w:val="20"/>
              </w:rPr>
              <w:t>.</w:t>
            </w:r>
          </w:p>
        </w:tc>
      </w:tr>
      <w:tr w:rsidR="00FB4FE5" w:rsidRPr="00005C8A" w:rsidTr="00E5727A">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Kriterij 1.1.2 - da li riječ "prihod" znači "dobit" kao u kriteriju 1.2.2.1?</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w:t>
            </w:r>
          </w:p>
          <w:p w:rsidR="00FB4FE5" w:rsidRPr="00005C8A" w:rsidRDefault="00FB4FE5" w:rsidP="00005C8A">
            <w:pPr>
              <w:rPr>
                <w:rFonts w:ascii="Times New Roman" w:hAnsi="Times New Roman" w:cs="Times New Roman"/>
                <w:sz w:val="20"/>
                <w:szCs w:val="20"/>
              </w:rPr>
            </w:pP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FB4FE5" w:rsidRPr="00005C8A" w:rsidTr="00E5727A">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Mora li stvaran rezultat projekta biti usluga/proizvod? Može li projekt završiti industrijskim istraživanjem? Što u slučaju da istraživanjem dobijemo saznanja kako nije moguće proizvesti inovativni proizvod/uslugu? (UZP, str 26)</w:t>
            </w:r>
          </w:p>
        </w:tc>
        <w:tc>
          <w:tcPr>
            <w:tcW w:w="6662" w:type="dxa"/>
          </w:tcPr>
          <w:p w:rsidR="00FB4FE5" w:rsidRPr="00005C8A" w:rsidRDefault="00566516" w:rsidP="00005C8A">
            <w:pPr>
              <w:rPr>
                <w:rFonts w:ascii="Times New Roman" w:hAnsi="Times New Roman" w:cs="Times New Roman"/>
                <w:sz w:val="20"/>
                <w:szCs w:val="20"/>
              </w:rPr>
            </w:pPr>
            <w:r w:rsidRPr="00005C8A">
              <w:rPr>
                <w:rFonts w:ascii="Times New Roman" w:hAnsi="Times New Roman" w:cs="Times New Roman"/>
                <w:sz w:val="20"/>
                <w:szCs w:val="20"/>
              </w:rPr>
              <w:t>Cilj svakog prijavljenog projekta mora biti razvoj novog proizvoda ili usluge. Ukoliko su projektom predviđene faze industrijskog istraživanja i eksperimentalnog razvoja, ali se u fazi industrijskog istraživanja pokaže da nije moguće proizvesti inovativni proizvod/uslugu, kraj faze industrijskog istraživanja predstavljati će kraj provedbe navedenog projekta.</w:t>
            </w:r>
          </w:p>
        </w:tc>
      </w:tr>
      <w:tr w:rsidR="00FB4FE5" w:rsidRPr="00005C8A" w:rsidTr="00E5727A">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osoba koja je iz inozemstva a nije projektni partner već samo dio projektnog tima može sudjelovati  u projektu sa do 15% prihvatljivih troškova? (UZP, str 19)</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Ne</w:t>
            </w:r>
            <w:r w:rsidR="004D4664" w:rsidRPr="00005C8A">
              <w:rPr>
                <w:rFonts w:ascii="Times New Roman" w:hAnsi="Times New Roman" w:cs="Times New Roman"/>
                <w:sz w:val="20"/>
                <w:szCs w:val="20"/>
              </w:rPr>
              <w:t xml:space="preserve"> može biti partner, sukladno Uputama točka 2.2, ali se može podugovoriti.</w:t>
            </w:r>
          </w:p>
          <w:p w:rsidR="00FB4FE5" w:rsidRPr="00005C8A" w:rsidRDefault="00FB4FE5" w:rsidP="00005C8A">
            <w:pPr>
              <w:rPr>
                <w:rFonts w:ascii="Times New Roman" w:hAnsi="Times New Roman" w:cs="Times New Roman"/>
                <w:sz w:val="20"/>
                <w:szCs w:val="20"/>
              </w:rPr>
            </w:pPr>
          </w:p>
        </w:tc>
      </w:tr>
      <w:tr w:rsidR="00FB4FE5" w:rsidRPr="00005C8A" w:rsidTr="00E5727A">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Osim u Izjavi za prijavitelje koju sam prijavitelj potpisuje pod vlastitom odgovornošću, da li postoji način gdje se mogu provjeriti „teške povrede poslovanja“? (UZP, str 21)</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PT2 ima pravo  konzultirati i druge dostupne izvore za provjeru Prijavitelja.</w:t>
            </w:r>
          </w:p>
        </w:tc>
      </w:tr>
      <w:tr w:rsidR="00FB4FE5" w:rsidRPr="00005C8A" w:rsidTr="00E5727A">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Budući da su novčana sredstva za Poziv podijeljena u 1. skupinu (projekti do 1,5 </w:t>
            </w:r>
            <w:proofErr w:type="spellStart"/>
            <w:r w:rsidRPr="00005C8A">
              <w:rPr>
                <w:rFonts w:ascii="Times New Roman" w:hAnsi="Times New Roman" w:cs="Times New Roman"/>
                <w:sz w:val="20"/>
                <w:szCs w:val="20"/>
              </w:rPr>
              <w:t>mil</w:t>
            </w:r>
            <w:proofErr w:type="spellEnd"/>
            <w:r w:rsidRPr="00005C8A">
              <w:rPr>
                <w:rFonts w:ascii="Times New Roman" w:hAnsi="Times New Roman" w:cs="Times New Roman"/>
                <w:sz w:val="20"/>
                <w:szCs w:val="20"/>
              </w:rPr>
              <w:t xml:space="preserve"> kn) i 2. skupnu (projekti iznad 1,5 </w:t>
            </w:r>
            <w:proofErr w:type="spellStart"/>
            <w:r w:rsidRPr="00005C8A">
              <w:rPr>
                <w:rFonts w:ascii="Times New Roman" w:hAnsi="Times New Roman" w:cs="Times New Roman"/>
                <w:sz w:val="20"/>
                <w:szCs w:val="20"/>
              </w:rPr>
              <w:t>mil</w:t>
            </w:r>
            <w:proofErr w:type="spellEnd"/>
            <w:r w:rsidRPr="00005C8A">
              <w:rPr>
                <w:rFonts w:ascii="Times New Roman" w:hAnsi="Times New Roman" w:cs="Times New Roman"/>
                <w:sz w:val="20"/>
                <w:szCs w:val="20"/>
              </w:rPr>
              <w:t xml:space="preserve"> kn), da li postoji mogućnost alokacije sredstava ako se u određenoj skupini prije potroše sredstva? (UZP, str 11)</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Navedeno je dozvoljeno Zajedničkim nacionalnim pravilima uz prethodno odobrenje UT-a.</w:t>
            </w:r>
          </w:p>
        </w:tc>
      </w:tr>
      <w:tr w:rsidR="00FB4FE5" w:rsidRPr="00005C8A" w:rsidTr="00E5727A">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opremu (npr</w:t>
            </w:r>
            <w:r w:rsidR="00AF48AE" w:rsidRPr="00005C8A">
              <w:rPr>
                <w:rFonts w:ascii="Times New Roman" w:hAnsi="Times New Roman" w:cs="Times New Roman"/>
                <w:sz w:val="20"/>
                <w:szCs w:val="20"/>
              </w:rPr>
              <w:t>.</w:t>
            </w:r>
            <w:r w:rsidRPr="00005C8A">
              <w:rPr>
                <w:rFonts w:ascii="Times New Roman" w:hAnsi="Times New Roman" w:cs="Times New Roman"/>
                <w:sz w:val="20"/>
                <w:szCs w:val="20"/>
              </w:rPr>
              <w:t xml:space="preserve"> mašinu) koju kupimo za potrebe istraživanja kasnije možemo koristiti za proizvodnju?</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okviru Javnog poziva nije prihvatljivo ulaganje u strojeve i opremu koji se koristi za proizvodnju</w:t>
            </w:r>
            <w:r w:rsidR="00AF48AE" w:rsidRPr="00005C8A">
              <w:rPr>
                <w:rFonts w:ascii="Times New Roman" w:hAnsi="Times New Roman" w:cs="Times New Roman"/>
                <w:sz w:val="20"/>
                <w:szCs w:val="20"/>
              </w:rPr>
              <w:t>.</w:t>
            </w:r>
          </w:p>
        </w:tc>
      </w:tr>
      <w:tr w:rsidR="00FB4FE5" w:rsidRPr="00005C8A" w:rsidTr="00E5727A">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je u potporama za Istraživanje i razvoj amortizacija prihvatljiv trošak i za partnera i za prijavitelja? Da li je prihvatljiv trošak amortizacija za „stari“ stroj na kojem će se vršiti istraživanje (stroj je kupljen prije početka provedbe projekta)? Da li je prihvatljiv trošak amortizacije ako je isti kupljen putem bespovratnih sredstava ? (UZP str 30)</w:t>
            </w:r>
          </w:p>
        </w:tc>
        <w:tc>
          <w:tcPr>
            <w:tcW w:w="6662" w:type="dxa"/>
          </w:tcPr>
          <w:p w:rsidR="00B65B0B" w:rsidRPr="00005C8A" w:rsidRDefault="00B65B0B" w:rsidP="00005C8A">
            <w:pPr>
              <w:contextualSpacing/>
              <w:rPr>
                <w:rFonts w:ascii="Times New Roman" w:hAnsi="Times New Roman" w:cs="Times New Roman"/>
                <w:sz w:val="20"/>
                <w:szCs w:val="20"/>
              </w:rPr>
            </w:pPr>
            <w:r w:rsidRPr="00005C8A">
              <w:rPr>
                <w:rFonts w:ascii="Times New Roman" w:hAnsi="Times New Roman" w:cs="Times New Roman"/>
                <w:sz w:val="20"/>
                <w:szCs w:val="20"/>
              </w:rPr>
              <w:t xml:space="preserve">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w:t>
            </w:r>
            <w:r w:rsidRPr="00005C8A">
              <w:rPr>
                <w:rFonts w:ascii="Times New Roman" w:hAnsi="Times New Roman" w:cs="Times New Roman"/>
                <w:sz w:val="20"/>
                <w:szCs w:val="20"/>
              </w:rPr>
              <w:lastRenderedPageBreak/>
              <w:t>proporcionalno korištenju dugotrajne imovine.</w:t>
            </w:r>
          </w:p>
          <w:p w:rsidR="00FB4FE5" w:rsidRPr="00005C8A" w:rsidRDefault="00B65B0B" w:rsidP="00005C8A">
            <w:pPr>
              <w:rPr>
                <w:rFonts w:ascii="Times New Roman" w:hAnsi="Times New Roman" w:cs="Times New Roman"/>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FB4FE5" w:rsidRPr="00005C8A" w:rsidTr="00E5727A">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je amortizacija prihvatljiva kao trošak samo u slučaju ako se radi o novoj opremi koja nije kupljena putem javnih bespovratnih sredstava? (UZP, str 32)</w:t>
            </w:r>
          </w:p>
          <w:p w:rsidR="00FB4FE5" w:rsidRPr="00005C8A" w:rsidRDefault="00FB4FE5" w:rsidP="00005C8A">
            <w:pPr>
              <w:rPr>
                <w:rFonts w:ascii="Times New Roman" w:hAnsi="Times New Roman" w:cs="Times New Roman"/>
                <w:sz w:val="20"/>
                <w:szCs w:val="20"/>
              </w:rPr>
            </w:pPr>
          </w:p>
        </w:tc>
        <w:tc>
          <w:tcPr>
            <w:tcW w:w="6662" w:type="dxa"/>
          </w:tcPr>
          <w:p w:rsidR="00B65B0B" w:rsidRPr="00005C8A" w:rsidRDefault="00B65B0B" w:rsidP="00005C8A">
            <w:pPr>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FB4FE5" w:rsidRPr="00005C8A" w:rsidRDefault="00B65B0B" w:rsidP="00005C8A">
            <w:pPr>
              <w:rPr>
                <w:rFonts w:ascii="Times New Roman" w:hAnsi="Times New Roman" w:cs="Times New Roman"/>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FB4FE5" w:rsidRPr="00005C8A" w:rsidTr="00E5727A">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je amortizacija prihvatljiv trošak ako kupimo opremu putem regionalne potpore? (UZP, str 32)</w:t>
            </w:r>
          </w:p>
        </w:tc>
        <w:tc>
          <w:tcPr>
            <w:tcW w:w="6662" w:type="dxa"/>
          </w:tcPr>
          <w:p w:rsidR="00FB4FE5" w:rsidRPr="00005C8A" w:rsidRDefault="00B65B0B" w:rsidP="00005C8A">
            <w:pPr>
              <w:rPr>
                <w:rFonts w:ascii="Times New Roman" w:hAnsi="Times New Roman" w:cs="Times New Roman"/>
                <w:sz w:val="20"/>
                <w:szCs w:val="20"/>
              </w:rPr>
            </w:pPr>
            <w:r w:rsidRPr="00005C8A">
              <w:rPr>
                <w:rFonts w:ascii="Times New Roman" w:hAnsi="Times New Roman" w:cs="Times New Roman"/>
                <w:sz w:val="20"/>
                <w:szCs w:val="20"/>
              </w:rPr>
              <w:t>Amortizacija nije prihvatljiv trošak ako kupite opremu putem regionalne potpore već samo ako kupujete opremu preko potpore za istraživanje i razvoj.</w:t>
            </w:r>
          </w:p>
        </w:tc>
      </w:tr>
      <w:tr w:rsidR="00FB4FE5" w:rsidRPr="00005C8A" w:rsidTr="00E5727A">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Možete li nam pojasniti na što se točno odnosi:</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„Ako se početno ulaganje nalazi u dva ili više potpomognuta područja, maksimalni intenzitet potpore je onaj koji se primjenjuje u potpomognutom području u kojem je nastao najveći iznos prihvatljivih troškova. U potpomognutim područjima prihvatljivima za dodjelu potpore na temelju članka 107. stavka 3. točke (c) Ugovora, ova odredba primjenjuje se na velike poduzetnike isključivo ako se početno ulaganje odnosi na novu ekonomsku djelatnost.“ – Da li to znači da se veliko poduzeće može prijaviti na natječaj isključivo ako će „dodati“ još jednu djelatnost u NKD klasifikaciji koja će biti različita od prijašnjih? Zar nisu maksimalni intenziteti potpore isti u svim područjima RH? (UZP, str 17)</w:t>
            </w:r>
          </w:p>
        </w:tc>
        <w:tc>
          <w:tcPr>
            <w:tcW w:w="6662" w:type="dxa"/>
          </w:tcPr>
          <w:p w:rsidR="00FB4FE5" w:rsidRPr="00005C8A" w:rsidRDefault="004D4664" w:rsidP="00005C8A">
            <w:pPr>
              <w:rPr>
                <w:rFonts w:ascii="Times New Roman" w:hAnsi="Times New Roman" w:cs="Times New Roman"/>
                <w:sz w:val="20"/>
                <w:szCs w:val="20"/>
              </w:rPr>
            </w:pPr>
            <w:r w:rsidRPr="00005C8A">
              <w:rPr>
                <w:rFonts w:ascii="Times New Roman" w:hAnsi="Times New Roman" w:cs="Times New Roman"/>
                <w:sz w:val="20"/>
                <w:szCs w:val="20"/>
              </w:rPr>
              <w:t xml:space="preserve">Maksimalni intenzitet potpora za regionalnu potporu </w:t>
            </w:r>
            <w:r w:rsidR="00566516" w:rsidRPr="00005C8A">
              <w:rPr>
                <w:rFonts w:ascii="Times New Roman" w:hAnsi="Times New Roman" w:cs="Times New Roman"/>
                <w:sz w:val="20"/>
                <w:szCs w:val="20"/>
              </w:rPr>
              <w:t>računa se sukladno:</w:t>
            </w:r>
          </w:p>
          <w:p w:rsidR="00566516" w:rsidRPr="00005C8A" w:rsidRDefault="00566516" w:rsidP="00005C8A">
            <w:pPr>
              <w:contextualSpacing/>
              <w:rPr>
                <w:rFonts w:ascii="Times New Roman" w:hAnsi="Times New Roman" w:cs="Times New Roman"/>
                <w:sz w:val="20"/>
                <w:szCs w:val="20"/>
              </w:rPr>
            </w:pPr>
            <w:r w:rsidRPr="00005C8A">
              <w:rPr>
                <w:rFonts w:ascii="Times New Roman" w:hAnsi="Times New Roman" w:cs="Times New Roman"/>
                <w:sz w:val="20"/>
                <w:szCs w:val="20"/>
              </w:rPr>
              <w:t>Kartom regionalnih potpora za Hrvatsku (2014. – 2020.) usvojena Odlukom Europske Komisije br. SA.38668 (2014/N) objavljene u Službenom listu Europske unije, C 233 18. srpnja 2014. Godine i temeljem Zaključka Vlade Republike Hrvatske o prihvaćanju Prijedloga karte regionalnih potpora za razdoblje 2014.-2020. usvojen na 152. sjednici održanoj 24. travnja 2014. godine (KLASA: 022-03/14-07 /145, URBROJ: 50301-05/</w:t>
            </w:r>
            <w:proofErr w:type="spellStart"/>
            <w:r w:rsidRPr="00005C8A">
              <w:rPr>
                <w:rFonts w:ascii="Times New Roman" w:hAnsi="Times New Roman" w:cs="Times New Roman"/>
                <w:sz w:val="20"/>
                <w:szCs w:val="20"/>
              </w:rPr>
              <w:t>05</w:t>
            </w:r>
            <w:proofErr w:type="spellEnd"/>
            <w:r w:rsidRPr="00005C8A">
              <w:rPr>
                <w:rFonts w:ascii="Times New Roman" w:hAnsi="Times New Roman" w:cs="Times New Roman"/>
                <w:sz w:val="20"/>
                <w:szCs w:val="20"/>
              </w:rPr>
              <w:t>-14-2.</w:t>
            </w:r>
          </w:p>
        </w:tc>
      </w:tr>
      <w:tr w:rsidR="00FB4FE5" w:rsidRPr="00005C8A" w:rsidTr="00E5727A">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 Postoje li konkretna ograničenja vezana za veličinu plaća osoblja koje će biti angažirano na projektu? Ili se ograničenje podrazumijeva pod npr. Podacima sa Državnog zavoda statistiku? (UZP, str 29)</w:t>
            </w:r>
          </w:p>
        </w:tc>
        <w:tc>
          <w:tcPr>
            <w:tcW w:w="6662" w:type="dxa"/>
          </w:tcPr>
          <w:p w:rsidR="00FB4FE5" w:rsidRPr="00005C8A" w:rsidRDefault="00FB4FE5" w:rsidP="00005C8A">
            <w:pPr>
              <w:tabs>
                <w:tab w:val="left" w:pos="1454"/>
              </w:tabs>
              <w:rPr>
                <w:rFonts w:ascii="Times New Roman" w:hAnsi="Times New Roman" w:cs="Times New Roman"/>
                <w:sz w:val="20"/>
                <w:szCs w:val="20"/>
              </w:rPr>
            </w:pPr>
            <w:r w:rsidRPr="00005C8A">
              <w:rPr>
                <w:rFonts w:ascii="Times New Roman" w:hAnsi="Times New Roman" w:cs="Times New Roman"/>
                <w:sz w:val="20"/>
                <w:szCs w:val="20"/>
              </w:rPr>
              <w:t xml:space="preserve">Sukladno Uputama za prijavitelje, točka 4.2. prihvatljivi izdaci su troškovi plaća osoblja zaposlenog kod prijavitelja i partnera: istraživača, tehničara i ostalog pomoćnog osoblja, koje će  raditi na istraživačkom projektu izračunavaju se primjenom pojednostavljene metode financiranja,  na način da se zadnji dokumentirani godišnji bruto iznos plaća  osoblja podijeli s 1720 sati . Za djelatnike koji prethodne godine nisu kod prijavitelja/partnera bili zaposleni svih 12 mjeseci, za izračun godišnjeg bruto iznosa plaće primjenjuju se na cijelu godinu dokumentirani podaci za mjesece u kojima je radio kod prijavitelja/partnera. Za djelatnike koji prethodne godine nisu bili zaposleni kod </w:t>
            </w:r>
            <w:r w:rsidRPr="00005C8A">
              <w:rPr>
                <w:rFonts w:ascii="Times New Roman" w:hAnsi="Times New Roman" w:cs="Times New Roman"/>
                <w:sz w:val="20"/>
                <w:szCs w:val="20"/>
              </w:rPr>
              <w:lastRenderedPageBreak/>
              <w:t xml:space="preserve">prijavitelja/partnera,godišnji bruto iznos plaće izračunava se temeljem dokumentiranih podataka o visini plaće predviđene za radno mjesto novog djelatnika. Dokumentiranim podacima o visini plaće predviđene za radno mjesto za potrebe ovog Poziva smatra se: Pravilnik ili drugi interni pravni akt prijavitelja kojim su propisani koeficijenti za pojedina radna mjesta ili zadnje tri platne liste za istovrsna ili srodna radna mjesta ili podaci Zavoda za statistiku kojima se određuje prosjek bruto II place za tu </w:t>
            </w:r>
            <w:r w:rsidR="00797920" w:rsidRPr="00005C8A">
              <w:rPr>
                <w:rFonts w:ascii="Times New Roman" w:hAnsi="Times New Roman" w:cs="Times New Roman"/>
                <w:sz w:val="20"/>
                <w:szCs w:val="20"/>
              </w:rPr>
              <w:t>djelatnost.</w:t>
            </w:r>
          </w:p>
        </w:tc>
      </w:tr>
      <w:tr w:rsidR="00FB4FE5" w:rsidRPr="00005C8A" w:rsidTr="00E5727A">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Koliko iznose ukupni dozvoljeni troškovi osoblja?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Ukupni troškovi osoblja nisu ograničeni te se njihova prihvatljivost procjenjuje sukladno svrsi i ciljevima projektnog prijedloga.</w:t>
            </w:r>
          </w:p>
        </w:tc>
      </w:tr>
      <w:tr w:rsidR="00FB4FE5" w:rsidRPr="00005C8A" w:rsidTr="00E5727A">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Nije nam potpuno jasno na koji način će partner moću sudjelovati u sufinanciranju projekta putem plaća osoba koje primaju plaću iz Državnog proračuna RH. Da li to znači da te plaće stavljamo kao neprihvatljiv trošak u projektu? Ili trošak tih plaća spada pod prihvatljive troškove? Ili te plaće stavljamo kao prihvatljive troškove te na koji način se tada odvija sufinanciranje partnera?  Molimo Vas da nam ovaj dio pojasnite. (UZP, str 29)</w:t>
            </w:r>
          </w:p>
        </w:tc>
        <w:tc>
          <w:tcPr>
            <w:tcW w:w="6662" w:type="dxa"/>
          </w:tcPr>
          <w:p w:rsidR="007A526A" w:rsidRPr="00005C8A" w:rsidRDefault="007A526A" w:rsidP="00005C8A">
            <w:pPr>
              <w:rPr>
                <w:rFonts w:ascii="Times New Roman" w:hAnsi="Times New Roman" w:cs="Times New Roman"/>
                <w:sz w:val="20"/>
                <w:szCs w:val="20"/>
              </w:rPr>
            </w:pPr>
            <w:r w:rsidRPr="00005C8A">
              <w:rPr>
                <w:rFonts w:ascii="Times New Roman" w:hAnsi="Times New Roman" w:cs="Times New Roman"/>
                <w:sz w:val="20"/>
                <w:szCs w:val="20"/>
              </w:rPr>
              <w:t>Sukladno Uputama za prijavitelje,  prihvatljivi troškovi su definirani točkom 4.2.2. Mogućnost vlastitog sufinanciranja kroz trošak plaća može se evidentirati u proračunu koji je sastavni dio Obrasca B, vrijedi samo za znanstvene organizacije, a ne za poduzetnike.</w:t>
            </w:r>
          </w:p>
          <w:p w:rsidR="00FB4FE5" w:rsidRPr="00005C8A" w:rsidRDefault="00FB4FE5" w:rsidP="00005C8A">
            <w:pPr>
              <w:rPr>
                <w:rFonts w:ascii="Times New Roman" w:hAnsi="Times New Roman" w:cs="Times New Roman"/>
                <w:sz w:val="20"/>
                <w:szCs w:val="20"/>
              </w:rPr>
            </w:pPr>
          </w:p>
        </w:tc>
      </w:tr>
      <w:tr w:rsidR="00FB4FE5" w:rsidRPr="00005C8A" w:rsidTr="00E5727A">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Možete li nam objasniti na što se odnosi formulacija „ne korisnik državne potpore“ na stranici 12, UZP, tablica 3: Maksimalni intenziteti potpore? Što se točno podrazumijeva pod „državnom potporom“? (UZP, str 12)</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Organizacija za istraživanje i širenje znanja (kao partner na projektu i ne-Korisnik državne potpore.)</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Navedene intenzitete može ostvariti samo partner na projektu.</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b/>
                <w:sz w:val="20"/>
                <w:szCs w:val="20"/>
              </w:rPr>
              <w:t xml:space="preserve">Državne potpore </w:t>
            </w:r>
            <w:r w:rsidRPr="00005C8A">
              <w:rPr>
                <w:rFonts w:ascii="Times New Roman" w:hAnsi="Times New Roman" w:cs="Times New Roman"/>
                <w:sz w:val="20"/>
                <w:szCs w:val="20"/>
              </w:rPr>
              <w:t>- državne potpore u smislu članka 107. stavka 1. Ugovora o funkc</w:t>
            </w:r>
            <w:r w:rsidR="00AF48AE" w:rsidRPr="00005C8A">
              <w:rPr>
                <w:rFonts w:ascii="Times New Roman" w:hAnsi="Times New Roman" w:cs="Times New Roman"/>
                <w:sz w:val="20"/>
                <w:szCs w:val="20"/>
              </w:rPr>
              <w:t>ioniranju Europske unije (UFEU).</w:t>
            </w:r>
          </w:p>
        </w:tc>
      </w:tr>
      <w:tr w:rsidR="00FB4FE5" w:rsidRPr="00005C8A" w:rsidTr="00E5727A">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Mogu li i prijavitelj i partner koristiti 15% za neizravne troškove na temelju troškova osoblja? (UZP, str 29)</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prijavitelj i partner mogu koristiti 15% za neizravne troškove na temelju troškova osoblja.</w:t>
            </w:r>
          </w:p>
        </w:tc>
      </w:tr>
      <w:tr w:rsidR="00FB4FE5" w:rsidRPr="00005C8A" w:rsidTr="00E5727A">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Što su točno izdaci za jamstva za pred-financiranje koje izdaje banka ili druga državna institucija? Da li se to odnosi na trošak garancije koji je potreban npr</w:t>
            </w:r>
            <w:r w:rsidR="002004D1" w:rsidRPr="00005C8A">
              <w:rPr>
                <w:rFonts w:ascii="Times New Roman" w:hAnsi="Times New Roman" w:cs="Times New Roman"/>
                <w:sz w:val="20"/>
                <w:szCs w:val="20"/>
              </w:rPr>
              <w:t>.</w:t>
            </w:r>
            <w:r w:rsidRPr="00005C8A">
              <w:rPr>
                <w:rFonts w:ascii="Times New Roman" w:hAnsi="Times New Roman" w:cs="Times New Roman"/>
                <w:sz w:val="20"/>
                <w:szCs w:val="20"/>
              </w:rPr>
              <w:t xml:space="preserve"> za dobivanje predujma u ovom Pozivu? Da li se to odnosi i na npr</w:t>
            </w:r>
            <w:r w:rsidR="002004D1" w:rsidRPr="00005C8A">
              <w:rPr>
                <w:rFonts w:ascii="Times New Roman" w:hAnsi="Times New Roman" w:cs="Times New Roman"/>
                <w:sz w:val="20"/>
                <w:szCs w:val="20"/>
              </w:rPr>
              <w:t>.</w:t>
            </w:r>
            <w:r w:rsidRPr="00005C8A">
              <w:rPr>
                <w:rFonts w:ascii="Times New Roman" w:hAnsi="Times New Roman" w:cs="Times New Roman"/>
                <w:sz w:val="20"/>
                <w:szCs w:val="20"/>
              </w:rPr>
              <w:t xml:space="preserve"> Pismo namjere banke za izdavanje kredita? (UZP, str 31)</w:t>
            </w:r>
          </w:p>
        </w:tc>
        <w:tc>
          <w:tcPr>
            <w:tcW w:w="6662" w:type="dxa"/>
          </w:tcPr>
          <w:p w:rsidR="00FB4FE5" w:rsidRPr="00005C8A" w:rsidRDefault="00FB4FE5" w:rsidP="00005C8A">
            <w:pPr>
              <w:tabs>
                <w:tab w:val="left" w:pos="1263"/>
              </w:tabs>
              <w:rPr>
                <w:rFonts w:ascii="Times New Roman" w:hAnsi="Times New Roman" w:cs="Times New Roman"/>
                <w:sz w:val="20"/>
                <w:szCs w:val="20"/>
              </w:rPr>
            </w:pPr>
            <w:r w:rsidRPr="00005C8A">
              <w:rPr>
                <w:rFonts w:ascii="Times New Roman" w:hAnsi="Times New Roman" w:cs="Times New Roman"/>
                <w:sz w:val="20"/>
                <w:szCs w:val="20"/>
              </w:rPr>
              <w:t>Da, prijavitelj i partner mogu koristiti 15% za neizravne troškove na temelju troškova osoblja.</w:t>
            </w:r>
          </w:p>
        </w:tc>
      </w:tr>
      <w:tr w:rsidR="00FB4FE5" w:rsidRPr="00005C8A" w:rsidTr="00E5727A">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Na koji način će se provjeravati povećanje (%) prihoda od prodaje  proizvoda koji su nastali kao rezultat istraživačkog projekta? (UZP, str 28, kriterij 1.1.2.)</w:t>
            </w:r>
          </w:p>
          <w:p w:rsidR="00FB4FE5" w:rsidRPr="00005C8A" w:rsidRDefault="00FB4FE5" w:rsidP="00005C8A">
            <w:pPr>
              <w:rPr>
                <w:rFonts w:ascii="Times New Roman" w:hAnsi="Times New Roman" w:cs="Times New Roman"/>
                <w:sz w:val="20"/>
                <w:szCs w:val="20"/>
              </w:rPr>
            </w:pP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 Prijavitelj u okviru Poslovnog plana/studije izvedljivosti sam postavlja i polazišne i ciljne godine (ovisno o vremenu trajanja provedbe projekta te vremenu potrebnom za komercijalizaciju rezultata istraživanja i razvoja).</w:t>
            </w:r>
          </w:p>
        </w:tc>
      </w:tr>
      <w:tr w:rsidR="00FB4FE5" w:rsidRPr="00005C8A" w:rsidTr="00E5727A">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highlight w:val="green"/>
              </w:rPr>
            </w:pPr>
            <w:r w:rsidRPr="00005C8A">
              <w:rPr>
                <w:rFonts w:ascii="Times New Roman" w:hAnsi="Times New Roman" w:cs="Times New Roman"/>
                <w:sz w:val="20"/>
                <w:szCs w:val="20"/>
              </w:rPr>
              <w:t>Na što se točno odnosi radikalna promjena? (UZP, str 41, kriterij 1.2.5.)</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Pogledati značenje i pojašnjenje pojmova u UzP – footnote 37.</w:t>
            </w:r>
          </w:p>
        </w:tc>
      </w:tr>
      <w:tr w:rsidR="00FB4FE5" w:rsidRPr="00005C8A" w:rsidTr="00E5727A">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highlight w:val="green"/>
              </w:rPr>
            </w:pPr>
            <w:r w:rsidRPr="00005C8A">
              <w:rPr>
                <w:rFonts w:ascii="Times New Roman" w:hAnsi="Times New Roman" w:cs="Times New Roman"/>
                <w:sz w:val="20"/>
                <w:szCs w:val="20"/>
              </w:rPr>
              <w:t>Što točno znače „primijenjena istraživanja“? (UZP, str 39, kriterij 1.1.6.)</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Definicije kategorija istraživanja možete promaći u točci 9. Uputa za prijavitelje.</w:t>
            </w:r>
          </w:p>
        </w:tc>
      </w:tr>
      <w:tr w:rsidR="00FB4FE5" w:rsidRPr="00005C8A" w:rsidTr="00E5727A">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Što je točno kvalitativna analiza boniteta? Budući da ju moramo priložiti pri poslovnom planu kao jedan od dokaza likvidnosti, da li isto može izraditi </w:t>
            </w:r>
            <w:r w:rsidRPr="00005C8A">
              <w:rPr>
                <w:rFonts w:ascii="Times New Roman" w:hAnsi="Times New Roman" w:cs="Times New Roman"/>
                <w:sz w:val="20"/>
                <w:szCs w:val="20"/>
              </w:rPr>
              <w:lastRenderedPageBreak/>
              <w:t>sam prijavitelj ili je potrebno da analizu boniteta izradi banka ili revizorska kuća? Da li je izrada analize boniteta prihvatljiv trošak? (Poslovni plan)</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 xml:space="preserve">Potrebno je dostaviti svu dokumentaciju koja se traži u svrhu dokazivanja likvidnosti, a samo dokazivanje kroz analizu boniteta vrši financijski ekspert u </w:t>
            </w:r>
            <w:r w:rsidRPr="00005C8A">
              <w:rPr>
                <w:rFonts w:ascii="Times New Roman" w:hAnsi="Times New Roman" w:cs="Times New Roman"/>
                <w:sz w:val="20"/>
                <w:szCs w:val="20"/>
              </w:rPr>
              <w:lastRenderedPageBreak/>
              <w:t>sklopu ocjene kvalitete projekta.</w:t>
            </w:r>
          </w:p>
        </w:tc>
      </w:tr>
      <w:tr w:rsidR="00FB4FE5" w:rsidRPr="00005C8A" w:rsidTr="00E5727A">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će Ministarstvo objaviti „puni“ tekst Sporazuma o partnerstvu ili je na prijavitelju da ga izradi – budući da imamo samo točke sadržaja.</w:t>
            </w:r>
          </w:p>
        </w:tc>
        <w:tc>
          <w:tcPr>
            <w:tcW w:w="6662" w:type="dxa"/>
          </w:tcPr>
          <w:p w:rsidR="00FB4FE5" w:rsidRPr="00005C8A" w:rsidRDefault="00D02AA8" w:rsidP="00005C8A">
            <w:pPr>
              <w:rPr>
                <w:rFonts w:ascii="Times New Roman" w:hAnsi="Times New Roman" w:cs="Times New Roman"/>
                <w:sz w:val="20"/>
                <w:szCs w:val="20"/>
              </w:rPr>
            </w:pPr>
            <w:r w:rsidRPr="00D02AA8">
              <w:rPr>
                <w:rFonts w:ascii="Times New Roman" w:hAnsi="Times New Roman" w:cs="Times New Roman"/>
                <w:sz w:val="20"/>
                <w:szCs w:val="20"/>
                <w:highlight w:val="yellow"/>
              </w:rPr>
              <w:t>Prijavitelj sam treba izraditi Sporazum o partnerstvu, Ministarstvo je propisalo minimalan sadržaj sporazuma o partnerstvu.</w:t>
            </w:r>
          </w:p>
        </w:tc>
      </w:tr>
      <w:tr w:rsidR="00FB4FE5" w:rsidRPr="00005C8A" w:rsidTr="00E5727A">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Na koji način prijavitelj dokazuje da ima osigurane tehničke i tehnološke resurse za provedbu projekta? (UZP, str 42, kriterij 3.1.4.)</w:t>
            </w:r>
          </w:p>
        </w:tc>
        <w:tc>
          <w:tcPr>
            <w:tcW w:w="6662" w:type="dxa"/>
          </w:tcPr>
          <w:p w:rsidR="00FB4FE5" w:rsidRPr="00005C8A" w:rsidRDefault="00403007" w:rsidP="00005C8A">
            <w:pPr>
              <w:rPr>
                <w:rFonts w:ascii="Times New Roman" w:hAnsi="Times New Roman" w:cs="Times New Roman"/>
                <w:sz w:val="20"/>
                <w:szCs w:val="20"/>
              </w:rPr>
            </w:pPr>
            <w:r w:rsidRPr="00005C8A">
              <w:rPr>
                <w:rFonts w:ascii="Times New Roman" w:hAnsi="Times New Roman" w:cs="Times New Roman"/>
                <w:sz w:val="20"/>
                <w:szCs w:val="20"/>
              </w:rPr>
              <w:t>Upute za navedeno sadržane su u Poslovnom planu odnosno u Studiji izvedivosti.</w:t>
            </w:r>
          </w:p>
        </w:tc>
      </w:tr>
      <w:tr w:rsidR="00FB4FE5" w:rsidRPr="00005C8A" w:rsidTr="00E5727A">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pokazateljima poziva, možete li nam objasniti razliku između poduzeća koja primaju potporu i poduzeća koja primaju bespovratna sredstva? Odnosno, koja je razlika između potpore i bespovratnih sredstava? (UZP str 26, tablica 4: Pokazatelji neposrednih rezultata)</w:t>
            </w:r>
          </w:p>
          <w:p w:rsidR="00FB4FE5" w:rsidRPr="00005C8A" w:rsidRDefault="00FB4FE5" w:rsidP="00005C8A">
            <w:pPr>
              <w:rPr>
                <w:rFonts w:ascii="Times New Roman" w:hAnsi="Times New Roman" w:cs="Times New Roman"/>
                <w:sz w:val="20"/>
                <w:szCs w:val="20"/>
              </w:rPr>
            </w:pP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Bespovratna sredstva su iznos novca koji se može dodijeliti Korisniku.  Definira se u apsolutnim brojkama i u omjeru u odnosu na potrebni doprinos Korisnika. Dva su izvora bespovratnih sredstava: sredstava EU i sredstava iz državnog proračuna.</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Državne potpore/</w:t>
            </w:r>
            <w:proofErr w:type="spellStart"/>
            <w:r w:rsidRPr="00005C8A">
              <w:rPr>
                <w:rFonts w:ascii="Times New Roman" w:hAnsi="Times New Roman" w:cs="Times New Roman"/>
                <w:sz w:val="20"/>
                <w:szCs w:val="20"/>
              </w:rPr>
              <w:t>potpore</w:t>
            </w:r>
            <w:proofErr w:type="spellEnd"/>
            <w:r w:rsidRPr="00005C8A">
              <w:rPr>
                <w:rFonts w:ascii="Times New Roman" w:hAnsi="Times New Roman" w:cs="Times New Roman"/>
                <w:sz w:val="20"/>
                <w:szCs w:val="20"/>
              </w:rPr>
              <w:t xml:space="preserve"> male vrijednosti- državne potpore u smislu članka 107. stavka 1. Ugovora o funkcioniranju Europske unije (UFEU), odnosno potpore male vrijednosti čiji je način dodjele određen u Uredbi o potporama male vrijednosti</w:t>
            </w:r>
            <w:r w:rsidR="00AF48AE" w:rsidRPr="00005C8A">
              <w:rPr>
                <w:rFonts w:ascii="Times New Roman" w:hAnsi="Times New Roman" w:cs="Times New Roman"/>
                <w:sz w:val="20"/>
                <w:szCs w:val="20"/>
              </w:rPr>
              <w:t>.</w:t>
            </w:r>
          </w:p>
        </w:tc>
      </w:tr>
      <w:tr w:rsidR="00FB4FE5" w:rsidRPr="00005C8A" w:rsidTr="00E5727A">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pokazateljima rezultata, možete li nam objasniti da li se izdacima za istraživanje i razvoj odnose izdaci tvrtke sa ili bez bespovratnih sredstava? (UZP,str 27, tablica 5; Pokazatelji rezultata)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Možete molim Vas pojasniti pitanje kako bi mogli odgovoriti na isto.</w:t>
            </w:r>
          </w:p>
        </w:tc>
      </w:tr>
      <w:tr w:rsidR="00FB4FE5" w:rsidRPr="00005C8A" w:rsidTr="00E5727A">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obrascu b, pod Potporama za Industrijsko istraživanje i pod Potporama za Eksperimentalni razvoj u ćelijama B9, C9, D9, navedeni su postoci u visini 100%. Da li iste možemo mijenjati shodno uvjetima koje ispunjavamo za određene potpore?</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Možete</w:t>
            </w:r>
            <w:r w:rsidR="00AF48AE" w:rsidRPr="00005C8A">
              <w:rPr>
                <w:rFonts w:ascii="Times New Roman" w:hAnsi="Times New Roman" w:cs="Times New Roman"/>
                <w:sz w:val="20"/>
                <w:szCs w:val="20"/>
              </w:rPr>
              <w:t>.</w:t>
            </w:r>
          </w:p>
        </w:tc>
      </w:tr>
      <w:tr w:rsidR="00FB4FE5" w:rsidRPr="00005C8A" w:rsidTr="00E5727A">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poslovnom planu, pod „Likvidnost razvoja projekta“, stavljene su samo 3 godine vremenskog perioda, Možemo li dodati 4. u slučaju da nam projekt traje 4 godine?</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Možete</w:t>
            </w:r>
            <w:r w:rsidR="00AF48AE" w:rsidRPr="00005C8A">
              <w:rPr>
                <w:rFonts w:ascii="Times New Roman" w:hAnsi="Times New Roman" w:cs="Times New Roman"/>
                <w:sz w:val="20"/>
                <w:szCs w:val="20"/>
              </w:rPr>
              <w:t>.</w:t>
            </w:r>
          </w:p>
        </w:tc>
      </w:tr>
      <w:tr w:rsidR="00FB4FE5" w:rsidRPr="00005C8A" w:rsidTr="00E5727A">
        <w:trPr>
          <w:trHeight w:val="402"/>
        </w:trPr>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Unutar Uputa za prijavitelje, str. 29, odjeljak 4.2 Prihvatljivi izdaci, točka 1), navodi se da 'Godišnji bruto iznos plaće obuhvaća bruto plaću (uključujući obvezne doprinose iz plaće, porez i prirez) te obvezne doprinose na plaću. Podrazumijeva li to konkretno i trošak plaće u naravi zaposlenika (za koju se plaćaju pripadajući doprinosi) i trošak prijevoza zaposlenika?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Trošak plaće u naravi i trošak prijevoza nisu sadržani u bruto 2 obračunu koji predstavlja osnovu za izračun vrijednosti radnoga sata za nadoknade plaće</w:t>
            </w:r>
          </w:p>
        </w:tc>
      </w:tr>
      <w:tr w:rsidR="00FB4FE5" w:rsidRPr="00005C8A" w:rsidTr="00E5727A">
        <w:trPr>
          <w:trHeight w:val="402"/>
        </w:trPr>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Zanima nas je li Riječka razvojna agencija </w:t>
            </w:r>
            <w:proofErr w:type="spellStart"/>
            <w:r w:rsidRPr="00005C8A">
              <w:rPr>
                <w:rFonts w:ascii="Times New Roman" w:hAnsi="Times New Roman" w:cs="Times New Roman"/>
                <w:sz w:val="20"/>
                <w:szCs w:val="20"/>
              </w:rPr>
              <w:t>Porin</w:t>
            </w:r>
            <w:proofErr w:type="spellEnd"/>
            <w:r w:rsidRPr="00005C8A">
              <w:rPr>
                <w:rFonts w:ascii="Times New Roman" w:hAnsi="Times New Roman" w:cs="Times New Roman"/>
                <w:sz w:val="20"/>
                <w:szCs w:val="20"/>
              </w:rPr>
              <w:t xml:space="preserve"> d.o.o. koja je u 100% vlasništvu Grada Rijeke, prihvatljivi prijavitelj na natječaj</w:t>
            </w:r>
          </w:p>
        </w:tc>
        <w:tc>
          <w:tcPr>
            <w:tcW w:w="6662" w:type="dxa"/>
          </w:tcPr>
          <w:p w:rsidR="00FB4FE5" w:rsidRPr="00005C8A" w:rsidRDefault="00FB4FE5" w:rsidP="00005C8A">
            <w:pPr>
              <w:rPr>
                <w:rFonts w:ascii="Times New Roman" w:hAnsi="Times New Roman" w:cs="Times New Roman"/>
                <w:iCs/>
                <w:sz w:val="20"/>
                <w:szCs w:val="20"/>
              </w:rPr>
            </w:pPr>
            <w:r w:rsidRPr="00005C8A">
              <w:rPr>
                <w:rFonts w:ascii="Times New Roman" w:hAnsi="Times New Roman" w:cs="Times New Roman"/>
                <w:iCs/>
                <w:sz w:val="20"/>
                <w:szCs w:val="20"/>
              </w:rPr>
              <w:t xml:space="preserve">Prihvatljivost prijavitelja definirana je u UzP (točka 2.1) sukladno Uredbi 651/2014 (prilog l). Spomenuti Prilog I, članak 3, stavak 4 navodi kako se „poduzeće ne može smatrati  MSP-om ako jedno ili više tijela javne vlasti zajedno ili samostalno, izravno ili neizravno upravlja s </w:t>
            </w:r>
          </w:p>
          <w:p w:rsidR="00FB4FE5" w:rsidRPr="00005C8A" w:rsidRDefault="00FB4FE5" w:rsidP="00005C8A">
            <w:pPr>
              <w:rPr>
                <w:rFonts w:ascii="Times New Roman" w:hAnsi="Times New Roman" w:cs="Times New Roman"/>
                <w:iCs/>
                <w:sz w:val="20"/>
                <w:szCs w:val="20"/>
              </w:rPr>
            </w:pPr>
            <w:r w:rsidRPr="00005C8A">
              <w:rPr>
                <w:rFonts w:ascii="Times New Roman" w:hAnsi="Times New Roman" w:cs="Times New Roman"/>
                <w:iCs/>
                <w:sz w:val="20"/>
                <w:szCs w:val="20"/>
              </w:rPr>
              <w:t>25 % ili više kapitala ili glasačkih prava u dotičnom poduzeću.“ osim u slučajevima navedenim u stavku 2. istoga članka.</w:t>
            </w:r>
          </w:p>
          <w:p w:rsidR="00FB4FE5" w:rsidRPr="00005C8A" w:rsidRDefault="00FB4FE5" w:rsidP="00005C8A">
            <w:pPr>
              <w:rPr>
                <w:rFonts w:ascii="Times New Roman" w:hAnsi="Times New Roman" w:cs="Times New Roman"/>
                <w:iCs/>
                <w:sz w:val="20"/>
                <w:szCs w:val="20"/>
              </w:rPr>
            </w:pPr>
          </w:p>
          <w:p w:rsidR="00FB4FE5" w:rsidRPr="00005C8A" w:rsidRDefault="00FB4FE5" w:rsidP="00005C8A">
            <w:pPr>
              <w:rPr>
                <w:rFonts w:ascii="Times New Roman" w:hAnsi="Times New Roman" w:cs="Times New Roman"/>
                <w:iCs/>
                <w:sz w:val="20"/>
                <w:szCs w:val="20"/>
              </w:rPr>
            </w:pPr>
            <w:r w:rsidRPr="00005C8A">
              <w:rPr>
                <w:rFonts w:ascii="Times New Roman" w:hAnsi="Times New Roman" w:cs="Times New Roman"/>
                <w:iCs/>
                <w:sz w:val="20"/>
                <w:szCs w:val="20"/>
              </w:rPr>
              <w:t xml:space="preserve">U stavku 2(d), navedeno je da se poduzeće može svrstati u neovisna poduzeća, to jest u ona koja nemaju drugih partnerskih poduzeća čak i ako su određeni </w:t>
            </w:r>
            <w:r w:rsidRPr="00005C8A">
              <w:rPr>
                <w:rFonts w:ascii="Times New Roman" w:hAnsi="Times New Roman" w:cs="Times New Roman"/>
                <w:iCs/>
                <w:sz w:val="20"/>
                <w:szCs w:val="20"/>
              </w:rPr>
              <w:lastRenderedPageBreak/>
              <w:t>ulagači dosegli ili premašili prag od 25 %, pod uvjetom da ti ulagači nisu, u smislu stavka 3., bilo samostalno ili zajednički povezani s dotičnim poduzećem. To se, između ostalog, odnosi na poduzeće koje je u vlasništvu jedinice lokalne samouprave s godišnjim proračunom manjim od 10 milijuna EUR i s manje od 5 000 stanovnika.</w:t>
            </w:r>
          </w:p>
          <w:p w:rsidR="00FB4FE5" w:rsidRPr="00005C8A" w:rsidRDefault="00FB4FE5" w:rsidP="00005C8A">
            <w:pPr>
              <w:rPr>
                <w:rFonts w:ascii="Times New Roman" w:hAnsi="Times New Roman" w:cs="Times New Roman"/>
                <w:iCs/>
                <w:sz w:val="20"/>
                <w:szCs w:val="20"/>
              </w:rPr>
            </w:pPr>
          </w:p>
          <w:p w:rsidR="00FB4FE5" w:rsidRPr="00005C8A" w:rsidRDefault="00FB4FE5" w:rsidP="00005C8A">
            <w:pPr>
              <w:rPr>
                <w:rFonts w:ascii="Times New Roman" w:hAnsi="Times New Roman" w:cs="Times New Roman"/>
                <w:iCs/>
                <w:sz w:val="20"/>
                <w:szCs w:val="20"/>
              </w:rPr>
            </w:pPr>
            <w:r w:rsidRPr="00005C8A">
              <w:rPr>
                <w:rFonts w:ascii="Times New Roman" w:hAnsi="Times New Roman" w:cs="Times New Roman"/>
                <w:iCs/>
                <w:sz w:val="20"/>
                <w:szCs w:val="20"/>
              </w:rPr>
              <w:t>Ako poduzeće u vlasništvu JLS u odlučivanju ima manje od 50% glasačkih prava isto se ne može smatrati MSP-om.</w:t>
            </w:r>
          </w:p>
          <w:p w:rsidR="00FB4FE5" w:rsidRPr="00005C8A" w:rsidRDefault="00FB4FE5" w:rsidP="00005C8A">
            <w:pPr>
              <w:rPr>
                <w:rFonts w:ascii="Times New Roman" w:hAnsi="Times New Roman" w:cs="Times New Roman"/>
                <w:iCs/>
                <w:sz w:val="20"/>
                <w:szCs w:val="20"/>
              </w:rPr>
            </w:pPr>
          </w:p>
          <w:p w:rsidR="00FB4FE5" w:rsidRPr="00005C8A" w:rsidRDefault="00FB4FE5" w:rsidP="00005C8A">
            <w:pPr>
              <w:rPr>
                <w:rFonts w:ascii="Times New Roman" w:hAnsi="Times New Roman" w:cs="Times New Roman"/>
                <w:iCs/>
                <w:sz w:val="20"/>
                <w:szCs w:val="20"/>
              </w:rPr>
            </w:pPr>
            <w:r w:rsidRPr="00005C8A">
              <w:rPr>
                <w:rFonts w:ascii="Times New Roman" w:hAnsi="Times New Roman" w:cs="Times New Roman"/>
                <w:iCs/>
                <w:sz w:val="20"/>
                <w:szCs w:val="20"/>
              </w:rPr>
              <w:t>Ako JLP ima 100% vlasništvo nad poduzećem isto se ne može smatrati MSP.</w:t>
            </w:r>
          </w:p>
          <w:p w:rsidR="00FB4FE5" w:rsidRPr="00005C8A" w:rsidRDefault="00FB4FE5" w:rsidP="00005C8A">
            <w:pPr>
              <w:rPr>
                <w:rFonts w:ascii="Times New Roman" w:hAnsi="Times New Roman" w:cs="Times New Roman"/>
                <w:iCs/>
                <w:sz w:val="20"/>
                <w:szCs w:val="20"/>
              </w:rPr>
            </w:pP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interesu jednakog postupanja prema svim prijaviteljima, Ministarstvo gospodarstva ne može davati svoje mišljenje o prihvatljivosti prijavitelja</w:t>
            </w:r>
            <w:r w:rsidR="00AF48AE" w:rsidRPr="00005C8A">
              <w:rPr>
                <w:rFonts w:ascii="Times New Roman" w:hAnsi="Times New Roman" w:cs="Times New Roman"/>
                <w:sz w:val="20"/>
                <w:szCs w:val="20"/>
              </w:rPr>
              <w:t>.</w:t>
            </w:r>
          </w:p>
        </w:tc>
      </w:tr>
      <w:tr w:rsidR="00FB4FE5" w:rsidRPr="00005C8A" w:rsidTr="00E5727A">
        <w:trPr>
          <w:trHeight w:val="402"/>
        </w:trPr>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17/05/16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sklopu natječaja prihvatljivi su troškovi materijalnih ulaganja u okviru regionalnih potpora.</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su troškovi građenje objekta isto tako prihvatljivi? Želimo postaviti laboratorij na kojem bi testirali nov postupak kojeg želimo razviti kroz vaš natječaj i potrebno bi bilo uključiti i troškove gradnje.</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Zanima nas dali je projekt razvoja inovativnog postupka proizvodnje soli prihvatljiv za vaš natječaj – želimo ga uključiti u prioritetno područje Održiva proizvodnja i prerada hrane?</w:t>
            </w:r>
          </w:p>
        </w:tc>
        <w:tc>
          <w:tcPr>
            <w:tcW w:w="6662" w:type="dxa"/>
          </w:tcPr>
          <w:p w:rsidR="00FB4FE5" w:rsidRPr="00005C8A" w:rsidRDefault="00403007" w:rsidP="00005C8A">
            <w:pPr>
              <w:rPr>
                <w:rFonts w:ascii="Times New Roman" w:hAnsi="Times New Roman" w:cs="Times New Roman"/>
                <w:sz w:val="20"/>
                <w:szCs w:val="20"/>
              </w:rPr>
            </w:pPr>
            <w:r w:rsidRPr="00005C8A">
              <w:rPr>
                <w:rFonts w:ascii="Times New Roman" w:hAnsi="Times New Roman" w:cs="Times New Roman"/>
                <w:sz w:val="20"/>
                <w:szCs w:val="20"/>
              </w:rPr>
              <w:t>Prihvatljivi troškovi su definirani točkom 4.2. Uputa za prijavitelje.</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Sukladno Strategiji pametne specijalizacije RH 2016.-2020. (S3)  potpore se dodjeljuju sljedećim tematski prioritetnim područjima:   Zdravlje i kvaliteta života,   Energija i održivi okoliš,  Promet i mobilnost , Sigurnost ,  Hrana i  bio-ekonomija. Navedeni projekt je vezan uz posljednje područje.</w:t>
            </w:r>
          </w:p>
        </w:tc>
      </w:tr>
      <w:tr w:rsidR="00FB4FE5" w:rsidRPr="00005C8A" w:rsidTr="00E5727A">
        <w:trPr>
          <w:trHeight w:val="402"/>
        </w:trPr>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17/05716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Molimo pojašnjenje vezano uz provedbu i izvještavanje vezano uz plaće. Obzirom da je riječ o pojednostavljenoj metodi financiranja, sukladno Smjernicama o pojednostavljenim mogućnostima financiranja (SCO) koje je izdala Europska Komisija (http://ec.europa.eu/regional_policy/sources/thefunds/fin_inst/pdf/simpl_cost_hr.pdf) u provedbi se ne dostavljaju platne liste već samo evidencija radnog vremena (</w:t>
            </w:r>
            <w:proofErr w:type="spellStart"/>
            <w:r w:rsidRPr="00005C8A">
              <w:rPr>
                <w:rFonts w:ascii="Times New Roman" w:hAnsi="Times New Roman" w:cs="Times New Roman"/>
                <w:sz w:val="20"/>
                <w:szCs w:val="20"/>
              </w:rPr>
              <w:t>šihterice</w:t>
            </w:r>
            <w:proofErr w:type="spellEnd"/>
            <w:r w:rsidRPr="00005C8A">
              <w:rPr>
                <w:rFonts w:ascii="Times New Roman" w:hAnsi="Times New Roman" w:cs="Times New Roman"/>
                <w:sz w:val="20"/>
                <w:szCs w:val="20"/>
              </w:rPr>
              <w:t>), no u Prilogu 1. Općih uvjeta, u članku 13. točki 6. navodite platne liste obveznom dokumentacijom koja se prilaže ZNS-u.  Znači li to da se u izvještavanju ne primjenjuju Smjernice koje je izdala Europska Komisija?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Smjernice o pojednostavljenim mogućnostima financiranja nisu obvezne. Ono što je obvezujuće su Posebni uvjeti članak 3., točka  3.4., odnosno Opći uvjeti članak 13., točka 13.6. koja navodi da Zahtjev za nadoknadom sredstava mora biti popraćen, između ostalog, evidencijama radnog vremena i platnim listama.</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Također, želimo napomenuti da će eventualno pojednostavljenje pravila vezano uz provedbu i izvještavanje biti definirano po potpisu Ugovora o dodjeli bespovratnih sredstava i tijekom same provedbe.  </w:t>
            </w:r>
          </w:p>
          <w:p w:rsidR="00FB4FE5" w:rsidRPr="00005C8A" w:rsidRDefault="00FB4FE5" w:rsidP="00005C8A">
            <w:pPr>
              <w:rPr>
                <w:rFonts w:ascii="Times New Roman" w:hAnsi="Times New Roman" w:cs="Times New Roman"/>
                <w:sz w:val="20"/>
                <w:szCs w:val="20"/>
              </w:rPr>
            </w:pPr>
          </w:p>
        </w:tc>
      </w:tr>
      <w:tr w:rsidR="00FB4FE5" w:rsidRPr="00005C8A" w:rsidTr="00E5727A">
        <w:trPr>
          <w:trHeight w:val="402"/>
        </w:trPr>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17/05/16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Molimo pojašnjenje vezano uz kriterije ocjenjivanje. Obzirom da ste u prethodnim odgovorima  (Pitanje broj 15 (08/05/16) naveli da prijavitelj u okviru Poslovnog plana sam postavlja ciljnu godinu, znači li to da prijavitelj za ciljnu godinu može postaviti  6-tu godinu nakon završetka projekta? Napomena: U Prilogu 1. Općim uvjetima, članak 12. točka 2d) stoji da je korisnik obvezan podnositi Izvješća nakon provedbe projekta u razdoblju od 5 godina nakon okončanja razdoblja provedbe projekta. Ako prijavitelj za ciljnu godinu postavi 6.-tu godinu nakon okončanja projekta znači li to kako </w:t>
            </w:r>
            <w:r w:rsidRPr="00005C8A">
              <w:rPr>
                <w:rFonts w:ascii="Times New Roman" w:hAnsi="Times New Roman" w:cs="Times New Roman"/>
                <w:sz w:val="20"/>
                <w:szCs w:val="20"/>
              </w:rPr>
              <w:lastRenderedPageBreak/>
              <w:t>Prijavitelj izlazi iz okvira izvještavanja da samim time ne mora niti postići zadane ciljeve?</w:t>
            </w:r>
          </w:p>
        </w:tc>
        <w:tc>
          <w:tcPr>
            <w:tcW w:w="6662" w:type="dxa"/>
          </w:tcPr>
          <w:p w:rsidR="00FB4FE5" w:rsidRPr="00005C8A" w:rsidRDefault="008E6FE6"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Prijavitelj u okviru Poslovnog plana/studije izvedljivosti sam postavlja i polazišne ciljne godine (ovisno o vremenu trajanja provedbe projekta te vremenu potrebnom za komercijalizaciju rezultata istraživanja i razvoja).</w:t>
            </w:r>
          </w:p>
        </w:tc>
      </w:tr>
      <w:tr w:rsidR="00FB4FE5" w:rsidRPr="00005C8A" w:rsidTr="00E5727A">
        <w:trPr>
          <w:trHeight w:val="402"/>
        </w:trPr>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18/05/16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Je li trošak doktorskog studija koji je tematski vezan uz projekt, odnosno uklapa se u istraživački rad na projektu, prihvatljiv trošak?</w:t>
            </w:r>
          </w:p>
          <w:p w:rsidR="00FB4FE5" w:rsidRPr="00005C8A" w:rsidRDefault="00FB4FE5" w:rsidP="00005C8A">
            <w:pPr>
              <w:rPr>
                <w:rFonts w:ascii="Times New Roman" w:hAnsi="Times New Roman" w:cs="Times New Roman"/>
                <w:sz w:val="20"/>
                <w:szCs w:val="20"/>
              </w:rPr>
            </w:pP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Objašnjenje: obrazovanje mladog znanstvenika doprinosi razvoju novog proizvoda kroz sposobnost mladog znanstvenika da kvalitetnije odradi svoj posao u istraživačkom dijelu projekta, pa iz tog razloga očekujem da se radi o prihvatljivom trošku.</w:t>
            </w:r>
          </w:p>
          <w:p w:rsidR="00FB4FE5" w:rsidRPr="00005C8A" w:rsidRDefault="00FB4FE5" w:rsidP="00005C8A">
            <w:pPr>
              <w:rPr>
                <w:rFonts w:ascii="Times New Roman" w:hAnsi="Times New Roman" w:cs="Times New Roman"/>
                <w:sz w:val="20"/>
                <w:szCs w:val="20"/>
              </w:rPr>
            </w:pP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Isto pitanje postavila sam na radionici u Zagrebu, no vjerojatno zbog neurednosti rukopisa protumačeno je kao pitanje o doktoratu tematski NEVEZANOM uz projekt, što je ključna razlika.</w:t>
            </w:r>
          </w:p>
        </w:tc>
        <w:tc>
          <w:tcPr>
            <w:tcW w:w="6662" w:type="dxa"/>
          </w:tcPr>
          <w:p w:rsidR="00FB4FE5" w:rsidRPr="00005C8A" w:rsidRDefault="00AA693D" w:rsidP="00005C8A">
            <w:pPr>
              <w:rPr>
                <w:rFonts w:ascii="Times New Roman" w:hAnsi="Times New Roman" w:cs="Times New Roman"/>
                <w:sz w:val="20"/>
                <w:szCs w:val="20"/>
              </w:rPr>
            </w:pPr>
            <w:r w:rsidRPr="00005C8A">
              <w:rPr>
                <w:rFonts w:ascii="Times New Roman" w:hAnsi="Times New Roman" w:cs="Times New Roman"/>
                <w:sz w:val="20"/>
                <w:szCs w:val="20"/>
              </w:rPr>
              <w:t>Prihvatljivi troškovi definirani su u točki 4.2. Uputa za prijavitelj</w:t>
            </w:r>
            <w:r w:rsidR="002F235B" w:rsidRPr="00005C8A">
              <w:rPr>
                <w:rFonts w:ascii="Times New Roman" w:hAnsi="Times New Roman" w:cs="Times New Roman"/>
                <w:sz w:val="20"/>
                <w:szCs w:val="20"/>
              </w:rPr>
              <w:t>e</w:t>
            </w:r>
            <w:r w:rsidR="00AF48AE" w:rsidRPr="00005C8A">
              <w:rPr>
                <w:rFonts w:ascii="Times New Roman" w:hAnsi="Times New Roman" w:cs="Times New Roman"/>
                <w:sz w:val="20"/>
                <w:szCs w:val="20"/>
              </w:rPr>
              <w:t>.</w:t>
            </w:r>
          </w:p>
        </w:tc>
      </w:tr>
      <w:tr w:rsidR="00FB4FE5" w:rsidRPr="00005C8A" w:rsidTr="00E5727A">
        <w:trPr>
          <w:trHeight w:val="402"/>
        </w:trPr>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18/05/16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Pod koju stavku tablice proračuna (Obrazac 2a), odnosno pod koju stavku prihvatljivih izdataka (poglavlje 4.2. Uputa za prijavitelje), spadaju troškovi diseminacije znanja nastalog iz projektnih aktivnosti? Koji je postotak intenziteta potpore za aktivnosti diseminacije?</w:t>
            </w:r>
          </w:p>
        </w:tc>
        <w:tc>
          <w:tcPr>
            <w:tcW w:w="6662" w:type="dxa"/>
          </w:tcPr>
          <w:p w:rsidR="00D02AA8" w:rsidRPr="00D02AA8" w:rsidRDefault="00D02AA8" w:rsidP="00D02AA8">
            <w:pPr>
              <w:rPr>
                <w:rFonts w:ascii="Times New Roman" w:hAnsi="Times New Roman" w:cs="Times New Roman"/>
                <w:sz w:val="20"/>
                <w:szCs w:val="20"/>
                <w:highlight w:val="yellow"/>
              </w:rPr>
            </w:pPr>
            <w:r w:rsidRPr="00D02AA8">
              <w:rPr>
                <w:rFonts w:ascii="Times New Roman" w:hAnsi="Times New Roman" w:cs="Times New Roman"/>
                <w:sz w:val="20"/>
                <w:szCs w:val="20"/>
                <w:highlight w:val="yellow"/>
              </w:rPr>
              <w:t>Temeljem Trećeg ispravka Poziva trošak objavljivanja vlastitih rezultata istraživanja i trošak priopćavanja rezultata projekta širokom krugu na konferencijama, objavom, u repozitorijima s javnim pristupom, ili besplatnim računalnim programima i računalnim programima s otvorenim kodom, primjenjivo za Organizacije za istraživanje i širenje znanja, prihvatljiv je za projekte vrijednosti do 1.500.000,00 HRK do maksimalno 20.000,00 HRK, a za projekte iznad 1.500.000,00 HRK do maksimalno 50.000,00 HRK.</w:t>
            </w:r>
          </w:p>
          <w:p w:rsidR="00D02AA8" w:rsidRPr="00D02AA8" w:rsidRDefault="00D02AA8" w:rsidP="00D02AA8">
            <w:pPr>
              <w:rPr>
                <w:rFonts w:ascii="Times New Roman" w:hAnsi="Times New Roman" w:cs="Times New Roman"/>
                <w:sz w:val="20"/>
                <w:szCs w:val="20"/>
                <w:highlight w:val="yellow"/>
              </w:rPr>
            </w:pPr>
            <w:r w:rsidRPr="00D02AA8">
              <w:rPr>
                <w:rFonts w:ascii="Times New Roman" w:hAnsi="Times New Roman" w:cs="Times New Roman"/>
                <w:sz w:val="20"/>
                <w:szCs w:val="20"/>
                <w:highlight w:val="yellow"/>
              </w:rPr>
              <w:t xml:space="preserve">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 Intenzitet potpore za reviziju cijelog projektnog prijedloga računa se prema najvećem intenzitetu potpore u projektu. </w:t>
            </w:r>
          </w:p>
          <w:p w:rsidR="00FB4FE5" w:rsidRPr="00005C8A" w:rsidRDefault="00D02AA8" w:rsidP="00D02AA8">
            <w:pPr>
              <w:rPr>
                <w:rFonts w:ascii="Times New Roman" w:hAnsi="Times New Roman" w:cs="Times New Roman"/>
                <w:sz w:val="20"/>
                <w:szCs w:val="20"/>
              </w:rPr>
            </w:pPr>
            <w:r w:rsidRPr="00D02AA8">
              <w:rPr>
                <w:rFonts w:ascii="Times New Roman" w:hAnsi="Times New Roman" w:cs="Times New Roman"/>
                <w:sz w:val="20"/>
                <w:szCs w:val="20"/>
                <w:highlight w:val="yellow"/>
              </w:rPr>
              <w:t>Sukladno navedenim izmjenama  u Obrascu 2a, pod rednim brojem 11 dodan je trošak objavljivanja vlastitih rezultata istraživanja, trošak priopćavanja rezultata projekta.</w:t>
            </w:r>
          </w:p>
        </w:tc>
      </w:tr>
      <w:tr w:rsidR="00FB4FE5" w:rsidRPr="00005C8A" w:rsidTr="00E5727A">
        <w:trPr>
          <w:trHeight w:val="402"/>
        </w:trPr>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18/05716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dokumentu s odgovorima na pitanja navodi se pod točkom 33: "JOPPD obrazac mora se odnositi na mjesec prije predaje projektne prijave iz čega proizlazi da prijava predana u lipnju mora sadržavati JOPPD obrazac za svibanj sukladno točki 7. UZP-a". S obzirom na to da se projektni prijedlozi podnose od 1. lipnja, ovo je diskriminirajući faktor za projektne prijedloge koji uključuju suradnju s fakultetima, jer fakultetska računovodstva zbog opsega posla ne mogu imati obrasce spremne za predaju 1. lipnja. Planirate li pomaknuti datum početka predaje dokumentacije na datum koji nije sam početak mjeseca? Ako ne, na koji način planirate razriješiti diskriminaciju po ovom kriteriju?</w:t>
            </w:r>
          </w:p>
        </w:tc>
        <w:tc>
          <w:tcPr>
            <w:tcW w:w="6662" w:type="dxa"/>
          </w:tcPr>
          <w:p w:rsidR="00FB4FE5" w:rsidRPr="00005C8A" w:rsidRDefault="00AA693D" w:rsidP="00005C8A">
            <w:pPr>
              <w:rPr>
                <w:rFonts w:ascii="Times New Roman" w:hAnsi="Times New Roman" w:cs="Times New Roman"/>
                <w:sz w:val="20"/>
                <w:szCs w:val="20"/>
              </w:rPr>
            </w:pPr>
            <w:r w:rsidRPr="00005C8A">
              <w:rPr>
                <w:rFonts w:ascii="Times New Roman" w:hAnsi="Times New Roman" w:cs="Times New Roman"/>
                <w:sz w:val="20"/>
                <w:szCs w:val="20"/>
              </w:rPr>
              <w:t>Obrazac JOPPD potrebno je dostaviti samo za obrte koji su u sustavu poreza na dohodak.</w:t>
            </w:r>
          </w:p>
          <w:p w:rsidR="00AA693D" w:rsidRPr="00005C8A" w:rsidRDefault="00AA693D" w:rsidP="00005C8A">
            <w:pPr>
              <w:rPr>
                <w:rFonts w:ascii="Times New Roman" w:hAnsi="Times New Roman" w:cs="Times New Roman"/>
                <w:sz w:val="20"/>
                <w:szCs w:val="20"/>
              </w:rPr>
            </w:pPr>
          </w:p>
          <w:p w:rsidR="00AA693D" w:rsidRPr="00005C8A" w:rsidRDefault="00AA693D" w:rsidP="00005C8A">
            <w:pPr>
              <w:rPr>
                <w:rFonts w:ascii="Times New Roman" w:hAnsi="Times New Roman" w:cs="Times New Roman"/>
                <w:sz w:val="20"/>
                <w:szCs w:val="20"/>
              </w:rPr>
            </w:pPr>
            <w:r w:rsidRPr="00005C8A">
              <w:rPr>
                <w:rFonts w:ascii="Times New Roman" w:hAnsi="Times New Roman" w:cs="Times New Roman"/>
                <w:sz w:val="20"/>
                <w:szCs w:val="20"/>
              </w:rPr>
              <w:t>JOPPD obrazac mora se odnositi na mjesec prije predaje projektne prijave iz čega proizlazi da prijava predana u lipnju mora sadržavati JOPPD obrazac za svibanj sukladno točki 7. UZP-a</w:t>
            </w:r>
          </w:p>
        </w:tc>
      </w:tr>
      <w:tr w:rsidR="00FB4FE5" w:rsidRPr="00005C8A" w:rsidTr="00E5727A">
        <w:trPr>
          <w:trHeight w:val="402"/>
        </w:trPr>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18/05/16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Dokument</w:t>
            </w:r>
            <w:r w:rsidR="009A7D75" w:rsidRPr="00005C8A">
              <w:rPr>
                <w:rFonts w:ascii="Times New Roman" w:hAnsi="Times New Roman" w:cs="Times New Roman"/>
                <w:sz w:val="20"/>
                <w:szCs w:val="20"/>
              </w:rPr>
              <w:t>iran</w:t>
            </w:r>
            <w:r w:rsidRPr="00005C8A">
              <w:rPr>
                <w:rFonts w:ascii="Times New Roman" w:hAnsi="Times New Roman" w:cs="Times New Roman"/>
                <w:sz w:val="20"/>
                <w:szCs w:val="20"/>
              </w:rPr>
              <w:t>i dokaz GFI-POD za povezana društva (ovjereno pečatom od strane relevantne financijske institucije) – molimo za pojašnjenje, ako se radi o podružnicama u drugim zemljama, dali je u slučaju povezanih društava dovoljno dostaviti konsolidirani GFI-POD prijavitelja iz Hrvatske ili svaka podružnica također treba poslati svoje godišnje izvješće?</w:t>
            </w:r>
          </w:p>
        </w:tc>
        <w:tc>
          <w:tcPr>
            <w:tcW w:w="6662" w:type="dxa"/>
          </w:tcPr>
          <w:p w:rsidR="002F235B" w:rsidRPr="00005C8A" w:rsidRDefault="00EA35DF" w:rsidP="00005C8A">
            <w:pPr>
              <w:rPr>
                <w:rFonts w:ascii="Times New Roman" w:hAnsi="Times New Roman" w:cs="Times New Roman"/>
                <w:sz w:val="20"/>
                <w:szCs w:val="20"/>
              </w:rPr>
            </w:pPr>
            <w:r w:rsidRPr="00005C8A">
              <w:rPr>
                <w:rFonts w:ascii="Times New Roman" w:hAnsi="Times New Roman" w:cs="Times New Roman"/>
                <w:sz w:val="20"/>
                <w:szCs w:val="20"/>
              </w:rPr>
              <w:t>Sukladno UzP, točka 7.1 potrebno je dostaviti konsolidirano financijsko izviješće za povezana društva. U slučaju dokapitalizacije u tekućoj godini, dokaz o istom će biti Izvod iz sudskog registra i privremena bilanca, te je prijavitelj/partner kao dokaz dužan dostaviti privremenu bilancu</w:t>
            </w:r>
            <w:r w:rsidR="002F235B" w:rsidRPr="00005C8A">
              <w:rPr>
                <w:rFonts w:ascii="Times New Roman" w:hAnsi="Times New Roman" w:cs="Times New Roman"/>
                <w:sz w:val="20"/>
                <w:szCs w:val="20"/>
              </w:rPr>
              <w:t>.</w:t>
            </w:r>
          </w:p>
          <w:p w:rsidR="00FB4FE5" w:rsidRPr="00005C8A" w:rsidRDefault="00FB4FE5" w:rsidP="00005C8A">
            <w:pPr>
              <w:rPr>
                <w:rFonts w:ascii="Times New Roman" w:hAnsi="Times New Roman" w:cs="Times New Roman"/>
                <w:sz w:val="20"/>
                <w:szCs w:val="20"/>
              </w:rPr>
            </w:pPr>
          </w:p>
        </w:tc>
      </w:tr>
      <w:tr w:rsidR="002F235B" w:rsidRPr="00005C8A" w:rsidTr="00E5727A">
        <w:trPr>
          <w:trHeight w:val="402"/>
        </w:trPr>
        <w:tc>
          <w:tcPr>
            <w:tcW w:w="567" w:type="dxa"/>
          </w:tcPr>
          <w:p w:rsidR="002F235B" w:rsidRPr="00005C8A" w:rsidRDefault="002F235B" w:rsidP="00005C8A">
            <w:pPr>
              <w:pStyle w:val="Odlomakpopisa"/>
              <w:numPr>
                <w:ilvl w:val="0"/>
                <w:numId w:val="1"/>
              </w:numPr>
              <w:ind w:left="142" w:hanging="218"/>
              <w:rPr>
                <w:rFonts w:ascii="Times New Roman" w:hAnsi="Times New Roman" w:cs="Times New Roman"/>
                <w:sz w:val="20"/>
                <w:szCs w:val="20"/>
              </w:rPr>
            </w:pPr>
          </w:p>
        </w:tc>
        <w:tc>
          <w:tcPr>
            <w:tcW w:w="993" w:type="dxa"/>
          </w:tcPr>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18/05/16</w:t>
            </w:r>
          </w:p>
        </w:tc>
        <w:tc>
          <w:tcPr>
            <w:tcW w:w="6379" w:type="dxa"/>
          </w:tcPr>
          <w:p w:rsidR="002F235B" w:rsidRPr="00005C8A" w:rsidRDefault="009C77AE" w:rsidP="00005C8A">
            <w:pPr>
              <w:rPr>
                <w:rFonts w:ascii="Times New Roman" w:hAnsi="Times New Roman" w:cs="Times New Roman"/>
                <w:sz w:val="20"/>
                <w:szCs w:val="20"/>
              </w:rPr>
            </w:pPr>
            <w:r w:rsidRPr="00005C8A">
              <w:rPr>
                <w:rFonts w:ascii="Times New Roman" w:hAnsi="Times New Roman" w:cs="Times New Roman"/>
                <w:sz w:val="20"/>
                <w:szCs w:val="20"/>
              </w:rPr>
              <w:t>Pitanje 11 -</w:t>
            </w:r>
            <w:r w:rsidR="002F235B" w:rsidRPr="00005C8A">
              <w:rPr>
                <w:rFonts w:ascii="Times New Roman" w:hAnsi="Times New Roman" w:cs="Times New Roman"/>
                <w:sz w:val="20"/>
                <w:szCs w:val="20"/>
              </w:rPr>
              <w:t xml:space="preserve"> Na koji način se koristi mogućnost vlastitog sufinanciranja kroz trošak plaća zaposlenika, obzirom da ta mogućnost nije više nigdje navedena u obrascu A, ni Obrascu B, kao ni Obrascu 9a? </w:t>
            </w:r>
          </w:p>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 xml:space="preserve">Odgovor:Sukladno Uputama za prijavitelje,  prihvatljivi troškovi su definirani točkom 4.2.2. Mogućnost vlastitog sufinanciranja kroz trošak plaća može se evidentirati u proračunu koji je sastavni dio Obrasca B, vrijedi samo za znanstvene organizacije, a ne za poduzetnike. </w:t>
            </w:r>
          </w:p>
          <w:p w:rsidR="002F235B" w:rsidRPr="00005C8A" w:rsidRDefault="002F235B" w:rsidP="00005C8A">
            <w:pPr>
              <w:rPr>
                <w:rFonts w:ascii="Times New Roman" w:hAnsi="Times New Roman" w:cs="Times New Roman"/>
                <w:sz w:val="20"/>
                <w:szCs w:val="20"/>
              </w:rPr>
            </w:pPr>
          </w:p>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Prema odgovoru može se zaključiti da plaće zaposlenika prijavitelja (poduzetnika) koji će raditi na projektu ne ulaze u sufinanciranje, veća da to vrijedi samo za znanstvene institucije.</w:t>
            </w:r>
          </w:p>
          <w:p w:rsidR="002F235B" w:rsidRPr="00005C8A" w:rsidRDefault="002F235B" w:rsidP="00005C8A">
            <w:pPr>
              <w:rPr>
                <w:rFonts w:ascii="Times New Roman" w:hAnsi="Times New Roman" w:cs="Times New Roman"/>
                <w:sz w:val="20"/>
                <w:szCs w:val="20"/>
              </w:rPr>
            </w:pPr>
          </w:p>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U Uputama za prijavitelje Poglavlje 4.2. Prihvatljivi izdaci navedeno je sljedeće:</w:t>
            </w:r>
          </w:p>
          <w:p w:rsidR="002F235B" w:rsidRPr="00005C8A" w:rsidRDefault="002F235B" w:rsidP="00005C8A">
            <w:pPr>
              <w:rPr>
                <w:rFonts w:ascii="Times New Roman" w:hAnsi="Times New Roman" w:cs="Times New Roman"/>
                <w:sz w:val="20"/>
                <w:szCs w:val="20"/>
              </w:rPr>
            </w:pPr>
          </w:p>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 Troškovi plaća osoblja zaposlenog kod prijavitelja i partnera: istraživača, tehničara i ostalog pomoćnog osoblja, koje će  raditi na istraživačkom projektu .......</w:t>
            </w:r>
          </w:p>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 xml:space="preserve">- Trošak plaća zaposlenih osoba u znanstveno-istraživačkim institucijama koje primaju plaću iz Državnog proračuna RH, a koji je izračunat primjenom gore opisane metode biti će prihvatljiv kao sufinanciranje partnera. </w:t>
            </w:r>
          </w:p>
          <w:p w:rsidR="002F235B" w:rsidRPr="00005C8A" w:rsidRDefault="002F235B" w:rsidP="00005C8A">
            <w:pPr>
              <w:rPr>
                <w:rFonts w:ascii="Times New Roman" w:hAnsi="Times New Roman" w:cs="Times New Roman"/>
                <w:sz w:val="20"/>
                <w:szCs w:val="20"/>
              </w:rPr>
            </w:pPr>
          </w:p>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Sukladno gore navedenom u sufinanciranje projekta ulaze plaće zaposlenika koji će raditi na projektu (prijavitelj) + plaće partnera (znanstvena institucija)</w:t>
            </w:r>
          </w:p>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Molim da pojasnite odgovor.</w:t>
            </w:r>
          </w:p>
        </w:tc>
        <w:tc>
          <w:tcPr>
            <w:tcW w:w="6662" w:type="dxa"/>
          </w:tcPr>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Sukladno Uputama za prijavitelje,  prihvatljivi troškovi su definirani točkom 4.2.2. Mogućnost vlastitog sufinanciranja kroz trošak plaća može se evidentirati u proračunu koji je sastavni dio Obrasca B, vrijedi samo za znanstvene organizacije, a ne za poduzetnike.</w:t>
            </w:r>
          </w:p>
          <w:p w:rsidR="002F235B" w:rsidRPr="00005C8A" w:rsidRDefault="002F235B" w:rsidP="00005C8A">
            <w:pPr>
              <w:rPr>
                <w:rFonts w:ascii="Times New Roman" w:hAnsi="Times New Roman" w:cs="Times New Roman"/>
                <w:sz w:val="20"/>
                <w:szCs w:val="20"/>
              </w:rPr>
            </w:pPr>
          </w:p>
        </w:tc>
      </w:tr>
      <w:tr w:rsidR="002F235B" w:rsidRPr="00005C8A" w:rsidTr="00E5727A">
        <w:trPr>
          <w:trHeight w:val="402"/>
        </w:trPr>
        <w:tc>
          <w:tcPr>
            <w:tcW w:w="567" w:type="dxa"/>
          </w:tcPr>
          <w:p w:rsidR="002F235B" w:rsidRPr="00005C8A" w:rsidRDefault="002F235B" w:rsidP="00005C8A">
            <w:pPr>
              <w:pStyle w:val="Odlomakpopisa"/>
              <w:numPr>
                <w:ilvl w:val="0"/>
                <w:numId w:val="1"/>
              </w:numPr>
              <w:ind w:left="142" w:hanging="218"/>
              <w:rPr>
                <w:rFonts w:ascii="Times New Roman" w:hAnsi="Times New Roman" w:cs="Times New Roman"/>
                <w:sz w:val="20"/>
                <w:szCs w:val="20"/>
              </w:rPr>
            </w:pPr>
          </w:p>
        </w:tc>
        <w:tc>
          <w:tcPr>
            <w:tcW w:w="993" w:type="dxa"/>
          </w:tcPr>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18/05/16</w:t>
            </w:r>
          </w:p>
        </w:tc>
        <w:tc>
          <w:tcPr>
            <w:tcW w:w="6379" w:type="dxa"/>
          </w:tcPr>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 xml:space="preserve">Pitanje 32. Upute za prijavitelje poglavlje 2.4 kriteriji za isključenje prijavitelja u točci 13 navodi da se u okviru ovog poziva potpora ne može dodijeliti poduzetnicima koji nisu izravno odgovorni za pripremu, upravljanje i provedbu i rezultate projekata u smislu da se upravljanje projektom ne smije prenijeti bilo kojoj trećoj stranci. U istim uputama točka 4.2 navedeno je da su prihvatljivi troškovi upravljanja projektom vanjskog stručnjaka. Molim pojašnjenje da li je trošak upravljanja projektom od strane </w:t>
            </w:r>
            <w:r w:rsidRPr="00005C8A">
              <w:rPr>
                <w:rFonts w:ascii="Times New Roman" w:hAnsi="Times New Roman" w:cs="Times New Roman"/>
                <w:sz w:val="20"/>
                <w:szCs w:val="20"/>
              </w:rPr>
              <w:lastRenderedPageBreak/>
              <w:t xml:space="preserve">zaposlenika Prijavitelja tj. Trošak njegove plaće prihvatljiv trošak projekta. </w:t>
            </w:r>
          </w:p>
          <w:p w:rsidR="002F235B" w:rsidRPr="00005C8A" w:rsidRDefault="002F235B" w:rsidP="00005C8A">
            <w:pPr>
              <w:rPr>
                <w:rFonts w:ascii="Times New Roman" w:hAnsi="Times New Roman" w:cs="Times New Roman"/>
                <w:sz w:val="20"/>
                <w:szCs w:val="20"/>
              </w:rPr>
            </w:pPr>
          </w:p>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 xml:space="preserve">Odgovor: Sukladno točci 4.2, pod točci 4. Uputa za prijavitelje, prihvatljivi su i:“Troškovi upravljanja projektom (izdaci za usluge vanjskog stručnjaka za upravljanje projektom, izdaci za postupke zapošljavanja osoblja za rad na projektu te izdaci za usluge stručnjaka za javnu nabavu)  prihvatljivi su do 7% ukupne vrijednosti projekta, a maksimalno do 2.000.000,00 HRK.“. </w:t>
            </w:r>
          </w:p>
          <w:p w:rsidR="002F235B" w:rsidRPr="00005C8A" w:rsidRDefault="002F235B" w:rsidP="00005C8A">
            <w:pPr>
              <w:rPr>
                <w:rFonts w:ascii="Times New Roman" w:hAnsi="Times New Roman" w:cs="Times New Roman"/>
                <w:sz w:val="20"/>
                <w:szCs w:val="20"/>
              </w:rPr>
            </w:pPr>
          </w:p>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Molimo potvrdite sljedeće: Plaća Voditelja projekta financirat će se samo ako je Vanjski voditelj projekta (dakle osoba koja nije zaposlenik firme) (sukladno točci 4.2.).</w:t>
            </w:r>
          </w:p>
          <w:p w:rsidR="002F235B" w:rsidRPr="00005C8A" w:rsidRDefault="002F235B" w:rsidP="00005C8A">
            <w:pPr>
              <w:rPr>
                <w:rFonts w:ascii="Times New Roman" w:hAnsi="Times New Roman" w:cs="Times New Roman"/>
                <w:sz w:val="20"/>
                <w:szCs w:val="20"/>
              </w:rPr>
            </w:pPr>
          </w:p>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Može li se (sukladno gore navedenom) postaviti projektni tim na način da Voditelj projekta bude zadužen samo za administrativno vođenje projekta (pisanje</w:t>
            </w:r>
            <w:r w:rsidR="00DD628E" w:rsidRPr="00005C8A">
              <w:rPr>
                <w:rFonts w:ascii="Times New Roman" w:hAnsi="Times New Roman" w:cs="Times New Roman"/>
                <w:sz w:val="20"/>
                <w:szCs w:val="20"/>
              </w:rPr>
              <w:t xml:space="preserve"> izvješća, rad s dokumentacijom</w:t>
            </w:r>
            <w:r w:rsidRPr="00005C8A">
              <w:rPr>
                <w:rFonts w:ascii="Times New Roman" w:hAnsi="Times New Roman" w:cs="Times New Roman"/>
                <w:sz w:val="20"/>
                <w:szCs w:val="20"/>
              </w:rPr>
              <w:t>), a za stručno vođenje projekta (npr. Tehnički koordinator/voditelj projekta) bude zadužena stručna osoba iz firme koja će upravljati tehničkom provedbom projekta, rezultatima itd.</w:t>
            </w:r>
          </w:p>
          <w:p w:rsidR="002F235B" w:rsidRPr="00005C8A" w:rsidRDefault="002F235B" w:rsidP="00005C8A">
            <w:pPr>
              <w:rPr>
                <w:rFonts w:ascii="Times New Roman" w:hAnsi="Times New Roman" w:cs="Times New Roman"/>
                <w:sz w:val="20"/>
                <w:szCs w:val="20"/>
              </w:rPr>
            </w:pPr>
          </w:p>
        </w:tc>
        <w:tc>
          <w:tcPr>
            <w:tcW w:w="6662" w:type="dxa"/>
          </w:tcPr>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Prihvatljivi troškovi definirani su u točki 4.2. Uputa za prijavitelje</w:t>
            </w:r>
            <w:r w:rsidR="00AF48AE" w:rsidRPr="00005C8A">
              <w:rPr>
                <w:rFonts w:ascii="Times New Roman" w:hAnsi="Times New Roman" w:cs="Times New Roman"/>
                <w:sz w:val="20"/>
                <w:szCs w:val="20"/>
              </w:rPr>
              <w:t>.</w:t>
            </w:r>
          </w:p>
        </w:tc>
      </w:tr>
      <w:tr w:rsidR="00DD628E" w:rsidRPr="00005C8A" w:rsidTr="00E5727A">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Da li je u okviru industrijskog istraživanja moguće prijaviti troškove izrade nulte serije proizvoda koja je neophodna za postizanje više razine tehnološke spremnosti za komercijalizaciju?  </w:t>
            </w:r>
          </w:p>
        </w:tc>
        <w:tc>
          <w:tcPr>
            <w:tcW w:w="6662" w:type="dxa"/>
          </w:tcPr>
          <w:p w:rsidR="00DD628E" w:rsidRPr="00005C8A" w:rsidRDefault="009117C3" w:rsidP="00005C8A">
            <w:pPr>
              <w:rPr>
                <w:rFonts w:ascii="Times New Roman" w:hAnsi="Times New Roman" w:cs="Times New Roman"/>
                <w:sz w:val="20"/>
                <w:szCs w:val="20"/>
              </w:rPr>
            </w:pPr>
            <w:r w:rsidRPr="00005C8A">
              <w:rPr>
                <w:rFonts w:ascii="Times New Roman" w:hAnsi="Times New Roman" w:cs="Times New Roman"/>
                <w:sz w:val="20"/>
                <w:szCs w:val="20"/>
              </w:rPr>
              <w:t>Sukladno p</w:t>
            </w:r>
            <w:r w:rsidR="00063375" w:rsidRPr="00005C8A">
              <w:rPr>
                <w:rFonts w:ascii="Times New Roman" w:hAnsi="Times New Roman" w:cs="Times New Roman"/>
                <w:sz w:val="20"/>
                <w:szCs w:val="20"/>
              </w:rPr>
              <w:t xml:space="preserve">ojmovniku str. 68. </w:t>
            </w:r>
            <w:r w:rsidRPr="00005C8A">
              <w:rPr>
                <w:rFonts w:ascii="Times New Roman" w:hAnsi="Times New Roman" w:cs="Times New Roman"/>
                <w:sz w:val="20"/>
                <w:szCs w:val="20"/>
              </w:rPr>
              <w:t>Uputa</w:t>
            </w:r>
            <w:r w:rsidR="00063375" w:rsidRPr="00005C8A">
              <w:rPr>
                <w:rFonts w:ascii="Times New Roman" w:hAnsi="Times New Roman" w:cs="Times New Roman"/>
                <w:sz w:val="20"/>
                <w:szCs w:val="20"/>
              </w:rPr>
              <w:t xml:space="preserve"> vidjeti definiciju na što se sve odnosi industrijsko istraživanje.</w:t>
            </w:r>
          </w:p>
        </w:tc>
      </w:tr>
      <w:tr w:rsidR="00DD628E" w:rsidRPr="00005C8A" w:rsidTr="00E5727A">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Obzirom da je u zaglavlju tablice kriterija ocjenjivanja (Ocjena kvalitete) stoji sljedeće:  „U slučaju pitanja kojima se pri ocjenjivanju dodjeljuju odgovori„Da“/“Ne“, potrebno je da odgovor na sva takva pitanja bude „Da“, kako bi se projektni prijedlog mogao prenijeti u daljnje faze dodjele“.</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To znači da na svako pitanje na koje je odgovor NE, automatski se Prijavitelj isključuje iz daljnje evaluacije.</w:t>
            </w:r>
          </w:p>
          <w:p w:rsidR="00DD628E" w:rsidRPr="00005C8A" w:rsidRDefault="00DD628E" w:rsidP="00005C8A">
            <w:pPr>
              <w:rPr>
                <w:rFonts w:ascii="Times New Roman" w:hAnsi="Times New Roman" w:cs="Times New Roman"/>
                <w:b/>
                <w:bCs/>
                <w:sz w:val="20"/>
                <w:szCs w:val="20"/>
              </w:rPr>
            </w:pPr>
            <w:r w:rsidRPr="00005C8A">
              <w:rPr>
                <w:rFonts w:ascii="Times New Roman" w:hAnsi="Times New Roman" w:cs="Times New Roman"/>
                <w:b/>
                <w:bCs/>
                <w:sz w:val="20"/>
                <w:szCs w:val="20"/>
              </w:rPr>
              <w:t>U tablici je nužno naznačiti koja su to točno pitanja na koje odgovor NE automatski isključuje Prijavitelja, jer primjerice iz pitanja</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7.1.3. Uključuje li projekt učinkovitu suradnju između velikih i malih ili srednjih poduzetnika na aktivnostima istraživanja i razvoja?</w:t>
            </w:r>
          </w:p>
          <w:p w:rsidR="00DD628E" w:rsidRPr="00005C8A" w:rsidRDefault="00DD628E" w:rsidP="00005C8A">
            <w:pPr>
              <w:pStyle w:val="Odlomakpopisa"/>
              <w:rPr>
                <w:rFonts w:ascii="Times New Roman" w:hAnsi="Times New Roman" w:cs="Times New Roman"/>
                <w:sz w:val="20"/>
                <w:szCs w:val="20"/>
              </w:rPr>
            </w:pPr>
            <w:r w:rsidRPr="00005C8A">
              <w:rPr>
                <w:rFonts w:ascii="Times New Roman" w:hAnsi="Times New Roman" w:cs="Times New Roman"/>
                <w:sz w:val="20"/>
                <w:szCs w:val="20"/>
              </w:rPr>
              <w:t>          a) Ne – 0 bodova</w:t>
            </w:r>
          </w:p>
          <w:p w:rsidR="00DD628E" w:rsidRPr="00005C8A" w:rsidRDefault="00DD628E" w:rsidP="00005C8A">
            <w:pPr>
              <w:pStyle w:val="Odlomakpopisa"/>
              <w:rPr>
                <w:rFonts w:ascii="Times New Roman" w:hAnsi="Times New Roman" w:cs="Times New Roman"/>
                <w:sz w:val="20"/>
                <w:szCs w:val="20"/>
              </w:rPr>
            </w:pPr>
            <w:r w:rsidRPr="00005C8A">
              <w:rPr>
                <w:rFonts w:ascii="Times New Roman" w:hAnsi="Times New Roman" w:cs="Times New Roman"/>
                <w:sz w:val="20"/>
                <w:szCs w:val="20"/>
              </w:rPr>
              <w:t>          b) Da – 1 bod</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je evidentno da odgovor NE, ne može isključiti iz daljnje evaluacije jer prema UzP Prijavitelj ne treba imati partnera poduzetnika</w:t>
            </w:r>
          </w:p>
        </w:tc>
        <w:tc>
          <w:tcPr>
            <w:tcW w:w="6662" w:type="dxa"/>
          </w:tcPr>
          <w:p w:rsidR="00DD628E" w:rsidRPr="00005C8A" w:rsidRDefault="005F504A" w:rsidP="00005C8A">
            <w:pPr>
              <w:rPr>
                <w:rFonts w:ascii="Times New Roman" w:hAnsi="Times New Roman" w:cs="Times New Roman"/>
                <w:sz w:val="20"/>
                <w:szCs w:val="20"/>
              </w:rPr>
            </w:pPr>
            <w:r w:rsidRPr="00005C8A">
              <w:rPr>
                <w:rFonts w:ascii="Times New Roman" w:hAnsi="Times New Roman" w:cs="Times New Roman"/>
                <w:sz w:val="20"/>
                <w:szCs w:val="20"/>
              </w:rPr>
              <w:t>Za pitanja u kojima su pridružene bodovne vrijednosti, za odgovore DA ili NE,  nije primjenjiva odredba: „U slučaju pitanja kojima se pri ocjenjivanju dodjeljuju odgovori „Da“/“Ne“, potrebno je da odgovor na sva takva pitanja bude „Da“, kako bi se projektni prijedlog mogao prenijeti u daljnje faze dodjele.“ </w:t>
            </w:r>
          </w:p>
        </w:tc>
      </w:tr>
      <w:tr w:rsidR="00DD628E" w:rsidRPr="00005C8A" w:rsidTr="00E5727A">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Što je bit natječaja IRI koji će se provoditi - inovacija kao generator novog razvoja i rasta i poduzeća i BDP-a ili operativni kapacitet i dobri poslovni rezultati prijavitelja?</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Zašto se provodi zajednički natječaj za mala, srednja i velika poduzeća?</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 Hoće li dobri poslovni rezultati nekoliko velikih prijavitelja biti osnova dobivanja potpora ili to treba biti inovacija i njezin potencijal? Naime uvjeti natječaja su kao uvjeti za kredit, i svakako će bolje rezultate (operativni kapacitet) imati velike kompanije od malih inovativnih poduzeća.</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 Kako će se osigurati da sredstva za inovacije iz strukturnih fondova (100.000.000 EUR) ne dobiju samo velike poduzetnici (jer se radi o zajedničkom natječaju za male, srednje i velike poduzetnike) nego da ih dobiju oni projekti u kojima su predstavljene najbolje inovacije, koje imaju najveći tržišni potencijal i koje mogu donijeti najbolji </w:t>
            </w:r>
            <w:r w:rsidR="00797920" w:rsidRPr="00005C8A">
              <w:rPr>
                <w:rFonts w:ascii="Times New Roman" w:hAnsi="Times New Roman" w:cs="Times New Roman"/>
                <w:sz w:val="20"/>
                <w:szCs w:val="20"/>
              </w:rPr>
              <w:t>poslovni rezultat u budućnosti?</w:t>
            </w:r>
          </w:p>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 xml:space="preserve">- Kako će se osigurati da kompetentni evaluatori evaluiraju inovacije? Što ako u bazi </w:t>
            </w:r>
            <w:proofErr w:type="spellStart"/>
            <w:r w:rsidRPr="00005C8A">
              <w:rPr>
                <w:rFonts w:ascii="Times New Roman" w:hAnsi="Times New Roman" w:cs="Times New Roman"/>
                <w:sz w:val="20"/>
                <w:szCs w:val="20"/>
              </w:rPr>
              <w:t>evaluatora</w:t>
            </w:r>
            <w:proofErr w:type="spellEnd"/>
            <w:r w:rsidRPr="00005C8A">
              <w:rPr>
                <w:rFonts w:ascii="Times New Roman" w:hAnsi="Times New Roman" w:cs="Times New Roman"/>
                <w:sz w:val="20"/>
                <w:szCs w:val="20"/>
              </w:rPr>
              <w:t xml:space="preserve"> ne postoje kompetentni evaluatori za neko područje (djelatnost)?</w:t>
            </w:r>
          </w:p>
        </w:tc>
        <w:tc>
          <w:tcPr>
            <w:tcW w:w="6662" w:type="dxa"/>
          </w:tcPr>
          <w:p w:rsidR="00DD628E" w:rsidRPr="00005C8A" w:rsidRDefault="00DD628E" w:rsidP="00005C8A">
            <w:pPr>
              <w:tabs>
                <w:tab w:val="left" w:pos="2121"/>
              </w:tabs>
              <w:rPr>
                <w:rFonts w:ascii="Times New Roman" w:hAnsi="Times New Roman" w:cs="Times New Roman"/>
                <w:sz w:val="20"/>
                <w:szCs w:val="20"/>
              </w:rPr>
            </w:pPr>
            <w:r w:rsidRPr="00005C8A">
              <w:rPr>
                <w:rFonts w:ascii="Times New Roman" w:hAnsi="Times New Roman" w:cs="Times New Roman"/>
                <w:sz w:val="20"/>
                <w:szCs w:val="20"/>
              </w:rPr>
              <w:lastRenderedPageBreak/>
              <w:t>Cilj samog poziva je razvoj novih proizvoda (dobara i usluga), tehnologija i poslovnih procesa kroz povećanje privatnih ulaganja u istraživanje, razvoj i inovacije.</w:t>
            </w:r>
          </w:p>
          <w:p w:rsidR="00DD628E" w:rsidRPr="00005C8A" w:rsidRDefault="00DD628E" w:rsidP="00005C8A">
            <w:pPr>
              <w:tabs>
                <w:tab w:val="left" w:pos="2121"/>
              </w:tabs>
              <w:rPr>
                <w:rFonts w:ascii="Times New Roman" w:hAnsi="Times New Roman" w:cs="Times New Roman"/>
                <w:sz w:val="20"/>
                <w:szCs w:val="20"/>
              </w:rPr>
            </w:pPr>
            <w:r w:rsidRPr="00005C8A">
              <w:rPr>
                <w:rFonts w:ascii="Times New Roman" w:hAnsi="Times New Roman" w:cs="Times New Roman"/>
                <w:sz w:val="20"/>
                <w:szCs w:val="20"/>
              </w:rPr>
              <w:t xml:space="preserve">Prihvatljivi prijavitelji su mikro, mali, srednji i veliki poduzetnici, a prihvatljivi </w:t>
            </w:r>
            <w:r w:rsidRPr="00005C8A">
              <w:rPr>
                <w:rFonts w:ascii="Times New Roman" w:hAnsi="Times New Roman" w:cs="Times New Roman"/>
                <w:sz w:val="20"/>
                <w:szCs w:val="20"/>
              </w:rPr>
              <w:lastRenderedPageBreak/>
              <w:t xml:space="preserve">partneri  poduzetnici i/ili organizacije za istraživanje i širenje znanja koji doprinose svojim znanjem i istraživačkim kapacitetima u provedbi projekata istraživanja i razvoja. </w:t>
            </w:r>
          </w:p>
          <w:p w:rsidR="00797920" w:rsidRPr="00005C8A" w:rsidRDefault="00DD628E" w:rsidP="00005C8A">
            <w:pPr>
              <w:tabs>
                <w:tab w:val="left" w:pos="2121"/>
              </w:tabs>
              <w:rPr>
                <w:rFonts w:ascii="Times New Roman" w:hAnsi="Times New Roman" w:cs="Times New Roman"/>
                <w:sz w:val="20"/>
                <w:szCs w:val="20"/>
              </w:rPr>
            </w:pPr>
            <w:r w:rsidRPr="00005C8A">
              <w:rPr>
                <w:rFonts w:ascii="Times New Roman" w:hAnsi="Times New Roman" w:cs="Times New Roman"/>
                <w:sz w:val="20"/>
                <w:szCs w:val="20"/>
              </w:rPr>
              <w:t xml:space="preserve">Ministarstvo gospodarstva je </w:t>
            </w:r>
            <w:r w:rsidR="00797920" w:rsidRPr="00005C8A">
              <w:rPr>
                <w:rFonts w:ascii="Times New Roman" w:hAnsi="Times New Roman" w:cs="Times New Roman"/>
                <w:sz w:val="20"/>
                <w:szCs w:val="20"/>
              </w:rPr>
              <w:t>objavilo</w:t>
            </w:r>
            <w:r w:rsidRPr="00005C8A">
              <w:rPr>
                <w:rFonts w:ascii="Times New Roman" w:hAnsi="Times New Roman" w:cs="Times New Roman"/>
                <w:sz w:val="20"/>
                <w:szCs w:val="20"/>
              </w:rPr>
              <w:t xml:space="preserve"> izmjenu poziva gdje su se korigirali bodovi u tablici kriterija odabira, navedena izmjena </w:t>
            </w:r>
            <w:r w:rsidR="00797920" w:rsidRPr="00005C8A">
              <w:rPr>
                <w:rFonts w:ascii="Times New Roman" w:hAnsi="Times New Roman" w:cs="Times New Roman"/>
                <w:sz w:val="20"/>
                <w:szCs w:val="20"/>
              </w:rPr>
              <w:t>je</w:t>
            </w:r>
            <w:r w:rsidRPr="00005C8A">
              <w:rPr>
                <w:rFonts w:ascii="Times New Roman" w:hAnsi="Times New Roman" w:cs="Times New Roman"/>
                <w:sz w:val="20"/>
                <w:szCs w:val="20"/>
              </w:rPr>
              <w:t xml:space="preserve"> objavljena na </w:t>
            </w:r>
            <w:hyperlink r:id="rId26" w:history="1">
              <w:r w:rsidRPr="00005C8A">
                <w:rPr>
                  <w:rStyle w:val="Hiperveza"/>
                  <w:rFonts w:ascii="Times New Roman" w:hAnsi="Times New Roman" w:cs="Times New Roman"/>
                  <w:sz w:val="20"/>
                  <w:szCs w:val="20"/>
                </w:rPr>
                <w:t>www.strukturnifondovi.hr</w:t>
              </w:r>
            </w:hyperlink>
            <w:r w:rsidR="00797920" w:rsidRPr="00005C8A">
              <w:rPr>
                <w:rFonts w:ascii="Times New Roman" w:hAnsi="Times New Roman" w:cs="Times New Roman"/>
                <w:sz w:val="20"/>
                <w:szCs w:val="20"/>
              </w:rPr>
              <w:t xml:space="preserve"> i </w:t>
            </w:r>
            <w:hyperlink r:id="rId27" w:history="1">
              <w:r w:rsidR="00797920" w:rsidRPr="00005C8A">
                <w:rPr>
                  <w:rStyle w:val="Hiperveza"/>
                  <w:rFonts w:ascii="Times New Roman" w:hAnsi="Times New Roman" w:cs="Times New Roman"/>
                  <w:sz w:val="20"/>
                  <w:szCs w:val="20"/>
                </w:rPr>
                <w:t>www.mingo.hr</w:t>
              </w:r>
            </w:hyperlink>
          </w:p>
          <w:p w:rsidR="00DD628E" w:rsidRPr="00005C8A" w:rsidRDefault="00DD628E" w:rsidP="00005C8A">
            <w:pPr>
              <w:tabs>
                <w:tab w:val="left" w:pos="2121"/>
              </w:tabs>
              <w:rPr>
                <w:rFonts w:ascii="Times New Roman" w:hAnsi="Times New Roman" w:cs="Times New Roman"/>
                <w:sz w:val="20"/>
                <w:szCs w:val="20"/>
              </w:rPr>
            </w:pPr>
            <w:r w:rsidRPr="00005C8A">
              <w:rPr>
                <w:rFonts w:ascii="Times New Roman" w:hAnsi="Times New Roman" w:cs="Times New Roman"/>
                <w:sz w:val="20"/>
                <w:szCs w:val="20"/>
              </w:rPr>
              <w:t>Ministarstvo gospodarstva će raspisati javni natječaj za vanjske procjenitelje gdje će se izabrati najbolji stručnjaci koji se prijave iz djelatnosti koja se traži u samom Pozivu.</w:t>
            </w:r>
          </w:p>
        </w:tc>
      </w:tr>
      <w:tr w:rsidR="00DD628E" w:rsidRPr="00005C8A" w:rsidTr="00E5727A">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 U svom odgovoru na pitanje pod rednim brojem 33. od 10.5.2016. vezano za JOPPD obrazac dali ste slijedeći odgovor: „JOPPD obrazac mora se odnositi na mjesec prije predaje projektne prijave iz čega proizlazi da prijava predana u lipnju mora sadržavati JOPPD obrazac za svibanj sukladno točki 7. UZP-a“Molim vas dodatno objašnjenje: da li JOPPD obrazac za svibanj podrazumijeva JOPPD obrazac sa isplatama plaća isplaćenim u mjesecu svibnju ili dostavljeni JOPPD obrazac mora sadržavati isplate plaća obračunatih za rad u mjesecu svibnju? Ukoliko je Vaš odgovor da dostavljeni JOPPD obrazac mora sadržavati isplate plaća obračunatih za rad u mjesecu svibnju, to bi značilo da, ukoliko se plaće obračunate za rad u mjesecu svibnju isplaćuju u lipnju, tada se ne može predati prijavu na natječaj prije isplate plaće za svibanj, a s obzirom na uobičajenu praksu i zakonske odredbe da se plaće za prethodni mjesec isplaćuju između 5. i 15. narednog mjeseca, to znači da se prijave na projekt mogu predati tek između 5. i 15. lipnja a nikako 1. lipnja kada je natječaj otvoren za prijave?</w:t>
            </w:r>
          </w:p>
        </w:tc>
        <w:tc>
          <w:tcPr>
            <w:tcW w:w="6662" w:type="dxa"/>
          </w:tcPr>
          <w:p w:rsidR="00DD628E" w:rsidRPr="00005C8A" w:rsidRDefault="007718F9" w:rsidP="00005C8A">
            <w:pPr>
              <w:rPr>
                <w:rFonts w:ascii="Times New Roman" w:hAnsi="Times New Roman" w:cs="Times New Roman"/>
                <w:sz w:val="20"/>
                <w:szCs w:val="20"/>
              </w:rPr>
            </w:pPr>
            <w:r w:rsidRPr="00005C8A">
              <w:rPr>
                <w:rFonts w:ascii="Times New Roman" w:hAnsi="Times New Roman" w:cs="Times New Roman"/>
                <w:sz w:val="20"/>
                <w:szCs w:val="20"/>
              </w:rPr>
              <w:t>Sukladno ispravku Poziva u točci 7.1. UzP-a dokumentaciju povezanu s prihvatljivošću prijavitelja/partnera, između ostalog i JOPPD obrazac, koju PT1/PT2 može pribaviti službenim putem od nadležnih tijela u Republici Hrvatskoj, prijavitelj neće morati podnositi već će po potrebi prijavitelj/partner biti dužan istu dostaviti samo na dodatni upit PT1/PT2.</w:t>
            </w:r>
          </w:p>
          <w:p w:rsidR="007718F9" w:rsidRPr="00005C8A" w:rsidRDefault="007718F9" w:rsidP="00005C8A">
            <w:pPr>
              <w:rPr>
                <w:rFonts w:ascii="Times New Roman" w:hAnsi="Times New Roman" w:cs="Times New Roman"/>
                <w:sz w:val="20"/>
                <w:szCs w:val="20"/>
              </w:rPr>
            </w:pPr>
            <w:r w:rsidRPr="00005C8A">
              <w:rPr>
                <w:rFonts w:ascii="Times New Roman" w:hAnsi="Times New Roman" w:cs="Times New Roman"/>
                <w:sz w:val="20"/>
                <w:szCs w:val="20"/>
              </w:rPr>
              <w:t>Projektni prijedlozi se podnose od 08. lipnja 2016. godine.</w:t>
            </w:r>
          </w:p>
        </w:tc>
      </w:tr>
      <w:tr w:rsidR="00DD628E" w:rsidRPr="00005C8A" w:rsidTr="00E5727A">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 U svom odgovoru na pitanje pod rednim brojem 32. od 10.5.2016. vezano za upravljanje projektom dali ste slijedeći odgovor: „Sukladno točci 4.2, pod točci 4. Uputa za prijavitelje, prihvatljivi su i:“Troškovi upravljanja projektom (izdaci za usluge vanjskog stručnjaka za upravljanje projektom, izdaci za postupke zapošljavanja osoblja za rad na projektu te izdaci za usluge stručnjaka za javnu nabavu)  prihvatljivi su do 7% ukupne vrijednosti projekta, a maksimalno do 2.000.000,00 HRK.“ Iz vašeg odgovora, kao niti iz vaših odgovora na pitanja iste tematike pod rednim brojem 122. i 126., nije dan jasan i nedvosmislen odgovor pa isto ponavljamo ponovo u drugoj formi:</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a.      Može li upravljanje projektom vršiti zaposlenik Prijavitelja?</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b.      Može li se trošak upravljanja projektom od strane zaposlenika Prijavitelja prikazati kao trošak na projektu?</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c.      Pod koju kategoriju troškova se prikazuju troškovi upravljanja projektom, ukoliko projektom upravlja zaposlenik Prijavitelja?</w:t>
            </w:r>
          </w:p>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d.      UzP poglavlje 2.4 Kriteriji za isključenje prijavitelja u točci 13 navodi da se u okviru ovog poziva potpora ne može dodijeliti poduzetnicima koji nisu izravno odgovorni za pripremu, upravljanje i provedbu i rezultate projekata u smislu da se upravljanje projektom ne smije prenijeti bilo kojoj trećoj stranci. U slučaju da se angažira vanjski stručnjak za upravljanje projektom, hoće li tada taj Prijavitelj po ovoj točci biti isključen prilikom evaluacije iz Natječaja?</w:t>
            </w:r>
          </w:p>
        </w:tc>
        <w:tc>
          <w:tcPr>
            <w:tcW w:w="6662"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a) Zaposlenik p</w:t>
            </w:r>
            <w:r w:rsidR="002E0181" w:rsidRPr="00005C8A">
              <w:rPr>
                <w:rFonts w:ascii="Times New Roman" w:hAnsi="Times New Roman" w:cs="Times New Roman"/>
                <w:sz w:val="20"/>
                <w:szCs w:val="20"/>
              </w:rPr>
              <w:t>rijavitelja</w:t>
            </w:r>
            <w:r w:rsidRPr="00005C8A">
              <w:rPr>
                <w:rFonts w:ascii="Times New Roman" w:hAnsi="Times New Roman" w:cs="Times New Roman"/>
                <w:sz w:val="20"/>
                <w:szCs w:val="20"/>
              </w:rPr>
              <w:t xml:space="preserve"> može vršiti upravljanje projektom.</w:t>
            </w:r>
          </w:p>
          <w:p w:rsidR="00DD628E" w:rsidRPr="00005C8A" w:rsidRDefault="00DD628E" w:rsidP="00005C8A">
            <w:pPr>
              <w:rPr>
                <w:rFonts w:ascii="Times New Roman" w:hAnsi="Times New Roman" w:cs="Times New Roman"/>
                <w:sz w:val="20"/>
                <w:szCs w:val="20"/>
              </w:rPr>
            </w:pP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b) Trošak upravljanja projektom Prijavitelj može prikazati kao prihvatljiv trošak.</w:t>
            </w:r>
          </w:p>
          <w:p w:rsidR="00DD628E" w:rsidRPr="00005C8A" w:rsidRDefault="00DD628E" w:rsidP="00005C8A">
            <w:pPr>
              <w:rPr>
                <w:rFonts w:ascii="Times New Roman" w:hAnsi="Times New Roman" w:cs="Times New Roman"/>
                <w:sz w:val="20"/>
                <w:szCs w:val="20"/>
              </w:rPr>
            </w:pPr>
          </w:p>
          <w:p w:rsidR="00DD628E" w:rsidRPr="00005C8A" w:rsidRDefault="00DD628E" w:rsidP="00005C8A">
            <w:pPr>
              <w:rPr>
                <w:rFonts w:ascii="Times New Roman" w:hAnsi="Times New Roman" w:cs="Times New Roman"/>
                <w:color w:val="FF0000"/>
                <w:sz w:val="20"/>
                <w:szCs w:val="20"/>
              </w:rPr>
            </w:pPr>
            <w:r w:rsidRPr="00005C8A">
              <w:rPr>
                <w:rFonts w:ascii="Times New Roman" w:hAnsi="Times New Roman" w:cs="Times New Roman"/>
                <w:color w:val="FF0000"/>
                <w:sz w:val="20"/>
                <w:szCs w:val="20"/>
              </w:rPr>
              <w:t xml:space="preserve">c) Sukladno UzP, točci 4.2., pod točci </w:t>
            </w:r>
            <w:r w:rsidR="00571493" w:rsidRPr="00005C8A">
              <w:rPr>
                <w:rFonts w:ascii="Times New Roman" w:hAnsi="Times New Roman" w:cs="Times New Roman"/>
                <w:color w:val="FF0000"/>
                <w:sz w:val="20"/>
                <w:szCs w:val="20"/>
              </w:rPr>
              <w:t>4</w:t>
            </w:r>
          </w:p>
          <w:p w:rsidR="00DD628E" w:rsidRPr="00005C8A" w:rsidRDefault="00DD628E" w:rsidP="00005C8A">
            <w:pPr>
              <w:rPr>
                <w:rFonts w:ascii="Times New Roman" w:hAnsi="Times New Roman" w:cs="Times New Roman"/>
                <w:sz w:val="20"/>
                <w:szCs w:val="20"/>
              </w:rPr>
            </w:pP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d) Angažiranje vanjskog stručnjaka za upravljanje projektom neće biti razlogom za isključenje Prijavitelja u postupku evaluacije, Troškovi istog su definirani u UzU, točci 4.2., pod točci 4.</w:t>
            </w:r>
          </w:p>
        </w:tc>
      </w:tr>
      <w:tr w:rsidR="00DD628E" w:rsidRPr="00005C8A" w:rsidTr="00E5727A">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U svom odgovoru na pitanje pod rednim brojem 157. od 12.5.2016. vezano za ograničenje poglavlja "4.4. Elementi projekta, provedbeni plan, relevantne ključne točke i rezultati"  od maksimalno 3 stranice dali ste slijedeći odgovor „Odnosi se na Poslovni plan“. Kako je iznos od maksimalno 3 stranice prilično mali za dokument Poslovnog plana, poglavlje "4.4. Elementi projekta, provedbeni plan, relevantne ključne točke i rezultati", posebno kada se uzme u obzir da se ovdje nalaze tablice koje opisuju sve aktivnosti projekta, može li se broj stranica povećati prema potrebi?</w:t>
            </w:r>
          </w:p>
        </w:tc>
        <w:tc>
          <w:tcPr>
            <w:tcW w:w="6662" w:type="dxa"/>
          </w:tcPr>
          <w:p w:rsidR="00DD628E" w:rsidRPr="00005C8A" w:rsidRDefault="00134A61" w:rsidP="00005C8A">
            <w:pPr>
              <w:rPr>
                <w:rFonts w:ascii="Times New Roman" w:hAnsi="Times New Roman" w:cs="Times New Roman"/>
                <w:sz w:val="20"/>
                <w:szCs w:val="20"/>
              </w:rPr>
            </w:pPr>
            <w:r w:rsidRPr="00005C8A">
              <w:rPr>
                <w:rFonts w:ascii="Times New Roman" w:hAnsi="Times New Roman" w:cs="Times New Roman"/>
                <w:sz w:val="20"/>
                <w:szCs w:val="20"/>
              </w:rPr>
              <w:t>Navedeni limit je izbrisan sukladno ispravku Poziva.</w:t>
            </w:r>
          </w:p>
        </w:tc>
      </w:tr>
      <w:tr w:rsidR="00DD628E" w:rsidRPr="00005C8A" w:rsidTr="00E5727A">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   JOPPD obrazac</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U UzP 7.1 je navedeno da prijavitelj /partner treba dostaviti „obrazac JOPPD za mjesec koji prethodi danu predaje projektnog prijedloga ili važeći jednakovrijedni dokument koji je izdalo nadležno tijelo u državi sjedišta prijavitelja“. Međutim, u odgovoru na pitanje br. 30 je navedeno da je „obrazac JOPPD potrebno je dostaviti samo za obrte koji su u sustavu poreza na dohodak , a koji se dostavlja za prethodnih 12 mjeseci“. </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a) Treba li prijavitelj dostaviti JOPPD obrazac kao obvezni dio administrativne dokumentacije prilikom predaje prijave? </w:t>
            </w:r>
          </w:p>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b) Je li potrebno dostaviti samo stranicu A ili i stranicu B obrasca JOPPD</w:t>
            </w:r>
          </w:p>
        </w:tc>
        <w:tc>
          <w:tcPr>
            <w:tcW w:w="6662" w:type="dxa"/>
          </w:tcPr>
          <w:p w:rsidR="00063375" w:rsidRPr="00005C8A" w:rsidRDefault="006A5EF3" w:rsidP="00005C8A">
            <w:pPr>
              <w:rPr>
                <w:rFonts w:ascii="Times New Roman" w:eastAsia="Times New Roman" w:hAnsi="Times New Roman" w:cs="Times New Roman"/>
                <w:color w:val="000000" w:themeColor="text1"/>
                <w:sz w:val="20"/>
                <w:szCs w:val="20"/>
                <w:lang w:eastAsia="en-GB"/>
              </w:rPr>
            </w:pPr>
            <w:r w:rsidRPr="00005C8A">
              <w:rPr>
                <w:rFonts w:ascii="Times New Roman" w:eastAsia="Times New Roman" w:hAnsi="Times New Roman" w:cs="Times New Roman"/>
                <w:color w:val="000000" w:themeColor="text1"/>
                <w:sz w:val="20"/>
                <w:szCs w:val="20"/>
                <w:lang w:eastAsia="en-GB"/>
              </w:rPr>
              <w:t xml:space="preserve">Cijeli </w:t>
            </w:r>
            <w:r w:rsidR="00063375" w:rsidRPr="00005C8A">
              <w:rPr>
                <w:rFonts w:ascii="Times New Roman" w:eastAsia="Times New Roman" w:hAnsi="Times New Roman" w:cs="Times New Roman"/>
                <w:color w:val="000000" w:themeColor="text1"/>
                <w:sz w:val="20"/>
                <w:szCs w:val="20"/>
                <w:lang w:eastAsia="en-GB"/>
              </w:rPr>
              <w:t>JOPPD obrazac  potrebno je dostaviti za obrte koji su u sustavu Poreza na dohodak za 12 mjeseci koji prethode mjesecu predaje projektnoga prijedloga</w:t>
            </w:r>
            <w:r w:rsidRPr="00005C8A">
              <w:rPr>
                <w:rFonts w:ascii="Times New Roman" w:eastAsia="Times New Roman" w:hAnsi="Times New Roman" w:cs="Times New Roman"/>
                <w:color w:val="000000" w:themeColor="text1"/>
                <w:sz w:val="20"/>
                <w:szCs w:val="20"/>
                <w:lang w:eastAsia="en-GB"/>
              </w:rPr>
              <w:t xml:space="preserve"> kao obvezni dio administrativne dokumentacije</w:t>
            </w:r>
            <w:r w:rsidR="00063375" w:rsidRPr="00005C8A">
              <w:rPr>
                <w:rFonts w:ascii="Times New Roman" w:eastAsia="Times New Roman" w:hAnsi="Times New Roman" w:cs="Times New Roman"/>
                <w:color w:val="000000" w:themeColor="text1"/>
                <w:sz w:val="20"/>
                <w:szCs w:val="20"/>
                <w:lang w:eastAsia="en-GB"/>
              </w:rPr>
              <w:t xml:space="preserve">. </w:t>
            </w:r>
          </w:p>
          <w:p w:rsidR="00063375" w:rsidRPr="00005C8A" w:rsidRDefault="00063375" w:rsidP="00005C8A">
            <w:pPr>
              <w:rPr>
                <w:rFonts w:ascii="Times New Roman" w:eastAsia="Times New Roman" w:hAnsi="Times New Roman" w:cs="Times New Roman"/>
                <w:color w:val="000000" w:themeColor="text1"/>
                <w:sz w:val="20"/>
                <w:szCs w:val="20"/>
                <w:lang w:eastAsia="en-GB"/>
              </w:rPr>
            </w:pPr>
            <w:r w:rsidRPr="00005C8A">
              <w:rPr>
                <w:rFonts w:ascii="Times New Roman" w:eastAsia="Times New Roman" w:hAnsi="Times New Roman" w:cs="Times New Roman"/>
                <w:color w:val="000000" w:themeColor="text1"/>
                <w:sz w:val="20"/>
                <w:szCs w:val="20"/>
                <w:lang w:eastAsia="en-GB"/>
              </w:rPr>
              <w:t>Za ostale je potrebno dostaviti JOPPD obrazac samo za mjesec koji prethodi mjesecu predaje projektne prijave.</w:t>
            </w:r>
          </w:p>
          <w:p w:rsidR="00DD628E" w:rsidRPr="00005C8A" w:rsidRDefault="00DD628E" w:rsidP="00005C8A">
            <w:pPr>
              <w:rPr>
                <w:rFonts w:ascii="Times New Roman" w:hAnsi="Times New Roman" w:cs="Times New Roman"/>
                <w:sz w:val="20"/>
                <w:szCs w:val="20"/>
              </w:rPr>
            </w:pPr>
          </w:p>
        </w:tc>
      </w:tr>
      <w:tr w:rsidR="00DD628E" w:rsidRPr="00005C8A" w:rsidTr="00E5727A">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  Platne liste</w:t>
            </w:r>
          </w:p>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Predaje li prijavitelj platne liste za 12 mjeseci koje prethode predaji projektne prijave (npr. od travnja 2015. do travnja 2016. godine) ili je riječ o godišnjem bruto iznosu plaća te se dostavljaju platne liste za razdoblje od siječnja do prosinca 2015. godine?</w:t>
            </w:r>
          </w:p>
        </w:tc>
        <w:tc>
          <w:tcPr>
            <w:tcW w:w="6662"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Sukladno točki 4.2 Uputa, footnote br. 27.,  platne liste za 12 mjeseci koje prethode predaji projektne prijave.</w:t>
            </w:r>
          </w:p>
        </w:tc>
      </w:tr>
      <w:tr w:rsidR="00DD628E" w:rsidRPr="00005C8A" w:rsidTr="00E5727A">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Godišnje financijsko izvješće I</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a) Je li potrebno dostaviti GFI-POD za prethodne 3 godine za sva povezana poduzeća? </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b) Ukoliko jest, uključuje li to povezana poduzeća temeljem konsolidiranog GFI-POD izvješća ili povezana poduzeća sukladno Preporuci EK 2003/361/EC?</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c) Je li potrebno GFI povezanih poduzeća u inozemstvu prevesti i ovjeriti kod sudskog tum</w:t>
            </w:r>
            <w:r w:rsidR="002E0181" w:rsidRPr="00005C8A">
              <w:rPr>
                <w:rFonts w:ascii="Times New Roman" w:hAnsi="Times New Roman" w:cs="Times New Roman"/>
                <w:sz w:val="20"/>
                <w:szCs w:val="20"/>
              </w:rPr>
              <w:t>ača</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Napomena: Uzeti u obzir diferenciranost pravnih okvira i praksi u 27 zemalja članica EU. U određenom broj država članica godišnja financijska izvješća nije moguće dobiti do mjeseca rujna, a temeljem drugačijeg referentnog računovodstvenog razdoblja </w:t>
            </w:r>
            <w:proofErr w:type="spellStart"/>
            <w:r w:rsidRPr="00005C8A">
              <w:rPr>
                <w:rFonts w:ascii="Times New Roman" w:hAnsi="Times New Roman" w:cs="Times New Roman"/>
                <w:sz w:val="20"/>
                <w:szCs w:val="20"/>
              </w:rPr>
              <w:t>ača</w:t>
            </w:r>
            <w:proofErr w:type="spellEnd"/>
            <w:r w:rsidRPr="00005C8A">
              <w:rPr>
                <w:rFonts w:ascii="Times New Roman" w:hAnsi="Times New Roman" w:cs="Times New Roman"/>
                <w:sz w:val="20"/>
                <w:szCs w:val="20"/>
              </w:rPr>
              <w:t>?</w:t>
            </w:r>
          </w:p>
        </w:tc>
        <w:tc>
          <w:tcPr>
            <w:tcW w:w="6662" w:type="dxa"/>
          </w:tcPr>
          <w:p w:rsidR="00134A61" w:rsidRPr="00005C8A" w:rsidRDefault="00134A61" w:rsidP="00005C8A">
            <w:pPr>
              <w:autoSpaceDE w:val="0"/>
              <w:autoSpaceDN w:val="0"/>
              <w:adjustRightInd w:val="0"/>
              <w:contextualSpacing/>
              <w:rPr>
                <w:rFonts w:ascii="Times New Roman" w:hAnsi="Times New Roman" w:cs="Times New Roman"/>
                <w:sz w:val="20"/>
                <w:szCs w:val="20"/>
              </w:rPr>
            </w:pPr>
            <w:r w:rsidRPr="00005C8A">
              <w:rPr>
                <w:rFonts w:ascii="Times New Roman" w:hAnsi="Times New Roman" w:cs="Times New Roman"/>
                <w:sz w:val="20"/>
                <w:szCs w:val="20"/>
              </w:rPr>
              <w:lastRenderedPageBreak/>
              <w:t xml:space="preserve">Sukladno ispravku Poziva u točci 7.1. UzP-a dokumentaciju povezanu s prihvatljivošću prijavitelja/partnera, između ostalog i GFI, koju PT1/PT2 može pribaviti službenim putem od nadležnih tijela u Republici Hrvatskoj, prijavitelj </w:t>
            </w:r>
            <w:r w:rsidRPr="00005C8A">
              <w:rPr>
                <w:rFonts w:ascii="Times New Roman" w:hAnsi="Times New Roman" w:cs="Times New Roman"/>
                <w:sz w:val="20"/>
                <w:szCs w:val="20"/>
              </w:rPr>
              <w:lastRenderedPageBreak/>
              <w:t>neće morati podnositi već će po potrebi prijavitelj/partner biti dužan istu dostaviti samo na dodatni upit PT1/PT2.</w:t>
            </w:r>
          </w:p>
          <w:p w:rsidR="00134A61" w:rsidRPr="00005C8A" w:rsidRDefault="00134A61" w:rsidP="00005C8A">
            <w:pPr>
              <w:rPr>
                <w:rFonts w:ascii="Times New Roman" w:hAnsi="Times New Roman" w:cs="Times New Roman"/>
                <w:sz w:val="20"/>
                <w:szCs w:val="20"/>
                <w:highlight w:val="cyan"/>
              </w:rPr>
            </w:pPr>
          </w:p>
        </w:tc>
      </w:tr>
      <w:tr w:rsidR="00DD628E" w:rsidRPr="00005C8A" w:rsidTr="00E5727A">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Godišnje financijsko izvješće II</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U odgovoru na pitanje br. 136 je navedeno „Dok god grupa djeluje kao jedinstvena ekonomska jedinica, smatra se jednim poduzetnikom i ekonomska situacija svih pravnih subjekata koja su dio grupe se uzima u obzir kada se dodjeljuje potpora,  pa je iz tog razloga potrebno dostaviti konsolidirano financijsko izviješće“. </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a) Dostavlja li se konsolidirano financijsko izviješće za 3 prethodne godine? </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b) S obzirom da se dostavlja konsolidirano izvješće, je li potrebno dostaviti i pojedinačna izvješća za sva povezana društva? </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c) Podrazumijeva li navedena formulacija samo konsolidirana društva, ali ne i sva povezana za koja nije potrebno konsolidirano izvješće? Primjerice, društva povezana preko fizičkih osoba.</w:t>
            </w:r>
          </w:p>
        </w:tc>
        <w:tc>
          <w:tcPr>
            <w:tcW w:w="6662" w:type="dxa"/>
          </w:tcPr>
          <w:p w:rsidR="00134A61" w:rsidRPr="00005C8A" w:rsidRDefault="00134A61" w:rsidP="00005C8A">
            <w:pPr>
              <w:autoSpaceDE w:val="0"/>
              <w:autoSpaceDN w:val="0"/>
              <w:adjustRightInd w:val="0"/>
              <w:contextualSpacing/>
              <w:rPr>
                <w:rFonts w:ascii="Times New Roman" w:hAnsi="Times New Roman" w:cs="Times New Roman"/>
                <w:sz w:val="20"/>
                <w:szCs w:val="20"/>
              </w:rPr>
            </w:pPr>
            <w:r w:rsidRPr="00005C8A">
              <w:rPr>
                <w:rFonts w:ascii="Times New Roman" w:hAnsi="Times New Roman" w:cs="Times New Roman"/>
                <w:color w:val="000000"/>
                <w:sz w:val="20"/>
                <w:szCs w:val="20"/>
              </w:rPr>
              <w:t xml:space="preserve">Sukladno ispravku poziva, točki 7.1 UzP potrebno je dostaviti konsolidirano financijsko izviješće za povezana društva. </w:t>
            </w:r>
            <w:r w:rsidRPr="00005C8A">
              <w:rPr>
                <w:rFonts w:ascii="Times New Roman" w:hAnsi="Times New Roman" w:cs="Times New Roman"/>
                <w:sz w:val="20"/>
                <w:szCs w:val="20"/>
              </w:rPr>
              <w:t>U slučaju dokapitalizacije u tekućoj godini, dokaz o istom će biti Izvod iz sudskog registra i privremena bilanca, te je prijavitelj/partner kao dokaz dužan dostaviti privremenu bilancu.</w:t>
            </w:r>
          </w:p>
          <w:p w:rsidR="00134A61" w:rsidRPr="00005C8A" w:rsidRDefault="00134A61" w:rsidP="00005C8A">
            <w:pPr>
              <w:autoSpaceDE w:val="0"/>
              <w:autoSpaceDN w:val="0"/>
              <w:adjustRightInd w:val="0"/>
              <w:contextualSpacing/>
              <w:rPr>
                <w:rFonts w:ascii="Times New Roman" w:hAnsi="Times New Roman" w:cs="Times New Roman"/>
                <w:sz w:val="20"/>
                <w:szCs w:val="20"/>
              </w:rPr>
            </w:pPr>
            <w:r w:rsidRPr="00005C8A">
              <w:rPr>
                <w:rFonts w:ascii="Times New Roman" w:hAnsi="Times New Roman" w:cs="Times New Roman"/>
                <w:sz w:val="20"/>
                <w:szCs w:val="20"/>
              </w:rPr>
              <w:t xml:space="preserve">Pojedinačna izvješća </w:t>
            </w:r>
            <w:r w:rsidR="00197D20" w:rsidRPr="00005C8A">
              <w:rPr>
                <w:rFonts w:ascii="Times New Roman" w:hAnsi="Times New Roman" w:cs="Times New Roman"/>
                <w:sz w:val="20"/>
                <w:szCs w:val="20"/>
              </w:rPr>
              <w:t>nije potrebno podnositi</w:t>
            </w:r>
            <w:r w:rsidRPr="00005C8A">
              <w:rPr>
                <w:rFonts w:ascii="Times New Roman" w:hAnsi="Times New Roman" w:cs="Times New Roman"/>
                <w:sz w:val="20"/>
                <w:szCs w:val="20"/>
              </w:rPr>
              <w:t>.</w:t>
            </w:r>
          </w:p>
          <w:p w:rsidR="00DD628E" w:rsidRPr="00005C8A" w:rsidRDefault="00DD628E" w:rsidP="00005C8A">
            <w:pPr>
              <w:rPr>
                <w:rFonts w:ascii="Times New Roman" w:hAnsi="Times New Roman" w:cs="Times New Roman"/>
                <w:sz w:val="20"/>
                <w:szCs w:val="20"/>
              </w:rPr>
            </w:pPr>
          </w:p>
        </w:tc>
      </w:tr>
      <w:tr w:rsidR="00DD628E" w:rsidRPr="00005C8A" w:rsidTr="00E5727A">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 Intenziteti potpore</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Koji se intenziteti primjenjuju za troškove činidbene bankovne garancije, troškove revizije projekta i troškove vidljivosti? </w:t>
            </w:r>
          </w:p>
          <w:p w:rsidR="00DD628E" w:rsidRPr="00005C8A" w:rsidRDefault="00DD628E" w:rsidP="00005C8A">
            <w:pPr>
              <w:rPr>
                <w:rFonts w:ascii="Times New Roman" w:hAnsi="Times New Roman" w:cs="Times New Roman"/>
                <w:sz w:val="20"/>
                <w:szCs w:val="20"/>
              </w:rPr>
            </w:pP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Preporuka: S obzirom da se financiraju projekti istraživanja i razvoja te da se anticipira većinski udio prihvatljivih troškova u ovom segmentu, preporučamo omogućiti sufinanciranje navedenih troškova sukladno intenzitetima potpora za istraživanje, razvoj i inovacije.</w:t>
            </w:r>
          </w:p>
        </w:tc>
        <w:tc>
          <w:tcPr>
            <w:tcW w:w="6662" w:type="dxa"/>
          </w:tcPr>
          <w:p w:rsidR="00A94DB6" w:rsidRPr="00CF32E5" w:rsidRDefault="00A94DB6" w:rsidP="00CF32E5">
            <w:pPr>
              <w:autoSpaceDE w:val="0"/>
              <w:autoSpaceDN w:val="0"/>
              <w:contextualSpacing/>
              <w:jc w:val="both"/>
              <w:rPr>
                <w:rFonts w:ascii="Times New Roman" w:hAnsi="Times New Roman"/>
                <w:sz w:val="20"/>
                <w:szCs w:val="20"/>
                <w:highlight w:val="yellow"/>
              </w:rPr>
            </w:pPr>
            <w:r w:rsidRPr="00CF32E5">
              <w:rPr>
                <w:rFonts w:ascii="Times New Roman" w:hAnsi="Times New Roman"/>
                <w:sz w:val="20"/>
                <w:szCs w:val="20"/>
                <w:highlight w:val="yellow"/>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w:t>
            </w:r>
          </w:p>
          <w:p w:rsidR="00A94DB6" w:rsidRPr="00CF32E5" w:rsidRDefault="00A94DB6" w:rsidP="00CF32E5">
            <w:pPr>
              <w:autoSpaceDE w:val="0"/>
              <w:autoSpaceDN w:val="0"/>
              <w:contextualSpacing/>
              <w:jc w:val="both"/>
              <w:rPr>
                <w:rFonts w:ascii="Times New Roman" w:hAnsi="Times New Roman"/>
                <w:sz w:val="20"/>
                <w:szCs w:val="20"/>
              </w:rPr>
            </w:pPr>
            <w:r w:rsidRPr="00CF32E5">
              <w:rPr>
                <w:rFonts w:ascii="Times New Roman" w:hAnsi="Times New Roman"/>
                <w:sz w:val="20"/>
                <w:szCs w:val="20"/>
                <w:highlight w:val="yellow"/>
              </w:rPr>
              <w:t>Intenzitet potpore za reviziju cijelog projektnog prijedloga računa se prema najvećem intenzitetu potpore  u projektu.</w:t>
            </w:r>
          </w:p>
          <w:p w:rsidR="00DD628E" w:rsidRPr="00005C8A" w:rsidRDefault="00DD628E" w:rsidP="00005C8A">
            <w:pPr>
              <w:rPr>
                <w:rFonts w:ascii="Times New Roman" w:hAnsi="Times New Roman" w:cs="Times New Roman"/>
                <w:sz w:val="20"/>
                <w:szCs w:val="20"/>
              </w:rPr>
            </w:pPr>
          </w:p>
        </w:tc>
      </w:tr>
      <w:tr w:rsidR="00DD628E" w:rsidRPr="00005C8A" w:rsidTr="00E5727A">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Kriteriji odabira i pitanja za ocjenu kvalitete 1.2.3.1.</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Postojeća formulacija izjednačava dva sadržajno različita pokazatelja s obzirom da prihodi od prodaje i prihodi od izvoza nužno ne ostvaruju jednake stope rasta. Primjerice, kako prikazati situaciju kada se prihodi od prodaje povećavaju stopom od 25%, dok u istom referentnom razdoblju prihodi od izvoza rastu stopom od 40%? </w:t>
            </w:r>
          </w:p>
          <w:p w:rsidR="00DD628E" w:rsidRPr="00005C8A" w:rsidRDefault="00DD628E" w:rsidP="00005C8A">
            <w:pPr>
              <w:rPr>
                <w:rFonts w:ascii="Times New Roman" w:hAnsi="Times New Roman" w:cs="Times New Roman"/>
                <w:sz w:val="20"/>
                <w:szCs w:val="20"/>
              </w:rPr>
            </w:pPr>
          </w:p>
          <w:p w:rsidR="00DD628E" w:rsidRPr="00005C8A" w:rsidRDefault="00DD628E" w:rsidP="00005C8A">
            <w:pPr>
              <w:rPr>
                <w:rFonts w:ascii="Times New Roman" w:hAnsi="Times New Roman" w:cs="Times New Roman"/>
                <w:sz w:val="20"/>
                <w:szCs w:val="20"/>
                <w:highlight w:val="cyan"/>
              </w:rPr>
            </w:pPr>
            <w:r w:rsidRPr="00005C8A">
              <w:rPr>
                <w:rFonts w:ascii="Times New Roman" w:hAnsi="Times New Roman" w:cs="Times New Roman"/>
                <w:sz w:val="20"/>
                <w:szCs w:val="20"/>
              </w:rPr>
              <w:t xml:space="preserve">Preporuka: U najavljenoj izmjeni Poziva revidirati navedeni kriterij. Prije svega, preporučamo isključiti povećanje prihoda od prodaje s obzirom da se prihodi od prodaje također ocjenjuju putem kriterija 1.1.2. Ukoliko je iz </w:t>
            </w:r>
            <w:r w:rsidRPr="00005C8A">
              <w:rPr>
                <w:rFonts w:ascii="Times New Roman" w:hAnsi="Times New Roman" w:cs="Times New Roman"/>
                <w:sz w:val="20"/>
                <w:szCs w:val="20"/>
              </w:rPr>
              <w:lastRenderedPageBreak/>
              <w:t xml:space="preserve">određenih razloga nužno zadržati kriterij povećanja prihoda od prodaje, preporučamo razdvajanje kriterija 1.2.3.1. na dva pojedinačna kriterija. </w:t>
            </w:r>
          </w:p>
        </w:tc>
        <w:tc>
          <w:tcPr>
            <w:tcW w:w="6662" w:type="dxa"/>
          </w:tcPr>
          <w:p w:rsidR="00D325F3" w:rsidRPr="00005C8A" w:rsidRDefault="00D325F3"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U prvoj izmjeni natječajne dokumentacije za „Povećanje razvoja novih proizvoda i usluga koji proizlaze iz aktivnosti istraživanja i razvoja“ od 31. svibnja 2016. godine, naveden je i ispravak kriterija 1.2.3.1.:</w:t>
            </w:r>
          </w:p>
          <w:p w:rsidR="00D325F3" w:rsidRPr="00005C8A" w:rsidRDefault="00D325F3" w:rsidP="00005C8A">
            <w:pPr>
              <w:rPr>
                <w:rFonts w:ascii="Times New Roman" w:hAnsi="Times New Roman" w:cs="Times New Roman"/>
                <w:sz w:val="20"/>
                <w:szCs w:val="20"/>
                <w:highlight w:val="cyan"/>
              </w:rPr>
            </w:pPr>
          </w:p>
          <w:p w:rsidR="00D325F3" w:rsidRPr="00005C8A" w:rsidRDefault="00D325F3" w:rsidP="00005C8A">
            <w:pPr>
              <w:rPr>
                <w:rFonts w:ascii="Times New Roman" w:hAnsi="Times New Roman" w:cs="Times New Roman"/>
                <w:sz w:val="20"/>
                <w:szCs w:val="20"/>
              </w:rPr>
            </w:pPr>
            <w:r w:rsidRPr="00005C8A">
              <w:rPr>
                <w:rFonts w:ascii="Times New Roman" w:hAnsi="Times New Roman" w:cs="Times New Roman"/>
                <w:sz w:val="20"/>
                <w:szCs w:val="20"/>
              </w:rPr>
              <w:t>„1.2.3.1. Doprinose li projektne aktivnosti jačanju S3 prioritetnog tematskog područja kroz povećanje prihoda od izvoza uključenih poduzeća:</w:t>
            </w:r>
          </w:p>
          <w:p w:rsidR="00D325F3" w:rsidRPr="00005C8A" w:rsidRDefault="00D325F3" w:rsidP="00005C8A">
            <w:pPr>
              <w:rPr>
                <w:rFonts w:ascii="Times New Roman" w:hAnsi="Times New Roman" w:cs="Times New Roman"/>
                <w:sz w:val="20"/>
                <w:szCs w:val="20"/>
              </w:rPr>
            </w:pPr>
            <w:r w:rsidRPr="00005C8A">
              <w:rPr>
                <w:rFonts w:ascii="Times New Roman" w:hAnsi="Times New Roman" w:cs="Times New Roman"/>
                <w:sz w:val="20"/>
                <w:szCs w:val="20"/>
              </w:rPr>
              <w:t>a) Ne – 0 bodova</w:t>
            </w:r>
          </w:p>
          <w:p w:rsidR="00D325F3" w:rsidRPr="00005C8A" w:rsidRDefault="00D325F3" w:rsidP="00005C8A">
            <w:pPr>
              <w:rPr>
                <w:rFonts w:ascii="Times New Roman" w:hAnsi="Times New Roman" w:cs="Times New Roman"/>
                <w:sz w:val="20"/>
                <w:szCs w:val="20"/>
              </w:rPr>
            </w:pPr>
            <w:r w:rsidRPr="00005C8A">
              <w:rPr>
                <w:rFonts w:ascii="Times New Roman" w:hAnsi="Times New Roman" w:cs="Times New Roman"/>
                <w:sz w:val="20"/>
                <w:szCs w:val="20"/>
              </w:rPr>
              <w:t>b) Do 50 % - 1 bod</w:t>
            </w:r>
          </w:p>
          <w:p w:rsidR="00DD628E" w:rsidRPr="00005C8A" w:rsidRDefault="00D325F3" w:rsidP="00005C8A">
            <w:pPr>
              <w:rPr>
                <w:rFonts w:ascii="Times New Roman" w:hAnsi="Times New Roman" w:cs="Times New Roman"/>
                <w:sz w:val="20"/>
                <w:szCs w:val="20"/>
                <w:highlight w:val="cyan"/>
              </w:rPr>
            </w:pPr>
            <w:r w:rsidRPr="00005C8A">
              <w:rPr>
                <w:rFonts w:ascii="Times New Roman" w:hAnsi="Times New Roman" w:cs="Times New Roman"/>
                <w:sz w:val="20"/>
                <w:szCs w:val="20"/>
              </w:rPr>
              <w:t>c) Preko 50 % - 3 boda“</w:t>
            </w:r>
          </w:p>
        </w:tc>
      </w:tr>
      <w:tr w:rsidR="00DD628E" w:rsidRPr="00005C8A" w:rsidTr="00E5727A">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 Ugovorne obveze</w:t>
            </w:r>
          </w:p>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Predstavljaju li pokazatelji rasta prihoda od prodaje, dobiti, izvoza i zapošljavanja ugovornu obvezu Prijavitelja?</w:t>
            </w:r>
          </w:p>
        </w:tc>
        <w:tc>
          <w:tcPr>
            <w:tcW w:w="6662"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Ne predstavljaju ugovornu obvezu</w:t>
            </w:r>
            <w:r w:rsidR="00AF48AE" w:rsidRPr="00005C8A">
              <w:rPr>
                <w:rFonts w:ascii="Times New Roman" w:hAnsi="Times New Roman" w:cs="Times New Roman"/>
                <w:sz w:val="20"/>
                <w:szCs w:val="20"/>
              </w:rPr>
              <w:t>.</w:t>
            </w:r>
          </w:p>
        </w:tc>
      </w:tr>
      <w:tr w:rsidR="00DD628E" w:rsidRPr="00005C8A" w:rsidTr="00E5727A">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U Pozivu je u </w:t>
            </w:r>
            <w:proofErr w:type="spellStart"/>
            <w:r w:rsidRPr="00005C8A">
              <w:rPr>
                <w:rFonts w:ascii="Times New Roman" w:hAnsi="Times New Roman" w:cs="Times New Roman"/>
                <w:sz w:val="20"/>
                <w:szCs w:val="20"/>
              </w:rPr>
              <w:t>potpoglavlju</w:t>
            </w:r>
            <w:proofErr w:type="spellEnd"/>
            <w:r w:rsidR="002E0181" w:rsidRPr="00005C8A">
              <w:rPr>
                <w:rFonts w:ascii="Times New Roman" w:hAnsi="Times New Roman" w:cs="Times New Roman"/>
                <w:sz w:val="20"/>
                <w:szCs w:val="20"/>
              </w:rPr>
              <w:t>,</w:t>
            </w:r>
            <w:r w:rsidRPr="00005C8A">
              <w:rPr>
                <w:rFonts w:ascii="Times New Roman" w:hAnsi="Times New Roman" w:cs="Times New Roman"/>
                <w:sz w:val="20"/>
                <w:szCs w:val="20"/>
              </w:rPr>
              <w:t xml:space="preserve">A) Potpore za projekte istraživanja i razvoja“ na strani 12. u točci 1. navedeno „Potpore za projekte istraživanja i razvoja u okviru ovog Poziva biti će dodijeljene poduzetnicima u svrhu …“. </w:t>
            </w:r>
          </w:p>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Molim odgovor smatra li se PODUZETNIKOM znanstveno istraživačka ustanova u 100% vlasništvu RH, koja se 100% financira prihodima s tržišta i nema prihoda iz državnog proračuna i je li po odredbama ovog natječaja podobna za prijavu kao prijavitelj projekata?</w:t>
            </w:r>
          </w:p>
        </w:tc>
        <w:tc>
          <w:tcPr>
            <w:tcW w:w="6662" w:type="dxa"/>
          </w:tcPr>
          <w:p w:rsidR="00063375" w:rsidRPr="00005C8A" w:rsidRDefault="00063375" w:rsidP="00005C8A">
            <w:pPr>
              <w:rPr>
                <w:rFonts w:ascii="Times New Roman" w:hAnsi="Times New Roman" w:cs="Times New Roman"/>
                <w:iCs/>
                <w:sz w:val="20"/>
                <w:szCs w:val="20"/>
              </w:rPr>
            </w:pPr>
            <w:r w:rsidRPr="00005C8A">
              <w:rPr>
                <w:rFonts w:ascii="Times New Roman" w:hAnsi="Times New Roman" w:cs="Times New Roman"/>
                <w:iCs/>
                <w:sz w:val="20"/>
                <w:szCs w:val="20"/>
              </w:rPr>
              <w:t xml:space="preserve">Prihvatljivost prijavitelja definirana je u UzP (točka 2.1) sukladno Uredbi 651/2014 (prilog l). Spomenuti Prilog I, članak 3, stavak 4 navodi kako se „poduzeće ne može smatrati  MSP-om ako jedno ili više tijela javne vlasti zajedno ili samostalno, izravno ili neizravno upravlja s </w:t>
            </w:r>
          </w:p>
          <w:p w:rsidR="00063375" w:rsidRPr="00005C8A" w:rsidRDefault="00063375" w:rsidP="00005C8A">
            <w:pPr>
              <w:rPr>
                <w:rFonts w:ascii="Times New Roman" w:hAnsi="Times New Roman" w:cs="Times New Roman"/>
                <w:iCs/>
                <w:sz w:val="20"/>
                <w:szCs w:val="20"/>
              </w:rPr>
            </w:pPr>
            <w:r w:rsidRPr="00005C8A">
              <w:rPr>
                <w:rFonts w:ascii="Times New Roman" w:hAnsi="Times New Roman" w:cs="Times New Roman"/>
                <w:iCs/>
                <w:sz w:val="20"/>
                <w:szCs w:val="20"/>
              </w:rPr>
              <w:t>25 % ili više kapitala ili glasačkih prava u dotičnom poduzeću.“ osim u slučajevima navedenim u stavku 2. istoga članka.</w:t>
            </w:r>
          </w:p>
          <w:p w:rsidR="00063375" w:rsidRPr="00005C8A" w:rsidRDefault="00063375" w:rsidP="00005C8A">
            <w:pPr>
              <w:rPr>
                <w:rFonts w:ascii="Times New Roman" w:hAnsi="Times New Roman" w:cs="Times New Roman"/>
                <w:iCs/>
                <w:sz w:val="20"/>
                <w:szCs w:val="20"/>
              </w:rPr>
            </w:pPr>
          </w:p>
          <w:p w:rsidR="00063375" w:rsidRPr="00005C8A" w:rsidRDefault="00063375" w:rsidP="00005C8A">
            <w:pPr>
              <w:rPr>
                <w:rFonts w:ascii="Times New Roman" w:hAnsi="Times New Roman" w:cs="Times New Roman"/>
                <w:iCs/>
                <w:sz w:val="20"/>
                <w:szCs w:val="20"/>
              </w:rPr>
            </w:pPr>
            <w:r w:rsidRPr="00005C8A">
              <w:rPr>
                <w:rFonts w:ascii="Times New Roman" w:hAnsi="Times New Roman" w:cs="Times New Roman"/>
                <w:iCs/>
                <w:sz w:val="20"/>
                <w:szCs w:val="20"/>
              </w:rPr>
              <w:t>U stavku 2(d), navedeno je da se poduzeće može svrstati u neovisna poduzeća, to jest u ona koja nemaju drugih partnerskih poduzeća čak i ako su određeni ulagači dosegli ili premašili prag od 25 %, pod uvjetom da ti ulagači nisu, u smislu stavka 3., bilo samostalno ili zajednički povezani s dotičnim poduzećem. To se, između ostalog, odnosi na poduzeće koje je u vlasništvu jedinice lokalne samouprave s godišnjim proračunom manjim od 10 milijuna EUR i s manje od 5 000 stanovnika.</w:t>
            </w:r>
          </w:p>
          <w:p w:rsidR="00DD628E" w:rsidRPr="00005C8A" w:rsidRDefault="00063375" w:rsidP="00005C8A">
            <w:pPr>
              <w:rPr>
                <w:rFonts w:ascii="Times New Roman" w:hAnsi="Times New Roman" w:cs="Times New Roman"/>
                <w:sz w:val="20"/>
                <w:szCs w:val="20"/>
              </w:rPr>
            </w:pPr>
            <w:r w:rsidRPr="00005C8A">
              <w:rPr>
                <w:rFonts w:ascii="Times New Roman" w:hAnsi="Times New Roman" w:cs="Times New Roman"/>
                <w:sz w:val="20"/>
                <w:szCs w:val="20"/>
              </w:rPr>
              <w:t>U interesu jednakog postupanja prema svim prijaviteljima, Ministarstvo gospodarstva ne može davati svoje mišljenje o prihvatljivosti prijavitelja.</w:t>
            </w:r>
          </w:p>
        </w:tc>
      </w:tr>
      <w:tr w:rsidR="00DD628E" w:rsidRPr="00005C8A" w:rsidTr="00E5727A">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 U Pozivu je u poglavlju „2.4. Kriteriji za isključenje prijavitelja (potencijalnog Korisnika) i ako je primjenjivo partnera“ na strani 21. u točci 11) navedeno „Poduzetnicima koji nisu registrirani za obavljanje ekonomske djelatnosti najmanje godinu dana prije dana predaje projektnog prijedloga;“.</w:t>
            </w:r>
          </w:p>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Molim odgovor kojim dokumentom se dokazuje da poduzetnik obavlja ekonomsku djelatnost?</w:t>
            </w:r>
          </w:p>
        </w:tc>
        <w:tc>
          <w:tcPr>
            <w:tcW w:w="6662" w:type="dxa"/>
          </w:tcPr>
          <w:p w:rsidR="00DD628E" w:rsidRPr="00005C8A" w:rsidRDefault="00063375" w:rsidP="00005C8A">
            <w:pPr>
              <w:rPr>
                <w:rFonts w:ascii="Times New Roman" w:hAnsi="Times New Roman" w:cs="Times New Roman"/>
                <w:color w:val="000000" w:themeColor="text1"/>
                <w:sz w:val="20"/>
                <w:szCs w:val="20"/>
              </w:rPr>
            </w:pPr>
            <w:r w:rsidRPr="00005C8A">
              <w:rPr>
                <w:rFonts w:ascii="Times New Roman" w:hAnsi="Times New Roman" w:cs="Times New Roman"/>
                <w:color w:val="000000" w:themeColor="text1"/>
                <w:sz w:val="20"/>
                <w:szCs w:val="20"/>
              </w:rPr>
              <w:t>Izvadak iz sudskoga registra ili drugoga odgovarajućeg registra dokazuje da  poduzetnik obavlja ekonomsku djelatnost.</w:t>
            </w:r>
          </w:p>
          <w:p w:rsidR="0099497B" w:rsidRPr="00005C8A" w:rsidRDefault="0099497B" w:rsidP="00005C8A">
            <w:pPr>
              <w:rPr>
                <w:rFonts w:ascii="Times New Roman" w:hAnsi="Times New Roman" w:cs="Times New Roman"/>
                <w:color w:val="000000" w:themeColor="text1"/>
                <w:sz w:val="20"/>
                <w:szCs w:val="20"/>
              </w:rPr>
            </w:pPr>
          </w:p>
          <w:p w:rsidR="0099497B" w:rsidRPr="00005C8A" w:rsidRDefault="0099497B" w:rsidP="00005C8A">
            <w:pPr>
              <w:rPr>
                <w:rFonts w:ascii="Times New Roman" w:hAnsi="Times New Roman" w:cs="Times New Roman"/>
                <w:sz w:val="20"/>
                <w:szCs w:val="20"/>
              </w:rPr>
            </w:pPr>
          </w:p>
        </w:tc>
      </w:tr>
      <w:tr w:rsidR="00DD628E" w:rsidRPr="00005C8A" w:rsidTr="00E5727A">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Na str. 13 UZP-a se navodi </w:t>
            </w:r>
            <w:r w:rsidRPr="00005C8A">
              <w:rPr>
                <w:rFonts w:ascii="Times New Roman" w:hAnsi="Times New Roman" w:cs="Times New Roman"/>
                <w:iCs/>
                <w:sz w:val="20"/>
                <w:szCs w:val="20"/>
              </w:rPr>
              <w:t xml:space="preserve">da Ako neki projekt obuhvaća više kategorija istraživanja i razvoja, svaka kategorija predstavlja jednu fazu Projekta. Korisnik može krenuti na slijedeću fazu projekta tek po odobrenju prethodne faze od strane PT2. </w:t>
            </w:r>
            <w:r w:rsidRPr="00005C8A">
              <w:rPr>
                <w:rFonts w:ascii="Times New Roman" w:hAnsi="Times New Roman" w:cs="Times New Roman"/>
                <w:sz w:val="20"/>
                <w:szCs w:val="20"/>
              </w:rPr>
              <w:t>U kojem roku i na koji način će se provoditi ovo odobrenje od strane PT2?</w:t>
            </w:r>
          </w:p>
          <w:p w:rsidR="00DD628E" w:rsidRPr="00005C8A" w:rsidRDefault="00DD628E" w:rsidP="00005C8A">
            <w:pPr>
              <w:rPr>
                <w:rFonts w:ascii="Times New Roman" w:hAnsi="Times New Roman" w:cs="Times New Roman"/>
                <w:sz w:val="20"/>
                <w:szCs w:val="20"/>
                <w:highlight w:val="green"/>
              </w:rPr>
            </w:pPr>
          </w:p>
        </w:tc>
        <w:tc>
          <w:tcPr>
            <w:tcW w:w="6662"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Faza evaluacije određene faze istraživanja od strane provedbenoga tijela HAMAG-BICRO-a iznosi 45 kalendarskih dana. Ukoliko određena faza bude negativno ocijenjena, poduzetnik neće imati priliku nastaviti sa drugom fazom p</w:t>
            </w:r>
            <w:r w:rsidR="00AF48AE" w:rsidRPr="00005C8A">
              <w:rPr>
                <w:rFonts w:ascii="Times New Roman" w:hAnsi="Times New Roman" w:cs="Times New Roman"/>
                <w:sz w:val="20"/>
                <w:szCs w:val="20"/>
              </w:rPr>
              <w:t>rojekta. (n</w:t>
            </w:r>
            <w:r w:rsidRPr="00005C8A">
              <w:rPr>
                <w:rFonts w:ascii="Times New Roman" w:hAnsi="Times New Roman" w:cs="Times New Roman"/>
                <w:sz w:val="20"/>
                <w:szCs w:val="20"/>
              </w:rPr>
              <w:t>pr. Ukoliko Korisnik završi fazu temeljnog istraživanja, ali ne završi drugu fazu  industrijskog istraživanja priznati će mu se samo troškovi prve faze. HAMAG BICRO u tom slučaju raskida Ugovor te može odrediti financijske korekcije u skladu s točkom 18.7 Općih uvjeta.)</w:t>
            </w:r>
          </w:p>
        </w:tc>
      </w:tr>
      <w:tr w:rsidR="00DD628E" w:rsidRPr="00005C8A" w:rsidTr="00E5727A">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 xml:space="preserve">Str. 16. Molimo pojašnjenje što sve obuhvaćaju </w:t>
            </w:r>
            <w:r w:rsidRPr="00005C8A">
              <w:rPr>
                <w:rFonts w:ascii="Times New Roman" w:hAnsi="Times New Roman" w:cs="Times New Roman"/>
                <w:b/>
                <w:bCs/>
                <w:i/>
                <w:iCs/>
                <w:sz w:val="20"/>
                <w:szCs w:val="20"/>
              </w:rPr>
              <w:t>posebni sektori ekonomske djelatnosti</w:t>
            </w:r>
            <w:r w:rsidRPr="00005C8A">
              <w:rPr>
                <w:rFonts w:ascii="Times New Roman" w:hAnsi="Times New Roman" w:cs="Times New Roman"/>
                <w:sz w:val="20"/>
                <w:szCs w:val="20"/>
              </w:rPr>
              <w:t xml:space="preserve"> u kontekstu rečenice: da se ne može dodijeliti regionalna potpora u obliku programa usmjerenih na ograničen broj posebnih sektora djelatnosti. Također molimo potvrdu da su u sljedećoj rečenici (rečenica je </w:t>
            </w:r>
            <w:r w:rsidRPr="00005C8A">
              <w:rPr>
                <w:rFonts w:ascii="Times New Roman" w:hAnsi="Times New Roman" w:cs="Times New Roman"/>
                <w:sz w:val="20"/>
                <w:szCs w:val="20"/>
              </w:rPr>
              <w:lastRenderedPageBreak/>
              <w:t>nejasna) „turističke djelatnosti, širokopojasna infrastruktura ili prerada i stavljanje na tržište poljoprivrednih proizvoda“ isključene, tj. da je za njih moguće dodijeliti potporu</w:t>
            </w:r>
          </w:p>
        </w:tc>
        <w:tc>
          <w:tcPr>
            <w:tcW w:w="6662" w:type="dxa"/>
          </w:tcPr>
          <w:p w:rsidR="00DD628E" w:rsidRPr="00005C8A" w:rsidRDefault="007219A8"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 xml:space="preserve">Navedeno je definirano u Uredbi Komisije (EU) br. 651/2014od 17. lipnja 2014. </w:t>
            </w:r>
            <w:r w:rsidR="000C01FA" w:rsidRPr="00005C8A">
              <w:rPr>
                <w:rFonts w:ascii="Times New Roman" w:hAnsi="Times New Roman" w:cs="Times New Roman"/>
                <w:sz w:val="20"/>
                <w:szCs w:val="20"/>
              </w:rPr>
              <w:t>g</w:t>
            </w:r>
            <w:r w:rsidRPr="00005C8A">
              <w:rPr>
                <w:rFonts w:ascii="Times New Roman" w:hAnsi="Times New Roman" w:cs="Times New Roman"/>
                <w:sz w:val="20"/>
                <w:szCs w:val="20"/>
              </w:rPr>
              <w:t>odine</w:t>
            </w:r>
            <w:r w:rsidR="007C4735" w:rsidRPr="00005C8A">
              <w:rPr>
                <w:rFonts w:ascii="Times New Roman" w:hAnsi="Times New Roman" w:cs="Times New Roman"/>
                <w:sz w:val="20"/>
                <w:szCs w:val="20"/>
              </w:rPr>
              <w:t>.</w:t>
            </w:r>
          </w:p>
        </w:tc>
      </w:tr>
      <w:tr w:rsidR="00DD628E" w:rsidRPr="00005C8A" w:rsidTr="00E5727A">
        <w:trPr>
          <w:trHeight w:val="2561"/>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Na str. 16 navedeno je da se regionalna potpora ne može dodijeliti poduzetnicima koji ne provode vlastite istraživačko-razvojne aktivnosti. Imamo nekoliko potpitanja:</w:t>
            </w:r>
          </w:p>
          <w:p w:rsidR="00DD628E" w:rsidRPr="00005C8A" w:rsidRDefault="00DD628E" w:rsidP="00005C8A">
            <w:pPr>
              <w:pStyle w:val="Odlomakpopisa"/>
              <w:numPr>
                <w:ilvl w:val="0"/>
                <w:numId w:val="20"/>
              </w:numPr>
              <w:rPr>
                <w:rFonts w:ascii="Times New Roman" w:hAnsi="Times New Roman" w:cs="Times New Roman"/>
                <w:sz w:val="20"/>
                <w:szCs w:val="20"/>
              </w:rPr>
            </w:pPr>
            <w:r w:rsidRPr="00005C8A">
              <w:rPr>
                <w:rFonts w:ascii="Times New Roman" w:hAnsi="Times New Roman" w:cs="Times New Roman"/>
                <w:sz w:val="20"/>
                <w:szCs w:val="20"/>
              </w:rPr>
              <w:t>Ukoliko poduzetnik na projektu ima partnera s kojim provodi kolaborativna istraživanja ne može financirati istraživačku infrastrukturu kroz regionalnu potporu ili se odnos između partnera i prijavitelja ne smatra u ovom slučaju kolaborativnim istraživanjem?</w:t>
            </w:r>
          </w:p>
          <w:p w:rsidR="00DD628E" w:rsidRPr="00005C8A" w:rsidRDefault="00DD628E" w:rsidP="00005C8A">
            <w:pPr>
              <w:pStyle w:val="Odlomakpopisa"/>
              <w:numPr>
                <w:ilvl w:val="0"/>
                <w:numId w:val="20"/>
              </w:numPr>
              <w:rPr>
                <w:rFonts w:ascii="Times New Roman" w:hAnsi="Times New Roman" w:cs="Times New Roman"/>
                <w:sz w:val="20"/>
                <w:szCs w:val="20"/>
              </w:rPr>
            </w:pPr>
            <w:r w:rsidRPr="00005C8A">
              <w:rPr>
                <w:rFonts w:ascii="Times New Roman" w:hAnsi="Times New Roman" w:cs="Times New Roman"/>
                <w:sz w:val="20"/>
                <w:szCs w:val="20"/>
              </w:rPr>
              <w:t> Odnosi li se to ograničenje i na poduzetnike koji pod projektom podugovaraju jedan manji dio istraživanja, dok veći provode sami?</w:t>
            </w:r>
          </w:p>
          <w:p w:rsidR="00DD628E" w:rsidRPr="00005C8A" w:rsidRDefault="00DD628E" w:rsidP="00005C8A">
            <w:pPr>
              <w:rPr>
                <w:rFonts w:ascii="Times New Roman" w:hAnsi="Times New Roman" w:cs="Times New Roman"/>
                <w:sz w:val="20"/>
                <w:szCs w:val="20"/>
                <w:highlight w:val="green"/>
              </w:rPr>
            </w:pPr>
          </w:p>
        </w:tc>
        <w:tc>
          <w:tcPr>
            <w:tcW w:w="6662"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Regionalna potpora se dodjeljuju poduzetniku u okviru projekta za onu opremu koja je potrebna za njegovo istraživanje, odnosno za njegov dio aktivnosti.</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U slučaju podugovaranja poduzetnik ne može koristiti potporu jer neće on raditi na </w:t>
            </w:r>
            <w:r w:rsidR="0015624A" w:rsidRPr="00005C8A">
              <w:rPr>
                <w:rFonts w:ascii="Times New Roman" w:hAnsi="Times New Roman" w:cs="Times New Roman"/>
                <w:sz w:val="20"/>
                <w:szCs w:val="20"/>
              </w:rPr>
              <w:t>istoj</w:t>
            </w:r>
            <w:r w:rsidRPr="00005C8A">
              <w:rPr>
                <w:rFonts w:ascii="Times New Roman" w:hAnsi="Times New Roman" w:cs="Times New Roman"/>
                <w:sz w:val="20"/>
                <w:szCs w:val="20"/>
              </w:rPr>
              <w:t>.</w:t>
            </w:r>
          </w:p>
        </w:tc>
      </w:tr>
      <w:tr w:rsidR="00DD628E" w:rsidRPr="00005C8A" w:rsidTr="00E5727A">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Na koji način će se provjeravati i koji kriteriji će procjenjivati dostatne financijske kapacitete prijavitelja? Traži se dostava godišnjih financijskih izvještaja, i određeni izračuni financijskih pokazatelja u poslovnom planu/studiji izvedivosti no nije jasno kojim kriterijima će se ocjenjivati njihova prihvatljivost i koji su eliminacijski. Postoji li formula za to kakve financijske rezultate iz prethodne godine poduzetnik treba imati da bi se smatralo da ima dostatne kapacitete, a koja uzima u obzir i vrijednost ulaganja? Ako ne, po kojoj kvantificiranoj metodi će evaluatori procjenjivati što je dostatno, a što nije?</w:t>
            </w:r>
          </w:p>
          <w:p w:rsidR="00DD628E" w:rsidRPr="00005C8A" w:rsidRDefault="00DD628E" w:rsidP="00005C8A">
            <w:pPr>
              <w:rPr>
                <w:rFonts w:ascii="Times New Roman" w:hAnsi="Times New Roman" w:cs="Times New Roman"/>
                <w:sz w:val="20"/>
                <w:szCs w:val="20"/>
                <w:highlight w:val="green"/>
              </w:rPr>
            </w:pPr>
          </w:p>
        </w:tc>
        <w:tc>
          <w:tcPr>
            <w:tcW w:w="6662"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Potrebno je dostaviti svu dokumentaciju koja se traži u svrhu dokazivanja likvidnosti, a samo dokazivanje kroz analizu boniteta vrši financijski ekspert u sklopu ocjene kvalitete projekta.</w:t>
            </w:r>
          </w:p>
        </w:tc>
      </w:tr>
      <w:tr w:rsidR="00DD628E" w:rsidRPr="00005C8A" w:rsidTr="00E5727A">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Str. 29-31 Za korištenje energetske učinkovitosti i obnovljivih izvora dobivaju se bodovi prema evaluacijskoj tablici dok se nigdje ne spominje njihova ne/prihvatljivost. Jesu li prihvatljivi navedeni troškovi?</w:t>
            </w:r>
          </w:p>
        </w:tc>
        <w:tc>
          <w:tcPr>
            <w:tcW w:w="6662" w:type="dxa"/>
          </w:tcPr>
          <w:p w:rsidR="00DD628E" w:rsidRPr="00005C8A" w:rsidRDefault="00E149C6" w:rsidP="00005C8A">
            <w:pPr>
              <w:rPr>
                <w:rFonts w:ascii="Times New Roman" w:hAnsi="Times New Roman" w:cs="Times New Roman"/>
                <w:sz w:val="20"/>
                <w:szCs w:val="20"/>
              </w:rPr>
            </w:pPr>
            <w:r w:rsidRPr="00005C8A">
              <w:rPr>
                <w:rFonts w:ascii="Times New Roman" w:hAnsi="Times New Roman" w:cs="Times New Roman"/>
                <w:sz w:val="20"/>
                <w:szCs w:val="20"/>
              </w:rPr>
              <w:t xml:space="preserve">Bez uvida u projektnu dokumentaciju teško je </w:t>
            </w:r>
            <w:r w:rsidR="00CC6606" w:rsidRPr="00005C8A">
              <w:rPr>
                <w:rFonts w:ascii="Times New Roman" w:hAnsi="Times New Roman" w:cs="Times New Roman"/>
                <w:sz w:val="20"/>
                <w:szCs w:val="20"/>
              </w:rPr>
              <w:t>dati konačan odgovor</w:t>
            </w:r>
            <w:r w:rsidRPr="00005C8A">
              <w:rPr>
                <w:rFonts w:ascii="Times New Roman" w:hAnsi="Times New Roman" w:cs="Times New Roman"/>
                <w:sz w:val="20"/>
                <w:szCs w:val="20"/>
              </w:rPr>
              <w:t xml:space="preserve">, ukoliko je navedeni trošak u skladu sa </w:t>
            </w:r>
            <w:r w:rsidR="00CC6606" w:rsidRPr="00005C8A">
              <w:rPr>
                <w:rFonts w:ascii="Times New Roman" w:hAnsi="Times New Roman" w:cs="Times New Roman"/>
                <w:sz w:val="20"/>
                <w:szCs w:val="20"/>
              </w:rPr>
              <w:t>U</w:t>
            </w:r>
            <w:r w:rsidRPr="00005C8A">
              <w:rPr>
                <w:rFonts w:ascii="Times New Roman" w:hAnsi="Times New Roman" w:cs="Times New Roman"/>
                <w:sz w:val="20"/>
                <w:szCs w:val="20"/>
              </w:rPr>
              <w:t>putama i neophodan je za provedbu projekta</w:t>
            </w:r>
            <w:r w:rsidR="006C7BD3" w:rsidRPr="00005C8A">
              <w:rPr>
                <w:rFonts w:ascii="Times New Roman" w:hAnsi="Times New Roman" w:cs="Times New Roman"/>
                <w:sz w:val="20"/>
                <w:szCs w:val="20"/>
              </w:rPr>
              <w:t xml:space="preserve"> koji se odnosi na istraživanje i razvoj</w:t>
            </w:r>
            <w:r w:rsidRPr="00005C8A">
              <w:rPr>
                <w:rFonts w:ascii="Times New Roman" w:hAnsi="Times New Roman" w:cs="Times New Roman"/>
                <w:sz w:val="20"/>
                <w:szCs w:val="20"/>
              </w:rPr>
              <w:t xml:space="preserve"> onda će u tom slučaju biti prihvatljiv trošak.</w:t>
            </w:r>
          </w:p>
          <w:p w:rsidR="00DD628E" w:rsidRPr="00005C8A" w:rsidRDefault="00DD628E" w:rsidP="00005C8A">
            <w:pPr>
              <w:rPr>
                <w:rFonts w:ascii="Times New Roman" w:hAnsi="Times New Roman" w:cs="Times New Roman"/>
                <w:sz w:val="20"/>
                <w:szCs w:val="20"/>
              </w:rPr>
            </w:pPr>
          </w:p>
        </w:tc>
      </w:tr>
      <w:tr w:rsidR="00DD628E" w:rsidRPr="00005C8A" w:rsidTr="00E5727A">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Str. 22 Navodi se da prijavitelj mora imati zatvorenu financijsku konstrukciju na način da ima osiguran kredit ili vlastita sredstva ili vlastito sufinanciranje na način da se trošak plaća zaposlenika uzme kao iznos vlastitog sufinanciranja itd. dok u drugoj rečenici na istoj stranici se navodi da zatvorena financijska konstrukcija mora biti osigurana do završetka provedbe projekta. Nije jasan način na koji će se utvrđivati mogućnost zatvaranja financijske konstrukcije te molimo pojašnjenje istog.</w:t>
            </w:r>
          </w:p>
        </w:tc>
        <w:tc>
          <w:tcPr>
            <w:tcW w:w="6662"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Sukladno Uputama za prijavitelje, točkom 4.2.2. Mogućnost vlastitog sufinanciranja kroz trošak plaća, vrijedi samo za znanstvene organizacije, a ne za poduzetnike.</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Ako se udio privatnog sufinanciranja prijavitelja podmiruje kreditom potrebno je to navesti u Poslovnom planu/Studiji izvedljivosti u poglavlju 10. Financijska konstrukcija projekta. Ukoliko prijavitelj ima pismo namjere banke odnosno Ugovor o kreditu dostaviti će isto uz prijavu.</w:t>
            </w:r>
          </w:p>
        </w:tc>
      </w:tr>
      <w:tr w:rsidR="00DD628E" w:rsidRPr="00005C8A" w:rsidTr="00E5727A">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 xml:space="preserve">Što u prijavi znače pokazatelji koji su navedeni pod 3.3.? Na koji način se projekt treba nadovezivati na te pokazatelje, u kojim dijelovima projektne dokumentacije je to potrebno opisati te, što je u ovoj fazi najvažnije, u </w:t>
            </w:r>
            <w:r w:rsidRPr="00005C8A">
              <w:rPr>
                <w:rFonts w:ascii="Times New Roman" w:hAnsi="Times New Roman" w:cs="Times New Roman"/>
                <w:sz w:val="20"/>
                <w:szCs w:val="20"/>
              </w:rPr>
              <w:lastRenderedPageBreak/>
              <w:t>kojem od kriterija za ocjenu kvalitete će se to eventualno odražavati?</w:t>
            </w:r>
          </w:p>
        </w:tc>
        <w:tc>
          <w:tcPr>
            <w:tcW w:w="6662" w:type="dxa"/>
          </w:tcPr>
          <w:p w:rsidR="00DD628E" w:rsidRPr="00005C8A" w:rsidRDefault="007B270E"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 xml:space="preserve">Na osnovu Pokazatelja navedenih pod točkom 3.3 UzP-a procjenjivati će se učinak potpora dodijeljenih po ovom Pozivu i sukladno tome projekti sufinancirani u okviru ovog Poziva trebaju doprinositi njihovom ispunjenju. </w:t>
            </w:r>
            <w:r w:rsidRPr="00005C8A">
              <w:rPr>
                <w:rFonts w:ascii="Times New Roman" w:hAnsi="Times New Roman" w:cs="Times New Roman"/>
                <w:sz w:val="20"/>
                <w:szCs w:val="20"/>
              </w:rPr>
              <w:lastRenderedPageBreak/>
              <w:t>Povezanost s pokaza</w:t>
            </w:r>
            <w:r w:rsidR="00B51692" w:rsidRPr="00005C8A">
              <w:rPr>
                <w:rFonts w:ascii="Times New Roman" w:hAnsi="Times New Roman" w:cs="Times New Roman"/>
                <w:sz w:val="20"/>
                <w:szCs w:val="20"/>
              </w:rPr>
              <w:t>teljima potrebno je navesti u Prijavnom</w:t>
            </w:r>
            <w:r w:rsidRPr="00005C8A">
              <w:rPr>
                <w:rFonts w:ascii="Times New Roman" w:hAnsi="Times New Roman" w:cs="Times New Roman"/>
                <w:sz w:val="20"/>
                <w:szCs w:val="20"/>
              </w:rPr>
              <w:t xml:space="preserve"> obrasc</w:t>
            </w:r>
            <w:r w:rsidR="00B51692" w:rsidRPr="00005C8A">
              <w:rPr>
                <w:rFonts w:ascii="Times New Roman" w:hAnsi="Times New Roman" w:cs="Times New Roman"/>
                <w:sz w:val="20"/>
                <w:szCs w:val="20"/>
              </w:rPr>
              <w:t>u</w:t>
            </w:r>
            <w:r w:rsidRPr="00005C8A">
              <w:rPr>
                <w:rFonts w:ascii="Times New Roman" w:hAnsi="Times New Roman" w:cs="Times New Roman"/>
                <w:sz w:val="20"/>
                <w:szCs w:val="20"/>
              </w:rPr>
              <w:t xml:space="preserve"> A</w:t>
            </w:r>
            <w:r w:rsidR="00B51692" w:rsidRPr="00005C8A">
              <w:rPr>
                <w:rFonts w:ascii="Times New Roman" w:hAnsi="Times New Roman" w:cs="Times New Roman"/>
                <w:sz w:val="20"/>
                <w:szCs w:val="20"/>
              </w:rPr>
              <w:t xml:space="preserve"> i B</w:t>
            </w:r>
            <w:r w:rsidRPr="00005C8A">
              <w:rPr>
                <w:rFonts w:ascii="Times New Roman" w:hAnsi="Times New Roman" w:cs="Times New Roman"/>
                <w:sz w:val="20"/>
                <w:szCs w:val="20"/>
              </w:rPr>
              <w:t xml:space="preserve">, a navedena povezanost treba se odražavati u opisnim dijelovima projektne prijave. Povezanost s navedenim pokazateljima odražava se u kriterijima prihvatljivosti navedenima pod točkama 3.1 i 3.2 UzP-a, a pokazatelji koji se tiču broja uključenih poduzeća u projektu istraživanja i razvoja odražavaju se i u kriteriju ocjenjivanja kvalitete </w:t>
            </w:r>
            <w:r w:rsidR="0067078A" w:rsidRPr="00005C8A">
              <w:rPr>
                <w:rFonts w:ascii="Times New Roman" w:hAnsi="Times New Roman" w:cs="Times New Roman"/>
                <w:sz w:val="20"/>
                <w:szCs w:val="20"/>
              </w:rPr>
              <w:t xml:space="preserve">pod rednim brojem 1. i </w:t>
            </w:r>
            <w:r w:rsidRPr="00005C8A">
              <w:rPr>
                <w:rFonts w:ascii="Times New Roman" w:hAnsi="Times New Roman" w:cs="Times New Roman"/>
                <w:sz w:val="20"/>
                <w:szCs w:val="20"/>
              </w:rPr>
              <w:t xml:space="preserve">7. </w:t>
            </w:r>
          </w:p>
        </w:tc>
      </w:tr>
      <w:tr w:rsidR="00DD628E" w:rsidRPr="00005C8A" w:rsidTr="00E5727A">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U okviru ocjene kvalitete navedeno je da će se organizirati paneli za vrijednosti iznad 1.500.000,00 kn na kojima će prijavitelji imati priliku prezentirati Odboru za ocjenjivanje svoj projektni prijedlog. Naime, uopće nije jasno na koji način će se ovo prezentiranje odvijati, dokumentirati, i kakav će imati utjecaj na postojeću evaluacijsku tablicu i bodovanje. Molimo pojašnjenje!</w:t>
            </w:r>
          </w:p>
        </w:tc>
        <w:tc>
          <w:tcPr>
            <w:tcW w:w="6662" w:type="dxa"/>
          </w:tcPr>
          <w:p w:rsidR="00DD628E" w:rsidRPr="00005C8A" w:rsidRDefault="00672D5F" w:rsidP="00005C8A">
            <w:pPr>
              <w:rPr>
                <w:rFonts w:ascii="Times New Roman" w:hAnsi="Times New Roman" w:cs="Times New Roman"/>
                <w:sz w:val="20"/>
                <w:szCs w:val="20"/>
              </w:rPr>
            </w:pPr>
            <w:r w:rsidRPr="00005C8A">
              <w:rPr>
                <w:rFonts w:ascii="Times New Roman" w:hAnsi="Times New Roman" w:cs="Times New Roman"/>
                <w:sz w:val="20"/>
                <w:szCs w:val="20"/>
              </w:rPr>
              <w:t>U fazi provjere prihvatljivosti projekta i aktivnosti te ocjene kvalitete, a nakon provjere prihvatljivosti projekta i aktivnosti , prijavitelji će biti pozvani da na panelu za projekte vrijednosti iznad 1.500.000,00 HRK  prezentiraju OOP-u projektni prijedlog. Cilj je da se prijavitelju omogući prezentacija projektnog  prijedloga s naglaskom na vrstu IRI aktivnosti, te da se predstavi što se želi postići kao i učinak projekta za prijavitelja i partnera.</w:t>
            </w:r>
          </w:p>
        </w:tc>
      </w:tr>
      <w:tr w:rsidR="00DD628E" w:rsidRPr="00005C8A" w:rsidTr="00E5727A">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Ako se kriterij 1.2.3.1. (povećanje projektnih aktivnosti jačanju s3 prioritetnog područja kroz povećanje prihoda od prodaje i izvoza uključenih poduzeća) primjenjuje i na predlagatelja projekta i na partnerska poduzeća, računa li se a) za sva uključena poduzeća ukupno, b) u prosjeku za onoga tko je ostvario maksimalno povećanje od prihoda od prodaje i izvoza uključenih poduzeća?</w:t>
            </w:r>
          </w:p>
        </w:tc>
        <w:tc>
          <w:tcPr>
            <w:tcW w:w="6662" w:type="dxa"/>
          </w:tcPr>
          <w:p w:rsidR="00DD628E" w:rsidRPr="00005C8A" w:rsidRDefault="00672D5F" w:rsidP="00005C8A">
            <w:pPr>
              <w:rPr>
                <w:rFonts w:ascii="Times New Roman" w:hAnsi="Times New Roman" w:cs="Times New Roman"/>
                <w:sz w:val="20"/>
                <w:szCs w:val="20"/>
              </w:rPr>
            </w:pPr>
            <w:r w:rsidRPr="00005C8A">
              <w:rPr>
                <w:rFonts w:ascii="Times New Roman" w:hAnsi="Times New Roman" w:cs="Times New Roman"/>
                <w:sz w:val="20"/>
                <w:szCs w:val="20"/>
              </w:rPr>
              <w:t>Kriterij 1.2.3.1. – primjenjuje se za sva uključena poduzeća ukupno.</w:t>
            </w:r>
          </w:p>
        </w:tc>
      </w:tr>
      <w:tr w:rsidR="00DD628E" w:rsidRPr="00005C8A" w:rsidTr="00E5727A">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Ako se kriterij 1.2.3.2. (povećanje projektnih aktivnosti jačanju s3 prioritetnog područja kroz planirano povećavanje zapošljavanja uključenih poduzeća) a) za sva uključena poduzeća ukupno, b) u prosjeku za onoga tko je ostvario maksimalno povećanje od zapošljavanja?</w:t>
            </w:r>
          </w:p>
        </w:tc>
        <w:tc>
          <w:tcPr>
            <w:tcW w:w="6662" w:type="dxa"/>
          </w:tcPr>
          <w:p w:rsidR="00DD628E" w:rsidRPr="00005C8A" w:rsidRDefault="00672D5F" w:rsidP="00005C8A">
            <w:pPr>
              <w:rPr>
                <w:rFonts w:ascii="Times New Roman" w:hAnsi="Times New Roman" w:cs="Times New Roman"/>
                <w:sz w:val="20"/>
                <w:szCs w:val="20"/>
              </w:rPr>
            </w:pPr>
            <w:r w:rsidRPr="00005C8A">
              <w:rPr>
                <w:rFonts w:ascii="Times New Roman" w:hAnsi="Times New Roman" w:cs="Times New Roman"/>
                <w:sz w:val="20"/>
                <w:szCs w:val="20"/>
              </w:rPr>
              <w:t>Kriterij 1.2.3.2. – primjenjuje se za sva uključena poduzeća ukupno</w:t>
            </w:r>
          </w:p>
        </w:tc>
      </w:tr>
      <w:tr w:rsidR="00DD628E" w:rsidRPr="00005C8A" w:rsidTr="00E5727A">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Kad se u kriterijima govori o povećanju zapošljavanja, npr. kriterij 1.2.3.2., uspoređuje li se a) broj novozaposlenih u zadnjoj godini sagledavanog razdoblja (npr. 10 godina za koje se rade financijske projekcije) s brojem novozaposlenih u godini koja prethodi projektu ILI b) broj zaposlenih u zadnjoj godini razdoblja s brojem zaposlenih u godini koja je prethodila ILI c) broj novozaposlenih tijekom cijelog razdoblja provedbe projekta/ulaganja i financijskih projekcija (npr. 10 godinu) u odnosu na broj novozaposlenih u godini prije provedbe ulaganja ili broj zaposlenih u cijelom razdoblju provedbe projekta/ulaganja i financijskih projekcija u odnosu na godinu prije ulaganja?</w:t>
            </w:r>
          </w:p>
        </w:tc>
        <w:tc>
          <w:tcPr>
            <w:tcW w:w="6662" w:type="dxa"/>
          </w:tcPr>
          <w:p w:rsidR="0099497B" w:rsidRPr="00005C8A" w:rsidRDefault="0099497B" w:rsidP="00005C8A">
            <w:pPr>
              <w:rPr>
                <w:rFonts w:ascii="Times New Roman" w:hAnsi="Times New Roman" w:cs="Times New Roman"/>
                <w:sz w:val="20"/>
                <w:szCs w:val="20"/>
              </w:rPr>
            </w:pPr>
            <w:r w:rsidRPr="00005C8A">
              <w:rPr>
                <w:rFonts w:ascii="Times New Roman" w:hAnsi="Times New Roman" w:cs="Times New Roman"/>
                <w:sz w:val="20"/>
                <w:szCs w:val="20"/>
              </w:rPr>
              <w:t>Kriterij 1.2.3.2. Mjeri se zapošljavanje u prethodnoj godini projekta I&amp;R sa planiranim povećanjem zapošljavanja u razdoblju od 10 godina i odnosi se na poduzeća uključena u projektni prijedlog, dakle prijavitelja i njegove partnere.</w:t>
            </w:r>
          </w:p>
          <w:p w:rsidR="00DD628E" w:rsidRPr="00005C8A" w:rsidRDefault="0099497B" w:rsidP="00005C8A">
            <w:pPr>
              <w:rPr>
                <w:rFonts w:ascii="Times New Roman" w:hAnsi="Times New Roman" w:cs="Times New Roman"/>
                <w:sz w:val="20"/>
                <w:szCs w:val="20"/>
              </w:rPr>
            </w:pPr>
            <w:r w:rsidRPr="00005C8A">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w:t>
            </w:r>
          </w:p>
        </w:tc>
      </w:tr>
      <w:tr w:rsidR="00DD628E" w:rsidRPr="00005C8A" w:rsidTr="00E5727A">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U točci 3.1.2. „Posjeduje li prijavitelj ili partner iskustvo u provedbi istraživačko-razvojnih projekata usporedive vrste, opsega i financijske vrijednosti? Kako će se kvantificirati ta usporedivost? Postoji li formula? (Npr. minimalno jedan projekt iste vrijednosti kao predloženi? Ili minimalno 2 od 75%) Ako smijemo, sugerirali bismo da uzmete u obzir da bi taj kriterij, ako se restriktivno postavi, mogao biti u kontradikciji s kriterijem </w:t>
            </w:r>
            <w:r w:rsidRPr="00005C8A">
              <w:rPr>
                <w:rFonts w:ascii="Times New Roman" w:hAnsi="Times New Roman" w:cs="Times New Roman"/>
                <w:sz w:val="20"/>
                <w:szCs w:val="20"/>
              </w:rPr>
              <w:lastRenderedPageBreak/>
              <w:t>1.2.1. koji povoljnije ocjenjuje poduzeća koja su do tada manje ulagala u I&amp;R i kojima će ulaganje predstavljati veliki iskorak u tom pogledu.</w:t>
            </w:r>
          </w:p>
        </w:tc>
        <w:tc>
          <w:tcPr>
            <w:tcW w:w="6662" w:type="dxa"/>
          </w:tcPr>
          <w:p w:rsidR="00DD628E" w:rsidRPr="00005C8A" w:rsidRDefault="0099497B"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U okviru prijavnog obrasca B 1.2. u okviru opisnog dijela „kapaciteti prijavitelja/partnera za provedbu projekta i metodologije uspostave projektnog tima“ , potrebno je navesti na koji su način prijavitelj ili partneri već sudjelovali ili proveli istraživačko-razvojne projekte usporedive vrste, opsega i financijske vrijednosti iz EU i Nacionalnih sredstava te iste navesti u njihovom punom nazivu i referenci.</w:t>
            </w:r>
          </w:p>
        </w:tc>
      </w:tr>
      <w:tr w:rsidR="00DD628E" w:rsidRPr="00005C8A" w:rsidTr="00E5727A">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Kako se očekuje da će se pratiti realnost procijenjenog povećanja prihoda od prodaje nakon završetka projekta</w:t>
            </w:r>
          </w:p>
        </w:tc>
        <w:tc>
          <w:tcPr>
            <w:tcW w:w="6662" w:type="dxa"/>
          </w:tcPr>
          <w:p w:rsidR="00DD628E" w:rsidRPr="00005C8A" w:rsidRDefault="00DC7674" w:rsidP="00005C8A">
            <w:pPr>
              <w:rPr>
                <w:rFonts w:ascii="Times New Roman" w:hAnsi="Times New Roman" w:cs="Times New Roman"/>
                <w:sz w:val="20"/>
                <w:szCs w:val="20"/>
              </w:rPr>
            </w:pPr>
            <w:r w:rsidRPr="00005C8A">
              <w:rPr>
                <w:rFonts w:ascii="Times New Roman" w:hAnsi="Times New Roman" w:cs="Times New Roman"/>
                <w:sz w:val="20"/>
                <w:szCs w:val="20"/>
              </w:rPr>
              <w:t>Korisnik tijekom izvršavanja Ugovora podnosi PT2 izvješća sukladno posebnim uvjetima Ugovora, točka 2.8. i 2.10.</w:t>
            </w:r>
            <w:r w:rsidR="001B3FBE" w:rsidRPr="00005C8A">
              <w:rPr>
                <w:rFonts w:ascii="Times New Roman" w:hAnsi="Times New Roman" w:cs="Times New Roman"/>
                <w:sz w:val="20"/>
                <w:szCs w:val="20"/>
              </w:rPr>
              <w:t>, gdje je uključeno i izvješće nakon provedbe projekta.</w:t>
            </w:r>
          </w:p>
        </w:tc>
      </w:tr>
      <w:tr w:rsidR="00DD628E" w:rsidRPr="00005C8A" w:rsidTr="00E5727A">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Što ako se u praksi pokaže da su financijski učinci projekta ocijenjeni pod kriterijima 1.1.2., 1.2.2.1., 1.2.3.1. i 1.2.3.2. bili manji nego što je planirano, npr. 6 godina nakon završenog ulaganja? Kakve će biti posljedice po predlagatelje?</w:t>
            </w:r>
          </w:p>
        </w:tc>
        <w:tc>
          <w:tcPr>
            <w:tcW w:w="6662" w:type="dxa"/>
          </w:tcPr>
          <w:p w:rsidR="00DD628E" w:rsidRPr="00005C8A" w:rsidRDefault="006C7BD3" w:rsidP="00005C8A">
            <w:pPr>
              <w:rPr>
                <w:rFonts w:ascii="Times New Roman" w:hAnsi="Times New Roman" w:cs="Times New Roman"/>
                <w:sz w:val="20"/>
                <w:szCs w:val="20"/>
              </w:rPr>
            </w:pPr>
            <w:r w:rsidRPr="00005C8A">
              <w:rPr>
                <w:rFonts w:ascii="Times New Roman" w:hAnsi="Times New Roman" w:cs="Times New Roman"/>
                <w:sz w:val="20"/>
                <w:szCs w:val="20"/>
              </w:rPr>
              <w:t>Nema povrata sredstava s obzirom da se radi o aktivnostima istraživanja i razvoja.</w:t>
            </w:r>
          </w:p>
        </w:tc>
      </w:tr>
      <w:tr w:rsidR="00DD628E" w:rsidRPr="00005C8A" w:rsidTr="00E5727A">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Pod točkom 4.2. (6) UzP-a, jesu li troškovi amortizacije instrumenata i opreme prihvatljivi i ako se radi o prethodno kupljenoj opremi (prije početka projekta)?</w:t>
            </w:r>
          </w:p>
        </w:tc>
        <w:tc>
          <w:tcPr>
            <w:tcW w:w="6662" w:type="dxa"/>
          </w:tcPr>
          <w:p w:rsidR="00134A61" w:rsidRPr="00005C8A" w:rsidRDefault="00134A61" w:rsidP="00005C8A">
            <w:pPr>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DD628E" w:rsidRPr="00005C8A" w:rsidRDefault="00134A61" w:rsidP="00005C8A">
            <w:pPr>
              <w:rPr>
                <w:rFonts w:ascii="Times New Roman" w:hAnsi="Times New Roman" w:cs="Times New Roman"/>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DD628E" w:rsidRPr="00005C8A" w:rsidTr="00E5727A">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Može li partnerska organizacija biti korisnik regionalnih potpora?</w:t>
            </w:r>
          </w:p>
        </w:tc>
        <w:tc>
          <w:tcPr>
            <w:tcW w:w="6662"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Partnerska organizacija ne može biti korisnik regionalnih potpora nego samo prijavitelj.</w:t>
            </w:r>
          </w:p>
        </w:tc>
      </w:tr>
      <w:tr w:rsidR="00DD628E" w:rsidRPr="00005C8A" w:rsidTr="00E5727A">
        <w:trPr>
          <w:trHeight w:val="1395"/>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lang w:eastAsia="hr-HR"/>
              </w:rPr>
            </w:pPr>
            <w:r w:rsidRPr="00005C8A">
              <w:rPr>
                <w:rFonts w:ascii="Times New Roman" w:hAnsi="Times New Roman" w:cs="Times New Roman"/>
                <w:sz w:val="20"/>
                <w:szCs w:val="20"/>
                <w:lang w:eastAsia="hr-HR"/>
              </w:rPr>
              <w:t>20/05/16</w:t>
            </w:r>
          </w:p>
        </w:tc>
        <w:tc>
          <w:tcPr>
            <w:tcW w:w="6379" w:type="dxa"/>
          </w:tcPr>
          <w:p w:rsidR="00DD628E" w:rsidRPr="00005C8A" w:rsidRDefault="009C77AE" w:rsidP="00005C8A">
            <w:pPr>
              <w:rPr>
                <w:rFonts w:ascii="Times New Roman" w:hAnsi="Times New Roman" w:cs="Times New Roman"/>
                <w:sz w:val="20"/>
                <w:szCs w:val="20"/>
              </w:rPr>
            </w:pPr>
            <w:r w:rsidRPr="00005C8A">
              <w:rPr>
                <w:rFonts w:ascii="Times New Roman" w:hAnsi="Times New Roman" w:cs="Times New Roman"/>
                <w:sz w:val="20"/>
                <w:szCs w:val="20"/>
              </w:rPr>
              <w:t>M</w:t>
            </w:r>
            <w:r w:rsidR="00DD628E" w:rsidRPr="00005C8A">
              <w:rPr>
                <w:rFonts w:ascii="Times New Roman" w:hAnsi="Times New Roman" w:cs="Times New Roman"/>
                <w:sz w:val="20"/>
                <w:szCs w:val="20"/>
              </w:rPr>
              <w:t xml:space="preserve">olim Vas pojašnjenje prihvatljivosti prijavitelja. Da li je prihvatljiv subjekt koji je u 100% vlasništvu države, registriran kao ustanova i upisan u registar znanstvenih institucija. Subjekt je neprofitna organizacija, ali se 100% financira na tržištu i upisan je u registar trgovačkog suda. Molim Vas pojašnjenje da li subjekt na natječaju može sudjelovati kao prijavitelj ili samo kao partner na projektu. </w:t>
            </w:r>
          </w:p>
          <w:p w:rsidR="00DD628E" w:rsidRPr="00005C8A" w:rsidRDefault="00DD628E" w:rsidP="00005C8A">
            <w:pPr>
              <w:rPr>
                <w:rFonts w:ascii="Times New Roman" w:hAnsi="Times New Roman" w:cs="Times New Roman"/>
                <w:sz w:val="20"/>
                <w:szCs w:val="20"/>
                <w:highlight w:val="green"/>
              </w:rPr>
            </w:pPr>
          </w:p>
        </w:tc>
        <w:tc>
          <w:tcPr>
            <w:tcW w:w="6662" w:type="dxa"/>
          </w:tcPr>
          <w:p w:rsidR="00C40211" w:rsidRPr="00005C8A" w:rsidRDefault="00C40211" w:rsidP="00005C8A">
            <w:pPr>
              <w:rPr>
                <w:rFonts w:ascii="Times New Roman" w:hAnsi="Times New Roman" w:cs="Times New Roman"/>
                <w:iCs/>
                <w:sz w:val="20"/>
                <w:szCs w:val="20"/>
              </w:rPr>
            </w:pPr>
            <w:r w:rsidRPr="00005C8A">
              <w:rPr>
                <w:rFonts w:ascii="Times New Roman" w:hAnsi="Times New Roman" w:cs="Times New Roman"/>
                <w:iCs/>
                <w:sz w:val="20"/>
                <w:szCs w:val="20"/>
              </w:rPr>
              <w:t xml:space="preserve">Prihvatljivost prijavitelja definirana je u UzP (točka 2.1) sukladno Uredbi 651/2014 (prilog l). Spomenuti Prilog I, članak 3, stavak 4 navodi kako se „poduzeće ne može smatrati  MSP-om ako jedno ili više tijela javne vlasti zajedno ili samostalno, izravno ili neizravno upravlja s </w:t>
            </w:r>
          </w:p>
          <w:p w:rsidR="00C40211" w:rsidRPr="00005C8A" w:rsidRDefault="00C40211" w:rsidP="00005C8A">
            <w:pPr>
              <w:rPr>
                <w:rFonts w:ascii="Times New Roman" w:hAnsi="Times New Roman" w:cs="Times New Roman"/>
                <w:iCs/>
                <w:sz w:val="20"/>
                <w:szCs w:val="20"/>
              </w:rPr>
            </w:pPr>
            <w:r w:rsidRPr="00005C8A">
              <w:rPr>
                <w:rFonts w:ascii="Times New Roman" w:hAnsi="Times New Roman" w:cs="Times New Roman"/>
                <w:iCs/>
                <w:sz w:val="20"/>
                <w:szCs w:val="20"/>
              </w:rPr>
              <w:t>25 % ili više kapitala ili glasačkih prava u dotičnom poduzeću.“ osim u slučajevima navedenim u stavku 2. istoga članka.</w:t>
            </w:r>
          </w:p>
          <w:p w:rsidR="00C40211" w:rsidRPr="00005C8A" w:rsidRDefault="00C40211" w:rsidP="00005C8A">
            <w:pPr>
              <w:rPr>
                <w:rFonts w:ascii="Times New Roman" w:hAnsi="Times New Roman" w:cs="Times New Roman"/>
                <w:iCs/>
                <w:sz w:val="20"/>
                <w:szCs w:val="20"/>
              </w:rPr>
            </w:pPr>
            <w:r w:rsidRPr="00005C8A">
              <w:rPr>
                <w:rFonts w:ascii="Times New Roman" w:hAnsi="Times New Roman" w:cs="Times New Roman"/>
                <w:iCs/>
                <w:sz w:val="20"/>
                <w:szCs w:val="20"/>
              </w:rPr>
              <w:t>U stavku 2(d), navedeno je da se poduzeće može svrstati u neovisna poduzeća, to jest u ona koja nemaju drugih partnerskih poduzeća čak i ako su određeni ulagači dosegli ili premašili prag od 25 %, pod uvjetom da ti ulagači nisu, u smislu stavka 3., bilo samostalno ili zajednički povezani s dotičnim poduzećem. To se, između ostalog, odnosi na poduzeće koje je u vlasništvu jedinice lokalne samouprave s godišnjim proračunom manjim od 10 milijuna EUR i s manje od 5 000 stanovnika.</w:t>
            </w:r>
          </w:p>
          <w:p w:rsidR="001B3FBE" w:rsidRPr="00005C8A" w:rsidRDefault="001B3FBE" w:rsidP="00005C8A">
            <w:pPr>
              <w:rPr>
                <w:rFonts w:ascii="Times New Roman" w:hAnsi="Times New Roman" w:cs="Times New Roman"/>
                <w:iCs/>
                <w:sz w:val="20"/>
                <w:szCs w:val="20"/>
              </w:rPr>
            </w:pPr>
          </w:p>
          <w:p w:rsidR="00DD628E" w:rsidRPr="00005C8A" w:rsidRDefault="00C40211" w:rsidP="00005C8A">
            <w:pPr>
              <w:rPr>
                <w:rFonts w:ascii="Times New Roman" w:hAnsi="Times New Roman" w:cs="Times New Roman"/>
                <w:sz w:val="20"/>
                <w:szCs w:val="20"/>
              </w:rPr>
            </w:pPr>
            <w:r w:rsidRPr="00005C8A">
              <w:rPr>
                <w:rFonts w:ascii="Times New Roman" w:hAnsi="Times New Roman" w:cs="Times New Roman"/>
                <w:sz w:val="20"/>
                <w:szCs w:val="20"/>
              </w:rPr>
              <w:t>U interesu jednakog postupanja prema svim prijaviteljima, Ministarstvo gospodarstva ne može davati svoje mišljenje o prihvatljivosti prijavitelja.</w:t>
            </w:r>
          </w:p>
        </w:tc>
      </w:tr>
      <w:tr w:rsidR="00DD628E" w:rsidRPr="00005C8A" w:rsidTr="00E5727A">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spacing w:after="160" w:line="252" w:lineRule="auto"/>
              <w:ind w:left="360" w:hanging="360"/>
              <w:contextualSpacing/>
              <w:rPr>
                <w:rFonts w:ascii="Times New Roman" w:hAnsi="Times New Roman" w:cs="Times New Roman"/>
                <w:bCs/>
                <w:sz w:val="20"/>
                <w:szCs w:val="20"/>
              </w:rPr>
            </w:pPr>
            <w:r w:rsidRPr="00005C8A">
              <w:rPr>
                <w:rFonts w:ascii="Times New Roman" w:hAnsi="Times New Roman" w:cs="Times New Roman"/>
                <w:bCs/>
                <w:sz w:val="20"/>
                <w:szCs w:val="20"/>
              </w:rPr>
              <w:t>Obrazac 3. Popis obaveznog sadržaja sporazuma o partnerstvu</w:t>
            </w:r>
          </w:p>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 xml:space="preserve">Što se podrazumijeva pod organizacijom projekta na projektnoj ili </w:t>
            </w:r>
            <w:proofErr w:type="spellStart"/>
            <w:r w:rsidRPr="00005C8A">
              <w:rPr>
                <w:rFonts w:ascii="Times New Roman" w:hAnsi="Times New Roman" w:cs="Times New Roman"/>
                <w:sz w:val="20"/>
                <w:szCs w:val="20"/>
              </w:rPr>
              <w:t>podprojektnoj</w:t>
            </w:r>
            <w:proofErr w:type="spellEnd"/>
            <w:r w:rsidRPr="00005C8A">
              <w:rPr>
                <w:rFonts w:ascii="Times New Roman" w:hAnsi="Times New Roman" w:cs="Times New Roman"/>
                <w:sz w:val="20"/>
                <w:szCs w:val="20"/>
              </w:rPr>
              <w:t xml:space="preserve"> razini? Molimo Vas da pružite dodatno obrazloženje ili primjere iz prakse. </w:t>
            </w:r>
          </w:p>
        </w:tc>
        <w:tc>
          <w:tcPr>
            <w:tcW w:w="6662"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Pod navedenom odredbom se</w:t>
            </w:r>
            <w:r w:rsidR="008B0D5B" w:rsidRPr="00005C8A">
              <w:rPr>
                <w:rFonts w:ascii="Times New Roman" w:hAnsi="Times New Roman" w:cs="Times New Roman"/>
                <w:sz w:val="20"/>
                <w:szCs w:val="20"/>
              </w:rPr>
              <w:t xml:space="preserve"> podrazumijeva</w:t>
            </w:r>
            <w:r w:rsidRPr="00005C8A">
              <w:rPr>
                <w:rFonts w:ascii="Times New Roman" w:hAnsi="Times New Roman" w:cs="Times New Roman"/>
                <w:sz w:val="20"/>
                <w:szCs w:val="20"/>
              </w:rPr>
              <w:t xml:space="preserve"> da opišite način upravljanja projektom</w:t>
            </w:r>
            <w:r w:rsidR="008B0D5B" w:rsidRPr="00005C8A">
              <w:rPr>
                <w:rFonts w:ascii="Times New Roman" w:hAnsi="Times New Roman" w:cs="Times New Roman"/>
                <w:sz w:val="20"/>
                <w:szCs w:val="20"/>
              </w:rPr>
              <w:t>.</w:t>
            </w:r>
          </w:p>
        </w:tc>
      </w:tr>
      <w:tr w:rsidR="00DD628E" w:rsidRPr="00005C8A" w:rsidTr="00E5727A">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pStyle w:val="Odlomakpopisa"/>
              <w:ind w:left="360" w:hanging="360"/>
              <w:rPr>
                <w:rFonts w:ascii="Times New Roman" w:hAnsi="Times New Roman" w:cs="Times New Roman"/>
                <w:bCs/>
                <w:sz w:val="20"/>
                <w:szCs w:val="20"/>
              </w:rPr>
            </w:pPr>
            <w:r w:rsidRPr="00005C8A">
              <w:rPr>
                <w:rFonts w:ascii="Times New Roman" w:hAnsi="Times New Roman" w:cs="Times New Roman"/>
                <w:bCs/>
                <w:sz w:val="20"/>
                <w:szCs w:val="20"/>
              </w:rPr>
              <w:t>Dokaz sufinanciranja kreditom</w:t>
            </w:r>
          </w:p>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 xml:space="preserve">Predstavlja li spremnost banke da će svom klijentu odobriti određena sredstva za realizaciju projekta ili postupiti na način opisan u neobvezujućem pismu namjere dovoljan dokaz sufinanciranja projekta putem kredita? </w:t>
            </w:r>
          </w:p>
        </w:tc>
        <w:tc>
          <w:tcPr>
            <w:tcW w:w="6662" w:type="dxa"/>
          </w:tcPr>
          <w:p w:rsidR="00DD628E" w:rsidRPr="00005C8A" w:rsidRDefault="00DD628E" w:rsidP="00DF6147">
            <w:pPr>
              <w:rPr>
                <w:rFonts w:ascii="Times New Roman" w:hAnsi="Times New Roman" w:cs="Times New Roman"/>
                <w:sz w:val="20"/>
                <w:szCs w:val="20"/>
              </w:rPr>
            </w:pPr>
            <w:r w:rsidRPr="00005C8A">
              <w:rPr>
                <w:rFonts w:ascii="Times New Roman" w:hAnsi="Times New Roman" w:cs="Times New Roman"/>
                <w:sz w:val="20"/>
                <w:szCs w:val="20"/>
              </w:rPr>
              <w:t>Ako se udio privatnog sufinanciranja prijavitelja podmiruje kreditom potrebno je to navesti u Poslovnom planu/Studiji izvedljivosti u poglavlju Financijska konstrukcija projekta. Ukoliko prijavitelj ima pismo namjere banke odnosno Ugovor o kreditu dostaviti će isto uz prijavu.</w:t>
            </w:r>
          </w:p>
        </w:tc>
      </w:tr>
      <w:tr w:rsidR="001E78FB" w:rsidRPr="00005C8A" w:rsidTr="00E5727A">
        <w:trPr>
          <w:trHeight w:val="402"/>
        </w:trPr>
        <w:tc>
          <w:tcPr>
            <w:tcW w:w="567" w:type="dxa"/>
          </w:tcPr>
          <w:p w:rsidR="001E78FB" w:rsidRPr="00005C8A"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21/05/16</w:t>
            </w:r>
          </w:p>
        </w:tc>
        <w:tc>
          <w:tcPr>
            <w:tcW w:w="6379"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Treba li partner koji je Organizacija za istraživanje i širenje znanja - fakultet, dostaviti sljedeće dokumente.</w:t>
            </w:r>
          </w:p>
          <w:p w:rsidR="001E78FB" w:rsidRPr="00005C8A" w:rsidRDefault="001E78FB" w:rsidP="00005C8A">
            <w:pPr>
              <w:spacing w:before="100" w:beforeAutospacing="1" w:line="360" w:lineRule="auto"/>
              <w:rPr>
                <w:rFonts w:ascii="Times New Roman" w:hAnsi="Times New Roman" w:cs="Times New Roman"/>
                <w:sz w:val="20"/>
                <w:szCs w:val="20"/>
              </w:rPr>
            </w:pPr>
            <w:r w:rsidRPr="00005C8A">
              <w:rPr>
                <w:rFonts w:ascii="Times New Roman" w:hAnsi="Times New Roman" w:cs="Times New Roman"/>
                <w:sz w:val="20"/>
                <w:szCs w:val="20"/>
              </w:rPr>
              <w:t xml:space="preserve">partner treba dostaviti i sljedeće dokumente: </w:t>
            </w:r>
          </w:p>
          <w:p w:rsidR="001E78FB" w:rsidRPr="00005C8A" w:rsidRDefault="001E78FB" w:rsidP="00005C8A">
            <w:pPr>
              <w:pStyle w:val="Bezproreda"/>
              <w:rPr>
                <w:rFonts w:ascii="Times New Roman" w:hAnsi="Times New Roman" w:cs="Times New Roman"/>
                <w:sz w:val="20"/>
                <w:szCs w:val="20"/>
                <w:lang w:val="hr-HR"/>
              </w:rPr>
            </w:pPr>
            <w:r w:rsidRPr="00005C8A">
              <w:rPr>
                <w:rFonts w:ascii="Times New Roman" w:hAnsi="Times New Roman" w:cs="Times New Roman"/>
                <w:sz w:val="20"/>
                <w:szCs w:val="20"/>
                <w:lang w:val="hr-HR"/>
              </w:rPr>
              <w:t xml:space="preserve">Izvodizsudskogilidrugogodgovarajućegregistradržavesjedištaprijaviteljailivažećijednakovrijednidokumentkoji je izdalo nadležno tijelo u državi sjedišta prijavitelja; </w:t>
            </w:r>
          </w:p>
          <w:p w:rsidR="001E78FB" w:rsidRPr="00005C8A" w:rsidRDefault="001E78FB" w:rsidP="00005C8A">
            <w:pPr>
              <w:pStyle w:val="Bezproreda"/>
              <w:rPr>
                <w:rFonts w:ascii="Times New Roman" w:hAnsi="Times New Roman" w:cs="Times New Roman"/>
                <w:sz w:val="20"/>
                <w:szCs w:val="20"/>
                <w:lang w:val="hr-HR"/>
              </w:rPr>
            </w:pPr>
            <w:r w:rsidRPr="00005C8A">
              <w:rPr>
                <w:rFonts w:ascii="Times New Roman" w:hAnsi="Times New Roman" w:cs="Times New Roman"/>
                <w:sz w:val="20"/>
                <w:szCs w:val="20"/>
                <w:lang w:val="hr-HR"/>
              </w:rPr>
              <w:t>- Godišnje financijsko izvješće (GFI-POD) za 3 (tri) fiskalne godine koje prethode godini predaje projektnog prijedloga, </w:t>
            </w:r>
          </w:p>
          <w:p w:rsidR="001E78FB" w:rsidRPr="00005C8A" w:rsidRDefault="001E78FB" w:rsidP="00005C8A">
            <w:pPr>
              <w:pStyle w:val="Bezproreda"/>
              <w:rPr>
                <w:rFonts w:ascii="Times New Roman" w:hAnsi="Times New Roman" w:cs="Times New Roman"/>
                <w:sz w:val="20"/>
                <w:szCs w:val="20"/>
                <w:lang w:val="hr-HR"/>
              </w:rPr>
            </w:pPr>
            <w:r w:rsidRPr="00005C8A">
              <w:rPr>
                <w:rFonts w:ascii="Times New Roman" w:hAnsi="Times New Roman" w:cs="Times New Roman"/>
                <w:sz w:val="20"/>
                <w:szCs w:val="20"/>
                <w:lang w:val="hr-HR"/>
              </w:rPr>
              <w:t xml:space="preserve">- Bon Plus za zadnjeodobrenoračunovodstvenorazdobljeilivažećijednakovrijednidokumentkoji je izdalo nadležno tijelo u državi sjedišta prijavitelja; </w:t>
            </w:r>
          </w:p>
          <w:p w:rsidR="001E78FB" w:rsidRPr="00005C8A" w:rsidRDefault="001E78FB" w:rsidP="00005C8A">
            <w:pPr>
              <w:pStyle w:val="Bezproreda"/>
              <w:rPr>
                <w:rFonts w:ascii="Times New Roman" w:hAnsi="Times New Roman" w:cs="Times New Roman"/>
                <w:sz w:val="20"/>
                <w:szCs w:val="20"/>
                <w:lang w:val="hr-HR"/>
              </w:rPr>
            </w:pPr>
            <w:r w:rsidRPr="00005C8A">
              <w:rPr>
                <w:rFonts w:ascii="Times New Roman" w:hAnsi="Times New Roman" w:cs="Times New Roman"/>
                <w:sz w:val="20"/>
                <w:szCs w:val="20"/>
                <w:lang w:val="hr-HR"/>
              </w:rPr>
              <w:t>- Obrazac JOPPD za mjeseckojiprethodidanupredajeprojektnogprijedlogailivažećijednakovrijednidokumentkoji je izdalo nadležno tijelo u državi sjedišta prijavitelja;</w:t>
            </w:r>
          </w:p>
          <w:p w:rsidR="001E78FB" w:rsidRPr="00005C8A" w:rsidRDefault="001E78FB" w:rsidP="00005C8A">
            <w:pPr>
              <w:pStyle w:val="Bezproreda"/>
              <w:rPr>
                <w:rFonts w:ascii="Times New Roman" w:hAnsi="Times New Roman" w:cs="Times New Roman"/>
                <w:sz w:val="20"/>
                <w:szCs w:val="20"/>
                <w:lang w:val="hr-HR"/>
              </w:rPr>
            </w:pPr>
            <w:r w:rsidRPr="00005C8A">
              <w:rPr>
                <w:rFonts w:ascii="Times New Roman" w:hAnsi="Times New Roman" w:cs="Times New Roman"/>
                <w:sz w:val="20"/>
                <w:szCs w:val="20"/>
                <w:lang w:val="hr-HR"/>
              </w:rPr>
              <w:t xml:space="preserve">- Potvrda porezne uprave u izvorniku da je prijavitelj ispunio obveze plaćanja dospjelih poreznih obveza i obveza za mirovinsko i zdravstveno osiguranje ne starija od 30 (trideset) danaoddatumapredajeprojektnogprijedlogailivažećijednakovrijednidokumentkoji je izdalo nadležno tijelo u državi sjedišta prijavitelja. </w:t>
            </w:r>
          </w:p>
          <w:p w:rsidR="001E78FB" w:rsidRPr="00005C8A" w:rsidRDefault="001E78FB" w:rsidP="00005C8A">
            <w:pPr>
              <w:pStyle w:val="Bezproreda"/>
              <w:rPr>
                <w:rFonts w:ascii="Times New Roman" w:hAnsi="Times New Roman" w:cs="Times New Roman"/>
                <w:sz w:val="20"/>
                <w:szCs w:val="20"/>
                <w:lang w:val="hr-HR"/>
              </w:rPr>
            </w:pPr>
            <w:r w:rsidRPr="00005C8A">
              <w:rPr>
                <w:rFonts w:ascii="Times New Roman" w:hAnsi="Times New Roman" w:cs="Times New Roman"/>
                <w:sz w:val="20"/>
                <w:szCs w:val="20"/>
                <w:lang w:val="hr-HR"/>
              </w:rPr>
              <w:t>- Obavijest o razvrstavanju poslovnog subjekta po NKD-u 2007.godini od Državnog zavoda za statistiku.</w:t>
            </w:r>
          </w:p>
          <w:p w:rsidR="001E78FB" w:rsidRPr="00005C8A" w:rsidRDefault="001E78FB" w:rsidP="00005C8A">
            <w:pPr>
              <w:rPr>
                <w:rFonts w:ascii="Times New Roman" w:hAnsi="Times New Roman" w:cs="Times New Roman"/>
                <w:sz w:val="20"/>
                <w:szCs w:val="20"/>
                <w:highlight w:val="green"/>
              </w:rPr>
            </w:pPr>
            <w:r w:rsidRPr="00005C8A">
              <w:rPr>
                <w:rFonts w:ascii="Times New Roman" w:hAnsi="Times New Roman" w:cs="Times New Roman"/>
                <w:sz w:val="20"/>
                <w:szCs w:val="20"/>
              </w:rPr>
              <w:t>Koji su u tom slučaju jednakovrijedni dokumenti?Treba li fakultet kao partner dostaviti Obrazac 8?</w:t>
            </w:r>
          </w:p>
        </w:tc>
        <w:tc>
          <w:tcPr>
            <w:tcW w:w="6662" w:type="dxa"/>
          </w:tcPr>
          <w:p w:rsidR="001E78FB" w:rsidRPr="00005C8A" w:rsidRDefault="00FF3FA7" w:rsidP="00005C8A">
            <w:pPr>
              <w:rPr>
                <w:rFonts w:ascii="Times New Roman" w:hAnsi="Times New Roman" w:cs="Times New Roman"/>
                <w:sz w:val="20"/>
                <w:szCs w:val="20"/>
              </w:rPr>
            </w:pPr>
            <w:r w:rsidRPr="00005C8A">
              <w:rPr>
                <w:rFonts w:ascii="Times New Roman" w:hAnsi="Times New Roman" w:cs="Times New Roman"/>
                <w:sz w:val="20"/>
                <w:szCs w:val="20"/>
              </w:rPr>
              <w:t>Partner treba dostaviti dokumente sukladno točki 7.1. Uputa</w:t>
            </w:r>
            <w:r w:rsidR="002C31AB" w:rsidRPr="00005C8A">
              <w:rPr>
                <w:rFonts w:ascii="Times New Roman" w:hAnsi="Times New Roman" w:cs="Times New Roman"/>
                <w:sz w:val="20"/>
                <w:szCs w:val="20"/>
              </w:rPr>
              <w:t>.</w:t>
            </w:r>
          </w:p>
        </w:tc>
      </w:tr>
      <w:tr w:rsidR="001E78FB" w:rsidRPr="00005C8A" w:rsidTr="00E5727A">
        <w:trPr>
          <w:trHeight w:val="402"/>
        </w:trPr>
        <w:tc>
          <w:tcPr>
            <w:tcW w:w="567" w:type="dxa"/>
          </w:tcPr>
          <w:p w:rsidR="001E78FB" w:rsidRPr="00005C8A"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22/05/16</w:t>
            </w:r>
          </w:p>
        </w:tc>
        <w:tc>
          <w:tcPr>
            <w:tcW w:w="6379" w:type="dxa"/>
          </w:tcPr>
          <w:p w:rsidR="001E78FB" w:rsidRPr="00005C8A" w:rsidRDefault="001E78FB" w:rsidP="00005C8A">
            <w:pPr>
              <w:rPr>
                <w:rFonts w:ascii="Times New Roman" w:hAnsi="Times New Roman" w:cs="Times New Roman"/>
                <w:b/>
                <w:sz w:val="20"/>
                <w:szCs w:val="20"/>
              </w:rPr>
            </w:pPr>
            <w:r w:rsidRPr="00005C8A">
              <w:rPr>
                <w:rFonts w:ascii="Times New Roman" w:hAnsi="Times New Roman" w:cs="Times New Roman"/>
                <w:b/>
                <w:sz w:val="20"/>
                <w:szCs w:val="20"/>
              </w:rPr>
              <w:t>Pojašnjenje za ulaganje u istraživačku opremu od strane znanstvene ustanove, partnera u projektu</w:t>
            </w:r>
          </w:p>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Molimo da nam pojasnite da li je ulaganje u istraživačku infrastrukturu za znanstvenu ustanovu, ulaganje u istraživačku opremu, prihvatljiv trošak i kolika je stopa financiranja?</w:t>
            </w:r>
          </w:p>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Prema dokumentaciji ne vidimo mogućnost da se pravda trošak nabave opreme, već samo njena amortizirana vrijednost; Je li to istinita tvrdnja ili je moguće pravdati trošak opreme pod regionalnu potporu za ZII (Znanstvenu istraživačku organizaciju)?</w:t>
            </w:r>
          </w:p>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Molimo primjer izračuna stope sufinanciranja za  znanstvenu instituciju za opremu koja se amortizira kroz 5 godina, ako je od trenutka kupovine opreme do kraja projekta ostalo 2,5 godina i ako se primjenjuje stopa jednakog otpisa vrijednosti ? Da li ona iznosi 85% x vrijednost opreme x 2,5 godine / 5 godina = 42,5% ?</w:t>
            </w:r>
          </w:p>
        </w:tc>
        <w:tc>
          <w:tcPr>
            <w:tcW w:w="6662" w:type="dxa"/>
          </w:tcPr>
          <w:p w:rsidR="001E78FB" w:rsidRPr="00005C8A" w:rsidRDefault="0069380A"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 xml:space="preserve">Sastavni dio UzP-a pod točkom 9. je pojmovnik koji između ostalog definira pojmove poduzetnika, </w:t>
            </w:r>
            <w:r w:rsidR="007F01CC" w:rsidRPr="00005C8A">
              <w:rPr>
                <w:rFonts w:ascii="Times New Roman" w:hAnsi="Times New Roman" w:cs="Times New Roman"/>
                <w:sz w:val="20"/>
                <w:szCs w:val="20"/>
              </w:rPr>
              <w:t xml:space="preserve">istraživačke organizacije, organizacije za istraživanje i širenje znanja te pojmove regionalne potpore za ulaganja i početno ulaganje u korist nove ekonomske djelatnosti. S obzirom da iz navedenog pitanja nije jasno pod koju kategoriju prihvatljivih prijavitelja/partnera vi ulazite, predlažemo da </w:t>
            </w:r>
            <w:r w:rsidR="007F01CC" w:rsidRPr="00005C8A">
              <w:rPr>
                <w:rFonts w:ascii="Times New Roman" w:hAnsi="Times New Roman" w:cs="Times New Roman"/>
                <w:sz w:val="20"/>
                <w:szCs w:val="20"/>
              </w:rPr>
              <w:lastRenderedPageBreak/>
              <w:t>proučite navedene definicije. Sukladno</w:t>
            </w:r>
            <w:r w:rsidR="00FF3FA7" w:rsidRPr="00005C8A">
              <w:rPr>
                <w:rFonts w:ascii="Times New Roman" w:hAnsi="Times New Roman" w:cs="Times New Roman"/>
                <w:sz w:val="20"/>
                <w:szCs w:val="20"/>
              </w:rPr>
              <w:t xml:space="preserve"> točci 1.4. i Tablica 3. Maksimalni intenzitet potpore, definirani su intenziteti.</w:t>
            </w:r>
          </w:p>
          <w:p w:rsidR="00D325F3" w:rsidRPr="00005C8A" w:rsidRDefault="00D325F3" w:rsidP="00005C8A">
            <w:pPr>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FF3FA7" w:rsidRPr="00005C8A" w:rsidRDefault="00D325F3" w:rsidP="00005C8A">
            <w:pPr>
              <w:rPr>
                <w:rFonts w:ascii="Times New Roman" w:hAnsi="Times New Roman" w:cs="Times New Roman"/>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1E78FB" w:rsidRPr="00005C8A" w:rsidTr="00E5727A">
        <w:trPr>
          <w:trHeight w:val="402"/>
        </w:trPr>
        <w:tc>
          <w:tcPr>
            <w:tcW w:w="567" w:type="dxa"/>
          </w:tcPr>
          <w:p w:rsidR="001E78FB" w:rsidRPr="00005C8A"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22/05/16</w:t>
            </w:r>
          </w:p>
        </w:tc>
        <w:tc>
          <w:tcPr>
            <w:tcW w:w="6379" w:type="dxa"/>
          </w:tcPr>
          <w:p w:rsidR="001E78FB" w:rsidRPr="00005C8A" w:rsidRDefault="001E78FB" w:rsidP="00005C8A">
            <w:pPr>
              <w:rPr>
                <w:rFonts w:ascii="Times New Roman" w:hAnsi="Times New Roman" w:cs="Times New Roman"/>
                <w:b/>
                <w:sz w:val="20"/>
                <w:szCs w:val="20"/>
              </w:rPr>
            </w:pPr>
            <w:r w:rsidRPr="00005C8A">
              <w:rPr>
                <w:rFonts w:ascii="Times New Roman" w:hAnsi="Times New Roman" w:cs="Times New Roman"/>
                <w:b/>
                <w:sz w:val="20"/>
                <w:szCs w:val="20"/>
              </w:rPr>
              <w:t xml:space="preserve"> Pojašnjenje visine potpore za industrijsko istraživanje za malog poduzetnika uz učinkovitu suradnju</w:t>
            </w:r>
          </w:p>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Prema opisu iz UzP Str. 12 - Potpore za projekte istraživanja i razvoja za malog poduzetnika su 80%, dok prema opisu iz točke 4  -UZP Str. 13 isti iznosi 85%; odnosno dobije se zbrajanjem temeljnih 50% uvećanih za 20% za mala poduzeća i uvećan za dodatnih 15% uslijed učinkovite suradnje.</w:t>
            </w:r>
          </w:p>
          <w:p w:rsidR="001E78FB" w:rsidRPr="00005C8A" w:rsidRDefault="001E78FB" w:rsidP="00005C8A">
            <w:pPr>
              <w:rPr>
                <w:rFonts w:ascii="Times New Roman" w:hAnsi="Times New Roman" w:cs="Times New Roman"/>
                <w:sz w:val="20"/>
                <w:szCs w:val="20"/>
                <w:highlight w:val="green"/>
              </w:rPr>
            </w:pPr>
          </w:p>
        </w:tc>
        <w:tc>
          <w:tcPr>
            <w:tcW w:w="6662"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Maksimalni iznosi potpore</w:t>
            </w:r>
            <w:r w:rsidR="00FF3FA7" w:rsidRPr="00005C8A">
              <w:rPr>
                <w:rFonts w:ascii="Times New Roman" w:hAnsi="Times New Roman" w:cs="Times New Roman"/>
                <w:sz w:val="20"/>
                <w:szCs w:val="20"/>
              </w:rPr>
              <w:t xml:space="preserve"> definirani u UzP, točci 1.4., maksimalni iznos potpore za industrijsko istraživanje za malog poduzetnika je 80%.</w:t>
            </w:r>
          </w:p>
        </w:tc>
      </w:tr>
      <w:tr w:rsidR="001E78FB" w:rsidRPr="00005C8A" w:rsidTr="00E5727A">
        <w:trPr>
          <w:trHeight w:val="402"/>
        </w:trPr>
        <w:tc>
          <w:tcPr>
            <w:tcW w:w="567" w:type="dxa"/>
          </w:tcPr>
          <w:p w:rsidR="001E78FB" w:rsidRPr="00005C8A"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22/05/16</w:t>
            </w:r>
          </w:p>
        </w:tc>
        <w:tc>
          <w:tcPr>
            <w:tcW w:w="6379" w:type="dxa"/>
          </w:tcPr>
          <w:p w:rsidR="001E78FB" w:rsidRPr="00005C8A" w:rsidRDefault="001E78FB" w:rsidP="00005C8A">
            <w:pPr>
              <w:rPr>
                <w:rFonts w:ascii="Times New Roman" w:hAnsi="Times New Roman" w:cs="Times New Roman"/>
                <w:b/>
                <w:sz w:val="20"/>
                <w:szCs w:val="20"/>
              </w:rPr>
            </w:pPr>
            <w:r w:rsidRPr="00005C8A">
              <w:rPr>
                <w:rFonts w:ascii="Times New Roman" w:hAnsi="Times New Roman" w:cs="Times New Roman"/>
                <w:b/>
                <w:sz w:val="20"/>
                <w:szCs w:val="20"/>
              </w:rPr>
              <w:t xml:space="preserve">Pojašnjenje pokazatelja postotak prometa koji je rezultat prodaje inovacija </w:t>
            </w:r>
          </w:p>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 xml:space="preserve">U UzP, nije naveden način izračuna pokazatelja "postotak prometa koji je rezultat prodaje inovacije". Molimo odgovor, da li se za </w:t>
            </w:r>
            <w:r w:rsidRPr="00005C8A">
              <w:rPr>
                <w:rFonts w:ascii="Times New Roman" w:hAnsi="Times New Roman" w:cs="Times New Roman"/>
                <w:b/>
                <w:sz w:val="20"/>
                <w:szCs w:val="20"/>
              </w:rPr>
              <w:t>"referentni godišnji promet"</w:t>
            </w:r>
            <w:r w:rsidRPr="00005C8A">
              <w:rPr>
                <w:rFonts w:ascii="Times New Roman" w:hAnsi="Times New Roman" w:cs="Times New Roman"/>
                <w:sz w:val="20"/>
                <w:szCs w:val="20"/>
              </w:rPr>
              <w:t xml:space="preserve"> uzima ukupan promet promatrane godine (npr. u 2020, promet godine 2020.) ili promet godine zadnjeg odobrenog računovodstvenog razdoblja u trenutku predaje prijave (2015. godina za projekte predane u 2016. godini) ?</w:t>
            </w:r>
          </w:p>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Smatramo da se za referentni godišnji promet treba uzimati promet godine zadnjeg odobrenog računovodstvenog razdoblja u trenutku predaje prijave, jer bi u suprotnom pokazatelj bio destimulirajući:  Ili bi poticao tvrtku na smanjenje ukupnog prometa za postizanje pokazatelja ili bi se dovelo prijavitelja u situaciju da izbjegava situacije povećanja prometa koje nisu vezane uz rezultate IRI-ja), jer će se omjer smanjiti.</w:t>
            </w:r>
          </w:p>
          <w:p w:rsidR="001E78FB" w:rsidRPr="00005C8A" w:rsidRDefault="001E78FB" w:rsidP="00005C8A">
            <w:pPr>
              <w:rPr>
                <w:rFonts w:ascii="Times New Roman" w:hAnsi="Times New Roman" w:cs="Times New Roman"/>
                <w:sz w:val="20"/>
                <w:szCs w:val="20"/>
                <w:highlight w:val="green"/>
              </w:rPr>
            </w:pPr>
          </w:p>
        </w:tc>
        <w:tc>
          <w:tcPr>
            <w:tcW w:w="6662"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1E78FB" w:rsidRPr="00005C8A" w:rsidTr="00E5727A">
        <w:trPr>
          <w:trHeight w:val="402"/>
        </w:trPr>
        <w:tc>
          <w:tcPr>
            <w:tcW w:w="567" w:type="dxa"/>
          </w:tcPr>
          <w:p w:rsidR="001E78FB" w:rsidRPr="00005C8A"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22/05/16</w:t>
            </w:r>
          </w:p>
        </w:tc>
        <w:tc>
          <w:tcPr>
            <w:tcW w:w="6379" w:type="dxa"/>
          </w:tcPr>
          <w:p w:rsidR="001E78FB" w:rsidRPr="00005C8A" w:rsidRDefault="001E78FB" w:rsidP="00005C8A">
            <w:pPr>
              <w:rPr>
                <w:rFonts w:ascii="Times New Roman" w:hAnsi="Times New Roman" w:cs="Times New Roman"/>
                <w:b/>
                <w:sz w:val="20"/>
                <w:szCs w:val="20"/>
              </w:rPr>
            </w:pPr>
            <w:r w:rsidRPr="00005C8A">
              <w:rPr>
                <w:rFonts w:ascii="Times New Roman" w:hAnsi="Times New Roman" w:cs="Times New Roman"/>
                <w:b/>
                <w:sz w:val="20"/>
                <w:szCs w:val="20"/>
              </w:rPr>
              <w:t xml:space="preserve"> Pojašnjenje aktivnosti u periodu od završetka prve projektne faze do početka iduće projektne faze</w:t>
            </w:r>
          </w:p>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 xml:space="preserve">Prema UzP Str. 13 – Ako neki projekt obuhvaća više kategorija istraživanja i razvoja, svaka kategorija predstavlja jednu fazu Projekta. </w:t>
            </w:r>
            <w:r w:rsidRPr="00005C8A">
              <w:rPr>
                <w:rFonts w:ascii="Times New Roman" w:hAnsi="Times New Roman" w:cs="Times New Roman"/>
                <w:b/>
                <w:sz w:val="20"/>
                <w:szCs w:val="20"/>
              </w:rPr>
              <w:t xml:space="preserve">Korisnik može </w:t>
            </w:r>
            <w:r w:rsidRPr="00005C8A">
              <w:rPr>
                <w:rFonts w:ascii="Times New Roman" w:hAnsi="Times New Roman" w:cs="Times New Roman"/>
                <w:b/>
                <w:sz w:val="20"/>
                <w:szCs w:val="20"/>
              </w:rPr>
              <w:lastRenderedPageBreak/>
              <w:t>krenuti na slijedeću fazu projekta tek po odobrenju prethodne faze od strane PT2.</w:t>
            </w:r>
          </w:p>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S obzirom da se u slijedeću fazu projekta može krenuti tek po odobrenju prethodne faze od strane PT2, da li to znači da svi troškovi nastali u periodu od završetka faze 1 a do početka faze 2 nisu prihvatljivi?</w:t>
            </w:r>
          </w:p>
          <w:p w:rsidR="001E78FB" w:rsidRPr="00005C8A" w:rsidRDefault="001E78FB" w:rsidP="00005C8A">
            <w:pPr>
              <w:rPr>
                <w:rFonts w:ascii="Times New Roman" w:hAnsi="Times New Roman" w:cs="Times New Roman"/>
                <w:sz w:val="20"/>
                <w:szCs w:val="20"/>
              </w:rPr>
            </w:pPr>
          </w:p>
          <w:p w:rsidR="001E78FB" w:rsidRPr="00005C8A" w:rsidRDefault="001E78FB" w:rsidP="00005C8A">
            <w:pPr>
              <w:rPr>
                <w:rFonts w:ascii="Times New Roman" w:hAnsi="Times New Roman" w:cs="Times New Roman"/>
                <w:sz w:val="20"/>
                <w:szCs w:val="20"/>
                <w:highlight w:val="cyan"/>
              </w:rPr>
            </w:pPr>
            <w:r w:rsidRPr="00005C8A">
              <w:rPr>
                <w:rFonts w:ascii="Times New Roman" w:hAnsi="Times New Roman" w:cs="Times New Roman"/>
                <w:sz w:val="20"/>
                <w:szCs w:val="20"/>
              </w:rPr>
              <w:t>Davanje otkaza ljudima na 45 dana samo zbog formalnosti odobravanja projektne faze po našem mišljenju nije produktivan; Također ne razumijemo razlog zašto se faze ne smiju preklapati; Ako je razlog razdvajanje troškova po fazama on se može riješiti kroz razgraničenje troškove kroz redovne zahtjeve za nadoknadu sredstava, a nema potrebe prekidati kontinuitet istraživanja. Također što je u slučaju ako paralelno imamo više istraživačkih grupa (interdisciplinarno istraživanje), neke aktivnosti će završiti prije, a neke kasnije. Da li će skupina koja prije završi posao industrijskog istraživanja dobiti otkaz na 3-4 mjeseca dok čeka svoje kolege iz druge istraživačke grupe da dovrše svoje rezultate, pa da zajedno počnu eksperimentalni razvoj.</w:t>
            </w:r>
          </w:p>
        </w:tc>
        <w:tc>
          <w:tcPr>
            <w:tcW w:w="6662" w:type="dxa"/>
          </w:tcPr>
          <w:p w:rsidR="001E78FB" w:rsidRPr="00005C8A" w:rsidRDefault="00D325F3" w:rsidP="00005C8A">
            <w:pPr>
              <w:rPr>
                <w:rFonts w:ascii="Times New Roman" w:hAnsi="Times New Roman" w:cs="Times New Roman"/>
                <w:sz w:val="20"/>
                <w:szCs w:val="20"/>
                <w:highlight w:val="cyan"/>
              </w:rPr>
            </w:pPr>
            <w:r w:rsidRPr="00005C8A">
              <w:rPr>
                <w:rFonts w:ascii="Times New Roman" w:hAnsi="Times New Roman" w:cs="Times New Roman"/>
                <w:sz w:val="20"/>
                <w:szCs w:val="20"/>
              </w:rPr>
              <w:lastRenderedPageBreak/>
              <w:t>Prvim ispravkom poziva u točci 1.4. Uputa definirano je:„Ukoliko Korisnik krene na slijedeću fazu projekta prije odobrenja prethodne faze od strane PT2, preuzima rizik troškova nastalih u navedenom razdoblju.</w:t>
            </w:r>
          </w:p>
        </w:tc>
      </w:tr>
      <w:tr w:rsidR="001E78FB" w:rsidRPr="00005C8A" w:rsidTr="00E5727A">
        <w:trPr>
          <w:trHeight w:val="402"/>
        </w:trPr>
        <w:tc>
          <w:tcPr>
            <w:tcW w:w="567" w:type="dxa"/>
          </w:tcPr>
          <w:p w:rsidR="001E78FB" w:rsidRPr="00005C8A"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23/05/16</w:t>
            </w:r>
          </w:p>
        </w:tc>
        <w:tc>
          <w:tcPr>
            <w:tcW w:w="6379"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 xml:space="preserve">Ukoliko prijavitelj podnese prijavu za IRI </w:t>
            </w:r>
            <w:r w:rsidR="00824E59" w:rsidRPr="00005C8A">
              <w:rPr>
                <w:rFonts w:ascii="Times New Roman" w:hAnsi="Times New Roman" w:cs="Times New Roman"/>
                <w:sz w:val="20"/>
                <w:szCs w:val="20"/>
              </w:rPr>
              <w:t>natječaj</w:t>
            </w:r>
            <w:r w:rsidRPr="00005C8A">
              <w:rPr>
                <w:rFonts w:ascii="Times New Roman" w:hAnsi="Times New Roman" w:cs="Times New Roman"/>
                <w:sz w:val="20"/>
                <w:szCs w:val="20"/>
              </w:rPr>
              <w:t>, uspješno prođe fazu zaprimanja, administrativnu provjeru, provjeru prihvatljivosti partnera prijavitelja i projekta, i onda se pokaže da zapravo prijavitelj planira sve aktivnosti svesti pod industrijsko istraživanje, u kojoj fazi i koje nadležno tijelo odlučuje o tome da li je projekt možda pogrešno svrstan od strane prijavitelja u krivu kategoriju istraživanja? Ako netko odluci da recimo cjelokupan projekt ne spada u kategoriju industrijskog ve</w:t>
            </w:r>
            <w:r w:rsidR="00391A82" w:rsidRPr="00005C8A">
              <w:rPr>
                <w:rFonts w:ascii="Times New Roman" w:hAnsi="Times New Roman" w:cs="Times New Roman"/>
                <w:sz w:val="20"/>
                <w:szCs w:val="20"/>
              </w:rPr>
              <w:t>ć</w:t>
            </w:r>
            <w:r w:rsidRPr="00005C8A">
              <w:rPr>
                <w:rFonts w:ascii="Times New Roman" w:hAnsi="Times New Roman" w:cs="Times New Roman"/>
                <w:sz w:val="20"/>
                <w:szCs w:val="20"/>
              </w:rPr>
              <w:t xml:space="preserve"> eksperimentalni razvoj, koliko vremena treba za odlučivanje o tome i kako se dalje postupa? Da li to znaci da je projekt negativan i ne ide u daljnju fazu</w:t>
            </w:r>
          </w:p>
        </w:tc>
        <w:tc>
          <w:tcPr>
            <w:tcW w:w="6662" w:type="dxa"/>
          </w:tcPr>
          <w:p w:rsidR="00C81059" w:rsidRPr="00560945" w:rsidRDefault="00C81059" w:rsidP="00C81059">
            <w:pPr>
              <w:jc w:val="both"/>
              <w:rPr>
                <w:rFonts w:ascii="Times New Roman" w:hAnsi="Times New Roman" w:cs="Times New Roman"/>
                <w:sz w:val="20"/>
                <w:szCs w:val="20"/>
                <w:highlight w:val="yellow"/>
              </w:rPr>
            </w:pPr>
            <w:r w:rsidRPr="00560945">
              <w:rPr>
                <w:rFonts w:ascii="Times New Roman" w:hAnsi="Times New Roman" w:cs="Times New Roman"/>
                <w:sz w:val="20"/>
                <w:szCs w:val="20"/>
                <w:highlight w:val="yellow"/>
              </w:rPr>
              <w:t>PT1 prilikom provjere prihvatljivosti projekta i aktivnosti provjerava jesu li projektne aktivnosti u skladu sa kategorijama potpore.</w:t>
            </w:r>
          </w:p>
          <w:p w:rsidR="00C81059" w:rsidRPr="00560945" w:rsidRDefault="00C81059" w:rsidP="00C81059">
            <w:pPr>
              <w:jc w:val="both"/>
              <w:rPr>
                <w:rFonts w:ascii="Times New Roman" w:hAnsi="Times New Roman" w:cs="Times New Roman"/>
                <w:sz w:val="20"/>
                <w:szCs w:val="20"/>
                <w:highlight w:val="yellow"/>
              </w:rPr>
            </w:pPr>
            <w:r w:rsidRPr="00560945">
              <w:rPr>
                <w:rFonts w:ascii="Times New Roman" w:hAnsi="Times New Roman" w:cs="Times New Roman"/>
                <w:sz w:val="20"/>
                <w:szCs w:val="20"/>
                <w:highlight w:val="yellow"/>
              </w:rPr>
              <w:t xml:space="preserve">U slučaju kada se u sklopu postupka provjere prihvatljivosti projekta i aktivnosti te ocjene kvalitete (faza 3 Postupka dodjele) utvrdi kako postoje značajna odstupanja opisanih elemenata projekta i svrstavanja u određenu kategoriju istraživanja i razvoja (npr. projekt je naveden kao industrijsko istraživanje, a prilikom evaluacije se zaključi da se radi o eksperimentalnom razvoju), postupati će se sukladno odredbama navedenim u Uputama za prijavitelje, točka 5.2. gdje će PT1 pozvati korisnika (pisanim putem ili putem sastanka) da dostavi dodatna pojašnjenja/dokumente/podatke, kojima bi potkrijepio svoju prijavu i određenu kategoriju istraživanja i razvoja nakon čega će PT1 donijeti odluku o tome dali se projekt upućuje u daljnju fazu postupka dodjele. </w:t>
            </w:r>
          </w:p>
          <w:p w:rsidR="001E78FB" w:rsidRPr="00005C8A" w:rsidRDefault="00C81059" w:rsidP="00C81059">
            <w:pPr>
              <w:rPr>
                <w:rFonts w:ascii="Times New Roman" w:hAnsi="Times New Roman" w:cs="Times New Roman"/>
                <w:sz w:val="20"/>
                <w:szCs w:val="20"/>
              </w:rPr>
            </w:pPr>
            <w:r w:rsidRPr="00560945">
              <w:rPr>
                <w:rFonts w:ascii="Times New Roman" w:hAnsi="Times New Roman" w:cs="Times New Roman"/>
                <w:sz w:val="20"/>
                <w:szCs w:val="20"/>
                <w:highlight w:val="yellow"/>
              </w:rPr>
              <w:t>U navedenom slučaju ukoliko bi projekt bio upućen u 4. fazu postupka dodjele bilo bi potrebno revidirati proračun projekta kako bi se troškovi uskladili sa intenzitetima.</w:t>
            </w:r>
          </w:p>
        </w:tc>
      </w:tr>
      <w:tr w:rsidR="001E78FB" w:rsidRPr="00005C8A" w:rsidTr="00E5727A">
        <w:trPr>
          <w:trHeight w:val="402"/>
        </w:trPr>
        <w:tc>
          <w:tcPr>
            <w:tcW w:w="567" w:type="dxa"/>
          </w:tcPr>
          <w:p w:rsidR="001E78FB" w:rsidRPr="00005C8A"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23/05/16</w:t>
            </w:r>
          </w:p>
        </w:tc>
        <w:tc>
          <w:tcPr>
            <w:tcW w:w="6379"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 xml:space="preserve">Molimo pojašnjenje što se sve traži pod poglavljem 5. Proračun projekta u Poslovnom planu. Naime, navedeno je da se za formiranje proračuna mora koristiti Obrazac 2a. Prijavni obrazac B – tablica proračuna. Osim što se proračun razrađuje po navedenoj tablici, trebao bi i izraditi petogodišnju projekciju novčanog toka koja pokazuje omjer procijenjenih troškova i očekivanih prihoda nakon razdoblja sufinanciranja. U kojem obrascu, </w:t>
            </w:r>
            <w:r w:rsidRPr="00005C8A">
              <w:rPr>
                <w:rFonts w:ascii="Times New Roman" w:hAnsi="Times New Roman" w:cs="Times New Roman"/>
                <w:sz w:val="20"/>
                <w:szCs w:val="20"/>
              </w:rPr>
              <w:lastRenderedPageBreak/>
              <w:t>formatu i gdje bi se ova projekcija trebala izraditi i kakve veze prihodi imaju u ovom poglavlju? Koja je svrha ove projekcije? Predlažemo da se u ovom poglavlju izbaci navedena rečenica, s obzirom da će se projekcija financijske održivosti izraditi u poglavlju 11. gdje se izrađuje projekcija novčanog toka troškova i očekivanih prihoda za 10 godina. Također, za poglavlje proračuna je namijenjena 1 stranica teksta. Što bi trebalo dodatno napisati o proračunu a nije navedeno u tablicama?</w:t>
            </w:r>
          </w:p>
        </w:tc>
        <w:tc>
          <w:tcPr>
            <w:tcW w:w="6662" w:type="dxa"/>
          </w:tcPr>
          <w:p w:rsidR="00820C52" w:rsidRPr="00005C8A" w:rsidRDefault="00B44A16"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Obrazac poslovnog plana je revidiran sukladno ispravku Poziva.</w:t>
            </w:r>
          </w:p>
          <w:p w:rsidR="001E78FB" w:rsidRPr="00005C8A" w:rsidRDefault="001E78FB" w:rsidP="00005C8A">
            <w:pPr>
              <w:rPr>
                <w:rFonts w:ascii="Times New Roman" w:hAnsi="Times New Roman" w:cs="Times New Roman"/>
                <w:sz w:val="20"/>
                <w:szCs w:val="20"/>
              </w:rPr>
            </w:pPr>
          </w:p>
        </w:tc>
      </w:tr>
      <w:tr w:rsidR="001E78FB" w:rsidRPr="00005C8A" w:rsidTr="00E5727A">
        <w:trPr>
          <w:trHeight w:val="402"/>
        </w:trPr>
        <w:tc>
          <w:tcPr>
            <w:tcW w:w="567" w:type="dxa"/>
          </w:tcPr>
          <w:p w:rsidR="001E78FB" w:rsidRPr="00005C8A"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23/05/16</w:t>
            </w:r>
          </w:p>
        </w:tc>
        <w:tc>
          <w:tcPr>
            <w:tcW w:w="6379"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 xml:space="preserve">Nije jasno što se traži u poglavlju 6. Likvidnost projekta. Odnosi li se ovo poglavlje na Obrazac 9a. Poslovni plan - troškovi i likvidnost razvoja projekta? Ako da, uz taj ispunjeni obrazac, se mora i tekstualno obrazložiti likvidnost projekta (max.1str.) ili ne? </w:t>
            </w:r>
          </w:p>
        </w:tc>
        <w:tc>
          <w:tcPr>
            <w:tcW w:w="6662" w:type="dxa"/>
          </w:tcPr>
          <w:p w:rsidR="00B44A16" w:rsidRPr="00005C8A" w:rsidRDefault="00B44A16" w:rsidP="00005C8A">
            <w:pPr>
              <w:rPr>
                <w:rFonts w:ascii="Times New Roman" w:hAnsi="Times New Roman" w:cs="Times New Roman"/>
                <w:sz w:val="20"/>
                <w:szCs w:val="20"/>
              </w:rPr>
            </w:pPr>
            <w:r w:rsidRPr="00005C8A">
              <w:rPr>
                <w:rFonts w:ascii="Times New Roman" w:hAnsi="Times New Roman" w:cs="Times New Roman"/>
                <w:sz w:val="20"/>
                <w:szCs w:val="20"/>
              </w:rPr>
              <w:t>Obrazac poslovnog plana je revidiran sukladno ispravku Poziva.</w:t>
            </w:r>
          </w:p>
          <w:p w:rsidR="001E78FB" w:rsidRPr="00005C8A" w:rsidRDefault="001E78FB" w:rsidP="00005C8A">
            <w:pPr>
              <w:rPr>
                <w:rFonts w:ascii="Times New Roman" w:hAnsi="Times New Roman" w:cs="Times New Roman"/>
                <w:sz w:val="20"/>
                <w:szCs w:val="20"/>
              </w:rPr>
            </w:pPr>
          </w:p>
        </w:tc>
      </w:tr>
      <w:tr w:rsidR="001E78FB" w:rsidRPr="00005C8A" w:rsidTr="00E5727A">
        <w:trPr>
          <w:trHeight w:val="402"/>
        </w:trPr>
        <w:tc>
          <w:tcPr>
            <w:tcW w:w="567" w:type="dxa"/>
          </w:tcPr>
          <w:p w:rsidR="001E78FB" w:rsidRPr="00005C8A"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23/05/16</w:t>
            </w:r>
          </w:p>
        </w:tc>
        <w:tc>
          <w:tcPr>
            <w:tcW w:w="6379"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 xml:space="preserve"> U poglavlju 7. Pregled svih investicija i izvora moramo li kreirati vlastite tablice ili se ovo referira na neku iz obrazaca, primjerice Obrasca 9a. Poslovni plan – troškovi i likvidnost razvoja projekta </w:t>
            </w:r>
            <w:proofErr w:type="spellStart"/>
            <w:r w:rsidRPr="00005C8A">
              <w:rPr>
                <w:rFonts w:ascii="Times New Roman" w:hAnsi="Times New Roman" w:cs="Times New Roman"/>
                <w:sz w:val="20"/>
                <w:szCs w:val="20"/>
              </w:rPr>
              <w:t>Sheet</w:t>
            </w:r>
            <w:proofErr w:type="spellEnd"/>
            <w:r w:rsidRPr="00005C8A">
              <w:rPr>
                <w:rFonts w:ascii="Times New Roman" w:hAnsi="Times New Roman" w:cs="Times New Roman"/>
                <w:sz w:val="20"/>
                <w:szCs w:val="20"/>
              </w:rPr>
              <w:t xml:space="preserve"> 2 Likvidnost projekta, gdje su također vidljivi troškovi investicije i navedeni svi izvori financiranja</w:t>
            </w:r>
          </w:p>
        </w:tc>
        <w:tc>
          <w:tcPr>
            <w:tcW w:w="6662" w:type="dxa"/>
          </w:tcPr>
          <w:p w:rsidR="00A55594" w:rsidRPr="00005C8A" w:rsidRDefault="00D325F3" w:rsidP="00005C8A">
            <w:pPr>
              <w:rPr>
                <w:rFonts w:ascii="Times New Roman" w:hAnsi="Times New Roman" w:cs="Times New Roman"/>
                <w:sz w:val="20"/>
                <w:szCs w:val="20"/>
              </w:rPr>
            </w:pPr>
            <w:r w:rsidRPr="00005C8A">
              <w:rPr>
                <w:rFonts w:ascii="Times New Roman" w:hAnsi="Times New Roman" w:cs="Times New Roman"/>
                <w:sz w:val="20"/>
                <w:szCs w:val="20"/>
              </w:rPr>
              <w:t xml:space="preserve">Ispravak </w:t>
            </w:r>
            <w:r w:rsidR="00A55594" w:rsidRPr="00005C8A">
              <w:rPr>
                <w:rFonts w:ascii="Times New Roman" w:hAnsi="Times New Roman" w:cs="Times New Roman"/>
                <w:sz w:val="20"/>
                <w:szCs w:val="20"/>
              </w:rPr>
              <w:t xml:space="preserve">Poziva </w:t>
            </w:r>
            <w:r w:rsidRPr="00005C8A">
              <w:rPr>
                <w:rFonts w:ascii="Times New Roman" w:hAnsi="Times New Roman" w:cs="Times New Roman"/>
                <w:sz w:val="20"/>
                <w:szCs w:val="20"/>
              </w:rPr>
              <w:t xml:space="preserve">je </w:t>
            </w:r>
            <w:r w:rsidR="00A55594" w:rsidRPr="00005C8A">
              <w:rPr>
                <w:rFonts w:ascii="Times New Roman" w:hAnsi="Times New Roman" w:cs="Times New Roman"/>
                <w:sz w:val="20"/>
                <w:szCs w:val="20"/>
              </w:rPr>
              <w:t xml:space="preserve">objavljen na mrežnim stranicama </w:t>
            </w:r>
            <w:hyperlink r:id="rId28" w:history="1">
              <w:r w:rsidR="00A55594" w:rsidRPr="00005C8A">
                <w:rPr>
                  <w:rStyle w:val="Hiperveza"/>
                  <w:rFonts w:ascii="Times New Roman" w:hAnsi="Times New Roman" w:cs="Times New Roman"/>
                  <w:sz w:val="20"/>
                  <w:szCs w:val="20"/>
                </w:rPr>
                <w:t>www.strukturnifondovi.hr</w:t>
              </w:r>
            </w:hyperlink>
            <w:r w:rsidR="00A55594" w:rsidRPr="00005C8A">
              <w:rPr>
                <w:rFonts w:ascii="Times New Roman" w:hAnsi="Times New Roman" w:cs="Times New Roman"/>
                <w:sz w:val="20"/>
                <w:szCs w:val="20"/>
              </w:rPr>
              <w:t xml:space="preserve"> i </w:t>
            </w:r>
            <w:hyperlink r:id="rId29" w:history="1">
              <w:r w:rsidR="00A55594" w:rsidRPr="00005C8A">
                <w:rPr>
                  <w:rStyle w:val="Hiperveza"/>
                  <w:rFonts w:ascii="Times New Roman" w:hAnsi="Times New Roman" w:cs="Times New Roman"/>
                  <w:sz w:val="20"/>
                  <w:szCs w:val="20"/>
                </w:rPr>
                <w:t>www.mingo.hr</w:t>
              </w:r>
            </w:hyperlink>
          </w:p>
          <w:p w:rsidR="001E78FB" w:rsidRPr="00005C8A" w:rsidRDefault="001E78FB" w:rsidP="00005C8A">
            <w:pPr>
              <w:rPr>
                <w:rFonts w:ascii="Times New Roman" w:hAnsi="Times New Roman" w:cs="Times New Roman"/>
                <w:sz w:val="20"/>
                <w:szCs w:val="20"/>
              </w:rPr>
            </w:pPr>
          </w:p>
        </w:tc>
      </w:tr>
      <w:tr w:rsidR="001E78FB" w:rsidRPr="00005C8A" w:rsidTr="00E5727A">
        <w:trPr>
          <w:trHeight w:val="402"/>
        </w:trPr>
        <w:tc>
          <w:tcPr>
            <w:tcW w:w="567" w:type="dxa"/>
          </w:tcPr>
          <w:p w:rsidR="001E78FB" w:rsidRPr="00005C8A"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23/05/16</w:t>
            </w:r>
          </w:p>
        </w:tc>
        <w:tc>
          <w:tcPr>
            <w:tcW w:w="6379"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Ukoliko se neće koristiti regionalna potpora tj. neće se ulagati u rekonstrukciju/izgradnju ostavlja li se cijelo poglavlje 9. Infrastrukturna komponenta projekta prazno?</w:t>
            </w:r>
          </w:p>
        </w:tc>
        <w:tc>
          <w:tcPr>
            <w:tcW w:w="6662" w:type="dxa"/>
          </w:tcPr>
          <w:p w:rsidR="001E78FB" w:rsidRPr="00005C8A" w:rsidRDefault="00A71CF0" w:rsidP="00005C8A">
            <w:pPr>
              <w:rPr>
                <w:rFonts w:ascii="Times New Roman" w:hAnsi="Times New Roman" w:cs="Times New Roman"/>
                <w:sz w:val="20"/>
                <w:szCs w:val="20"/>
              </w:rPr>
            </w:pPr>
            <w:r w:rsidRPr="00005C8A">
              <w:rPr>
                <w:rFonts w:ascii="Times New Roman" w:hAnsi="Times New Roman" w:cs="Times New Roman"/>
                <w:sz w:val="20"/>
                <w:szCs w:val="20"/>
              </w:rPr>
              <w:t>Ukoliko nećete koristit potporu za ulaganje u infrastrukturu  poglavlje 9. ne morate ispunjavati</w:t>
            </w:r>
            <w:r w:rsidR="00A55594" w:rsidRPr="00005C8A">
              <w:rPr>
                <w:rFonts w:ascii="Times New Roman" w:hAnsi="Times New Roman" w:cs="Times New Roman"/>
                <w:sz w:val="20"/>
                <w:szCs w:val="20"/>
              </w:rPr>
              <w:t>.</w:t>
            </w:r>
          </w:p>
        </w:tc>
      </w:tr>
      <w:tr w:rsidR="001E78FB" w:rsidRPr="00005C8A" w:rsidTr="00E5727A">
        <w:trPr>
          <w:trHeight w:val="402"/>
        </w:trPr>
        <w:tc>
          <w:tcPr>
            <w:tcW w:w="567" w:type="dxa"/>
          </w:tcPr>
          <w:p w:rsidR="001E78FB" w:rsidRPr="00005C8A"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23/05/16</w:t>
            </w:r>
          </w:p>
        </w:tc>
        <w:tc>
          <w:tcPr>
            <w:tcW w:w="6379"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 xml:space="preserve"> Na koji način se dokazuje zatvorena financijska konstrukcija? Mora li se kao dokaz zatvaranja financijske konstrukcije dostaviti ugovor o kreditu? Ako se financira projekt vlastitim sredstvima prijavitelja, na koji način će se dokazati da ima ta sredstva na raspolaganju?</w:t>
            </w:r>
          </w:p>
        </w:tc>
        <w:tc>
          <w:tcPr>
            <w:tcW w:w="6662" w:type="dxa"/>
          </w:tcPr>
          <w:p w:rsidR="001E78FB" w:rsidRPr="00005C8A" w:rsidRDefault="00A71CF0" w:rsidP="00005C8A">
            <w:pPr>
              <w:rPr>
                <w:rFonts w:ascii="Times New Roman" w:hAnsi="Times New Roman" w:cs="Times New Roman"/>
                <w:sz w:val="20"/>
                <w:szCs w:val="20"/>
              </w:rPr>
            </w:pPr>
            <w:r w:rsidRPr="00005C8A">
              <w:rPr>
                <w:rFonts w:ascii="Times New Roman" w:hAnsi="Times New Roman" w:cs="Times New Roman"/>
                <w:sz w:val="20"/>
                <w:szCs w:val="20"/>
              </w:rPr>
              <w:t>Ako se udio privatnog sufinanciranja prijavitelja podmiruje kreditom potrebno je to navesti u Poslovnom planu/Studiji izvedljivosti u poglavlju 10. Financijska konstrukcija projekta. Ukoliko prijavitelj ima pismo namjere banke odnosno Ugovor o kreditu dostaviti će isto uz prijavu.</w:t>
            </w:r>
          </w:p>
        </w:tc>
      </w:tr>
      <w:tr w:rsidR="001E78FB" w:rsidRPr="00005C8A" w:rsidTr="00E5727A">
        <w:trPr>
          <w:trHeight w:val="402"/>
        </w:trPr>
        <w:tc>
          <w:tcPr>
            <w:tcW w:w="567" w:type="dxa"/>
          </w:tcPr>
          <w:p w:rsidR="001E78FB" w:rsidRPr="00005C8A"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23/05/16</w:t>
            </w:r>
          </w:p>
        </w:tc>
        <w:tc>
          <w:tcPr>
            <w:tcW w:w="6379"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S obzirom da se kroz poglavlje 11. Analiza financijske održivosti projekta može također vidjeti i likvidnost projekta od početka ulaganja zašto je potrebna dodatna tablica kroz obrazac 9a. Poslovni plan- troškovi i likvidnost razvoja projekta?</w:t>
            </w:r>
          </w:p>
        </w:tc>
        <w:tc>
          <w:tcPr>
            <w:tcW w:w="6662" w:type="dxa"/>
          </w:tcPr>
          <w:p w:rsidR="001E78FB" w:rsidRPr="00005C8A" w:rsidRDefault="00D325F3" w:rsidP="00005C8A">
            <w:pPr>
              <w:rPr>
                <w:rFonts w:ascii="Times New Roman" w:hAnsi="Times New Roman" w:cs="Times New Roman"/>
                <w:sz w:val="20"/>
                <w:szCs w:val="20"/>
              </w:rPr>
            </w:pPr>
            <w:r w:rsidRPr="00005C8A">
              <w:rPr>
                <w:rStyle w:val="Hiperveza"/>
                <w:rFonts w:ascii="Times New Roman" w:hAnsi="Times New Roman" w:cs="Times New Roman"/>
                <w:color w:val="auto"/>
                <w:sz w:val="20"/>
                <w:szCs w:val="20"/>
                <w:u w:val="none"/>
              </w:rPr>
              <w:t xml:space="preserve">Sukladno ispravku Poziva obrazac 9a je brisani, ali se navedeno treba definirati u Obrascu 9 koji je izmijenjen. </w:t>
            </w:r>
          </w:p>
        </w:tc>
      </w:tr>
      <w:tr w:rsidR="001E78FB" w:rsidRPr="00005C8A" w:rsidTr="00E5727A">
        <w:trPr>
          <w:trHeight w:val="402"/>
        </w:trPr>
        <w:tc>
          <w:tcPr>
            <w:tcW w:w="567" w:type="dxa"/>
          </w:tcPr>
          <w:p w:rsidR="001E78FB" w:rsidRPr="00005C8A"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23/05/16</w:t>
            </w:r>
          </w:p>
        </w:tc>
        <w:tc>
          <w:tcPr>
            <w:tcW w:w="6379"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U poglavlju 10. Poslovnog plana navodi se ako se projekt financira vlastitim sredstvima ili kombinirano da mora osigurati likvidnost projekta što dokazuje ispunjavanjem obrasca 9a. Ukoliko se udio privatnog sufinanciranja prijavitelja podmiruje kreditom nije potrebno ispunjavati obrazac 9a?</w:t>
            </w:r>
          </w:p>
        </w:tc>
        <w:tc>
          <w:tcPr>
            <w:tcW w:w="6662" w:type="dxa"/>
          </w:tcPr>
          <w:p w:rsidR="001E78FB" w:rsidRPr="00005C8A" w:rsidRDefault="00C27960" w:rsidP="00005C8A">
            <w:pPr>
              <w:rPr>
                <w:rFonts w:ascii="Times New Roman" w:hAnsi="Times New Roman" w:cs="Times New Roman"/>
                <w:sz w:val="20"/>
                <w:szCs w:val="20"/>
              </w:rPr>
            </w:pPr>
            <w:r w:rsidRPr="00005C8A">
              <w:rPr>
                <w:rStyle w:val="Hiperveza"/>
                <w:rFonts w:ascii="Times New Roman" w:hAnsi="Times New Roman" w:cs="Times New Roman"/>
                <w:color w:val="auto"/>
                <w:sz w:val="20"/>
                <w:szCs w:val="20"/>
                <w:u w:val="none"/>
              </w:rPr>
              <w:t>Sukladno ispravku Poziva obrazac 9a je brisani, ali se navedeno treba definirati u Obrascu 9 koji je izmijenjen.</w:t>
            </w:r>
          </w:p>
        </w:tc>
      </w:tr>
      <w:tr w:rsidR="001E78FB" w:rsidRPr="00005C8A" w:rsidTr="00E5727A">
        <w:trPr>
          <w:trHeight w:val="402"/>
        </w:trPr>
        <w:tc>
          <w:tcPr>
            <w:tcW w:w="567" w:type="dxa"/>
          </w:tcPr>
          <w:p w:rsidR="001E78FB" w:rsidRPr="00005C8A"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23/05/16</w:t>
            </w:r>
          </w:p>
        </w:tc>
        <w:tc>
          <w:tcPr>
            <w:tcW w:w="6379"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Da li Prijavitelj može osigurati Financijsku održivost projekta, na način da u poslovnom planu predviđa komercijalizaciju IRI rezultata projekta kroz planiranu prodaju povezanom poduzeću?</w:t>
            </w:r>
          </w:p>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Odnosno, da li kupac rezultata projekta može biti povezano poduzeće?</w:t>
            </w:r>
          </w:p>
        </w:tc>
        <w:tc>
          <w:tcPr>
            <w:tcW w:w="6662" w:type="dxa"/>
          </w:tcPr>
          <w:p w:rsidR="001E78FB" w:rsidRPr="00005C8A" w:rsidRDefault="00820C52" w:rsidP="00005C8A">
            <w:pPr>
              <w:rPr>
                <w:rFonts w:ascii="Times New Roman" w:hAnsi="Times New Roman" w:cs="Times New Roman"/>
                <w:sz w:val="20"/>
                <w:szCs w:val="20"/>
              </w:rPr>
            </w:pPr>
            <w:r w:rsidRPr="00005C8A">
              <w:rPr>
                <w:rFonts w:ascii="Times New Roman" w:hAnsi="Times New Roman" w:cs="Times New Roman"/>
                <w:sz w:val="20"/>
                <w:szCs w:val="20"/>
              </w:rPr>
              <w:t>Kupac rezultata projekta ne može biti povezano poduzeće.</w:t>
            </w:r>
          </w:p>
        </w:tc>
      </w:tr>
      <w:tr w:rsidR="001E78FB" w:rsidRPr="00005C8A" w:rsidTr="00E5727A">
        <w:trPr>
          <w:trHeight w:val="402"/>
        </w:trPr>
        <w:tc>
          <w:tcPr>
            <w:tcW w:w="567" w:type="dxa"/>
          </w:tcPr>
          <w:p w:rsidR="001E78FB" w:rsidRPr="00005C8A"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005C8A" w:rsidRDefault="007C7095" w:rsidP="00005C8A">
            <w:pPr>
              <w:rPr>
                <w:rFonts w:ascii="Times New Roman" w:hAnsi="Times New Roman" w:cs="Times New Roman"/>
                <w:sz w:val="20"/>
                <w:szCs w:val="20"/>
              </w:rPr>
            </w:pPr>
            <w:r w:rsidRPr="00005C8A">
              <w:rPr>
                <w:rFonts w:ascii="Times New Roman" w:hAnsi="Times New Roman" w:cs="Times New Roman"/>
                <w:sz w:val="20"/>
                <w:szCs w:val="20"/>
              </w:rPr>
              <w:t>23/05/1</w:t>
            </w:r>
            <w:r w:rsidR="001E78FB" w:rsidRPr="00005C8A">
              <w:rPr>
                <w:rFonts w:ascii="Times New Roman" w:hAnsi="Times New Roman" w:cs="Times New Roman"/>
                <w:sz w:val="20"/>
                <w:szCs w:val="20"/>
              </w:rPr>
              <w:t>6</w:t>
            </w:r>
          </w:p>
        </w:tc>
        <w:tc>
          <w:tcPr>
            <w:tcW w:w="6379"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Jesu li troškovi putovanja na znanstvene i stručne skupove (putna karta/kilometraža automobila+cestarine+tunelarine+mostarine+parking,</w:t>
            </w:r>
          </w:p>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troškovi smještaja i dnevnice, kotizacija za skup) ili pak na sastanke (sve isto kao u prošloj zagradi, osim kotizacije koja ne postoji u ovome</w:t>
            </w:r>
          </w:p>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slučaju) prihvatljivi trošak na IRI projektu ili nisu? Ako eventualno jesu, u koju postojeću troškovnu kategoriju se unose?</w:t>
            </w:r>
          </w:p>
        </w:tc>
        <w:tc>
          <w:tcPr>
            <w:tcW w:w="6662" w:type="dxa"/>
          </w:tcPr>
          <w:p w:rsidR="001E78FB" w:rsidRPr="00005C8A" w:rsidRDefault="003964B4" w:rsidP="00005C8A">
            <w:pPr>
              <w:rPr>
                <w:rFonts w:ascii="Times New Roman" w:hAnsi="Times New Roman" w:cs="Times New Roman"/>
                <w:sz w:val="20"/>
                <w:szCs w:val="20"/>
              </w:rPr>
            </w:pPr>
            <w:r w:rsidRPr="003964B4">
              <w:rPr>
                <w:rFonts w:ascii="Times New Roman" w:hAnsi="Times New Roman" w:cs="Times New Roman"/>
                <w:color w:val="FF0000"/>
                <w:sz w:val="20"/>
                <w:szCs w:val="20"/>
              </w:rPr>
              <w:lastRenderedPageBreak/>
              <w:t>Sukladno UZP-u točka 4.2. spomenuti troškovi nisu prihvatljivi.</w:t>
            </w:r>
          </w:p>
        </w:tc>
      </w:tr>
      <w:tr w:rsidR="0065305A" w:rsidRPr="00005C8A" w:rsidTr="00E5727A">
        <w:trPr>
          <w:trHeight w:val="402"/>
        </w:trPr>
        <w:tc>
          <w:tcPr>
            <w:tcW w:w="567" w:type="dxa"/>
          </w:tcPr>
          <w:p w:rsidR="0065305A" w:rsidRPr="00005C8A"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Da li su prihvatljivi troškovi putovanja (prijevoz, dnevnice, smještaj) vezani uz aktivnosti istraživanja i razvoja?</w:t>
            </w:r>
          </w:p>
        </w:tc>
        <w:tc>
          <w:tcPr>
            <w:tcW w:w="6662" w:type="dxa"/>
          </w:tcPr>
          <w:p w:rsidR="0065305A" w:rsidRPr="00005C8A" w:rsidRDefault="003964B4" w:rsidP="00005C8A">
            <w:pPr>
              <w:rPr>
                <w:rFonts w:ascii="Times New Roman" w:hAnsi="Times New Roman" w:cs="Times New Roman"/>
                <w:sz w:val="20"/>
                <w:szCs w:val="20"/>
              </w:rPr>
            </w:pPr>
            <w:r w:rsidRPr="003964B4">
              <w:rPr>
                <w:rFonts w:ascii="Times New Roman" w:hAnsi="Times New Roman" w:cs="Times New Roman"/>
                <w:color w:val="FF0000"/>
                <w:sz w:val="20"/>
                <w:szCs w:val="20"/>
              </w:rPr>
              <w:t>Sukladno UZP-u točka 4.2. spomenuti troškovi nisu prihvatljivi.</w:t>
            </w:r>
          </w:p>
        </w:tc>
      </w:tr>
      <w:tr w:rsidR="0065305A" w:rsidRPr="00005C8A" w:rsidTr="00E5727A">
        <w:trPr>
          <w:trHeight w:val="402"/>
        </w:trPr>
        <w:tc>
          <w:tcPr>
            <w:tcW w:w="567" w:type="dxa"/>
          </w:tcPr>
          <w:p w:rsidR="0065305A" w:rsidRPr="00005C8A"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Da li su prihvatljivi troškovi kotizacije za konferencije vezani uz aktivnosti istraživanja i razvoja nastali s ciljem upoznavanja s najnovijim tehnologijama i potrebama klijenata kako bi razvoj proizvoda unutar IRI projekta uskladili sa očekivanim potrebama i trendovima na ciljanom tržištu?</w:t>
            </w:r>
          </w:p>
        </w:tc>
        <w:tc>
          <w:tcPr>
            <w:tcW w:w="6662"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tc>
      </w:tr>
      <w:tr w:rsidR="0065305A" w:rsidRPr="00005C8A" w:rsidTr="00E5727A">
        <w:trPr>
          <w:trHeight w:val="402"/>
        </w:trPr>
        <w:tc>
          <w:tcPr>
            <w:tcW w:w="567" w:type="dxa"/>
          </w:tcPr>
          <w:p w:rsidR="0065305A" w:rsidRPr="00005C8A"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Na koji način se izračunava i dokazuje pokazatelj 1.2.2.1 kojim se treba dokazati povećanje dobiti u određenom % za sva uključena poduzeća (partnere)? Radi li se analiza dosadašnjeg poslovanja tj. projekcija ostvarene dobiti za prijavitelja i partnera zasebno i onda uzima njihov prosjek ili? Isto pitanje se odnosi i na kriterij 1.2.3.1 gdje se treba dokazati u kojem % se povećava prihod od prodaje i izvoza uključenih poduzeća? Računa se zasebno i uzima prosjek % ili? Predlažemo da se ovi kriteriji odnose samo na prijavitelja jer se iz njegove perspektive izrađuje poslovni plan tj. za njegovo investicijsko ulaganje kao nositelja projekta.</w:t>
            </w:r>
          </w:p>
        </w:tc>
        <w:tc>
          <w:tcPr>
            <w:tcW w:w="6662" w:type="dxa"/>
          </w:tcPr>
          <w:p w:rsidR="003774A1" w:rsidRPr="00005C8A" w:rsidRDefault="003774A1" w:rsidP="00005C8A">
            <w:pPr>
              <w:rPr>
                <w:rFonts w:ascii="Times New Roman" w:hAnsi="Times New Roman" w:cs="Times New Roman"/>
                <w:sz w:val="20"/>
                <w:szCs w:val="20"/>
              </w:rPr>
            </w:pPr>
            <w:r w:rsidRPr="00005C8A">
              <w:rPr>
                <w:rFonts w:ascii="Times New Roman" w:hAnsi="Times New Roman" w:cs="Times New Roman"/>
                <w:sz w:val="20"/>
                <w:szCs w:val="20"/>
              </w:rPr>
              <w:t>U prvoj izmjeni natječajne dokumentacije za „Povećanje razvoja novih proizvoda i usluga koji proizlaze iz aktivnosti istraživanja i razvoja“ od 31. svibnja 2016. godine, naveden je i ispravak kriterija 1.2.3.1.:</w:t>
            </w:r>
          </w:p>
          <w:p w:rsidR="003774A1" w:rsidRPr="00005C8A" w:rsidRDefault="003774A1" w:rsidP="00005C8A">
            <w:pPr>
              <w:rPr>
                <w:rFonts w:ascii="Times New Roman" w:hAnsi="Times New Roman" w:cs="Times New Roman"/>
                <w:sz w:val="20"/>
                <w:szCs w:val="20"/>
                <w:highlight w:val="cyan"/>
              </w:rPr>
            </w:pPr>
          </w:p>
          <w:p w:rsidR="003774A1" w:rsidRPr="00005C8A" w:rsidRDefault="003774A1" w:rsidP="00005C8A">
            <w:pPr>
              <w:rPr>
                <w:rFonts w:ascii="Times New Roman" w:hAnsi="Times New Roman" w:cs="Times New Roman"/>
                <w:sz w:val="20"/>
                <w:szCs w:val="20"/>
              </w:rPr>
            </w:pPr>
            <w:r w:rsidRPr="00005C8A">
              <w:rPr>
                <w:rFonts w:ascii="Times New Roman" w:hAnsi="Times New Roman" w:cs="Times New Roman"/>
                <w:sz w:val="20"/>
                <w:szCs w:val="20"/>
              </w:rPr>
              <w:t>„1.2.3.1. Doprinose li projektne aktivnosti jačanju S3 prioritetnog tematskog područja kroz povećanje prihoda od izvoza uključenih poduzeća:</w:t>
            </w:r>
          </w:p>
          <w:p w:rsidR="003774A1" w:rsidRPr="00005C8A" w:rsidRDefault="003774A1" w:rsidP="00005C8A">
            <w:pPr>
              <w:rPr>
                <w:rFonts w:ascii="Times New Roman" w:hAnsi="Times New Roman" w:cs="Times New Roman"/>
                <w:sz w:val="20"/>
                <w:szCs w:val="20"/>
              </w:rPr>
            </w:pPr>
            <w:r w:rsidRPr="00005C8A">
              <w:rPr>
                <w:rFonts w:ascii="Times New Roman" w:hAnsi="Times New Roman" w:cs="Times New Roman"/>
                <w:sz w:val="20"/>
                <w:szCs w:val="20"/>
              </w:rPr>
              <w:t>a) Ne – 0 bodova</w:t>
            </w:r>
          </w:p>
          <w:p w:rsidR="003774A1" w:rsidRPr="00005C8A" w:rsidRDefault="003774A1" w:rsidP="00005C8A">
            <w:pPr>
              <w:rPr>
                <w:rFonts w:ascii="Times New Roman" w:hAnsi="Times New Roman" w:cs="Times New Roman"/>
                <w:sz w:val="20"/>
                <w:szCs w:val="20"/>
              </w:rPr>
            </w:pPr>
            <w:r w:rsidRPr="00005C8A">
              <w:rPr>
                <w:rFonts w:ascii="Times New Roman" w:hAnsi="Times New Roman" w:cs="Times New Roman"/>
                <w:sz w:val="20"/>
                <w:szCs w:val="20"/>
              </w:rPr>
              <w:t>b) Do 50 % - 1 bod</w:t>
            </w:r>
          </w:p>
          <w:p w:rsidR="003774A1" w:rsidRPr="00005C8A" w:rsidRDefault="003774A1" w:rsidP="00005C8A">
            <w:pPr>
              <w:rPr>
                <w:rFonts w:ascii="Times New Roman" w:hAnsi="Times New Roman" w:cs="Times New Roman"/>
                <w:color w:val="1F497D"/>
                <w:sz w:val="20"/>
                <w:szCs w:val="20"/>
                <w:lang w:val="en-GB"/>
              </w:rPr>
            </w:pPr>
            <w:r w:rsidRPr="00005C8A">
              <w:rPr>
                <w:rFonts w:ascii="Times New Roman" w:hAnsi="Times New Roman" w:cs="Times New Roman"/>
                <w:sz w:val="20"/>
                <w:szCs w:val="20"/>
              </w:rPr>
              <w:t>c) Preko 50 % - 3 boda“</w:t>
            </w:r>
          </w:p>
          <w:p w:rsidR="0065305A" w:rsidRPr="00005C8A" w:rsidRDefault="0065305A" w:rsidP="00005C8A">
            <w:pPr>
              <w:rPr>
                <w:rFonts w:ascii="Times New Roman" w:hAnsi="Times New Roman" w:cs="Times New Roman"/>
                <w:sz w:val="20"/>
                <w:szCs w:val="20"/>
              </w:rPr>
            </w:pPr>
          </w:p>
        </w:tc>
      </w:tr>
      <w:tr w:rsidR="0065305A" w:rsidRPr="00005C8A" w:rsidTr="00E5727A">
        <w:trPr>
          <w:trHeight w:val="402"/>
        </w:trPr>
        <w:tc>
          <w:tcPr>
            <w:tcW w:w="567" w:type="dxa"/>
          </w:tcPr>
          <w:p w:rsidR="0065305A" w:rsidRPr="00005C8A"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Može li dokaz za udio privatnog sufinanciranja prijavitelja biti jamstvo koje prijavitelju izdaje prijaviteljevo povezano društvo? Ako da, je li potrebno dostaviti neke dodatne dokumente i ako da, koje?</w:t>
            </w:r>
          </w:p>
        </w:tc>
        <w:tc>
          <w:tcPr>
            <w:tcW w:w="6662" w:type="dxa"/>
          </w:tcPr>
          <w:p w:rsidR="0065305A" w:rsidRPr="00005C8A" w:rsidRDefault="00D50BF7" w:rsidP="00005C8A">
            <w:pPr>
              <w:rPr>
                <w:rFonts w:ascii="Times New Roman" w:hAnsi="Times New Roman" w:cs="Times New Roman"/>
                <w:sz w:val="20"/>
                <w:szCs w:val="20"/>
              </w:rPr>
            </w:pPr>
            <w:r w:rsidRPr="00005C8A">
              <w:rPr>
                <w:rFonts w:ascii="Times New Roman" w:hAnsi="Times New Roman" w:cs="Times New Roman"/>
                <w:sz w:val="20"/>
                <w:szCs w:val="20"/>
              </w:rPr>
              <w:t>Zatvaranje financijske konstrukcije definirano je točkom 2.5</w:t>
            </w:r>
            <w:r w:rsidR="00A93EEB" w:rsidRPr="00005C8A">
              <w:rPr>
                <w:rFonts w:ascii="Times New Roman" w:hAnsi="Times New Roman" w:cs="Times New Roman"/>
                <w:sz w:val="20"/>
                <w:szCs w:val="20"/>
              </w:rPr>
              <w:t>.</w:t>
            </w:r>
            <w:r w:rsidRPr="00005C8A">
              <w:rPr>
                <w:rFonts w:ascii="Times New Roman" w:hAnsi="Times New Roman" w:cs="Times New Roman"/>
                <w:sz w:val="20"/>
                <w:szCs w:val="20"/>
              </w:rPr>
              <w:t xml:space="preserve"> Uputa.</w:t>
            </w:r>
          </w:p>
        </w:tc>
      </w:tr>
      <w:tr w:rsidR="0065305A" w:rsidRPr="00005C8A" w:rsidTr="00E5727A">
        <w:trPr>
          <w:trHeight w:val="402"/>
        </w:trPr>
        <w:tc>
          <w:tcPr>
            <w:tcW w:w="567" w:type="dxa"/>
          </w:tcPr>
          <w:p w:rsidR="0065305A" w:rsidRPr="00005C8A"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8227D1" w:rsidP="00005C8A">
            <w:pPr>
              <w:rPr>
                <w:rFonts w:ascii="Times New Roman" w:hAnsi="Times New Roman" w:cs="Times New Roman"/>
                <w:sz w:val="20"/>
                <w:szCs w:val="20"/>
              </w:rPr>
            </w:pPr>
            <w:r w:rsidRPr="00005C8A">
              <w:rPr>
                <w:rFonts w:ascii="Times New Roman" w:hAnsi="Times New Roman" w:cs="Times New Roman"/>
                <w:sz w:val="20"/>
                <w:szCs w:val="20"/>
              </w:rPr>
              <w:t>J</w:t>
            </w:r>
            <w:r w:rsidR="0065305A" w:rsidRPr="00005C8A">
              <w:rPr>
                <w:rFonts w:ascii="Times New Roman" w:hAnsi="Times New Roman" w:cs="Times New Roman"/>
                <w:sz w:val="20"/>
                <w:szCs w:val="20"/>
              </w:rPr>
              <w:t>esu li troškovi vezani za putovanja (prijevoz, smještaj) unutar projekta prihvatljivi trošak?</w:t>
            </w:r>
          </w:p>
        </w:tc>
        <w:tc>
          <w:tcPr>
            <w:tcW w:w="6662" w:type="dxa"/>
          </w:tcPr>
          <w:p w:rsidR="0065305A" w:rsidRPr="00005C8A" w:rsidRDefault="005A387E" w:rsidP="00005C8A">
            <w:pPr>
              <w:rPr>
                <w:rFonts w:ascii="Times New Roman" w:hAnsi="Times New Roman" w:cs="Times New Roman"/>
                <w:sz w:val="20"/>
                <w:szCs w:val="20"/>
              </w:rPr>
            </w:pPr>
            <w:r w:rsidRPr="003964B4">
              <w:rPr>
                <w:rFonts w:ascii="Times New Roman" w:hAnsi="Times New Roman" w:cs="Times New Roman"/>
                <w:color w:val="FF0000"/>
                <w:sz w:val="20"/>
                <w:szCs w:val="20"/>
              </w:rPr>
              <w:t>Sukladno UZP-u točka 4.2. spomenuti troškovi nisu prihvatljivi.</w:t>
            </w:r>
          </w:p>
        </w:tc>
      </w:tr>
      <w:tr w:rsidR="0065305A" w:rsidRPr="00005C8A" w:rsidTr="00E5727A">
        <w:trPr>
          <w:trHeight w:val="402"/>
        </w:trPr>
        <w:tc>
          <w:tcPr>
            <w:tcW w:w="567" w:type="dxa"/>
          </w:tcPr>
          <w:p w:rsidR="0065305A" w:rsidRPr="00005C8A"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0305A4" w:rsidP="00005C8A">
            <w:pPr>
              <w:rPr>
                <w:rFonts w:ascii="Times New Roman" w:hAnsi="Times New Roman" w:cs="Times New Roman"/>
                <w:sz w:val="20"/>
                <w:szCs w:val="20"/>
              </w:rPr>
            </w:pPr>
            <w:r w:rsidRPr="00005C8A">
              <w:rPr>
                <w:rFonts w:ascii="Times New Roman" w:hAnsi="Times New Roman" w:cs="Times New Roman"/>
                <w:sz w:val="20"/>
                <w:szCs w:val="20"/>
              </w:rPr>
              <w:t>D</w:t>
            </w:r>
            <w:r w:rsidR="0065305A" w:rsidRPr="00005C8A">
              <w:rPr>
                <w:rFonts w:ascii="Times New Roman" w:hAnsi="Times New Roman" w:cs="Times New Roman"/>
                <w:sz w:val="20"/>
                <w:szCs w:val="20"/>
              </w:rPr>
              <w:t>a li za sve troškove predviđene u projektu potrebno je dostaviti ponude ili cijene mogu biti bazirane na internetskom istraživanju tržišta?</w:t>
            </w:r>
          </w:p>
        </w:tc>
        <w:tc>
          <w:tcPr>
            <w:tcW w:w="6662" w:type="dxa"/>
          </w:tcPr>
          <w:p w:rsidR="0065305A" w:rsidRPr="00005C8A" w:rsidRDefault="00A93EEB" w:rsidP="00005C8A">
            <w:pPr>
              <w:rPr>
                <w:rFonts w:ascii="Times New Roman" w:hAnsi="Times New Roman" w:cs="Times New Roman"/>
                <w:sz w:val="20"/>
                <w:szCs w:val="20"/>
              </w:rPr>
            </w:pPr>
            <w:r w:rsidRPr="00005C8A">
              <w:rPr>
                <w:rFonts w:ascii="Times New Roman" w:hAnsi="Times New Roman" w:cs="Times New Roman"/>
                <w:sz w:val="20"/>
                <w:szCs w:val="20"/>
              </w:rPr>
              <w:t>Cijene mogu biti bazirane na internetskom istraživanju tržišta, iste će se provjeravati od strane PT2 u fazi provjere prihvatljivosti izdataka</w:t>
            </w:r>
          </w:p>
        </w:tc>
      </w:tr>
      <w:tr w:rsidR="0065305A" w:rsidRPr="00005C8A" w:rsidTr="00E5727A">
        <w:trPr>
          <w:trHeight w:val="402"/>
        </w:trPr>
        <w:tc>
          <w:tcPr>
            <w:tcW w:w="567" w:type="dxa"/>
          </w:tcPr>
          <w:p w:rsidR="0065305A" w:rsidRPr="00005C8A"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Mogu li se troškovi sitne potrošne robe  na primjer: šarafi, boja, kablovi i sl. prikazati bez dostavljene ponude?</w:t>
            </w:r>
          </w:p>
        </w:tc>
        <w:tc>
          <w:tcPr>
            <w:tcW w:w="6662" w:type="dxa"/>
          </w:tcPr>
          <w:p w:rsidR="0065305A" w:rsidRPr="00005C8A" w:rsidRDefault="00A93EEB" w:rsidP="00005C8A">
            <w:pPr>
              <w:rPr>
                <w:rFonts w:ascii="Times New Roman" w:hAnsi="Times New Roman" w:cs="Times New Roman"/>
                <w:sz w:val="20"/>
                <w:szCs w:val="20"/>
              </w:rPr>
            </w:pPr>
            <w:r w:rsidRPr="00005C8A">
              <w:rPr>
                <w:rFonts w:ascii="Times New Roman" w:hAnsi="Times New Roman" w:cs="Times New Roman"/>
                <w:sz w:val="20"/>
                <w:szCs w:val="20"/>
              </w:rPr>
              <w:t>Cijene mogu biti bazirane na internetskom istraživanju tržišta, iste će se provjeravati od strane PT2 u fazi provjere prihvatljivosti izdataka</w:t>
            </w:r>
          </w:p>
        </w:tc>
      </w:tr>
      <w:tr w:rsidR="00A93EEB" w:rsidRPr="00005C8A" w:rsidTr="00E5727A">
        <w:trPr>
          <w:trHeight w:val="402"/>
        </w:trPr>
        <w:tc>
          <w:tcPr>
            <w:tcW w:w="567" w:type="dxa"/>
          </w:tcPr>
          <w:p w:rsidR="00A93EEB" w:rsidRPr="00005C8A" w:rsidRDefault="00A93EEB" w:rsidP="00005C8A">
            <w:pPr>
              <w:pStyle w:val="Odlomakpopisa"/>
              <w:numPr>
                <w:ilvl w:val="0"/>
                <w:numId w:val="1"/>
              </w:numPr>
              <w:ind w:left="142" w:hanging="218"/>
              <w:rPr>
                <w:rFonts w:ascii="Times New Roman" w:hAnsi="Times New Roman" w:cs="Times New Roman"/>
                <w:sz w:val="20"/>
                <w:szCs w:val="20"/>
              </w:rPr>
            </w:pPr>
          </w:p>
        </w:tc>
        <w:tc>
          <w:tcPr>
            <w:tcW w:w="993" w:type="dxa"/>
          </w:tcPr>
          <w:p w:rsidR="00A93EEB" w:rsidRPr="00005C8A" w:rsidRDefault="00A21CE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A93EEB" w:rsidRPr="00005C8A" w:rsidRDefault="00A93EEB" w:rsidP="00005C8A">
            <w:pPr>
              <w:rPr>
                <w:rFonts w:ascii="Times New Roman" w:hAnsi="Times New Roman" w:cs="Times New Roman"/>
                <w:sz w:val="20"/>
                <w:szCs w:val="20"/>
              </w:rPr>
            </w:pPr>
            <w:r w:rsidRPr="00005C8A">
              <w:rPr>
                <w:rFonts w:ascii="Times New Roman" w:hAnsi="Times New Roman" w:cs="Times New Roman"/>
                <w:sz w:val="20"/>
                <w:szCs w:val="20"/>
              </w:rPr>
              <w:t>Može li doći do vremenskog preklapanja faze temeljnog istraživanja s fazom industrijskog istraživanja ili je nužno da faze slijede jedna za drugom? Slijedom navedenog, može li prijavitelj provoditi industrijsko istraživanje, dok partner u isto vrijeme provodi temeljno istraživanje?</w:t>
            </w:r>
          </w:p>
        </w:tc>
        <w:tc>
          <w:tcPr>
            <w:tcW w:w="6662" w:type="dxa"/>
          </w:tcPr>
          <w:p w:rsidR="00A21CEA" w:rsidRPr="00005C8A" w:rsidRDefault="00A21CEA" w:rsidP="00005C8A">
            <w:pPr>
              <w:rPr>
                <w:rFonts w:ascii="Times New Roman" w:hAnsi="Times New Roman" w:cs="Times New Roman"/>
                <w:sz w:val="20"/>
                <w:szCs w:val="20"/>
              </w:rPr>
            </w:pPr>
            <w:r w:rsidRPr="00005C8A">
              <w:rPr>
                <w:rFonts w:ascii="Times New Roman" w:hAnsi="Times New Roman" w:cs="Times New Roman"/>
                <w:sz w:val="20"/>
                <w:szCs w:val="20"/>
              </w:rPr>
              <w:t>Navedeno nije prihvatljivo, sukladno Uputama nije prihvatljivo da istovremeno prijavitelj provodi jednu fazu dok drugu provodi partner, već se mora završiti jedna faza da bi se krenulo na drugu.</w:t>
            </w:r>
          </w:p>
          <w:p w:rsidR="00A93EEB" w:rsidRPr="00005C8A" w:rsidRDefault="00A93EEB" w:rsidP="00005C8A">
            <w:pPr>
              <w:rPr>
                <w:rFonts w:ascii="Times New Roman" w:hAnsi="Times New Roman" w:cs="Times New Roman"/>
                <w:sz w:val="20"/>
                <w:szCs w:val="20"/>
              </w:rPr>
            </w:pPr>
          </w:p>
        </w:tc>
      </w:tr>
      <w:tr w:rsidR="0065305A" w:rsidRPr="00005C8A" w:rsidTr="00E5727A">
        <w:trPr>
          <w:trHeight w:val="402"/>
        </w:trPr>
        <w:tc>
          <w:tcPr>
            <w:tcW w:w="567" w:type="dxa"/>
          </w:tcPr>
          <w:p w:rsidR="0065305A" w:rsidRPr="00005C8A"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 xml:space="preserve">Multi-sektorski učinak kroz razvoj ICT i KET tehnologija </w:t>
            </w:r>
          </w:p>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 xml:space="preserve">Kako bi Prijavitelj ostvario bodove u kategoriji multi-sektorski učinak kroz razvoj ICT i KET tehnologija, nužno je u sklopu projektnih aktivnosti primijeniti ICT ili KET. Naše pitanje se odnosi na prirodu ove aktivnosti, </w:t>
            </w:r>
            <w:r w:rsidRPr="00005C8A">
              <w:rPr>
                <w:rFonts w:ascii="Times New Roman" w:hAnsi="Times New Roman" w:cs="Times New Roman"/>
                <w:sz w:val="20"/>
                <w:szCs w:val="20"/>
              </w:rPr>
              <w:lastRenderedPageBreak/>
              <w:t>odnosno primjene ICT-a (npr. kroz razvoj web aplikacije) – mora li razvoj ove web aplikacije sam po sebi biti R&amp;D aktivnosti u kontekstu softvera, kao što su razvoj novih operativnih sustava ili jezika, razvoj novih algoritama, kreiranje novih enkripcija itd.; ili je dovoljno razviti aplikaciju koja će doprinijeti razvoju našeg pravog proizvoda.</w:t>
            </w:r>
          </w:p>
        </w:tc>
        <w:tc>
          <w:tcPr>
            <w:tcW w:w="6662" w:type="dxa"/>
          </w:tcPr>
          <w:p w:rsidR="0065305A" w:rsidRPr="00005C8A" w:rsidRDefault="00A93EEB"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Dovoljno je razviti aplikaciju koja će doprinijeti razvoju proizvoda u skladu s ciljem, uz napomenu da će se provjera prihvatljivost projekta i aktivnosti provjeravati u okviru 3. faze postupka dodjele.</w:t>
            </w:r>
          </w:p>
        </w:tc>
      </w:tr>
      <w:tr w:rsidR="0065305A" w:rsidRPr="00005C8A" w:rsidTr="00E5727A">
        <w:trPr>
          <w:trHeight w:val="402"/>
        </w:trPr>
        <w:tc>
          <w:tcPr>
            <w:tcW w:w="567" w:type="dxa"/>
          </w:tcPr>
          <w:p w:rsidR="0065305A" w:rsidRPr="00005C8A"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Platne liste</w:t>
            </w:r>
          </w:p>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Je li dozvoljeno, za organizaciju za istraživanje i širenje znanja koja je partner na projektu umjesto zasebnih platnih lista istraživača za 12 mjeseci koje prethode danu predaje prijave, dostaviti dokument „analitički trošak plaća“ koji predstavlja kumulativni dohodak te iz kojeg su vidljive sve potrebne informacije o plaćama istraživača za sve tražene mjesece? Smatramo da će se na ovaj način smanjiti administrativni teret projektnih dionika, jer su na ovaj način sve tražene informacije dostavljene u jednom dokumentu od nekoliko stranica, umjesto zasebnih platnih lista za sve tražene mjesece.</w:t>
            </w:r>
          </w:p>
        </w:tc>
        <w:tc>
          <w:tcPr>
            <w:tcW w:w="6662" w:type="dxa"/>
          </w:tcPr>
          <w:p w:rsidR="0065305A" w:rsidRPr="00005C8A" w:rsidRDefault="003633B7" w:rsidP="00005C8A">
            <w:pPr>
              <w:rPr>
                <w:rFonts w:ascii="Times New Roman" w:hAnsi="Times New Roman" w:cs="Times New Roman"/>
                <w:sz w:val="20"/>
                <w:szCs w:val="20"/>
              </w:rPr>
            </w:pPr>
            <w:r w:rsidRPr="00005C8A">
              <w:rPr>
                <w:rFonts w:ascii="Times New Roman" w:hAnsi="Times New Roman" w:cs="Times New Roman"/>
                <w:sz w:val="20"/>
                <w:szCs w:val="20"/>
              </w:rPr>
              <w:t>Potrebno je dostaviti platne liste sukladno točci 4.2. Uputa.</w:t>
            </w:r>
          </w:p>
        </w:tc>
      </w:tr>
      <w:tr w:rsidR="0065305A" w:rsidRPr="00005C8A" w:rsidTr="00E5727A">
        <w:trPr>
          <w:trHeight w:val="402"/>
        </w:trPr>
        <w:tc>
          <w:tcPr>
            <w:tcW w:w="567" w:type="dxa"/>
          </w:tcPr>
          <w:p w:rsidR="0065305A" w:rsidRPr="00005C8A"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 xml:space="preserve">Izjava o korištenim potporama </w:t>
            </w:r>
          </w:p>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 xml:space="preserve">Je li potrebno dostavljati Izjavu o korištenim potporama za: </w:t>
            </w:r>
          </w:p>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a)</w:t>
            </w:r>
            <w:r w:rsidRPr="00005C8A">
              <w:rPr>
                <w:rFonts w:ascii="Times New Roman" w:hAnsi="Times New Roman" w:cs="Times New Roman"/>
                <w:sz w:val="20"/>
                <w:szCs w:val="20"/>
              </w:rPr>
              <w:tab/>
              <w:t xml:space="preserve">partnerska poduzeća; </w:t>
            </w:r>
          </w:p>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b)</w:t>
            </w:r>
            <w:r w:rsidRPr="00005C8A">
              <w:rPr>
                <w:rFonts w:ascii="Times New Roman" w:hAnsi="Times New Roman" w:cs="Times New Roman"/>
                <w:sz w:val="20"/>
                <w:szCs w:val="20"/>
              </w:rPr>
              <w:tab/>
              <w:t>organizacije za istraživanje i širenje znanja koje djeluju kao partner na projektu te su bile korisnik državnih potpora.</w:t>
            </w:r>
          </w:p>
        </w:tc>
        <w:tc>
          <w:tcPr>
            <w:tcW w:w="6662"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 xml:space="preserve">Izjava o korištenim potporama dostavlja se  za partnerska poduzeća, kao i za  organizacije za istraživanje i </w:t>
            </w:r>
            <w:r w:rsidR="003633B7" w:rsidRPr="00005C8A">
              <w:rPr>
                <w:rFonts w:ascii="Times New Roman" w:hAnsi="Times New Roman" w:cs="Times New Roman"/>
                <w:sz w:val="20"/>
                <w:szCs w:val="20"/>
              </w:rPr>
              <w:t>širenje znanja</w:t>
            </w:r>
            <w:r w:rsidRPr="00005C8A">
              <w:rPr>
                <w:rFonts w:ascii="Times New Roman" w:hAnsi="Times New Roman" w:cs="Times New Roman"/>
                <w:sz w:val="20"/>
                <w:szCs w:val="20"/>
              </w:rPr>
              <w:t xml:space="preserve"> u slučaju da su iste bile korisnici državnih potpora. </w:t>
            </w:r>
          </w:p>
        </w:tc>
      </w:tr>
      <w:tr w:rsidR="0065305A" w:rsidRPr="00005C8A" w:rsidTr="00E5727A">
        <w:trPr>
          <w:trHeight w:val="402"/>
        </w:trPr>
        <w:tc>
          <w:tcPr>
            <w:tcW w:w="567" w:type="dxa"/>
          </w:tcPr>
          <w:p w:rsidR="0065305A" w:rsidRPr="00005C8A"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Bon plus</w:t>
            </w:r>
          </w:p>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Koji je ekvivalent dokumenta BONPLUS za organizacije za istraživanje i širenje znanja koje su osnovane od strane RH?</w:t>
            </w:r>
          </w:p>
        </w:tc>
        <w:tc>
          <w:tcPr>
            <w:tcW w:w="6662" w:type="dxa"/>
          </w:tcPr>
          <w:p w:rsidR="0065305A" w:rsidRPr="00005C8A" w:rsidRDefault="00443A14" w:rsidP="00005C8A">
            <w:pPr>
              <w:rPr>
                <w:rFonts w:ascii="Times New Roman" w:hAnsi="Times New Roman" w:cs="Times New Roman"/>
                <w:sz w:val="20"/>
                <w:szCs w:val="20"/>
              </w:rPr>
            </w:pPr>
            <w:r w:rsidRPr="00005C8A">
              <w:rPr>
                <w:rFonts w:ascii="Times New Roman" w:hAnsi="Times New Roman" w:cs="Times New Roman"/>
                <w:sz w:val="20"/>
                <w:szCs w:val="20"/>
              </w:rPr>
              <w:t>Potrebno je dostaviti dokument/e koji sadrži/e iste /slične podatke</w:t>
            </w:r>
            <w:r w:rsidR="00AF48AE" w:rsidRPr="00005C8A">
              <w:rPr>
                <w:rFonts w:ascii="Times New Roman" w:hAnsi="Times New Roman" w:cs="Times New Roman"/>
                <w:sz w:val="20"/>
                <w:szCs w:val="20"/>
              </w:rPr>
              <w:t>.</w:t>
            </w:r>
          </w:p>
        </w:tc>
      </w:tr>
      <w:tr w:rsidR="00443A14" w:rsidRPr="00005C8A" w:rsidTr="00E5727A">
        <w:trPr>
          <w:trHeight w:val="402"/>
        </w:trPr>
        <w:tc>
          <w:tcPr>
            <w:tcW w:w="567" w:type="dxa"/>
          </w:tcPr>
          <w:p w:rsidR="00443A14" w:rsidRPr="00005C8A" w:rsidRDefault="00443A14" w:rsidP="00005C8A">
            <w:pPr>
              <w:pStyle w:val="Odlomakpopisa"/>
              <w:numPr>
                <w:ilvl w:val="0"/>
                <w:numId w:val="1"/>
              </w:numPr>
              <w:ind w:left="142" w:hanging="218"/>
              <w:rPr>
                <w:rFonts w:ascii="Times New Roman" w:hAnsi="Times New Roman" w:cs="Times New Roman"/>
                <w:sz w:val="20"/>
                <w:szCs w:val="20"/>
              </w:rPr>
            </w:pPr>
          </w:p>
        </w:tc>
        <w:tc>
          <w:tcPr>
            <w:tcW w:w="993" w:type="dxa"/>
          </w:tcPr>
          <w:p w:rsidR="00443A14" w:rsidRPr="00005C8A" w:rsidRDefault="00443A14"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443A14" w:rsidRPr="00005C8A" w:rsidRDefault="00443A14" w:rsidP="00005C8A">
            <w:pPr>
              <w:rPr>
                <w:rFonts w:ascii="Times New Roman" w:hAnsi="Times New Roman" w:cs="Times New Roman"/>
                <w:sz w:val="20"/>
                <w:szCs w:val="20"/>
              </w:rPr>
            </w:pPr>
            <w:r w:rsidRPr="00005C8A">
              <w:rPr>
                <w:rFonts w:ascii="Times New Roman" w:hAnsi="Times New Roman" w:cs="Times New Roman"/>
                <w:sz w:val="20"/>
                <w:szCs w:val="20"/>
              </w:rPr>
              <w:t>Može li se udio privatnog sufinanciranja prijavitelja podmiriti iz vlastitih izvora prijaviteljevog povezanog društva? Ako da, koji su u takvoj situaciji dokumenti potrebni da dokažu likvidnost razvoja projekta?</w:t>
            </w:r>
          </w:p>
        </w:tc>
        <w:tc>
          <w:tcPr>
            <w:tcW w:w="6662" w:type="dxa"/>
          </w:tcPr>
          <w:p w:rsidR="00443A14" w:rsidRPr="00005C8A" w:rsidRDefault="000963A1" w:rsidP="00005C8A">
            <w:pPr>
              <w:rPr>
                <w:rFonts w:ascii="Times New Roman" w:hAnsi="Times New Roman" w:cs="Times New Roman"/>
                <w:sz w:val="20"/>
                <w:szCs w:val="20"/>
              </w:rPr>
            </w:pPr>
            <w:r w:rsidRPr="00005C8A">
              <w:rPr>
                <w:rFonts w:ascii="Times New Roman" w:hAnsi="Times New Roman" w:cs="Times New Roman"/>
                <w:sz w:val="20"/>
                <w:szCs w:val="20"/>
              </w:rPr>
              <w:t>Definirano je u točci 2.5 Uputa</w:t>
            </w:r>
            <w:r w:rsidR="001072AE" w:rsidRPr="00005C8A">
              <w:rPr>
                <w:rFonts w:ascii="Times New Roman" w:hAnsi="Times New Roman" w:cs="Times New Roman"/>
                <w:sz w:val="20"/>
                <w:szCs w:val="20"/>
              </w:rPr>
              <w:t>.</w:t>
            </w:r>
          </w:p>
        </w:tc>
      </w:tr>
      <w:tr w:rsidR="0065305A" w:rsidRPr="00005C8A" w:rsidTr="00E5727A">
        <w:trPr>
          <w:trHeight w:val="402"/>
        </w:trPr>
        <w:tc>
          <w:tcPr>
            <w:tcW w:w="567" w:type="dxa"/>
          </w:tcPr>
          <w:p w:rsidR="0065305A" w:rsidRPr="00005C8A"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 xml:space="preserve">Klasifikacija vrsta istraživanja </w:t>
            </w:r>
          </w:p>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Kakva će biti procedura provedbe projekta u kojem se, zbog same prirode projekta, paralelno odvijaju industrijsko istraživanje i eksperimentalni razvoj za jedan konačan proizvod? Posebice s obzirom na ponekad fluidne granice između ova dva tipa R&amp;D aktivnosti. Kako će se u tom slučaju vršiti provedba, predaja ZNS-ova itd.</w:t>
            </w:r>
          </w:p>
        </w:tc>
        <w:tc>
          <w:tcPr>
            <w:tcW w:w="6662" w:type="dxa"/>
          </w:tcPr>
          <w:p w:rsidR="0065305A" w:rsidRPr="00005C8A" w:rsidRDefault="001072AE" w:rsidP="00005C8A">
            <w:pPr>
              <w:rPr>
                <w:rFonts w:ascii="Times New Roman" w:hAnsi="Times New Roman" w:cs="Times New Roman"/>
                <w:sz w:val="20"/>
                <w:szCs w:val="20"/>
              </w:rPr>
            </w:pPr>
            <w:r w:rsidRPr="00005C8A">
              <w:rPr>
                <w:rFonts w:ascii="Times New Roman" w:hAnsi="Times New Roman" w:cs="Times New Roman"/>
                <w:sz w:val="20"/>
                <w:szCs w:val="20"/>
              </w:rPr>
              <w:t>Definirano u točki 6.4. Uputa</w:t>
            </w:r>
            <w:r w:rsidR="00AF48AE" w:rsidRPr="00005C8A">
              <w:rPr>
                <w:rFonts w:ascii="Times New Roman" w:hAnsi="Times New Roman" w:cs="Times New Roman"/>
                <w:sz w:val="20"/>
                <w:szCs w:val="20"/>
              </w:rPr>
              <w:t>.</w:t>
            </w:r>
          </w:p>
        </w:tc>
      </w:tr>
      <w:tr w:rsidR="0065305A" w:rsidRPr="00005C8A" w:rsidTr="00E5727A">
        <w:trPr>
          <w:trHeight w:val="402"/>
        </w:trPr>
        <w:tc>
          <w:tcPr>
            <w:tcW w:w="567" w:type="dxa"/>
          </w:tcPr>
          <w:p w:rsidR="0065305A" w:rsidRPr="00005C8A"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 xml:space="preserve">Klasifikacija vrsta istraživanja </w:t>
            </w:r>
          </w:p>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Referirajući se na odgovor na pitanje br. 91, molimo navedite gdje je u Uputama za prijavitelje navedeno da ključni rezultati definiraju vrstu istraživanja.</w:t>
            </w:r>
          </w:p>
        </w:tc>
        <w:tc>
          <w:tcPr>
            <w:tcW w:w="6662"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U točci 9, Po</w:t>
            </w:r>
            <w:r w:rsidR="000305A4" w:rsidRPr="00005C8A">
              <w:rPr>
                <w:rFonts w:ascii="Times New Roman" w:hAnsi="Times New Roman" w:cs="Times New Roman"/>
                <w:sz w:val="20"/>
                <w:szCs w:val="20"/>
              </w:rPr>
              <w:t>jmovnik, Uputa za prijavitelje.</w:t>
            </w:r>
          </w:p>
        </w:tc>
      </w:tr>
      <w:tr w:rsidR="0065305A" w:rsidRPr="00005C8A" w:rsidTr="00E5727A">
        <w:trPr>
          <w:trHeight w:val="402"/>
        </w:trPr>
        <w:tc>
          <w:tcPr>
            <w:tcW w:w="567" w:type="dxa"/>
          </w:tcPr>
          <w:p w:rsidR="0065305A" w:rsidRPr="00005C8A"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 xml:space="preserve">Da li je trošak plaće zaposlenih kod prijavitelja/korisnika prihvatljiv trošak projekta? Ranije su davani odgovori da su prihvatljivi troškovi navedeni u </w:t>
            </w:r>
            <w:r w:rsidRPr="00005C8A">
              <w:rPr>
                <w:rFonts w:ascii="Times New Roman" w:hAnsi="Times New Roman" w:cs="Times New Roman"/>
                <w:sz w:val="20"/>
                <w:szCs w:val="20"/>
              </w:rPr>
              <w:lastRenderedPageBreak/>
              <w:t>točki 4.2. UzP. Međutim odgovor nije jasan. Da li je trošak plaće radnika koji rade na projektu i koji su zaposleni u poduzeću koje je nositelj i prijavitelj projekta prihvatljiv trošak?  Isto nije jasno razumljivo iz točke 4.2. UzP</w:t>
            </w:r>
          </w:p>
        </w:tc>
        <w:tc>
          <w:tcPr>
            <w:tcW w:w="6662" w:type="dxa"/>
          </w:tcPr>
          <w:p w:rsidR="0065305A" w:rsidRPr="00005C8A" w:rsidRDefault="0065305A" w:rsidP="00005C8A">
            <w:pPr>
              <w:rPr>
                <w:rFonts w:ascii="Times New Roman" w:hAnsi="Times New Roman" w:cs="Times New Roman"/>
                <w:sz w:val="20"/>
                <w:szCs w:val="20"/>
              </w:rPr>
            </w:pPr>
            <w:r w:rsidRPr="00005C8A">
              <w:rPr>
                <w:rFonts w:ascii="Times New Roman" w:eastAsia="Calibri" w:hAnsi="Times New Roman" w:cs="Times New Roman"/>
                <w:sz w:val="20"/>
                <w:szCs w:val="20"/>
              </w:rPr>
              <w:lastRenderedPageBreak/>
              <w:t xml:space="preserve">Prihvatljivi troškovi su troškovi plaća osoblja: istraživača, tehničara i ostalog pomoćnog osoblja, koji su  zaposleni na istraživačkom projektu, a ne dobivaju </w:t>
            </w:r>
            <w:r w:rsidRPr="00005C8A">
              <w:rPr>
                <w:rFonts w:ascii="Times New Roman" w:eastAsia="Calibri" w:hAnsi="Times New Roman" w:cs="Times New Roman"/>
                <w:sz w:val="20"/>
                <w:szCs w:val="20"/>
              </w:rPr>
              <w:lastRenderedPageBreak/>
              <w:t>plaću iz proračuna RH i koji se izračunavaju primjenom fiksnih stopa na način da se zadnji dokumentirani godišnji bruto iznos troškova plaća osoblja podijeli s 1720 sati.</w:t>
            </w:r>
          </w:p>
        </w:tc>
      </w:tr>
      <w:tr w:rsidR="0065305A" w:rsidRPr="00005C8A" w:rsidTr="00E5727A">
        <w:trPr>
          <w:trHeight w:val="402"/>
        </w:trPr>
        <w:tc>
          <w:tcPr>
            <w:tcW w:w="567" w:type="dxa"/>
          </w:tcPr>
          <w:p w:rsidR="0065305A" w:rsidRPr="00005C8A"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 xml:space="preserve">Ukoliko partneri, npr. d.d. ili d.o.o. i fakultet osmisle i patentiraju ili licenciraju novi proizvod ili </w:t>
            </w:r>
            <w:proofErr w:type="spellStart"/>
            <w:r w:rsidRPr="00005C8A">
              <w:rPr>
                <w:rFonts w:ascii="Times New Roman" w:hAnsi="Times New Roman" w:cs="Times New Roman"/>
                <w:sz w:val="20"/>
                <w:szCs w:val="20"/>
              </w:rPr>
              <w:t>softw</w:t>
            </w:r>
            <w:r w:rsidR="001072AE" w:rsidRPr="00005C8A">
              <w:rPr>
                <w:rFonts w:ascii="Times New Roman" w:hAnsi="Times New Roman" w:cs="Times New Roman"/>
                <w:sz w:val="20"/>
                <w:szCs w:val="20"/>
              </w:rPr>
              <w:t>a</w:t>
            </w:r>
            <w:r w:rsidRPr="00005C8A">
              <w:rPr>
                <w:rFonts w:ascii="Times New Roman" w:hAnsi="Times New Roman" w:cs="Times New Roman"/>
                <w:sz w:val="20"/>
                <w:szCs w:val="20"/>
              </w:rPr>
              <w:t>re</w:t>
            </w:r>
            <w:proofErr w:type="spellEnd"/>
            <w:r w:rsidRPr="00005C8A">
              <w:rPr>
                <w:rFonts w:ascii="Times New Roman" w:hAnsi="Times New Roman" w:cs="Times New Roman"/>
                <w:sz w:val="20"/>
                <w:szCs w:val="20"/>
              </w:rPr>
              <w:t xml:space="preserve"> u okviru rada na projektu,  mogu li kasnije nakon završetka projekta naplaćivati patent ili licencu zainteresiranim proizvođačima? Konkretno, tko je vlasnik licence/patenta i da li je dostupna drugim proizvođačima na tržištu?</w:t>
            </w:r>
          </w:p>
        </w:tc>
        <w:tc>
          <w:tcPr>
            <w:tcW w:w="6662" w:type="dxa"/>
          </w:tcPr>
          <w:p w:rsidR="0065305A" w:rsidRPr="00005C8A" w:rsidRDefault="001072AE" w:rsidP="00005C8A">
            <w:pPr>
              <w:rPr>
                <w:rFonts w:ascii="Times New Roman" w:eastAsia="Calibri" w:hAnsi="Times New Roman" w:cs="Times New Roman"/>
                <w:color w:val="00B0F0"/>
                <w:sz w:val="20"/>
                <w:szCs w:val="20"/>
              </w:rPr>
            </w:pPr>
            <w:r w:rsidRPr="00005C8A">
              <w:rPr>
                <w:rFonts w:ascii="Times New Roman" w:eastAsia="Calibri" w:hAnsi="Times New Roman" w:cs="Times New Roman"/>
                <w:sz w:val="20"/>
                <w:szCs w:val="20"/>
              </w:rPr>
              <w:t>Vlasnik licence/patenta je poduzetnik.</w:t>
            </w:r>
          </w:p>
        </w:tc>
      </w:tr>
      <w:tr w:rsidR="004B2DEF" w:rsidRPr="00005C8A" w:rsidTr="00E5727A">
        <w:trPr>
          <w:trHeight w:val="402"/>
        </w:trPr>
        <w:tc>
          <w:tcPr>
            <w:tcW w:w="567" w:type="dxa"/>
          </w:tcPr>
          <w:p w:rsidR="004B2DEF" w:rsidRPr="00005C8A" w:rsidRDefault="004B2DEF" w:rsidP="00005C8A">
            <w:pPr>
              <w:pStyle w:val="Odlomakpopisa"/>
              <w:numPr>
                <w:ilvl w:val="0"/>
                <w:numId w:val="1"/>
              </w:numPr>
              <w:ind w:left="142" w:hanging="218"/>
              <w:rPr>
                <w:rFonts w:ascii="Times New Roman" w:hAnsi="Times New Roman" w:cs="Times New Roman"/>
                <w:sz w:val="20"/>
                <w:szCs w:val="20"/>
              </w:rPr>
            </w:pPr>
          </w:p>
        </w:tc>
        <w:tc>
          <w:tcPr>
            <w:tcW w:w="993"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25/05/16</w:t>
            </w:r>
          </w:p>
        </w:tc>
        <w:tc>
          <w:tcPr>
            <w:tcW w:w="6379"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Ukoliko u prijavljenom projektu imamo predviđene partnere u kojem trenutku je potrebno dostaviti potpisani Sporazum o partnerstvu, prilikom predaje projektnog prijedloga ili tek u kasnijoj fazi nakon donošenja Odluke o financiranju?</w:t>
            </w:r>
          </w:p>
        </w:tc>
        <w:tc>
          <w:tcPr>
            <w:tcW w:w="6662"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Sporazum o partnerstvu potrebno je dostaviti prilikom predaje projektnog prijedloga.</w:t>
            </w:r>
          </w:p>
        </w:tc>
      </w:tr>
      <w:tr w:rsidR="004B2DEF" w:rsidRPr="00005C8A" w:rsidTr="00E5727A">
        <w:trPr>
          <w:trHeight w:val="402"/>
        </w:trPr>
        <w:tc>
          <w:tcPr>
            <w:tcW w:w="567" w:type="dxa"/>
          </w:tcPr>
          <w:p w:rsidR="004B2DEF" w:rsidRPr="00005C8A" w:rsidRDefault="004B2DEF" w:rsidP="00005C8A">
            <w:pPr>
              <w:pStyle w:val="Odlomakpopisa"/>
              <w:numPr>
                <w:ilvl w:val="0"/>
                <w:numId w:val="1"/>
              </w:numPr>
              <w:ind w:left="142" w:hanging="218"/>
              <w:rPr>
                <w:rFonts w:ascii="Times New Roman" w:hAnsi="Times New Roman" w:cs="Times New Roman"/>
                <w:sz w:val="20"/>
                <w:szCs w:val="20"/>
              </w:rPr>
            </w:pPr>
          </w:p>
        </w:tc>
        <w:tc>
          <w:tcPr>
            <w:tcW w:w="993"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25/05/16</w:t>
            </w:r>
          </w:p>
        </w:tc>
        <w:tc>
          <w:tcPr>
            <w:tcW w:w="6379"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Što se unosi u tablicu Izjave o dodijeljenim potporama? Dodijeljena sredstva temeljem Odluke o financiranju/Potvrdi o statusu nositelja poticajne mjere ili realizacija tih sredstava?</w:t>
            </w:r>
          </w:p>
        </w:tc>
        <w:tc>
          <w:tcPr>
            <w:tcW w:w="6662"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Dodijeljena sredstva temeljem Odluke o financiranju/Potvrdi o statusu nositelja poticajne mjere</w:t>
            </w:r>
            <w:r w:rsidR="003774A1" w:rsidRPr="00005C8A">
              <w:rPr>
                <w:rFonts w:ascii="Times New Roman" w:hAnsi="Times New Roman" w:cs="Times New Roman"/>
                <w:sz w:val="20"/>
                <w:szCs w:val="20"/>
              </w:rPr>
              <w:t xml:space="preserve"> (dakle ne ona iz Potvrde već stvarno korištena)</w:t>
            </w:r>
            <w:r w:rsidRPr="00005C8A">
              <w:rPr>
                <w:rFonts w:ascii="Times New Roman" w:hAnsi="Times New Roman" w:cs="Times New Roman"/>
                <w:sz w:val="20"/>
                <w:szCs w:val="20"/>
              </w:rPr>
              <w:t>.</w:t>
            </w:r>
          </w:p>
        </w:tc>
      </w:tr>
      <w:tr w:rsidR="004B2DEF" w:rsidRPr="00005C8A" w:rsidTr="00E5727A">
        <w:trPr>
          <w:trHeight w:val="402"/>
        </w:trPr>
        <w:tc>
          <w:tcPr>
            <w:tcW w:w="567" w:type="dxa"/>
          </w:tcPr>
          <w:p w:rsidR="004B2DEF" w:rsidRPr="00005C8A" w:rsidRDefault="004B2DEF" w:rsidP="00005C8A">
            <w:pPr>
              <w:pStyle w:val="Odlomakpopisa"/>
              <w:numPr>
                <w:ilvl w:val="0"/>
                <w:numId w:val="1"/>
              </w:numPr>
              <w:ind w:left="142" w:hanging="218"/>
              <w:rPr>
                <w:rFonts w:ascii="Times New Roman" w:hAnsi="Times New Roman" w:cs="Times New Roman"/>
                <w:sz w:val="20"/>
                <w:szCs w:val="20"/>
              </w:rPr>
            </w:pPr>
          </w:p>
        </w:tc>
        <w:tc>
          <w:tcPr>
            <w:tcW w:w="993"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25/05/16</w:t>
            </w:r>
          </w:p>
        </w:tc>
        <w:tc>
          <w:tcPr>
            <w:tcW w:w="6379"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Kod Zakona o poticanju ulaganja – unosimo li odobreni bruto ekvivalent potpore prema potvrdi o dobivenom statusu nositelja poticajnih mjera ili korištenje sredstva za danu godinu, s obzirom na to da ZPU ima nešto drugačiji sustav dodjele potpora?</w:t>
            </w:r>
          </w:p>
        </w:tc>
        <w:tc>
          <w:tcPr>
            <w:tcW w:w="6662" w:type="dxa"/>
          </w:tcPr>
          <w:p w:rsidR="004B2DEF" w:rsidRPr="00005C8A" w:rsidRDefault="003774A1" w:rsidP="00005C8A">
            <w:pPr>
              <w:rPr>
                <w:rFonts w:ascii="Times New Roman" w:hAnsi="Times New Roman" w:cs="Times New Roman"/>
                <w:sz w:val="20"/>
                <w:szCs w:val="20"/>
              </w:rPr>
            </w:pPr>
            <w:r w:rsidRPr="00005C8A">
              <w:rPr>
                <w:rFonts w:ascii="Times New Roman" w:hAnsi="Times New Roman" w:cs="Times New Roman"/>
                <w:sz w:val="20"/>
                <w:szCs w:val="20"/>
              </w:rPr>
              <w:t>Unose se stvarno korištena sredstva.</w:t>
            </w:r>
          </w:p>
        </w:tc>
      </w:tr>
      <w:tr w:rsidR="004B2DEF" w:rsidRPr="00005C8A" w:rsidTr="00E5727A">
        <w:trPr>
          <w:trHeight w:val="402"/>
        </w:trPr>
        <w:tc>
          <w:tcPr>
            <w:tcW w:w="567" w:type="dxa"/>
          </w:tcPr>
          <w:p w:rsidR="004B2DEF" w:rsidRPr="00005C8A" w:rsidRDefault="004B2DEF" w:rsidP="00005C8A">
            <w:pPr>
              <w:pStyle w:val="Odlomakpopisa"/>
              <w:numPr>
                <w:ilvl w:val="0"/>
                <w:numId w:val="1"/>
              </w:numPr>
              <w:ind w:left="142" w:hanging="218"/>
              <w:rPr>
                <w:rFonts w:ascii="Times New Roman" w:hAnsi="Times New Roman" w:cs="Times New Roman"/>
                <w:sz w:val="20"/>
                <w:szCs w:val="20"/>
              </w:rPr>
            </w:pPr>
          </w:p>
        </w:tc>
        <w:tc>
          <w:tcPr>
            <w:tcW w:w="993"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25/05/16</w:t>
            </w:r>
          </w:p>
        </w:tc>
        <w:tc>
          <w:tcPr>
            <w:tcW w:w="6379"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 xml:space="preserve">Kod potpora male vrijednosti – unosimo li iznos dodijeljenih sredstava ili stvarno isplaćenih ako je projekt gotov? (npr. – dodijeljena sredstva mogu biti 1,4 </w:t>
            </w:r>
            <w:proofErr w:type="spellStart"/>
            <w:r w:rsidRPr="00005C8A">
              <w:rPr>
                <w:rFonts w:ascii="Times New Roman" w:hAnsi="Times New Roman" w:cs="Times New Roman"/>
                <w:sz w:val="20"/>
                <w:szCs w:val="20"/>
              </w:rPr>
              <w:t>mil</w:t>
            </w:r>
            <w:proofErr w:type="spellEnd"/>
            <w:r w:rsidRPr="00005C8A">
              <w:rPr>
                <w:rFonts w:ascii="Times New Roman" w:hAnsi="Times New Roman" w:cs="Times New Roman"/>
                <w:sz w:val="20"/>
                <w:szCs w:val="20"/>
              </w:rPr>
              <w:t xml:space="preserve"> kn, ali zbog ostvarenih ušteda na provedenom projektu – korisnik je dobio 1,2 </w:t>
            </w:r>
            <w:proofErr w:type="spellStart"/>
            <w:r w:rsidRPr="00005C8A">
              <w:rPr>
                <w:rFonts w:ascii="Times New Roman" w:hAnsi="Times New Roman" w:cs="Times New Roman"/>
                <w:sz w:val="20"/>
                <w:szCs w:val="20"/>
              </w:rPr>
              <w:t>mil</w:t>
            </w:r>
            <w:proofErr w:type="spellEnd"/>
            <w:r w:rsidRPr="00005C8A">
              <w:rPr>
                <w:rFonts w:ascii="Times New Roman" w:hAnsi="Times New Roman" w:cs="Times New Roman"/>
                <w:sz w:val="20"/>
                <w:szCs w:val="20"/>
              </w:rPr>
              <w:t xml:space="preserve"> kn)</w:t>
            </w:r>
          </w:p>
        </w:tc>
        <w:tc>
          <w:tcPr>
            <w:tcW w:w="6662"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 xml:space="preserve">Upisuje se  iznos dodijeljenih sredstava. </w:t>
            </w:r>
          </w:p>
        </w:tc>
      </w:tr>
      <w:tr w:rsidR="004B2DEF" w:rsidRPr="00005C8A" w:rsidTr="00E5727A">
        <w:trPr>
          <w:trHeight w:val="402"/>
        </w:trPr>
        <w:tc>
          <w:tcPr>
            <w:tcW w:w="567" w:type="dxa"/>
          </w:tcPr>
          <w:p w:rsidR="004B2DEF" w:rsidRPr="00005C8A" w:rsidRDefault="004B2DEF" w:rsidP="00005C8A">
            <w:pPr>
              <w:pStyle w:val="Odlomakpopisa"/>
              <w:numPr>
                <w:ilvl w:val="0"/>
                <w:numId w:val="1"/>
              </w:numPr>
              <w:ind w:left="142" w:hanging="218"/>
              <w:rPr>
                <w:rFonts w:ascii="Times New Roman" w:hAnsi="Times New Roman" w:cs="Times New Roman"/>
                <w:sz w:val="20"/>
                <w:szCs w:val="20"/>
              </w:rPr>
            </w:pPr>
          </w:p>
        </w:tc>
        <w:tc>
          <w:tcPr>
            <w:tcW w:w="993"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25/05/16</w:t>
            </w:r>
          </w:p>
        </w:tc>
        <w:tc>
          <w:tcPr>
            <w:tcW w:w="6379"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 xml:space="preserve">U uputama za prijavitelje, poglavlje 7.1. Sadržaj projektnog prijedloga, navedeno je da prijavitelj/partner treba dostaviti GFI-POD izvješća koja trebaju biti ovjerena pečatom od strane relevantne financijske institucije. Budući se u RH radi o FINA-i te se GFI-POD izvješća predaju elektronski, FINA izdaje Potvrdu o primitku dokumentacije u digitalnom obliku na kojoj je navedeno „Potvrda izdana u elektroničkom obliku punovaljana je bez žiga i potpisa“ te odbija staviti dodatno svoj pečat na ovu potvrdu.  </w:t>
            </w:r>
          </w:p>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Molimo vas da odgovorite da li su prihvatljiva predana GFI-POD izvješća potpisana od strane prijavitelja/partnera s FINA Potvrdom o primitku dokumentacije u digitalnom obliku na kojoj je navedeno „Potvrda izdana u elektroničkom obliku punovaljana je bez žiga i potpisa“, a koja ne sadrži pečat FINA-e?</w:t>
            </w:r>
          </w:p>
        </w:tc>
        <w:tc>
          <w:tcPr>
            <w:tcW w:w="6662" w:type="dxa"/>
          </w:tcPr>
          <w:p w:rsidR="00161F09" w:rsidRPr="00005C8A" w:rsidRDefault="00161F09" w:rsidP="00005C8A">
            <w:pPr>
              <w:autoSpaceDE w:val="0"/>
              <w:autoSpaceDN w:val="0"/>
              <w:adjustRightInd w:val="0"/>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točci 7.1. UzP-a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w:t>
            </w:r>
          </w:p>
          <w:p w:rsidR="004B2DEF" w:rsidRPr="00005C8A" w:rsidRDefault="004B2DEF" w:rsidP="00005C8A">
            <w:pPr>
              <w:rPr>
                <w:rFonts w:ascii="Times New Roman" w:hAnsi="Times New Roman" w:cs="Times New Roman"/>
                <w:sz w:val="20"/>
                <w:szCs w:val="20"/>
              </w:rPr>
            </w:pPr>
          </w:p>
        </w:tc>
      </w:tr>
      <w:tr w:rsidR="004B2DEF" w:rsidRPr="00005C8A" w:rsidTr="00E5727A">
        <w:trPr>
          <w:trHeight w:val="402"/>
        </w:trPr>
        <w:tc>
          <w:tcPr>
            <w:tcW w:w="567" w:type="dxa"/>
          </w:tcPr>
          <w:p w:rsidR="004B2DEF" w:rsidRPr="00005C8A" w:rsidRDefault="004B2DEF" w:rsidP="00005C8A">
            <w:pPr>
              <w:pStyle w:val="Odlomakpopisa"/>
              <w:numPr>
                <w:ilvl w:val="0"/>
                <w:numId w:val="1"/>
              </w:numPr>
              <w:ind w:left="142" w:hanging="218"/>
              <w:rPr>
                <w:rFonts w:ascii="Times New Roman" w:hAnsi="Times New Roman" w:cs="Times New Roman"/>
                <w:sz w:val="20"/>
                <w:szCs w:val="20"/>
              </w:rPr>
            </w:pPr>
          </w:p>
        </w:tc>
        <w:tc>
          <w:tcPr>
            <w:tcW w:w="993"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25/05/16</w:t>
            </w:r>
          </w:p>
        </w:tc>
        <w:tc>
          <w:tcPr>
            <w:tcW w:w="6379" w:type="dxa"/>
          </w:tcPr>
          <w:p w:rsidR="004B2DEF" w:rsidRPr="00005C8A" w:rsidRDefault="006912C7" w:rsidP="00005C8A">
            <w:pPr>
              <w:rPr>
                <w:rFonts w:ascii="Times New Roman" w:hAnsi="Times New Roman" w:cs="Times New Roman"/>
                <w:sz w:val="20"/>
                <w:szCs w:val="20"/>
              </w:rPr>
            </w:pPr>
            <w:r w:rsidRPr="00005C8A">
              <w:rPr>
                <w:rFonts w:ascii="Times New Roman" w:hAnsi="Times New Roman" w:cs="Times New Roman"/>
                <w:sz w:val="20"/>
                <w:szCs w:val="20"/>
              </w:rPr>
              <w:t>Lijepo</w:t>
            </w:r>
            <w:r w:rsidR="004B2DEF" w:rsidRPr="00005C8A">
              <w:rPr>
                <w:rFonts w:ascii="Times New Roman" w:hAnsi="Times New Roman" w:cs="Times New Roman"/>
                <w:sz w:val="20"/>
                <w:szCs w:val="20"/>
              </w:rPr>
              <w:t xml:space="preserve"> vas molim tumačenje - odgovor na konkretno pitanje, </w:t>
            </w:r>
            <w:proofErr w:type="spellStart"/>
            <w:r w:rsidR="004B2DEF" w:rsidRPr="00005C8A">
              <w:rPr>
                <w:rFonts w:ascii="Times New Roman" w:hAnsi="Times New Roman" w:cs="Times New Roman"/>
                <w:sz w:val="20"/>
                <w:szCs w:val="20"/>
              </w:rPr>
              <w:t>odn</w:t>
            </w:r>
            <w:proofErr w:type="spellEnd"/>
            <w:r w:rsidR="004B2DEF" w:rsidRPr="00005C8A">
              <w:rPr>
                <w:rFonts w:ascii="Times New Roman" w:hAnsi="Times New Roman" w:cs="Times New Roman"/>
                <w:sz w:val="20"/>
                <w:szCs w:val="20"/>
              </w:rPr>
              <w:t xml:space="preserve">. nedoumicu tvrtke SOFT-CON d.o.o. iz Varaždina, koje su mi uputili vezano </w:t>
            </w:r>
            <w:r w:rsidR="004B2DEF" w:rsidRPr="00005C8A">
              <w:rPr>
                <w:rFonts w:ascii="Times New Roman" w:hAnsi="Times New Roman" w:cs="Times New Roman"/>
                <w:sz w:val="20"/>
                <w:szCs w:val="20"/>
              </w:rPr>
              <w:lastRenderedPageBreak/>
              <w:t xml:space="preserve">za prihvatljivost kao prijavitelja na otvoreni poziv na dostavu projektnih prijedloga za dodjelu bespovratnih sredstava za „Povećanje razvoja novih proizvoda i usluga koji proizlaze iz aktivnosti IRI“. </w:t>
            </w:r>
          </w:p>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Naime, tvrtka ima samo jednog zaposlenika na neodređeno vrijeme, no na pola radnog vremena, pa ih zanima da li mogu uz, naravno, partnere koje već imaju, prijaviti projekt za dodjelu bespovratnih sredstava. Tvrtka posluje u ICT sektoru i bavi se razvojem softvera.</w:t>
            </w:r>
          </w:p>
        </w:tc>
        <w:tc>
          <w:tcPr>
            <w:tcW w:w="6662" w:type="dxa"/>
          </w:tcPr>
          <w:p w:rsidR="004B2DEF" w:rsidRPr="00005C8A" w:rsidRDefault="00370B96"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 xml:space="preserve">Aktivnosti istraživanja i razvoja koje se planiraju provoditi u okviru projekta moraju biti u  unutar jednog ili više prioritetnih tematskih i pod tematskih </w:t>
            </w:r>
            <w:r w:rsidRPr="00005C8A">
              <w:rPr>
                <w:rFonts w:ascii="Times New Roman" w:hAnsi="Times New Roman" w:cs="Times New Roman"/>
                <w:sz w:val="20"/>
                <w:szCs w:val="20"/>
              </w:rPr>
              <w:lastRenderedPageBreak/>
              <w:t>područja Strategije pametne specijalizacije</w:t>
            </w:r>
            <w:r w:rsidR="00D83F6A" w:rsidRPr="00005C8A">
              <w:rPr>
                <w:rFonts w:ascii="Times New Roman" w:hAnsi="Times New Roman" w:cs="Times New Roman"/>
                <w:sz w:val="20"/>
                <w:szCs w:val="20"/>
              </w:rPr>
              <w:t>, u skladu s točkom 3.1.2 Uputa</w:t>
            </w:r>
            <w:r w:rsidRPr="00005C8A">
              <w:rPr>
                <w:rFonts w:ascii="Times New Roman" w:hAnsi="Times New Roman" w:cs="Times New Roman"/>
                <w:sz w:val="20"/>
                <w:szCs w:val="20"/>
              </w:rPr>
              <w:t>.</w:t>
            </w:r>
          </w:p>
          <w:p w:rsidR="00370B96" w:rsidRPr="00005C8A" w:rsidRDefault="00370B96" w:rsidP="00005C8A">
            <w:pPr>
              <w:rPr>
                <w:rFonts w:ascii="Times New Roman" w:hAnsi="Times New Roman" w:cs="Times New Roman"/>
                <w:sz w:val="20"/>
                <w:szCs w:val="20"/>
              </w:rPr>
            </w:pPr>
            <w:r w:rsidRPr="00005C8A">
              <w:rPr>
                <w:rFonts w:ascii="Times New Roman" w:hAnsi="Times New Roman" w:cs="Times New Roman"/>
                <w:sz w:val="20"/>
                <w:szCs w:val="20"/>
              </w:rPr>
              <w:t>Prihvatljivost Prijavitelja / Partnera je definirano točkama 2.1. i 2.2. Uputa.</w:t>
            </w:r>
          </w:p>
        </w:tc>
      </w:tr>
      <w:tr w:rsidR="004B2DEF" w:rsidRPr="00005C8A" w:rsidTr="00E5727A">
        <w:trPr>
          <w:trHeight w:val="402"/>
        </w:trPr>
        <w:tc>
          <w:tcPr>
            <w:tcW w:w="567" w:type="dxa"/>
          </w:tcPr>
          <w:p w:rsidR="004B2DEF" w:rsidRPr="00005C8A" w:rsidRDefault="004B2DEF" w:rsidP="00005C8A">
            <w:pPr>
              <w:pStyle w:val="Odlomakpopisa"/>
              <w:numPr>
                <w:ilvl w:val="0"/>
                <w:numId w:val="1"/>
              </w:numPr>
              <w:ind w:left="142" w:hanging="218"/>
              <w:rPr>
                <w:rFonts w:ascii="Times New Roman" w:hAnsi="Times New Roman" w:cs="Times New Roman"/>
                <w:sz w:val="20"/>
                <w:szCs w:val="20"/>
              </w:rPr>
            </w:pPr>
          </w:p>
        </w:tc>
        <w:tc>
          <w:tcPr>
            <w:tcW w:w="993"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25/05/16</w:t>
            </w:r>
          </w:p>
        </w:tc>
        <w:tc>
          <w:tcPr>
            <w:tcW w:w="6379"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 xml:space="preserve">Mene i kolege sa fakulteta zanimaju neki primjeri aktivnosti koji spadaju u "Temeljno </w:t>
            </w:r>
            <w:r w:rsidR="00161F09" w:rsidRPr="00005C8A">
              <w:rPr>
                <w:rFonts w:ascii="Times New Roman" w:hAnsi="Times New Roman" w:cs="Times New Roman"/>
                <w:sz w:val="20"/>
                <w:szCs w:val="20"/>
              </w:rPr>
              <w:t>istraživanje</w:t>
            </w:r>
            <w:r w:rsidRPr="00005C8A">
              <w:rPr>
                <w:rFonts w:ascii="Times New Roman" w:hAnsi="Times New Roman" w:cs="Times New Roman"/>
                <w:sz w:val="20"/>
                <w:szCs w:val="20"/>
              </w:rPr>
              <w:t xml:space="preserve">" i "Industrijsko </w:t>
            </w:r>
            <w:r w:rsidR="00161F09" w:rsidRPr="00005C8A">
              <w:rPr>
                <w:rFonts w:ascii="Times New Roman" w:hAnsi="Times New Roman" w:cs="Times New Roman"/>
                <w:sz w:val="20"/>
                <w:szCs w:val="20"/>
              </w:rPr>
              <w:t>istraživanje</w:t>
            </w:r>
            <w:r w:rsidRPr="00005C8A">
              <w:rPr>
                <w:rFonts w:ascii="Times New Roman" w:hAnsi="Times New Roman" w:cs="Times New Roman"/>
                <w:sz w:val="20"/>
                <w:szCs w:val="20"/>
              </w:rPr>
              <w:t xml:space="preserve">" koje se </w:t>
            </w:r>
            <w:r w:rsidR="00161F09" w:rsidRPr="00005C8A">
              <w:rPr>
                <w:rFonts w:ascii="Times New Roman" w:hAnsi="Times New Roman" w:cs="Times New Roman"/>
                <w:sz w:val="20"/>
                <w:szCs w:val="20"/>
              </w:rPr>
              <w:t>financiraju</w:t>
            </w:r>
            <w:r w:rsidRPr="00005C8A">
              <w:rPr>
                <w:rFonts w:ascii="Times New Roman" w:hAnsi="Times New Roman" w:cs="Times New Roman"/>
                <w:sz w:val="20"/>
                <w:szCs w:val="20"/>
              </w:rPr>
              <w:t xml:space="preserve"> strukturnim fondovima.</w:t>
            </w:r>
          </w:p>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Bilo kakav primjer ce biti dovoljan da dobijemo predo</w:t>
            </w:r>
            <w:r w:rsidR="00161F09" w:rsidRPr="00005C8A">
              <w:rPr>
                <w:rFonts w:ascii="Times New Roman" w:hAnsi="Times New Roman" w:cs="Times New Roman"/>
                <w:sz w:val="20"/>
                <w:szCs w:val="20"/>
              </w:rPr>
              <w:t>dž</w:t>
            </w:r>
            <w:r w:rsidRPr="00005C8A">
              <w:rPr>
                <w:rFonts w:ascii="Times New Roman" w:hAnsi="Times New Roman" w:cs="Times New Roman"/>
                <w:sz w:val="20"/>
                <w:szCs w:val="20"/>
              </w:rPr>
              <w:t xml:space="preserve">bu o </w:t>
            </w:r>
            <w:r w:rsidR="00161F09" w:rsidRPr="00005C8A">
              <w:rPr>
                <w:rFonts w:ascii="Times New Roman" w:hAnsi="Times New Roman" w:cs="Times New Roman"/>
                <w:sz w:val="20"/>
                <w:szCs w:val="20"/>
              </w:rPr>
              <w:t>čemu</w:t>
            </w:r>
            <w:r w:rsidRPr="00005C8A">
              <w:rPr>
                <w:rFonts w:ascii="Times New Roman" w:hAnsi="Times New Roman" w:cs="Times New Roman"/>
                <w:sz w:val="20"/>
                <w:szCs w:val="20"/>
              </w:rPr>
              <w:t xml:space="preserve"> se radi.</w:t>
            </w:r>
          </w:p>
        </w:tc>
        <w:tc>
          <w:tcPr>
            <w:tcW w:w="6662" w:type="dxa"/>
          </w:tcPr>
          <w:p w:rsidR="004B2DEF" w:rsidRPr="00005C8A" w:rsidRDefault="000D47AA"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Kako je definirano Uputama, točkom 9. Pojmovnik, a u skladu s</w:t>
            </w:r>
            <w:r w:rsidR="00DD7D8D" w:rsidRPr="00005C8A">
              <w:rPr>
                <w:rFonts w:ascii="Times New Roman" w:hAnsi="Times New Roman" w:cs="Times New Roman"/>
                <w:bCs/>
                <w:sz w:val="20"/>
                <w:szCs w:val="20"/>
              </w:rPr>
              <w:t xml:space="preserve"> </w:t>
            </w:r>
            <w:r w:rsidRPr="00005C8A">
              <w:rPr>
                <w:rFonts w:ascii="Times New Roman" w:hAnsi="Times New Roman" w:cs="Times New Roman"/>
                <w:bCs/>
                <w:sz w:val="20"/>
                <w:szCs w:val="20"/>
              </w:rPr>
              <w:t>U</w:t>
            </w:r>
            <w:r w:rsidR="004B2DEF" w:rsidRPr="00005C8A">
              <w:rPr>
                <w:rFonts w:ascii="Times New Roman" w:hAnsi="Times New Roman" w:cs="Times New Roman"/>
                <w:bCs/>
                <w:sz w:val="20"/>
                <w:szCs w:val="20"/>
              </w:rPr>
              <w:t>redb</w:t>
            </w:r>
            <w:r w:rsidRPr="00005C8A">
              <w:rPr>
                <w:rFonts w:ascii="Times New Roman" w:hAnsi="Times New Roman" w:cs="Times New Roman"/>
                <w:bCs/>
                <w:sz w:val="20"/>
                <w:szCs w:val="20"/>
              </w:rPr>
              <w:t>om</w:t>
            </w:r>
            <w:r w:rsidR="004B2DEF" w:rsidRPr="00005C8A">
              <w:rPr>
                <w:rFonts w:ascii="Times New Roman" w:hAnsi="Times New Roman" w:cs="Times New Roman"/>
                <w:bCs/>
                <w:sz w:val="20"/>
                <w:szCs w:val="20"/>
              </w:rPr>
              <w:t xml:space="preserve"> Komisije (EU) br. 651/2014 (GBER):</w:t>
            </w:r>
          </w:p>
          <w:p w:rsidR="004B2DEF" w:rsidRPr="00005C8A" w:rsidRDefault="004B2DEF" w:rsidP="00005C8A">
            <w:pPr>
              <w:autoSpaceDE w:val="0"/>
              <w:autoSpaceDN w:val="0"/>
              <w:adjustRightInd w:val="0"/>
              <w:rPr>
                <w:rFonts w:ascii="Times New Roman" w:hAnsi="Times New Roman" w:cs="Times New Roman"/>
                <w:sz w:val="20"/>
                <w:szCs w:val="20"/>
              </w:rPr>
            </w:pPr>
            <w:r w:rsidRPr="00005C8A">
              <w:rPr>
                <w:rFonts w:ascii="Times New Roman" w:hAnsi="Times New Roman" w:cs="Times New Roman"/>
                <w:sz w:val="20"/>
                <w:szCs w:val="20"/>
              </w:rPr>
              <w:t>“temeljno istraživanje” -  znači eksperimentalni ili teorijski rad poduzet prvenstveno kako bi se stekla nova znanja o</w:t>
            </w:r>
          </w:p>
          <w:p w:rsidR="004B2DEF" w:rsidRPr="00005C8A" w:rsidRDefault="004B2DEF" w:rsidP="00005C8A">
            <w:pPr>
              <w:autoSpaceDE w:val="0"/>
              <w:autoSpaceDN w:val="0"/>
              <w:adjustRightInd w:val="0"/>
              <w:rPr>
                <w:rFonts w:ascii="Times New Roman" w:hAnsi="Times New Roman" w:cs="Times New Roman"/>
                <w:sz w:val="20"/>
                <w:szCs w:val="20"/>
              </w:rPr>
            </w:pPr>
            <w:r w:rsidRPr="00005C8A">
              <w:rPr>
                <w:rFonts w:ascii="Times New Roman" w:hAnsi="Times New Roman" w:cs="Times New Roman"/>
                <w:sz w:val="20"/>
                <w:szCs w:val="20"/>
              </w:rPr>
              <w:t>temeljnim načelima fenomena i vidljivih činjenica, bez predviđene izravne tržišne primjene ili uporabe;</w:t>
            </w:r>
          </w:p>
          <w:p w:rsidR="004B2DEF" w:rsidRPr="00005C8A" w:rsidRDefault="004B2DEF" w:rsidP="00005C8A">
            <w:pPr>
              <w:rPr>
                <w:rFonts w:ascii="Times New Roman" w:hAnsi="Times New Roman" w:cs="Times New Roman"/>
                <w:sz w:val="20"/>
                <w:szCs w:val="20"/>
              </w:rPr>
            </w:pPr>
          </w:p>
          <w:p w:rsidR="004B2DEF" w:rsidRPr="00005C8A" w:rsidRDefault="004B2DEF" w:rsidP="00005C8A">
            <w:pPr>
              <w:autoSpaceDE w:val="0"/>
              <w:autoSpaceDN w:val="0"/>
              <w:adjustRightInd w:val="0"/>
              <w:rPr>
                <w:rFonts w:ascii="Times New Roman" w:hAnsi="Times New Roman" w:cs="Times New Roman"/>
                <w:sz w:val="20"/>
                <w:szCs w:val="20"/>
              </w:rPr>
            </w:pPr>
            <w:r w:rsidRPr="00005C8A">
              <w:rPr>
                <w:rFonts w:ascii="Times New Roman" w:hAnsi="Times New Roman" w:cs="Times New Roman"/>
                <w:b/>
                <w:sz w:val="20"/>
                <w:szCs w:val="20"/>
              </w:rPr>
              <w:t>„</w:t>
            </w:r>
            <w:r w:rsidRPr="00005C8A">
              <w:rPr>
                <w:rFonts w:ascii="Times New Roman" w:hAnsi="Times New Roman" w:cs="Times New Roman"/>
                <w:sz w:val="20"/>
                <w:szCs w:val="20"/>
              </w:rPr>
              <w:t>industrijsko istraživanje” -  znači planirano istraživanje ili kritički pregled u cilju stjecanja novih znanja i vještina za</w:t>
            </w:r>
          </w:p>
          <w:p w:rsidR="004B2DEF" w:rsidRPr="00005C8A" w:rsidRDefault="004B2DEF" w:rsidP="00005C8A">
            <w:pPr>
              <w:autoSpaceDE w:val="0"/>
              <w:autoSpaceDN w:val="0"/>
              <w:adjustRightInd w:val="0"/>
              <w:rPr>
                <w:rFonts w:ascii="Times New Roman" w:hAnsi="Times New Roman" w:cs="Times New Roman"/>
                <w:sz w:val="20"/>
                <w:szCs w:val="20"/>
              </w:rPr>
            </w:pPr>
            <w:r w:rsidRPr="00005C8A">
              <w:rPr>
                <w:rFonts w:ascii="Times New Roman" w:hAnsi="Times New Roman" w:cs="Times New Roman"/>
                <w:sz w:val="20"/>
                <w:szCs w:val="20"/>
              </w:rPr>
              <w:t>razvoj novih proizvoda, procesa ili usluga odnosno za postizanje znatnog poboljšanja postojećih proizvoda,</w:t>
            </w:r>
          </w:p>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procesa ili usluga. To obuhvaća stvaranje sastavnih dijelova složenih sustava i može uključivati izradu prototipova u laboratorijskom okruženju ili u okruženju sa simuliranim sučeljima postojećih sustava te pilot-linije ako je to neophodno za industrijsko istraživanje, prvenstveno za provjeru generičke tehnologije</w:t>
            </w:r>
            <w:r w:rsidR="00AF48AE" w:rsidRPr="00005C8A">
              <w:rPr>
                <w:rFonts w:ascii="Times New Roman" w:hAnsi="Times New Roman" w:cs="Times New Roman"/>
                <w:sz w:val="20"/>
                <w:szCs w:val="20"/>
              </w:rPr>
              <w:t>.</w:t>
            </w:r>
          </w:p>
        </w:tc>
      </w:tr>
      <w:tr w:rsidR="007B1EA6" w:rsidRPr="00005C8A" w:rsidTr="00E5727A">
        <w:trPr>
          <w:trHeight w:val="402"/>
        </w:trPr>
        <w:tc>
          <w:tcPr>
            <w:tcW w:w="567" w:type="dxa"/>
          </w:tcPr>
          <w:p w:rsidR="007B1EA6" w:rsidRPr="00005C8A" w:rsidRDefault="007B1EA6" w:rsidP="00005C8A">
            <w:pPr>
              <w:pStyle w:val="Odlomakpopisa"/>
              <w:numPr>
                <w:ilvl w:val="0"/>
                <w:numId w:val="1"/>
              </w:numPr>
              <w:ind w:left="142" w:hanging="218"/>
              <w:rPr>
                <w:rFonts w:ascii="Times New Roman" w:hAnsi="Times New Roman" w:cs="Times New Roman"/>
                <w:sz w:val="20"/>
                <w:szCs w:val="20"/>
              </w:rPr>
            </w:pPr>
          </w:p>
        </w:tc>
        <w:tc>
          <w:tcPr>
            <w:tcW w:w="993"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27/05/16</w:t>
            </w:r>
          </w:p>
        </w:tc>
        <w:tc>
          <w:tcPr>
            <w:tcW w:w="6379"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Kod pitanja i odgovora na stranici strukturnih fondova, odgovor pod rednim br. 122. Navodi se mogućnost angažiranja vanjskih stručnjaka, koji bi radili na projektu.</w:t>
            </w:r>
          </w:p>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Da li možete pobliže objasniti, da li su prihvatljivi troškovi vanjskih stručnjaka za pojedino tehničko područje (primjerice, inženjera) koji bi radili / sudjelovali samo u određenim fazama projekta, regulirano ugovorom sklopljenim s tom osobom?</w:t>
            </w:r>
          </w:p>
        </w:tc>
        <w:tc>
          <w:tcPr>
            <w:tcW w:w="6662" w:type="dxa"/>
          </w:tcPr>
          <w:p w:rsidR="00465FEB" w:rsidRPr="00005C8A" w:rsidRDefault="00465FEB" w:rsidP="00005C8A">
            <w:pPr>
              <w:rPr>
                <w:rFonts w:ascii="Times New Roman" w:hAnsi="Times New Roman" w:cs="Times New Roman"/>
                <w:sz w:val="20"/>
                <w:szCs w:val="20"/>
              </w:rPr>
            </w:pPr>
            <w:r w:rsidRPr="00005C8A">
              <w:rPr>
                <w:rFonts w:ascii="Times New Roman" w:hAnsi="Times New Roman" w:cs="Times New Roman"/>
                <w:sz w:val="20"/>
                <w:szCs w:val="20"/>
              </w:rPr>
              <w:t>Sukladno točci 4.2, pod točci 4. Upute za prijavitelje, prihvatljivi su:“Troškovi upravljanja projektom (izdaci za usluge vanjskog stručnjaka za upravljanje projektom, izdaci za postupke zapošljavanja osoblja za rad na projektu te izdaci za usluge stručnjaka za javnu nabavu)  prihvatljivi su do 7 % ukupne vrijednosti projekta, a maksimalno do 2.000.000,00 HRK.“.</w:t>
            </w:r>
          </w:p>
          <w:p w:rsidR="007B1EA6" w:rsidRPr="00005C8A" w:rsidRDefault="007B1EA6" w:rsidP="00005C8A">
            <w:pPr>
              <w:rPr>
                <w:rFonts w:ascii="Times New Roman" w:hAnsi="Times New Roman" w:cs="Times New Roman"/>
                <w:sz w:val="20"/>
                <w:szCs w:val="20"/>
                <w:highlight w:val="yellow"/>
              </w:rPr>
            </w:pPr>
          </w:p>
        </w:tc>
      </w:tr>
      <w:tr w:rsidR="007B1EA6" w:rsidRPr="00005C8A" w:rsidTr="00E5727A">
        <w:trPr>
          <w:trHeight w:val="402"/>
        </w:trPr>
        <w:tc>
          <w:tcPr>
            <w:tcW w:w="567" w:type="dxa"/>
          </w:tcPr>
          <w:p w:rsidR="007B1EA6" w:rsidRPr="00005C8A" w:rsidRDefault="007B1EA6" w:rsidP="00005C8A">
            <w:pPr>
              <w:pStyle w:val="Odlomakpopisa"/>
              <w:numPr>
                <w:ilvl w:val="0"/>
                <w:numId w:val="1"/>
              </w:numPr>
              <w:ind w:left="142" w:hanging="218"/>
              <w:rPr>
                <w:rFonts w:ascii="Times New Roman" w:hAnsi="Times New Roman" w:cs="Times New Roman"/>
                <w:sz w:val="20"/>
                <w:szCs w:val="20"/>
              </w:rPr>
            </w:pPr>
          </w:p>
        </w:tc>
        <w:tc>
          <w:tcPr>
            <w:tcW w:w="993"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27/05/16</w:t>
            </w:r>
          </w:p>
        </w:tc>
        <w:tc>
          <w:tcPr>
            <w:tcW w:w="6379"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S obzirom na održivost projekta, da li je prihvatljivo citirati podatke iz relevantnih izvora o stanju na tržištu i sl., s time da ti dijelovi teksta budu prevedeni na hrvatski jezik, te da je navedena poveznica (link) na originalni tekst?</w:t>
            </w:r>
          </w:p>
        </w:tc>
        <w:tc>
          <w:tcPr>
            <w:tcW w:w="6662" w:type="dxa"/>
          </w:tcPr>
          <w:p w:rsidR="007B1EA6" w:rsidRPr="00005C8A" w:rsidRDefault="00465FEB" w:rsidP="00005C8A">
            <w:pPr>
              <w:rPr>
                <w:rFonts w:ascii="Times New Roman" w:hAnsi="Times New Roman" w:cs="Times New Roman"/>
                <w:sz w:val="20"/>
                <w:szCs w:val="20"/>
                <w:highlight w:val="yellow"/>
              </w:rPr>
            </w:pPr>
            <w:r w:rsidRPr="00005C8A">
              <w:rPr>
                <w:rFonts w:ascii="Times New Roman" w:hAnsi="Times New Roman" w:cs="Times New Roman"/>
                <w:sz w:val="20"/>
                <w:szCs w:val="20"/>
              </w:rPr>
              <w:t>Navedeno je prihvatljivo.</w:t>
            </w:r>
          </w:p>
        </w:tc>
      </w:tr>
      <w:tr w:rsidR="007B1EA6" w:rsidRPr="00005C8A" w:rsidTr="00E5727A">
        <w:trPr>
          <w:trHeight w:val="402"/>
        </w:trPr>
        <w:tc>
          <w:tcPr>
            <w:tcW w:w="567" w:type="dxa"/>
          </w:tcPr>
          <w:p w:rsidR="007B1EA6" w:rsidRPr="00005C8A" w:rsidRDefault="007B1EA6" w:rsidP="00005C8A">
            <w:pPr>
              <w:pStyle w:val="Odlomakpopisa"/>
              <w:numPr>
                <w:ilvl w:val="0"/>
                <w:numId w:val="1"/>
              </w:numPr>
              <w:ind w:left="142" w:hanging="218"/>
              <w:rPr>
                <w:rFonts w:ascii="Times New Roman" w:hAnsi="Times New Roman" w:cs="Times New Roman"/>
                <w:sz w:val="20"/>
                <w:szCs w:val="20"/>
              </w:rPr>
            </w:pPr>
          </w:p>
        </w:tc>
        <w:tc>
          <w:tcPr>
            <w:tcW w:w="993"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27/05/16</w:t>
            </w:r>
          </w:p>
        </w:tc>
        <w:tc>
          <w:tcPr>
            <w:tcW w:w="6379"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 xml:space="preserve">Kod pitanja/odgovora na str strukturnih fondova, odgovor pod rednim br. 186. Navodi se kriterij ocjenjivanja 1.2.4 (UzP, str 41) 5 bodova koji se mogu dobiti samo ako su uključeni ICT i KET i više od jednog TPP-a. </w:t>
            </w:r>
          </w:p>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 xml:space="preserve">Da li se pod više TPP-ova misli da se rezultat projekta može aplicirati i u nekim drugim TPP-ovima, odnosno možete li pobliže objasniti na koji način </w:t>
            </w:r>
            <w:r w:rsidRPr="00005C8A">
              <w:rPr>
                <w:rFonts w:ascii="Times New Roman" w:hAnsi="Times New Roman" w:cs="Times New Roman"/>
                <w:sz w:val="20"/>
                <w:szCs w:val="20"/>
              </w:rPr>
              <w:lastRenderedPageBreak/>
              <w:t>i u kojoj mjeri uključiti više od jednog TPP-a?</w:t>
            </w:r>
          </w:p>
        </w:tc>
        <w:tc>
          <w:tcPr>
            <w:tcW w:w="6662" w:type="dxa"/>
          </w:tcPr>
          <w:p w:rsidR="00CA5F9C" w:rsidRPr="00005C8A" w:rsidRDefault="00CA5F9C"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lastRenderedPageBreak/>
              <w:t xml:space="preserve">Kriterij 1.2.4. - Ocjenjuje se postoji li povezanost projekta sa ostatkom nacionalne ekonomije (multi-sektorski učinak i učinak na TPP) kroz razvoj ICT i KET tehnologija. </w:t>
            </w:r>
          </w:p>
          <w:p w:rsidR="00CA5F9C" w:rsidRPr="00005C8A" w:rsidRDefault="00CA5F9C"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Za potpitanje c) dodjeljuje se 5 bodova ukoliko postoji povezanost projekta kroz ICT i KET i više TPP.</w:t>
            </w:r>
          </w:p>
          <w:p w:rsidR="007B1EA6" w:rsidRPr="00005C8A" w:rsidRDefault="00CA5F9C"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lastRenderedPageBreak/>
              <w:t>Pod više TPP-ova smatra se da se rezultati IRI projekta  mogu primijeniti i utjecati na razvoj i u sklopu nekih drugih TPP-ova.</w:t>
            </w:r>
          </w:p>
        </w:tc>
      </w:tr>
      <w:tr w:rsidR="007B1EA6" w:rsidRPr="00005C8A" w:rsidTr="00E5727A">
        <w:trPr>
          <w:trHeight w:val="402"/>
        </w:trPr>
        <w:tc>
          <w:tcPr>
            <w:tcW w:w="567" w:type="dxa"/>
          </w:tcPr>
          <w:p w:rsidR="007B1EA6" w:rsidRPr="00005C8A" w:rsidRDefault="007B1EA6" w:rsidP="00005C8A">
            <w:pPr>
              <w:pStyle w:val="Odlomakpopisa"/>
              <w:numPr>
                <w:ilvl w:val="0"/>
                <w:numId w:val="1"/>
              </w:numPr>
              <w:ind w:left="142" w:hanging="218"/>
              <w:rPr>
                <w:rFonts w:ascii="Times New Roman" w:hAnsi="Times New Roman" w:cs="Times New Roman"/>
                <w:sz w:val="20"/>
                <w:szCs w:val="20"/>
              </w:rPr>
            </w:pPr>
          </w:p>
        </w:tc>
        <w:tc>
          <w:tcPr>
            <w:tcW w:w="993"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27/05/16</w:t>
            </w:r>
          </w:p>
        </w:tc>
        <w:tc>
          <w:tcPr>
            <w:tcW w:w="6379"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Poduzeće namjerava zatvoriti financijsku konstrukciju (su-financiranje) vlastitim sredstvima, dobivenim pozajmicom od drugog trgovačkog društva. Međutim, pozajmica je u ovom trenutku uvjetovana prolaskom na natječaju. Je li u tom slučaju dovoljan dokaz financijskog kapaciteta za su-financiranje sljedeći:</w:t>
            </w:r>
          </w:p>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 Odluka uprave trgovačkog društva o davanju pozajmice u potrebnom iznosu tvrtci koja se javlja na natječaj;</w:t>
            </w:r>
          </w:p>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 Izvod iz računa ili neki drugi dokument kojim se dokazuje da postoje sredstva na računu tvrtke koja daje pozajmicu (u trenutku predaje natječajne dokumentacije);</w:t>
            </w:r>
          </w:p>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 Predugovor o pozajmici između dva poduzeća?</w:t>
            </w:r>
          </w:p>
        </w:tc>
        <w:tc>
          <w:tcPr>
            <w:tcW w:w="6662" w:type="dxa"/>
          </w:tcPr>
          <w:p w:rsidR="007B1EA6" w:rsidRPr="00005C8A" w:rsidRDefault="00A300E0" w:rsidP="00005C8A">
            <w:pPr>
              <w:autoSpaceDE w:val="0"/>
              <w:autoSpaceDN w:val="0"/>
              <w:adjustRightInd w:val="0"/>
              <w:rPr>
                <w:rFonts w:ascii="Times New Roman" w:hAnsi="Times New Roman" w:cs="Times New Roman"/>
                <w:bCs/>
                <w:color w:val="00B0F0"/>
                <w:sz w:val="20"/>
                <w:szCs w:val="20"/>
              </w:rPr>
            </w:pPr>
            <w:r w:rsidRPr="00005C8A">
              <w:rPr>
                <w:rFonts w:ascii="Times New Roman" w:hAnsi="Times New Roman" w:cs="Times New Roman"/>
                <w:bCs/>
                <w:sz w:val="20"/>
                <w:szCs w:val="20"/>
              </w:rPr>
              <w:t>U okviru treće faze postupka dodjele „provjera prihvatljivosti projekta i aktivnosti te ocjene kvalitete</w:t>
            </w:r>
            <w:r w:rsidR="005438FD" w:rsidRPr="00005C8A">
              <w:rPr>
                <w:rFonts w:ascii="Times New Roman" w:hAnsi="Times New Roman" w:cs="Times New Roman"/>
                <w:bCs/>
                <w:sz w:val="20"/>
                <w:szCs w:val="20"/>
              </w:rPr>
              <w:t>“</w:t>
            </w:r>
            <w:r w:rsidRPr="00005C8A">
              <w:rPr>
                <w:rFonts w:ascii="Times New Roman" w:hAnsi="Times New Roman" w:cs="Times New Roman"/>
                <w:bCs/>
                <w:sz w:val="20"/>
                <w:szCs w:val="20"/>
              </w:rPr>
              <w:t xml:space="preserve"> će se između ostalog </w:t>
            </w:r>
            <w:r w:rsidR="0032198A" w:rsidRPr="00005C8A">
              <w:rPr>
                <w:rFonts w:ascii="Times New Roman" w:hAnsi="Times New Roman" w:cs="Times New Roman"/>
                <w:bCs/>
                <w:sz w:val="20"/>
                <w:szCs w:val="20"/>
              </w:rPr>
              <w:t xml:space="preserve">provjeravati od strane ekonomsko financijskog stručnjaka </w:t>
            </w:r>
            <w:r w:rsidRPr="00005C8A">
              <w:rPr>
                <w:rFonts w:ascii="Times New Roman" w:hAnsi="Times New Roman" w:cs="Times New Roman"/>
                <w:bCs/>
                <w:sz w:val="20"/>
                <w:szCs w:val="20"/>
              </w:rPr>
              <w:t>da li projekt ima zatvorenu financijsku konstrukciju</w:t>
            </w:r>
            <w:r w:rsidR="005438FD" w:rsidRPr="00005C8A">
              <w:rPr>
                <w:rFonts w:ascii="Times New Roman" w:hAnsi="Times New Roman" w:cs="Times New Roman"/>
                <w:bCs/>
                <w:sz w:val="20"/>
                <w:szCs w:val="20"/>
              </w:rPr>
              <w:t xml:space="preserve"> na način kako je opisano u točki 2.5 UzP</w:t>
            </w:r>
            <w:r w:rsidR="0032198A" w:rsidRPr="00005C8A">
              <w:rPr>
                <w:rFonts w:ascii="Times New Roman" w:hAnsi="Times New Roman" w:cs="Times New Roman"/>
                <w:bCs/>
                <w:sz w:val="20"/>
                <w:szCs w:val="20"/>
              </w:rPr>
              <w:t>. Prijavitelj je dužan navedeno opisati u prijavnom obrascu A i B te pratećoj dokumentaciji (poslovn</w:t>
            </w:r>
            <w:r w:rsidR="004437B1" w:rsidRPr="00005C8A">
              <w:rPr>
                <w:rFonts w:ascii="Times New Roman" w:hAnsi="Times New Roman" w:cs="Times New Roman"/>
                <w:bCs/>
                <w:sz w:val="20"/>
                <w:szCs w:val="20"/>
              </w:rPr>
              <w:t>i plan ili studija izvedivosti)</w:t>
            </w:r>
            <w:r w:rsidR="00AF48AE" w:rsidRPr="00005C8A">
              <w:rPr>
                <w:rFonts w:ascii="Times New Roman" w:hAnsi="Times New Roman" w:cs="Times New Roman"/>
                <w:bCs/>
                <w:sz w:val="20"/>
                <w:szCs w:val="20"/>
              </w:rPr>
              <w:t>.</w:t>
            </w:r>
          </w:p>
        </w:tc>
      </w:tr>
      <w:tr w:rsidR="007B1EA6" w:rsidRPr="00005C8A" w:rsidTr="00E5727A">
        <w:trPr>
          <w:trHeight w:val="402"/>
        </w:trPr>
        <w:tc>
          <w:tcPr>
            <w:tcW w:w="567" w:type="dxa"/>
          </w:tcPr>
          <w:p w:rsidR="007B1EA6" w:rsidRPr="00005C8A" w:rsidRDefault="007B1EA6" w:rsidP="00005C8A">
            <w:pPr>
              <w:pStyle w:val="Odlomakpopisa"/>
              <w:numPr>
                <w:ilvl w:val="0"/>
                <w:numId w:val="1"/>
              </w:numPr>
              <w:ind w:left="142" w:hanging="218"/>
              <w:rPr>
                <w:rFonts w:ascii="Times New Roman" w:hAnsi="Times New Roman" w:cs="Times New Roman"/>
                <w:sz w:val="20"/>
                <w:szCs w:val="20"/>
              </w:rPr>
            </w:pPr>
          </w:p>
        </w:tc>
        <w:tc>
          <w:tcPr>
            <w:tcW w:w="993"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27/05/16</w:t>
            </w:r>
          </w:p>
        </w:tc>
        <w:tc>
          <w:tcPr>
            <w:tcW w:w="6379"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 xml:space="preserve">Razina tehnološke spremnosti </w:t>
            </w:r>
          </w:p>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Korelira li i u kojem opsegu pozicija projekta/aktivnosti na TRL skali s demarkacijom vrste istraživanja? Primjerice, je li moguće napraviti jasnu distinkciju između TRL razreda koji odgovaraju industrijskom istraživanju, spram TRL razreda koji odgovaraju eksperimentalnom razvoju.</w:t>
            </w:r>
          </w:p>
        </w:tc>
        <w:tc>
          <w:tcPr>
            <w:tcW w:w="6662" w:type="dxa"/>
          </w:tcPr>
          <w:p w:rsidR="0068755D" w:rsidRPr="00005C8A" w:rsidRDefault="0068755D" w:rsidP="00005C8A">
            <w:pPr>
              <w:rPr>
                <w:rFonts w:ascii="Times New Roman" w:hAnsi="Times New Roman" w:cs="Times New Roman"/>
                <w:sz w:val="20"/>
                <w:szCs w:val="20"/>
              </w:rPr>
            </w:pPr>
            <w:r w:rsidRPr="00005C8A">
              <w:rPr>
                <w:rFonts w:ascii="Times New Roman" w:hAnsi="Times New Roman" w:cs="Times New Roman"/>
                <w:sz w:val="20"/>
                <w:szCs w:val="20"/>
              </w:rPr>
              <w:t xml:space="preserve">Sukladno Uputama za prijavitelje TRL je def. Točkom 5.2.3.: Definicije i kriteriji za financiranje IRI u sklopu EU politika i zakona, i to na sljedeći način: </w:t>
            </w:r>
          </w:p>
          <w:p w:rsidR="0068755D" w:rsidRPr="00005C8A" w:rsidRDefault="0068755D" w:rsidP="00005C8A">
            <w:pPr>
              <w:rPr>
                <w:rFonts w:ascii="Times New Roman" w:hAnsi="Times New Roman" w:cs="Times New Roman"/>
                <w:sz w:val="20"/>
                <w:szCs w:val="20"/>
              </w:rPr>
            </w:pPr>
            <w:r w:rsidRPr="00005C8A">
              <w:rPr>
                <w:rFonts w:ascii="Times New Roman" w:hAnsi="Times New Roman" w:cs="Times New Roman"/>
                <w:sz w:val="20"/>
                <w:szCs w:val="20"/>
              </w:rPr>
              <w:t>TRL 1 :Bazična (fundamentalna) istraživanja</w:t>
            </w:r>
          </w:p>
          <w:p w:rsidR="0068755D" w:rsidRPr="00005C8A" w:rsidRDefault="0068755D" w:rsidP="00005C8A">
            <w:pPr>
              <w:rPr>
                <w:rFonts w:ascii="Times New Roman" w:hAnsi="Times New Roman" w:cs="Times New Roman"/>
                <w:sz w:val="20"/>
                <w:szCs w:val="20"/>
              </w:rPr>
            </w:pPr>
            <w:r w:rsidRPr="00005C8A">
              <w:rPr>
                <w:rFonts w:ascii="Times New Roman" w:hAnsi="Times New Roman" w:cs="Times New Roman"/>
                <w:sz w:val="20"/>
                <w:szCs w:val="20"/>
              </w:rPr>
              <w:t>TRL 2: Formuliranje tehnološkog koncepta</w:t>
            </w:r>
          </w:p>
          <w:p w:rsidR="0068755D" w:rsidRPr="00005C8A" w:rsidRDefault="0068755D" w:rsidP="00005C8A">
            <w:pPr>
              <w:rPr>
                <w:rFonts w:ascii="Times New Roman" w:hAnsi="Times New Roman" w:cs="Times New Roman"/>
                <w:sz w:val="20"/>
                <w:szCs w:val="20"/>
              </w:rPr>
            </w:pPr>
            <w:r w:rsidRPr="00005C8A">
              <w:rPr>
                <w:rFonts w:ascii="Times New Roman" w:hAnsi="Times New Roman" w:cs="Times New Roman"/>
                <w:sz w:val="20"/>
                <w:szCs w:val="20"/>
              </w:rPr>
              <w:t>TRL 3: Eksperimentalno dokazivanje koncepta</w:t>
            </w:r>
          </w:p>
          <w:p w:rsidR="0068755D" w:rsidRPr="00005C8A" w:rsidRDefault="0068755D" w:rsidP="00005C8A">
            <w:pPr>
              <w:rPr>
                <w:rFonts w:ascii="Times New Roman" w:hAnsi="Times New Roman" w:cs="Times New Roman"/>
                <w:sz w:val="20"/>
                <w:szCs w:val="20"/>
              </w:rPr>
            </w:pPr>
            <w:r w:rsidRPr="00005C8A">
              <w:rPr>
                <w:rFonts w:ascii="Times New Roman" w:hAnsi="Times New Roman" w:cs="Times New Roman"/>
                <w:sz w:val="20"/>
                <w:szCs w:val="20"/>
              </w:rPr>
              <w:t>TRL 4: Laboratorijska validacija tehnološkog koncepta</w:t>
            </w:r>
          </w:p>
          <w:p w:rsidR="0068755D" w:rsidRPr="00005C8A" w:rsidRDefault="0068755D" w:rsidP="00005C8A">
            <w:pPr>
              <w:rPr>
                <w:rFonts w:ascii="Times New Roman" w:hAnsi="Times New Roman" w:cs="Times New Roman"/>
                <w:sz w:val="20"/>
                <w:szCs w:val="20"/>
              </w:rPr>
            </w:pPr>
            <w:r w:rsidRPr="00005C8A">
              <w:rPr>
                <w:rFonts w:ascii="Times New Roman" w:hAnsi="Times New Roman" w:cs="Times New Roman"/>
                <w:sz w:val="20"/>
                <w:szCs w:val="20"/>
              </w:rPr>
              <w:t>TRL 5: Validacija tehnologije u relevantnom okruženju</w:t>
            </w:r>
          </w:p>
          <w:p w:rsidR="0068755D" w:rsidRPr="00005C8A" w:rsidRDefault="0068755D" w:rsidP="00005C8A">
            <w:pPr>
              <w:rPr>
                <w:rFonts w:ascii="Times New Roman" w:hAnsi="Times New Roman" w:cs="Times New Roman"/>
                <w:sz w:val="20"/>
                <w:szCs w:val="20"/>
              </w:rPr>
            </w:pPr>
            <w:r w:rsidRPr="00005C8A">
              <w:rPr>
                <w:rFonts w:ascii="Times New Roman" w:hAnsi="Times New Roman" w:cs="Times New Roman"/>
                <w:sz w:val="20"/>
                <w:szCs w:val="20"/>
              </w:rPr>
              <w:t xml:space="preserve">TRL 6: Demonstracija tehnologije u relevantnom okruženju </w:t>
            </w:r>
          </w:p>
          <w:p w:rsidR="0068755D" w:rsidRPr="00005C8A" w:rsidRDefault="0068755D" w:rsidP="00005C8A">
            <w:pPr>
              <w:rPr>
                <w:rFonts w:ascii="Times New Roman" w:hAnsi="Times New Roman" w:cs="Times New Roman"/>
                <w:sz w:val="20"/>
                <w:szCs w:val="20"/>
              </w:rPr>
            </w:pPr>
            <w:r w:rsidRPr="00005C8A">
              <w:rPr>
                <w:rFonts w:ascii="Times New Roman" w:hAnsi="Times New Roman" w:cs="Times New Roman"/>
                <w:sz w:val="20"/>
                <w:szCs w:val="20"/>
              </w:rPr>
              <w:t>TRL 7: Demonstracija tehnologije u operativnom okruženju</w:t>
            </w:r>
          </w:p>
          <w:p w:rsidR="0068755D" w:rsidRPr="00005C8A" w:rsidRDefault="0068755D" w:rsidP="00005C8A">
            <w:pPr>
              <w:rPr>
                <w:rFonts w:ascii="Times New Roman" w:hAnsi="Times New Roman" w:cs="Times New Roman"/>
                <w:sz w:val="20"/>
                <w:szCs w:val="20"/>
              </w:rPr>
            </w:pPr>
            <w:r w:rsidRPr="00005C8A">
              <w:rPr>
                <w:rFonts w:ascii="Times New Roman" w:hAnsi="Times New Roman" w:cs="Times New Roman"/>
                <w:sz w:val="20"/>
                <w:szCs w:val="20"/>
              </w:rPr>
              <w:t xml:space="preserve">TRL 8: Uspostavljen i kvalificiran tehnološki sustav </w:t>
            </w:r>
          </w:p>
          <w:p w:rsidR="0068755D" w:rsidRPr="00005C8A" w:rsidRDefault="0068755D" w:rsidP="00005C8A">
            <w:pPr>
              <w:rPr>
                <w:rFonts w:ascii="Times New Roman" w:hAnsi="Times New Roman" w:cs="Times New Roman"/>
                <w:sz w:val="20"/>
                <w:szCs w:val="20"/>
              </w:rPr>
            </w:pPr>
            <w:r w:rsidRPr="00005C8A">
              <w:rPr>
                <w:rFonts w:ascii="Times New Roman" w:hAnsi="Times New Roman" w:cs="Times New Roman"/>
                <w:sz w:val="20"/>
                <w:szCs w:val="20"/>
              </w:rPr>
              <w:t>TRL 9: Uspješno dokazana tehnologija- konkurentna proizvodnja</w:t>
            </w:r>
          </w:p>
          <w:p w:rsidR="007B1EA6" w:rsidRPr="00005C8A" w:rsidRDefault="0068755D" w:rsidP="00005C8A">
            <w:pPr>
              <w:autoSpaceDE w:val="0"/>
              <w:autoSpaceDN w:val="0"/>
              <w:adjustRightInd w:val="0"/>
              <w:rPr>
                <w:rFonts w:ascii="Times New Roman" w:hAnsi="Times New Roman" w:cs="Times New Roman"/>
                <w:sz w:val="20"/>
                <w:szCs w:val="20"/>
              </w:rPr>
            </w:pPr>
            <w:r w:rsidRPr="00005C8A">
              <w:rPr>
                <w:rFonts w:ascii="Times New Roman" w:hAnsi="Times New Roman" w:cs="Times New Roman"/>
                <w:sz w:val="20"/>
                <w:szCs w:val="20"/>
              </w:rPr>
              <w:t>TRL 2 – 8</w:t>
            </w:r>
          </w:p>
          <w:p w:rsidR="0068755D" w:rsidRPr="00005C8A" w:rsidRDefault="0068755D" w:rsidP="00005C8A">
            <w:pPr>
              <w:autoSpaceDE w:val="0"/>
              <w:autoSpaceDN w:val="0"/>
              <w:adjustRightInd w:val="0"/>
              <w:rPr>
                <w:rFonts w:ascii="Times New Roman" w:hAnsi="Times New Roman" w:cs="Times New Roman"/>
                <w:b/>
                <w:bCs/>
                <w:color w:val="00B0F0"/>
                <w:sz w:val="20"/>
                <w:szCs w:val="20"/>
                <w:lang w:val="de-DE"/>
              </w:rPr>
            </w:pPr>
            <w:r w:rsidRPr="00005C8A">
              <w:rPr>
                <w:rFonts w:ascii="Times New Roman" w:hAnsi="Times New Roman" w:cs="Times New Roman"/>
                <w:sz w:val="20"/>
                <w:szCs w:val="20"/>
              </w:rPr>
              <w:t xml:space="preserve">Industrijsko </w:t>
            </w:r>
            <w:r w:rsidR="001077AB" w:rsidRPr="00005C8A">
              <w:rPr>
                <w:rFonts w:ascii="Times New Roman" w:hAnsi="Times New Roman" w:cs="Times New Roman"/>
                <w:sz w:val="20"/>
                <w:szCs w:val="20"/>
              </w:rPr>
              <w:t xml:space="preserve">istraživanje </w:t>
            </w:r>
            <w:r w:rsidRPr="00005C8A">
              <w:rPr>
                <w:rFonts w:ascii="Times New Roman" w:hAnsi="Times New Roman" w:cs="Times New Roman"/>
                <w:sz w:val="20"/>
                <w:szCs w:val="20"/>
              </w:rPr>
              <w:t xml:space="preserve">se odnosi na 2-4, a eksperimentalni </w:t>
            </w:r>
            <w:r w:rsidR="001077AB" w:rsidRPr="00005C8A">
              <w:rPr>
                <w:rFonts w:ascii="Times New Roman" w:hAnsi="Times New Roman" w:cs="Times New Roman"/>
                <w:sz w:val="20"/>
                <w:szCs w:val="20"/>
              </w:rPr>
              <w:t xml:space="preserve">razvoj </w:t>
            </w:r>
            <w:r w:rsidRPr="00005C8A">
              <w:rPr>
                <w:rFonts w:ascii="Times New Roman" w:hAnsi="Times New Roman" w:cs="Times New Roman"/>
                <w:sz w:val="20"/>
                <w:szCs w:val="20"/>
              </w:rPr>
              <w:t>na 5-8</w:t>
            </w:r>
          </w:p>
        </w:tc>
      </w:tr>
      <w:tr w:rsidR="007B1EA6" w:rsidRPr="00005C8A" w:rsidTr="00E5727A">
        <w:trPr>
          <w:trHeight w:val="402"/>
        </w:trPr>
        <w:tc>
          <w:tcPr>
            <w:tcW w:w="567" w:type="dxa"/>
          </w:tcPr>
          <w:p w:rsidR="007B1EA6" w:rsidRPr="00005C8A" w:rsidRDefault="007B1EA6" w:rsidP="00005C8A">
            <w:pPr>
              <w:pStyle w:val="Odlomakpopisa"/>
              <w:numPr>
                <w:ilvl w:val="0"/>
                <w:numId w:val="1"/>
              </w:numPr>
              <w:ind w:left="142" w:hanging="218"/>
              <w:rPr>
                <w:rFonts w:ascii="Times New Roman" w:hAnsi="Times New Roman" w:cs="Times New Roman"/>
                <w:sz w:val="20"/>
                <w:szCs w:val="20"/>
              </w:rPr>
            </w:pPr>
          </w:p>
        </w:tc>
        <w:tc>
          <w:tcPr>
            <w:tcW w:w="993"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27/05/16</w:t>
            </w:r>
          </w:p>
        </w:tc>
        <w:tc>
          <w:tcPr>
            <w:tcW w:w="6379"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Proračun projekta</w:t>
            </w:r>
          </w:p>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U obrascu proračuna projekta, što se navodi kao jedinica za troškove amortizacije projekta?</w:t>
            </w:r>
          </w:p>
        </w:tc>
        <w:tc>
          <w:tcPr>
            <w:tcW w:w="6662" w:type="dxa"/>
          </w:tcPr>
          <w:p w:rsidR="007B1EA6" w:rsidRPr="00005C8A" w:rsidRDefault="003B0DAB" w:rsidP="00005C8A">
            <w:pPr>
              <w:autoSpaceDE w:val="0"/>
              <w:autoSpaceDN w:val="0"/>
              <w:adjustRightInd w:val="0"/>
              <w:rPr>
                <w:rFonts w:ascii="Times New Roman" w:hAnsi="Times New Roman" w:cs="Times New Roman"/>
                <w:bCs/>
                <w:color w:val="00B0F0"/>
                <w:sz w:val="20"/>
                <w:szCs w:val="20"/>
              </w:rPr>
            </w:pPr>
            <w:r w:rsidRPr="00005C8A">
              <w:rPr>
                <w:rFonts w:ascii="Times New Roman" w:hAnsi="Times New Roman" w:cs="Times New Roman"/>
                <w:bCs/>
                <w:sz w:val="20"/>
                <w:szCs w:val="20"/>
              </w:rPr>
              <w:t xml:space="preserve">Kao jedinicu navodite </w:t>
            </w:r>
            <w:r w:rsidR="00180A12" w:rsidRPr="00005C8A">
              <w:rPr>
                <w:rFonts w:ascii="Times New Roman" w:hAnsi="Times New Roman" w:cs="Times New Roman"/>
                <w:bCs/>
                <w:sz w:val="20"/>
                <w:szCs w:val="20"/>
              </w:rPr>
              <w:t xml:space="preserve">isto kao i za </w:t>
            </w:r>
            <w:r w:rsidRPr="00005C8A">
              <w:rPr>
                <w:rFonts w:ascii="Times New Roman" w:hAnsi="Times New Roman" w:cs="Times New Roman"/>
                <w:bCs/>
                <w:sz w:val="20"/>
                <w:szCs w:val="20"/>
              </w:rPr>
              <w:t>predmet amortizacije</w:t>
            </w:r>
            <w:r w:rsidR="00180A12" w:rsidRPr="00005C8A">
              <w:rPr>
                <w:rFonts w:ascii="Times New Roman" w:hAnsi="Times New Roman" w:cs="Times New Roman"/>
                <w:bCs/>
                <w:sz w:val="20"/>
                <w:szCs w:val="20"/>
              </w:rPr>
              <w:t>.</w:t>
            </w:r>
          </w:p>
        </w:tc>
      </w:tr>
      <w:tr w:rsidR="007B1EA6" w:rsidRPr="00005C8A" w:rsidTr="00E5727A">
        <w:trPr>
          <w:trHeight w:val="402"/>
        </w:trPr>
        <w:tc>
          <w:tcPr>
            <w:tcW w:w="567" w:type="dxa"/>
          </w:tcPr>
          <w:p w:rsidR="007B1EA6" w:rsidRPr="00005C8A" w:rsidRDefault="007B1EA6" w:rsidP="00005C8A">
            <w:pPr>
              <w:pStyle w:val="Odlomakpopisa"/>
              <w:numPr>
                <w:ilvl w:val="0"/>
                <w:numId w:val="1"/>
              </w:numPr>
              <w:ind w:left="142" w:hanging="218"/>
              <w:rPr>
                <w:rFonts w:ascii="Times New Roman" w:hAnsi="Times New Roman" w:cs="Times New Roman"/>
                <w:sz w:val="20"/>
                <w:szCs w:val="20"/>
              </w:rPr>
            </w:pPr>
          </w:p>
        </w:tc>
        <w:tc>
          <w:tcPr>
            <w:tcW w:w="993"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27/05/16</w:t>
            </w:r>
          </w:p>
        </w:tc>
        <w:tc>
          <w:tcPr>
            <w:tcW w:w="6379"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Izračun neizravnih troškova</w:t>
            </w:r>
          </w:p>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Neizravni troškovi se izračunavaju primjenom fiksne stope od 15% prihvatljivih izravnih troškova osoblja. Primjerice, ukoliko troškovi osoblja iznose 100 kn, neizravni troškovi se računaju primjenom stope od 15% što znači da iznose 15 kn. Znači li to da je potpora za neizravne troškove 15 kn pa je intenzitet potpore 100% ili 15 kn * 65% = 9,75 kn.</w:t>
            </w:r>
          </w:p>
        </w:tc>
        <w:tc>
          <w:tcPr>
            <w:tcW w:w="6662" w:type="dxa"/>
          </w:tcPr>
          <w:p w:rsidR="007B1EA6" w:rsidRPr="00005C8A" w:rsidRDefault="00514458" w:rsidP="00514458">
            <w:pPr>
              <w:autoSpaceDE w:val="0"/>
              <w:autoSpaceDN w:val="0"/>
              <w:adjustRightInd w:val="0"/>
              <w:rPr>
                <w:rFonts w:ascii="Times New Roman" w:hAnsi="Times New Roman" w:cs="Times New Roman"/>
                <w:bCs/>
                <w:color w:val="00B0F0"/>
                <w:sz w:val="20"/>
                <w:szCs w:val="20"/>
              </w:rPr>
            </w:pPr>
            <w:r w:rsidRPr="00702FA0">
              <w:rPr>
                <w:rFonts w:ascii="Times New Roman" w:hAnsi="Times New Roman" w:cs="Times New Roman"/>
                <w:bCs/>
                <w:sz w:val="20"/>
                <w:szCs w:val="20"/>
                <w:highlight w:val="yellow"/>
              </w:rPr>
              <w:t xml:space="preserve">Neizravni troškovi (troškovi najma prostora, režijski troškovi koji uključuju grijanje/hlađenje, struju, vodu, odvoz otpada i telekomunikacije) nastali izravno kao posljedica provedbe istraživačkog projekta kod prijavitelj/partner izračunavaju se primjenom fiksne stope od 15% prihvatljivih izravnih troškova osoblja bez potrebe da se vrši računanje radi utvrđivanja važeće stope, sukladno članku 68. Stavku 1. (b) Uredbe (EU) br. 1303/2013 (U skladu s člankom 68 (b) Uredbe EU 1303/2013. Korisnik će koristiti pojednostavljenu metodu izračuna neizravnih troškova primjenom fiksne stope, koja iznosi maksimalno 15% od ukupnih dozvoljenih izravnih troškova osoblja (kategorija troškova: „Rashodi </w:t>
            </w:r>
            <w:r w:rsidRPr="00702FA0">
              <w:rPr>
                <w:rFonts w:ascii="Times New Roman" w:hAnsi="Times New Roman" w:cs="Times New Roman"/>
                <w:bCs/>
                <w:sz w:val="20"/>
                <w:szCs w:val="20"/>
                <w:highlight w:val="yellow"/>
              </w:rPr>
              <w:lastRenderedPageBreak/>
              <w:t xml:space="preserve">za zaposlene“ u Prijavnom obrascu A) na način </w:t>
            </w:r>
            <w:proofErr w:type="spellStart"/>
            <w:r w:rsidRPr="00702FA0">
              <w:rPr>
                <w:rFonts w:ascii="Times New Roman" w:hAnsi="Times New Roman" w:cs="Times New Roman"/>
                <w:bCs/>
                <w:sz w:val="20"/>
                <w:szCs w:val="20"/>
                <w:highlight w:val="yellow"/>
              </w:rPr>
              <w:t>utvrđem</w:t>
            </w:r>
            <w:proofErr w:type="spellEnd"/>
            <w:r w:rsidRPr="00702FA0">
              <w:rPr>
                <w:rFonts w:ascii="Times New Roman" w:hAnsi="Times New Roman" w:cs="Times New Roman"/>
                <w:bCs/>
                <w:sz w:val="20"/>
                <w:szCs w:val="20"/>
                <w:highlight w:val="yellow"/>
              </w:rPr>
              <w:t xml:space="preserve"> u stavku 1) ove točke. Neće biti dozvoljeni pojedinačni troškovi potrošnog uredskog materijala i uredske opreme, pojedinačni režijski troškovi (npr. grijanje/hlađenje, struja, voda, odvoz otpada, telekomunikacije, i sl.) te troškovi održavanja uredskih prostora (zakonom propisani periodični pregledi, zamjena istrošenih materijala i elemenata, periodični i izvanredni radovi i popravci).</w:t>
            </w:r>
          </w:p>
        </w:tc>
      </w:tr>
      <w:tr w:rsidR="009E4ABE" w:rsidRPr="00005C8A" w:rsidTr="00E5727A">
        <w:trPr>
          <w:trHeight w:val="402"/>
        </w:trPr>
        <w:tc>
          <w:tcPr>
            <w:tcW w:w="567" w:type="dxa"/>
          </w:tcPr>
          <w:p w:rsidR="009E4ABE" w:rsidRPr="00005C8A"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29/05/16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Znanstvena institucija je partner na projektu, koju od navedene dokumentacije mora dostaviti uz dokumentaciju od prijavitelja?</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Izvod iz sudskog ili drugog odgovarajućeg registra države</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Godišnje financijsko izvješće (GFI-POD) za 3 (tri) fiskalne godine koje prethode godini predaje projektnog prijedloga</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Bon Plus za zadnje odobreno računovodstveno razdoblje</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xml:space="preserve">- DOH obrazac  koji uključuje pregled poslovnih primitaka i izdataka i popis dugotrajne imovine </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Obrazac JOPPD za mjesec koji prethodi danu predaje projektnog prijedloga ili važeći jednakovrijedni dokument koji je izdalo nadležno tijelo</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Potvrda porezne uprave u izvorniku</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Obavijest o razvrstavanju poslovnog subjekta po NKD-u 2007.godini od Državnog zavoda za statistiku.</w:t>
            </w:r>
          </w:p>
        </w:tc>
        <w:tc>
          <w:tcPr>
            <w:tcW w:w="6662" w:type="dxa"/>
          </w:tcPr>
          <w:p w:rsidR="009E4ABE" w:rsidRPr="00005C8A" w:rsidRDefault="00C46C85" w:rsidP="00005C8A">
            <w:pPr>
              <w:autoSpaceDE w:val="0"/>
              <w:autoSpaceDN w:val="0"/>
              <w:adjustRightInd w:val="0"/>
              <w:rPr>
                <w:rFonts w:ascii="Times New Roman" w:hAnsi="Times New Roman" w:cs="Times New Roman"/>
                <w:bCs/>
                <w:color w:val="00B0F0"/>
                <w:sz w:val="20"/>
                <w:szCs w:val="20"/>
              </w:rPr>
            </w:pPr>
            <w:r w:rsidRPr="00005C8A">
              <w:rPr>
                <w:rFonts w:ascii="Times New Roman" w:hAnsi="Times New Roman" w:cs="Times New Roman"/>
                <w:bCs/>
                <w:sz w:val="20"/>
                <w:szCs w:val="20"/>
              </w:rPr>
              <w:t xml:space="preserve">Partner na projektu mora </w:t>
            </w:r>
            <w:r w:rsidR="00CE415F" w:rsidRPr="00005C8A">
              <w:rPr>
                <w:rFonts w:ascii="Times New Roman" w:hAnsi="Times New Roman" w:cs="Times New Roman"/>
                <w:bCs/>
                <w:sz w:val="20"/>
                <w:szCs w:val="20"/>
              </w:rPr>
              <w:t xml:space="preserve">sukladno prvom ispravku poziva </w:t>
            </w:r>
            <w:r w:rsidRPr="00005C8A">
              <w:rPr>
                <w:rFonts w:ascii="Times New Roman" w:hAnsi="Times New Roman" w:cs="Times New Roman"/>
                <w:bCs/>
                <w:sz w:val="20"/>
                <w:szCs w:val="20"/>
              </w:rPr>
              <w:t>obavezno dostaviti sve dokumente navedene pod točkom 7.1 Uputa</w:t>
            </w:r>
            <w:r w:rsidR="004726EC" w:rsidRPr="00005C8A">
              <w:rPr>
                <w:rFonts w:ascii="Times New Roman" w:hAnsi="Times New Roman" w:cs="Times New Roman"/>
                <w:bCs/>
                <w:sz w:val="20"/>
                <w:szCs w:val="20"/>
              </w:rPr>
              <w:t>.</w:t>
            </w:r>
          </w:p>
        </w:tc>
      </w:tr>
      <w:tr w:rsidR="009E4ABE" w:rsidRPr="00005C8A" w:rsidTr="00E5727A">
        <w:trPr>
          <w:trHeight w:val="402"/>
        </w:trPr>
        <w:tc>
          <w:tcPr>
            <w:tcW w:w="567" w:type="dxa"/>
          </w:tcPr>
          <w:p w:rsidR="009E4ABE" w:rsidRPr="00005C8A"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29/05/16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Znanstvena institucija sudjeluje u sufinanciranju sa svojim plaćama, molimo pojašnjenje u kojem postotku iznos postotka plaća će se računati kao sufinanciranje a koji kao trošak koji se vraća instituciji? Na primjer</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osobe koje su zaposlenici znanstvene organizacije su angažirane na projektu sa 30 % radnog vremena, što iznosi ukupno 28% sufinanciranja. Mogu li se njihove plaće prikazati kao sufinanciranje na projektu u iznosu 15% dok ostatak bi se obračunao kao trošak na projektu te se vraća instituciji. Ili sav postotak rada ulazi u sufinanciranje što u tom slučaju bi iznosilo 28%?</w:t>
            </w:r>
          </w:p>
        </w:tc>
        <w:tc>
          <w:tcPr>
            <w:tcW w:w="6662" w:type="dxa"/>
          </w:tcPr>
          <w:p w:rsidR="009E4ABE" w:rsidRPr="00005C8A" w:rsidRDefault="007974CC" w:rsidP="00005C8A">
            <w:pPr>
              <w:autoSpaceDE w:val="0"/>
              <w:autoSpaceDN w:val="0"/>
              <w:adjustRightInd w:val="0"/>
              <w:rPr>
                <w:rFonts w:ascii="Times New Roman" w:hAnsi="Times New Roman" w:cs="Times New Roman"/>
                <w:bCs/>
                <w:color w:val="000000" w:themeColor="text1"/>
                <w:sz w:val="20"/>
                <w:szCs w:val="20"/>
              </w:rPr>
            </w:pPr>
            <w:r w:rsidRPr="00005C8A">
              <w:rPr>
                <w:rFonts w:ascii="Times New Roman" w:hAnsi="Times New Roman" w:cs="Times New Roman"/>
                <w:bCs/>
                <w:color w:val="000000" w:themeColor="text1"/>
                <w:sz w:val="20"/>
                <w:szCs w:val="20"/>
              </w:rPr>
              <w:t xml:space="preserve">Sukladno UzP, točci 4.2., </w:t>
            </w:r>
            <w:proofErr w:type="spellStart"/>
            <w:r w:rsidRPr="00005C8A">
              <w:rPr>
                <w:rFonts w:ascii="Times New Roman" w:hAnsi="Times New Roman" w:cs="Times New Roman"/>
                <w:bCs/>
                <w:color w:val="000000" w:themeColor="text1"/>
                <w:sz w:val="20"/>
                <w:szCs w:val="20"/>
              </w:rPr>
              <w:t>podtočci</w:t>
            </w:r>
            <w:proofErr w:type="spellEnd"/>
            <w:r w:rsidRPr="00005C8A">
              <w:rPr>
                <w:rFonts w:ascii="Times New Roman" w:hAnsi="Times New Roman" w:cs="Times New Roman"/>
                <w:bCs/>
                <w:color w:val="000000" w:themeColor="text1"/>
                <w:sz w:val="20"/>
                <w:szCs w:val="20"/>
              </w:rPr>
              <w:t xml:space="preserve"> 2, trošak plaća zaposlenih osoba u znanstveno-istraživačkim institucijama koje primaju</w:t>
            </w:r>
            <w:r w:rsidR="00985DB6" w:rsidRPr="00005C8A">
              <w:rPr>
                <w:rFonts w:ascii="Times New Roman" w:hAnsi="Times New Roman" w:cs="Times New Roman"/>
                <w:bCs/>
                <w:color w:val="000000" w:themeColor="text1"/>
                <w:sz w:val="20"/>
                <w:szCs w:val="20"/>
              </w:rPr>
              <w:t xml:space="preserve"> plaću iz Državnog proračuna RH</w:t>
            </w:r>
            <w:r w:rsidRPr="00005C8A">
              <w:rPr>
                <w:rFonts w:ascii="Times New Roman" w:hAnsi="Times New Roman" w:cs="Times New Roman"/>
                <w:bCs/>
                <w:color w:val="000000" w:themeColor="text1"/>
                <w:sz w:val="20"/>
                <w:szCs w:val="20"/>
              </w:rPr>
              <w:t xml:space="preserve"> biti će prihvatljiv kao sufinanciranje partnera.</w:t>
            </w:r>
            <w:r w:rsidR="00CD0F37" w:rsidRPr="00005C8A">
              <w:rPr>
                <w:rFonts w:ascii="Times New Roman" w:hAnsi="Times New Roman" w:cs="Times New Roman"/>
                <w:bCs/>
                <w:color w:val="000000" w:themeColor="text1"/>
                <w:sz w:val="20"/>
                <w:szCs w:val="20"/>
              </w:rPr>
              <w:t xml:space="preserve"> Trošak plaća zaposlenih u znanstveno istraživačkim </w:t>
            </w:r>
            <w:r w:rsidR="00F31ABF" w:rsidRPr="00005C8A">
              <w:rPr>
                <w:rFonts w:ascii="Times New Roman" w:hAnsi="Times New Roman" w:cs="Times New Roman"/>
                <w:bCs/>
                <w:color w:val="000000" w:themeColor="text1"/>
                <w:sz w:val="20"/>
                <w:szCs w:val="20"/>
              </w:rPr>
              <w:t>institucijama</w:t>
            </w:r>
            <w:r w:rsidR="00CD0F37" w:rsidRPr="00005C8A">
              <w:rPr>
                <w:rFonts w:ascii="Times New Roman" w:hAnsi="Times New Roman" w:cs="Times New Roman"/>
                <w:bCs/>
                <w:color w:val="000000" w:themeColor="text1"/>
                <w:sz w:val="20"/>
                <w:szCs w:val="20"/>
              </w:rPr>
              <w:t xml:space="preserve"> koje primaju plaću</w:t>
            </w:r>
            <w:r w:rsidR="00985DB6" w:rsidRPr="00005C8A">
              <w:rPr>
                <w:rFonts w:ascii="Times New Roman" w:hAnsi="Times New Roman" w:cs="Times New Roman"/>
                <w:bCs/>
                <w:color w:val="000000" w:themeColor="text1"/>
                <w:sz w:val="20"/>
                <w:szCs w:val="20"/>
              </w:rPr>
              <w:t xml:space="preserve"> iz Državnog proračuna RH ne </w:t>
            </w:r>
            <w:r w:rsidR="00F31ABF" w:rsidRPr="00005C8A">
              <w:rPr>
                <w:rFonts w:ascii="Times New Roman" w:hAnsi="Times New Roman" w:cs="Times New Roman"/>
                <w:bCs/>
                <w:color w:val="000000" w:themeColor="text1"/>
                <w:sz w:val="20"/>
                <w:szCs w:val="20"/>
              </w:rPr>
              <w:t>može</w:t>
            </w:r>
            <w:r w:rsidR="00CD0F37" w:rsidRPr="00005C8A">
              <w:rPr>
                <w:rFonts w:ascii="Times New Roman" w:hAnsi="Times New Roman" w:cs="Times New Roman"/>
                <w:bCs/>
                <w:color w:val="000000" w:themeColor="text1"/>
                <w:sz w:val="20"/>
                <w:szCs w:val="20"/>
              </w:rPr>
              <w:t xml:space="preserve"> se prikazati kao trošak na projektu koji bi se vraćao instituciji.</w:t>
            </w:r>
          </w:p>
          <w:p w:rsidR="00985DB6" w:rsidRPr="00005C8A" w:rsidRDefault="00985DB6" w:rsidP="00005C8A">
            <w:pPr>
              <w:autoSpaceDE w:val="0"/>
              <w:autoSpaceDN w:val="0"/>
              <w:adjustRightInd w:val="0"/>
              <w:rPr>
                <w:rFonts w:ascii="Times New Roman" w:hAnsi="Times New Roman" w:cs="Times New Roman"/>
                <w:bCs/>
                <w:color w:val="000000" w:themeColor="text1"/>
                <w:sz w:val="20"/>
                <w:szCs w:val="20"/>
              </w:rPr>
            </w:pPr>
          </w:p>
        </w:tc>
      </w:tr>
      <w:tr w:rsidR="009E4ABE" w:rsidRPr="00005C8A" w:rsidTr="00E5727A">
        <w:trPr>
          <w:trHeight w:val="402"/>
        </w:trPr>
        <w:tc>
          <w:tcPr>
            <w:tcW w:w="567" w:type="dxa"/>
          </w:tcPr>
          <w:p w:rsidR="009E4ABE" w:rsidRPr="00005C8A"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29/05/16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xml:space="preserve">Cjelokupni iznos projekta iznosi 5 mil., od čega na temeljno istraživanje ide 1 </w:t>
            </w:r>
            <w:proofErr w:type="spellStart"/>
            <w:r w:rsidRPr="00005C8A">
              <w:rPr>
                <w:rFonts w:ascii="Times New Roman" w:hAnsi="Times New Roman" w:cs="Times New Roman"/>
                <w:sz w:val="20"/>
                <w:szCs w:val="20"/>
              </w:rPr>
              <w:t>mil</w:t>
            </w:r>
            <w:proofErr w:type="spellEnd"/>
            <w:r w:rsidRPr="00005C8A">
              <w:rPr>
                <w:rFonts w:ascii="Times New Roman" w:hAnsi="Times New Roman" w:cs="Times New Roman"/>
                <w:sz w:val="20"/>
                <w:szCs w:val="20"/>
              </w:rPr>
              <w:t xml:space="preserve">, na eksperimentalno oko 2 </w:t>
            </w:r>
            <w:proofErr w:type="spellStart"/>
            <w:r w:rsidRPr="00005C8A">
              <w:rPr>
                <w:rFonts w:ascii="Times New Roman" w:hAnsi="Times New Roman" w:cs="Times New Roman"/>
                <w:sz w:val="20"/>
                <w:szCs w:val="20"/>
              </w:rPr>
              <w:t>mil</w:t>
            </w:r>
            <w:proofErr w:type="spellEnd"/>
            <w:r w:rsidRPr="00005C8A">
              <w:rPr>
                <w:rFonts w:ascii="Times New Roman" w:hAnsi="Times New Roman" w:cs="Times New Roman"/>
                <w:sz w:val="20"/>
                <w:szCs w:val="20"/>
              </w:rPr>
              <w:t xml:space="preserve"> i industrijsko oko 2 mil. S obzirom da se radi o istraživanju i ne zna se hoće li projekt doći do faze eksperimentalnog istraživanja mora li poduzetnik imati zatvorenu financijsku konstrukciju na cjelokupni iznos projekta tj. 5 </w:t>
            </w:r>
            <w:proofErr w:type="spellStart"/>
            <w:r w:rsidRPr="00005C8A">
              <w:rPr>
                <w:rFonts w:ascii="Times New Roman" w:hAnsi="Times New Roman" w:cs="Times New Roman"/>
                <w:sz w:val="20"/>
                <w:szCs w:val="20"/>
              </w:rPr>
              <w:t>mil</w:t>
            </w:r>
            <w:proofErr w:type="spellEnd"/>
            <w:r w:rsidRPr="00005C8A">
              <w:rPr>
                <w:rFonts w:ascii="Times New Roman" w:hAnsi="Times New Roman" w:cs="Times New Roman"/>
                <w:sz w:val="20"/>
                <w:szCs w:val="20"/>
              </w:rPr>
              <w:t xml:space="preserve"> ili je dovoljno imati za prvu fazu tj. 1 mil.?</w:t>
            </w:r>
          </w:p>
          <w:p w:rsidR="009E4ABE" w:rsidRPr="00005C8A" w:rsidRDefault="009E4ABE" w:rsidP="00005C8A">
            <w:pPr>
              <w:rPr>
                <w:rFonts w:ascii="Times New Roman" w:hAnsi="Times New Roman" w:cs="Times New Roman"/>
                <w:sz w:val="20"/>
                <w:szCs w:val="20"/>
              </w:rPr>
            </w:pPr>
          </w:p>
        </w:tc>
        <w:tc>
          <w:tcPr>
            <w:tcW w:w="6662" w:type="dxa"/>
          </w:tcPr>
          <w:p w:rsidR="009E4ABE" w:rsidRPr="00005C8A" w:rsidRDefault="00F62719" w:rsidP="00005C8A">
            <w:pPr>
              <w:autoSpaceDE w:val="0"/>
              <w:autoSpaceDN w:val="0"/>
              <w:adjustRightInd w:val="0"/>
              <w:rPr>
                <w:rFonts w:ascii="Times New Roman" w:hAnsi="Times New Roman" w:cs="Times New Roman"/>
                <w:bCs/>
                <w:color w:val="00B0F0"/>
                <w:sz w:val="20"/>
                <w:szCs w:val="20"/>
              </w:rPr>
            </w:pPr>
            <w:r w:rsidRPr="00005C8A">
              <w:rPr>
                <w:rFonts w:ascii="Times New Roman" w:hAnsi="Times New Roman" w:cs="Times New Roman"/>
                <w:bCs/>
                <w:color w:val="000000" w:themeColor="text1"/>
                <w:sz w:val="20"/>
                <w:szCs w:val="20"/>
              </w:rPr>
              <w:t xml:space="preserve">Zatvorena financijska konstrukcija projekta za potrebe prijave na ovaj Poziv podrazumijeva da je prijavitelj osigurao ili kreditom ili vlastitim sredstvima ili kombinirano </w:t>
            </w:r>
            <w:r w:rsidRPr="00005C8A">
              <w:rPr>
                <w:rFonts w:ascii="Times New Roman" w:hAnsi="Times New Roman" w:cs="Times New Roman"/>
                <w:bCs/>
                <w:noProof/>
                <w:color w:val="000000" w:themeColor="text1"/>
                <w:sz w:val="20"/>
                <w:szCs w:val="20"/>
              </w:rPr>
              <w:t>minimalno</w:t>
            </w:r>
            <w:r w:rsidR="00985DB6" w:rsidRPr="00005C8A">
              <w:rPr>
                <w:rFonts w:ascii="Times New Roman" w:hAnsi="Times New Roman" w:cs="Times New Roman"/>
                <w:bCs/>
                <w:color w:val="000000" w:themeColor="text1"/>
                <w:sz w:val="20"/>
                <w:szCs w:val="20"/>
              </w:rPr>
              <w:t xml:space="preserve"> ukupnu vrijednost proj</w:t>
            </w:r>
            <w:r w:rsidRPr="00005C8A">
              <w:rPr>
                <w:rFonts w:ascii="Times New Roman" w:hAnsi="Times New Roman" w:cs="Times New Roman"/>
                <w:bCs/>
                <w:color w:val="000000" w:themeColor="text1"/>
                <w:sz w:val="20"/>
                <w:szCs w:val="20"/>
              </w:rPr>
              <w:t>ekta umanjenu za iznos traženih bespovratnih sredstava i iznos povrativog PDV-a.</w:t>
            </w:r>
          </w:p>
        </w:tc>
      </w:tr>
      <w:tr w:rsidR="009E4ABE" w:rsidRPr="00005C8A" w:rsidTr="00E5727A">
        <w:trPr>
          <w:trHeight w:val="402"/>
        </w:trPr>
        <w:tc>
          <w:tcPr>
            <w:tcW w:w="567" w:type="dxa"/>
          </w:tcPr>
          <w:p w:rsidR="009E4ABE" w:rsidRPr="00005C8A"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29/05/16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Ako poduzetnik zatvara financijsku konstrukciju kreditom, mora li već uz prijavu dostaviti bankovnu garanciju ili neku drugu potvrdu banke, ili dostavlja tek nakon ocjene projekta pri potpisivanju ugovora?</w:t>
            </w:r>
          </w:p>
        </w:tc>
        <w:tc>
          <w:tcPr>
            <w:tcW w:w="6662" w:type="dxa"/>
          </w:tcPr>
          <w:p w:rsidR="009E4ABE" w:rsidRPr="00005C8A" w:rsidRDefault="00F62719" w:rsidP="004C7684">
            <w:pPr>
              <w:autoSpaceDE w:val="0"/>
              <w:autoSpaceDN w:val="0"/>
              <w:adjustRightInd w:val="0"/>
              <w:rPr>
                <w:rFonts w:ascii="Times New Roman" w:hAnsi="Times New Roman" w:cs="Times New Roman"/>
                <w:bCs/>
                <w:color w:val="000000" w:themeColor="text1"/>
                <w:sz w:val="20"/>
                <w:szCs w:val="20"/>
              </w:rPr>
            </w:pPr>
            <w:r w:rsidRPr="0083136A">
              <w:rPr>
                <w:rFonts w:ascii="Times New Roman" w:hAnsi="Times New Roman" w:cs="Times New Roman"/>
                <w:bCs/>
                <w:sz w:val="20"/>
                <w:szCs w:val="20"/>
              </w:rPr>
              <w:t>Ako poduzetnik</w:t>
            </w:r>
            <w:r w:rsidR="00DD7D8D" w:rsidRPr="0083136A">
              <w:rPr>
                <w:rFonts w:ascii="Times New Roman" w:hAnsi="Times New Roman" w:cs="Times New Roman"/>
                <w:bCs/>
                <w:sz w:val="20"/>
                <w:szCs w:val="20"/>
              </w:rPr>
              <w:t xml:space="preserve"> </w:t>
            </w:r>
            <w:r w:rsidRPr="0083136A">
              <w:rPr>
                <w:rFonts w:ascii="Times New Roman" w:hAnsi="Times New Roman" w:cs="Times New Roman"/>
                <w:bCs/>
                <w:sz w:val="20"/>
                <w:szCs w:val="20"/>
              </w:rPr>
              <w:t>zatvara financijs</w:t>
            </w:r>
            <w:r w:rsidR="00985DB6" w:rsidRPr="0083136A">
              <w:rPr>
                <w:rFonts w:ascii="Times New Roman" w:hAnsi="Times New Roman" w:cs="Times New Roman"/>
                <w:bCs/>
                <w:sz w:val="20"/>
                <w:szCs w:val="20"/>
              </w:rPr>
              <w:t>ku konstrukciju kreditom mo</w:t>
            </w:r>
            <w:r w:rsidR="004C7684" w:rsidRPr="0083136A">
              <w:rPr>
                <w:rFonts w:ascii="Times New Roman" w:hAnsi="Times New Roman" w:cs="Times New Roman"/>
                <w:bCs/>
                <w:sz w:val="20"/>
                <w:szCs w:val="20"/>
              </w:rPr>
              <w:t>že</w:t>
            </w:r>
            <w:r w:rsidR="00985DB6" w:rsidRPr="0083136A">
              <w:rPr>
                <w:rFonts w:ascii="Times New Roman" w:hAnsi="Times New Roman" w:cs="Times New Roman"/>
                <w:bCs/>
                <w:sz w:val="20"/>
                <w:szCs w:val="20"/>
              </w:rPr>
              <w:t xml:space="preserve"> </w:t>
            </w:r>
            <w:r w:rsidR="004C7684" w:rsidRPr="0083136A">
              <w:rPr>
                <w:rFonts w:ascii="Times New Roman" w:hAnsi="Times New Roman" w:cs="Times New Roman"/>
                <w:bCs/>
                <w:sz w:val="20"/>
                <w:szCs w:val="20"/>
              </w:rPr>
              <w:t>uz</w:t>
            </w:r>
            <w:r w:rsidRPr="0083136A">
              <w:rPr>
                <w:rFonts w:ascii="Times New Roman" w:hAnsi="Times New Roman" w:cs="Times New Roman"/>
                <w:bCs/>
                <w:sz w:val="20"/>
                <w:szCs w:val="20"/>
              </w:rPr>
              <w:t xml:space="preserve"> prijavu dostaviti banko</w:t>
            </w:r>
            <w:r w:rsidR="004C7684" w:rsidRPr="0083136A">
              <w:rPr>
                <w:rFonts w:ascii="Times New Roman" w:hAnsi="Times New Roman" w:cs="Times New Roman"/>
                <w:bCs/>
                <w:sz w:val="20"/>
                <w:szCs w:val="20"/>
              </w:rPr>
              <w:t>vnu garanciju ili pismo namjere kao dokaz o navedenom.</w:t>
            </w:r>
          </w:p>
        </w:tc>
      </w:tr>
      <w:tr w:rsidR="009E4ABE" w:rsidRPr="00005C8A" w:rsidTr="00E5727A">
        <w:trPr>
          <w:trHeight w:val="402"/>
        </w:trPr>
        <w:tc>
          <w:tcPr>
            <w:tcW w:w="567" w:type="dxa"/>
          </w:tcPr>
          <w:p w:rsidR="009E4ABE" w:rsidRPr="00005C8A"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29/05/16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xml:space="preserve">Da li se proračun popunjava u zadanim proračunskim linijama ili je potrebno </w:t>
            </w:r>
            <w:r w:rsidR="004B6E23" w:rsidRPr="00005C8A">
              <w:rPr>
                <w:rFonts w:ascii="Times New Roman" w:hAnsi="Times New Roman" w:cs="Times New Roman"/>
                <w:sz w:val="20"/>
                <w:szCs w:val="20"/>
              </w:rPr>
              <w:lastRenderedPageBreak/>
              <w:t>raščlaniti</w:t>
            </w:r>
            <w:r w:rsidRPr="00005C8A">
              <w:rPr>
                <w:rFonts w:ascii="Times New Roman" w:hAnsi="Times New Roman" w:cs="Times New Roman"/>
                <w:sz w:val="20"/>
                <w:szCs w:val="20"/>
              </w:rPr>
              <w:t>, dodati pojedine linije?</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Npr. Troškovi upravljanja projektom: piše se ukupni trošak za voditelja projekta i asistenta ili se ispod glavne proračunske linije dodaje nova linija voditelj projekta, asistent na projektu te se ti troškovi razdvajaju na pojedine stavke.</w:t>
            </w:r>
          </w:p>
          <w:p w:rsidR="009E4ABE" w:rsidRPr="00005C8A" w:rsidRDefault="009E4ABE" w:rsidP="00005C8A">
            <w:pPr>
              <w:rPr>
                <w:rFonts w:ascii="Times New Roman" w:hAnsi="Times New Roman" w:cs="Times New Roman"/>
                <w:sz w:val="20"/>
                <w:szCs w:val="20"/>
              </w:rPr>
            </w:pPr>
          </w:p>
        </w:tc>
        <w:tc>
          <w:tcPr>
            <w:tcW w:w="6662" w:type="dxa"/>
          </w:tcPr>
          <w:p w:rsidR="00985DB6" w:rsidRPr="00005C8A" w:rsidRDefault="00985DB6" w:rsidP="00005C8A">
            <w:pPr>
              <w:autoSpaceDE w:val="0"/>
              <w:autoSpaceDN w:val="0"/>
              <w:adjustRightInd w:val="0"/>
              <w:rPr>
                <w:rFonts w:ascii="Times New Roman" w:hAnsi="Times New Roman" w:cs="Times New Roman"/>
                <w:bCs/>
                <w:color w:val="000000" w:themeColor="text1"/>
                <w:sz w:val="20"/>
                <w:szCs w:val="20"/>
              </w:rPr>
            </w:pPr>
            <w:r w:rsidRPr="00005C8A">
              <w:rPr>
                <w:rFonts w:ascii="Times New Roman" w:hAnsi="Times New Roman" w:cs="Times New Roman"/>
                <w:bCs/>
                <w:color w:val="000000" w:themeColor="text1"/>
                <w:sz w:val="20"/>
                <w:szCs w:val="20"/>
              </w:rPr>
              <w:lastRenderedPageBreak/>
              <w:t xml:space="preserve">U tablici proračuna treba dodati potreban broj proračunskih redaka sukladno </w:t>
            </w:r>
            <w:r w:rsidRPr="00005C8A">
              <w:rPr>
                <w:rFonts w:ascii="Times New Roman" w:hAnsi="Times New Roman" w:cs="Times New Roman"/>
                <w:bCs/>
                <w:color w:val="000000" w:themeColor="text1"/>
                <w:sz w:val="20"/>
                <w:szCs w:val="20"/>
              </w:rPr>
              <w:lastRenderedPageBreak/>
              <w:t>vrsti troškova (npr. trošak voditelja projekta  jedna linija, trošak asistenta druga linija).</w:t>
            </w:r>
          </w:p>
        </w:tc>
      </w:tr>
      <w:tr w:rsidR="009E4ABE" w:rsidRPr="00005C8A" w:rsidTr="00E5727A">
        <w:trPr>
          <w:trHeight w:val="402"/>
        </w:trPr>
        <w:tc>
          <w:tcPr>
            <w:tcW w:w="567" w:type="dxa"/>
          </w:tcPr>
          <w:p w:rsidR="009E4ABE" w:rsidRPr="00005C8A"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29/05/16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xml:space="preserve">Što je potrebno upisati u koloni Vrsta poduzeća Malo 100% PT za temeljno </w:t>
            </w:r>
            <w:proofErr w:type="spellStart"/>
            <w:r w:rsidRPr="00005C8A">
              <w:rPr>
                <w:rFonts w:ascii="Times New Roman" w:hAnsi="Times New Roman" w:cs="Times New Roman"/>
                <w:sz w:val="20"/>
                <w:szCs w:val="20"/>
              </w:rPr>
              <w:t>ist</w:t>
            </w:r>
            <w:proofErr w:type="spellEnd"/>
            <w:r w:rsidRPr="00005C8A">
              <w:rPr>
                <w:rFonts w:ascii="Times New Roman" w:hAnsi="Times New Roman" w:cs="Times New Roman"/>
                <w:sz w:val="20"/>
                <w:szCs w:val="20"/>
              </w:rPr>
              <w:t>.?</w:t>
            </w:r>
          </w:p>
        </w:tc>
        <w:tc>
          <w:tcPr>
            <w:tcW w:w="6662" w:type="dxa"/>
          </w:tcPr>
          <w:p w:rsidR="009E4ABE" w:rsidRPr="00005C8A" w:rsidRDefault="00985DB6" w:rsidP="00005C8A">
            <w:pPr>
              <w:autoSpaceDE w:val="0"/>
              <w:autoSpaceDN w:val="0"/>
              <w:adjustRightInd w:val="0"/>
              <w:contextualSpacing/>
              <w:rPr>
                <w:rFonts w:ascii="Times New Roman" w:hAnsi="Times New Roman" w:cs="Times New Roman"/>
                <w:bCs/>
                <w:color w:val="000000" w:themeColor="text1"/>
                <w:sz w:val="20"/>
                <w:szCs w:val="20"/>
              </w:rPr>
            </w:pPr>
            <w:r w:rsidRPr="00005C8A">
              <w:rPr>
                <w:rFonts w:ascii="Times New Roman" w:hAnsi="Times New Roman" w:cs="Times New Roman"/>
                <w:bCs/>
                <w:color w:val="000000" w:themeColor="text1"/>
                <w:sz w:val="20"/>
                <w:szCs w:val="20"/>
              </w:rPr>
              <w:t>Sukladno ispravku poziva, obrazac 2a je izmijenjen. Vrsta poduzeća se upisuje samo u  uvodnom listu u kojem se definira  i intenzitet potpore. U listu temeljno istraživanje treba samo pratiti napomene i prema njima upisivati tražene podatke.</w:t>
            </w:r>
            <w:r w:rsidR="00DD7D8D" w:rsidRPr="00005C8A">
              <w:rPr>
                <w:rFonts w:ascii="Times New Roman" w:hAnsi="Times New Roman" w:cs="Times New Roman"/>
                <w:bCs/>
                <w:color w:val="000000" w:themeColor="text1"/>
                <w:sz w:val="20"/>
                <w:szCs w:val="20"/>
              </w:rPr>
              <w:t xml:space="preserve"> </w:t>
            </w:r>
            <w:r w:rsidRPr="00005C8A">
              <w:rPr>
                <w:rFonts w:ascii="Times New Roman" w:hAnsi="Times New Roman" w:cs="Times New Roman"/>
                <w:bCs/>
                <w:color w:val="000000" w:themeColor="text1"/>
                <w:sz w:val="20"/>
                <w:szCs w:val="20"/>
              </w:rPr>
              <w:t>Ispravak Poziva je objavljen na mrežnim stranicama www.strukturnifondovi.hr i www.mingo.hr.</w:t>
            </w:r>
          </w:p>
        </w:tc>
      </w:tr>
      <w:tr w:rsidR="009E4ABE" w:rsidRPr="00005C8A" w:rsidTr="00E5727A">
        <w:trPr>
          <w:trHeight w:val="402"/>
        </w:trPr>
        <w:tc>
          <w:tcPr>
            <w:tcW w:w="567" w:type="dxa"/>
          </w:tcPr>
          <w:p w:rsidR="009E4ABE" w:rsidRPr="00005C8A"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29/05/16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xml:space="preserve">Na što se konkretno misli  u PT za temeljno </w:t>
            </w:r>
            <w:proofErr w:type="spellStart"/>
            <w:r w:rsidRPr="00005C8A">
              <w:rPr>
                <w:rFonts w:ascii="Times New Roman" w:hAnsi="Times New Roman" w:cs="Times New Roman"/>
                <w:sz w:val="20"/>
                <w:szCs w:val="20"/>
              </w:rPr>
              <w:t>ist</w:t>
            </w:r>
            <w:proofErr w:type="spellEnd"/>
            <w:r w:rsidRPr="00005C8A">
              <w:rPr>
                <w:rFonts w:ascii="Times New Roman" w:hAnsi="Times New Roman" w:cs="Times New Roman"/>
                <w:sz w:val="20"/>
                <w:szCs w:val="20"/>
              </w:rPr>
              <w:t xml:space="preserve">. u proračunskoj liniji 32 - točka 9. izdaci jamstva za pred-financiranje, o kakvom se </w:t>
            </w:r>
            <w:proofErr w:type="spellStart"/>
            <w:r w:rsidRPr="00005C8A">
              <w:rPr>
                <w:rFonts w:ascii="Times New Roman" w:hAnsi="Times New Roman" w:cs="Times New Roman"/>
                <w:sz w:val="20"/>
                <w:szCs w:val="20"/>
              </w:rPr>
              <w:t>predfinanciranju</w:t>
            </w:r>
            <w:proofErr w:type="spellEnd"/>
            <w:r w:rsidRPr="00005C8A">
              <w:rPr>
                <w:rFonts w:ascii="Times New Roman" w:hAnsi="Times New Roman" w:cs="Times New Roman"/>
                <w:sz w:val="20"/>
                <w:szCs w:val="20"/>
              </w:rPr>
              <w:t xml:space="preserve"> radi?</w:t>
            </w:r>
          </w:p>
        </w:tc>
        <w:tc>
          <w:tcPr>
            <w:tcW w:w="6662" w:type="dxa"/>
          </w:tcPr>
          <w:p w:rsidR="009E4ABE" w:rsidRPr="00005C8A" w:rsidRDefault="00985DB6" w:rsidP="00005C8A">
            <w:pPr>
              <w:autoSpaceDE w:val="0"/>
              <w:autoSpaceDN w:val="0"/>
              <w:adjustRightInd w:val="0"/>
              <w:rPr>
                <w:rFonts w:ascii="Times New Roman" w:hAnsi="Times New Roman" w:cs="Times New Roman"/>
                <w:bCs/>
                <w:color w:val="000000" w:themeColor="text1"/>
                <w:sz w:val="20"/>
                <w:szCs w:val="20"/>
              </w:rPr>
            </w:pPr>
            <w:r w:rsidRPr="00005C8A">
              <w:rPr>
                <w:rFonts w:ascii="Times New Roman" w:hAnsi="Times New Roman" w:cs="Times New Roman"/>
                <w:bCs/>
                <w:color w:val="000000" w:themeColor="text1"/>
                <w:sz w:val="20"/>
                <w:szCs w:val="20"/>
              </w:rPr>
              <w:t xml:space="preserve">U slučaju da se podnosi zahtjev za isplatu predujma, za isti je potrebno dostaviti bankovnu garanciju. Trošak izdavanja bankovne garancije predstavlja uvjetno prihvatljiv trošak </w:t>
            </w:r>
            <w:proofErr w:type="spellStart"/>
            <w:r w:rsidRPr="00005C8A">
              <w:rPr>
                <w:rFonts w:ascii="Times New Roman" w:hAnsi="Times New Roman" w:cs="Times New Roman"/>
                <w:bCs/>
                <w:color w:val="000000" w:themeColor="text1"/>
                <w:sz w:val="20"/>
                <w:szCs w:val="20"/>
              </w:rPr>
              <w:t>predfinanciranja</w:t>
            </w:r>
            <w:proofErr w:type="spellEnd"/>
            <w:r w:rsidRPr="00005C8A">
              <w:rPr>
                <w:rFonts w:ascii="Times New Roman" w:hAnsi="Times New Roman" w:cs="Times New Roman"/>
                <w:bCs/>
                <w:color w:val="000000" w:themeColor="text1"/>
                <w:sz w:val="20"/>
                <w:szCs w:val="20"/>
              </w:rPr>
              <w:t xml:space="preserve">. </w:t>
            </w:r>
          </w:p>
        </w:tc>
      </w:tr>
      <w:tr w:rsidR="009E4ABE" w:rsidRPr="00005C8A" w:rsidTr="00E5727A">
        <w:trPr>
          <w:trHeight w:val="402"/>
        </w:trPr>
        <w:tc>
          <w:tcPr>
            <w:tcW w:w="567" w:type="dxa"/>
          </w:tcPr>
          <w:p w:rsidR="009E4ABE" w:rsidRPr="00005C8A"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30/05/16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xml:space="preserve">U procesu razvoja automobila, TRL 8 se postiže u cijelosti kad se steknu uvjeti za homologaciju na ciljanom tržištu (EU i SAD u našem slučaju). </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xml:space="preserve">To podrazumijeva da je potrebno provesti </w:t>
            </w:r>
            <w:proofErr w:type="spellStart"/>
            <w:r w:rsidRPr="00005C8A">
              <w:rPr>
                <w:rFonts w:ascii="Times New Roman" w:hAnsi="Times New Roman" w:cs="Times New Roman"/>
                <w:sz w:val="20"/>
                <w:szCs w:val="20"/>
              </w:rPr>
              <w:t>crash</w:t>
            </w:r>
            <w:proofErr w:type="spellEnd"/>
            <w:r w:rsidRPr="00005C8A">
              <w:rPr>
                <w:rFonts w:ascii="Times New Roman" w:hAnsi="Times New Roman" w:cs="Times New Roman"/>
                <w:sz w:val="20"/>
                <w:szCs w:val="20"/>
              </w:rPr>
              <w:t xml:space="preserve"> test na 8 prototipnih vozila. Dakle, uz inicijalni razvoj kompletnog vozila, potrebno je još 7 prototipa koji će se razbiti na </w:t>
            </w:r>
            <w:proofErr w:type="spellStart"/>
            <w:r w:rsidRPr="00005C8A">
              <w:rPr>
                <w:rFonts w:ascii="Times New Roman" w:hAnsi="Times New Roman" w:cs="Times New Roman"/>
                <w:sz w:val="20"/>
                <w:szCs w:val="20"/>
              </w:rPr>
              <w:t>crash</w:t>
            </w:r>
            <w:proofErr w:type="spellEnd"/>
            <w:r w:rsidRPr="00005C8A">
              <w:rPr>
                <w:rFonts w:ascii="Times New Roman" w:hAnsi="Times New Roman" w:cs="Times New Roman"/>
                <w:sz w:val="20"/>
                <w:szCs w:val="20"/>
              </w:rPr>
              <w:t xml:space="preserve"> testu. </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xml:space="preserve">Da li je izrada tih prototipa i sami </w:t>
            </w:r>
            <w:proofErr w:type="spellStart"/>
            <w:r w:rsidRPr="00005C8A">
              <w:rPr>
                <w:rFonts w:ascii="Times New Roman" w:hAnsi="Times New Roman" w:cs="Times New Roman"/>
                <w:sz w:val="20"/>
                <w:szCs w:val="20"/>
              </w:rPr>
              <w:t>crash</w:t>
            </w:r>
            <w:proofErr w:type="spellEnd"/>
            <w:r w:rsidRPr="00005C8A">
              <w:rPr>
                <w:rFonts w:ascii="Times New Roman" w:hAnsi="Times New Roman" w:cs="Times New Roman"/>
                <w:sz w:val="20"/>
                <w:szCs w:val="20"/>
              </w:rPr>
              <w:t xml:space="preserve"> test prihvatljivi trošak?</w:t>
            </w:r>
          </w:p>
        </w:tc>
        <w:tc>
          <w:tcPr>
            <w:tcW w:w="6662" w:type="dxa"/>
          </w:tcPr>
          <w:p w:rsidR="009E4ABE" w:rsidRPr="00005C8A" w:rsidRDefault="00F34D19" w:rsidP="00005C8A">
            <w:pPr>
              <w:rPr>
                <w:rFonts w:ascii="Times New Roman" w:hAnsi="Times New Roman" w:cs="Times New Roman"/>
                <w:bCs/>
                <w:color w:val="000000" w:themeColor="text1"/>
                <w:sz w:val="20"/>
                <w:szCs w:val="20"/>
              </w:rPr>
            </w:pPr>
            <w:r w:rsidRPr="00005C8A">
              <w:rPr>
                <w:rFonts w:ascii="Times New Roman" w:hAnsi="Times New Roman" w:cs="Times New Roman"/>
                <w:sz w:val="20"/>
                <w:szCs w:val="20"/>
              </w:rPr>
              <w:t>Kriterij za prihvatljivost izdataka prijavitelja i partnera za ovaj poziv definirani su pod točkom 4.2. Opravdanost konkretnog troška nije moguće procijeniti bez uvida u sadržaj projektnog prijedloga. Trošak može biti prihvatljiv ukoliko doprinosi razvoju novog proizvoda ili usluge te ako je projekt u skladu sa pod-tematskim prioritetnim područjima S3 strategije na koja se odnosi ovaj poziv.</w:t>
            </w:r>
          </w:p>
        </w:tc>
      </w:tr>
      <w:tr w:rsidR="009E4ABE" w:rsidRPr="00005C8A" w:rsidTr="00E5727A">
        <w:trPr>
          <w:trHeight w:val="402"/>
        </w:trPr>
        <w:tc>
          <w:tcPr>
            <w:tcW w:w="567" w:type="dxa"/>
          </w:tcPr>
          <w:p w:rsidR="009E4ABE" w:rsidRPr="00005C8A"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30/05/16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Po kojoj stopi sufinanciranja će se financirati troškovi upravljanja projektom (interno osoblje i eventualni vanjski stručnjaci)?</w:t>
            </w:r>
          </w:p>
        </w:tc>
        <w:tc>
          <w:tcPr>
            <w:tcW w:w="6662" w:type="dxa"/>
          </w:tcPr>
          <w:p w:rsidR="009E4ABE" w:rsidRPr="00005C8A" w:rsidRDefault="00E62870" w:rsidP="00E62870">
            <w:pPr>
              <w:autoSpaceDE w:val="0"/>
              <w:autoSpaceDN w:val="0"/>
              <w:contextualSpacing/>
              <w:jc w:val="both"/>
              <w:rPr>
                <w:rFonts w:ascii="Times New Roman" w:hAnsi="Times New Roman" w:cs="Times New Roman"/>
                <w:bCs/>
                <w:color w:val="000000" w:themeColor="text1"/>
                <w:sz w:val="20"/>
                <w:szCs w:val="20"/>
              </w:rPr>
            </w:pPr>
            <w:r w:rsidRPr="00E62870">
              <w:rPr>
                <w:rFonts w:ascii="Times New Roman" w:hAnsi="Times New Roman"/>
                <w:sz w:val="20"/>
                <w:szCs w:val="20"/>
                <w:highlight w:val="yellow"/>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w:t>
            </w:r>
            <w:r>
              <w:rPr>
                <w:rFonts w:ascii="Times New Roman" w:hAnsi="Times New Roman"/>
                <w:sz w:val="20"/>
                <w:szCs w:val="20"/>
                <w:highlight w:val="yellow"/>
              </w:rPr>
              <w:t xml:space="preserve"> </w:t>
            </w:r>
            <w:r w:rsidRPr="00E62870">
              <w:rPr>
                <w:rFonts w:ascii="Times New Roman" w:hAnsi="Times New Roman"/>
                <w:sz w:val="20"/>
                <w:szCs w:val="20"/>
                <w:highlight w:val="yellow"/>
              </w:rPr>
              <w:t>Intenzitet potpore za reviziju cijelog projektnog prijedloga računa se prema najvećem intenzitetu potpore  u projektu.</w:t>
            </w:r>
          </w:p>
        </w:tc>
      </w:tr>
      <w:tr w:rsidR="009E4ABE" w:rsidRPr="00005C8A" w:rsidTr="00E5727A">
        <w:trPr>
          <w:trHeight w:val="402"/>
        </w:trPr>
        <w:tc>
          <w:tcPr>
            <w:tcW w:w="567" w:type="dxa"/>
          </w:tcPr>
          <w:p w:rsidR="009E4ABE" w:rsidRPr="00005C8A"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30/05/16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U kojoj kategoriji se treba smjestiti troškove upravljanja projektom u obrascu 2.a?</w:t>
            </w:r>
          </w:p>
        </w:tc>
        <w:tc>
          <w:tcPr>
            <w:tcW w:w="6662" w:type="dxa"/>
          </w:tcPr>
          <w:p w:rsidR="009E4ABE" w:rsidRPr="00005C8A" w:rsidRDefault="005628BE" w:rsidP="00005C8A">
            <w:pPr>
              <w:autoSpaceDE w:val="0"/>
              <w:autoSpaceDN w:val="0"/>
              <w:adjustRightInd w:val="0"/>
              <w:rPr>
                <w:rFonts w:ascii="Times New Roman" w:hAnsi="Times New Roman" w:cs="Times New Roman"/>
                <w:bCs/>
                <w:color w:val="000000" w:themeColor="text1"/>
                <w:sz w:val="20"/>
                <w:szCs w:val="20"/>
              </w:rPr>
            </w:pPr>
            <w:r w:rsidRPr="00005C8A">
              <w:rPr>
                <w:rFonts w:ascii="Times New Roman" w:hAnsi="Times New Roman" w:cs="Times New Roman"/>
                <w:bCs/>
                <w:color w:val="000000" w:themeColor="text1"/>
                <w:sz w:val="20"/>
                <w:szCs w:val="20"/>
              </w:rPr>
              <w:t>U obrascu 2a., tablica proračuna projekta, postoji kategorija pod točkom 3. troškovi upravljanja projektom</w:t>
            </w:r>
          </w:p>
        </w:tc>
      </w:tr>
      <w:tr w:rsidR="009E4ABE" w:rsidRPr="00005C8A" w:rsidTr="00E5727A">
        <w:trPr>
          <w:trHeight w:val="402"/>
        </w:trPr>
        <w:tc>
          <w:tcPr>
            <w:tcW w:w="567" w:type="dxa"/>
          </w:tcPr>
          <w:p w:rsidR="009E4ABE" w:rsidRPr="00005C8A"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30/05/16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Da bi prijavitelj ostvario bodove za partnerstvo u smislu kriterija ocjene kvalitete 7.1.1., 7.1.2. i 7.1.3., moraju li partneri biti uključeni u projekt u udjelima definiranima u okviru za državne potpore u I&amp;R kad se postavljaju uvjeti za dodatne postotne poene kod intenziteta potpore (minimalno 10% udjela prihvatljivih troškova kod javnih istraživačkih institucija i minimalno 30% kod MSP-a)? Drugim riječima, ako je partner javna istraživačka institucija koja sudjeluje u projektu s 7% ukupnih prihvatljivih troškova, hoće li prijavitelj pod kriterijem 7.1.2. ostvariti bod?</w:t>
            </w:r>
          </w:p>
        </w:tc>
        <w:tc>
          <w:tcPr>
            <w:tcW w:w="6662" w:type="dxa"/>
          </w:tcPr>
          <w:p w:rsidR="00F34D19" w:rsidRPr="00005C8A" w:rsidRDefault="00F34D19" w:rsidP="00005C8A">
            <w:pPr>
              <w:rPr>
                <w:rFonts w:ascii="Times New Roman" w:hAnsi="Times New Roman" w:cs="Times New Roman"/>
                <w:bCs/>
                <w:color w:val="000000" w:themeColor="text1"/>
                <w:sz w:val="20"/>
                <w:szCs w:val="20"/>
              </w:rPr>
            </w:pPr>
            <w:r w:rsidRPr="00005C8A">
              <w:rPr>
                <w:rFonts w:ascii="Times New Roman" w:hAnsi="Times New Roman" w:cs="Times New Roman"/>
                <w:bCs/>
                <w:color w:val="000000" w:themeColor="text1"/>
                <w:sz w:val="20"/>
                <w:szCs w:val="20"/>
              </w:rPr>
              <w:t xml:space="preserve">Prijavitelj kod kriterija 7.1.2. će dobiti bodove ukoliko u projektu sudjeluje znanstveno-istraživačka organizacija sa 7% prihvatljivih troškova ali bi mogao izgubiti bod  pod </w:t>
            </w:r>
            <w:r w:rsidR="00331A57" w:rsidRPr="00005C8A">
              <w:rPr>
                <w:rFonts w:ascii="Times New Roman" w:hAnsi="Times New Roman" w:cs="Times New Roman"/>
                <w:bCs/>
                <w:color w:val="000000" w:themeColor="text1"/>
                <w:sz w:val="20"/>
                <w:szCs w:val="20"/>
              </w:rPr>
              <w:t>kriterijem</w:t>
            </w:r>
            <w:r w:rsidRPr="00005C8A">
              <w:rPr>
                <w:rFonts w:ascii="Times New Roman" w:hAnsi="Times New Roman" w:cs="Times New Roman"/>
                <w:bCs/>
                <w:color w:val="000000" w:themeColor="text1"/>
                <w:sz w:val="20"/>
                <w:szCs w:val="20"/>
              </w:rPr>
              <w:t xml:space="preserve"> 7.1.3. ukoliko na projektu nije dokazana učinkovita suradnja (uzevši u obzir i gubitak dodatnih postotaka sufinanciranja), odnosno jedan od uvjeta navedenih u Okviru odnosno Uputama za prijavitelje:</w:t>
            </w:r>
          </w:p>
          <w:p w:rsidR="00F34D19" w:rsidRPr="00005C8A" w:rsidRDefault="00F34D19" w:rsidP="00005C8A">
            <w:pPr>
              <w:rPr>
                <w:rFonts w:ascii="Times New Roman" w:hAnsi="Times New Roman" w:cs="Times New Roman"/>
                <w:bCs/>
                <w:color w:val="000000" w:themeColor="text1"/>
                <w:sz w:val="20"/>
                <w:szCs w:val="20"/>
              </w:rPr>
            </w:pPr>
            <w:r w:rsidRPr="00005C8A">
              <w:rPr>
                <w:rFonts w:ascii="Times New Roman" w:hAnsi="Times New Roman" w:cs="Times New Roman"/>
                <w:bCs/>
                <w:color w:val="000000" w:themeColor="text1"/>
                <w:sz w:val="20"/>
                <w:szCs w:val="20"/>
              </w:rPr>
              <w:t xml:space="preserve">- projekt uključuje učinkovitu suradnju: </w:t>
            </w:r>
          </w:p>
          <w:p w:rsidR="00F34D19" w:rsidRPr="00005C8A" w:rsidRDefault="00F34D19" w:rsidP="00005C8A">
            <w:pPr>
              <w:rPr>
                <w:rFonts w:ascii="Times New Roman" w:hAnsi="Times New Roman" w:cs="Times New Roman"/>
                <w:bCs/>
                <w:color w:val="000000" w:themeColor="text1"/>
                <w:sz w:val="20"/>
                <w:szCs w:val="20"/>
              </w:rPr>
            </w:pPr>
            <w:r w:rsidRPr="00005C8A">
              <w:rPr>
                <w:rFonts w:ascii="Times New Roman" w:hAnsi="Times New Roman" w:cs="Times New Roman"/>
                <w:bCs/>
                <w:color w:val="000000" w:themeColor="text1"/>
                <w:sz w:val="20"/>
                <w:szCs w:val="20"/>
              </w:rPr>
              <w:t>- među više poduzetnika od kojih je najmanje jedan MSP, a niti jedan poduzetnik sam ne snosi više od 70% prihvatljivih troškova</w:t>
            </w:r>
          </w:p>
          <w:p w:rsidR="00F34D19" w:rsidRPr="00005C8A" w:rsidRDefault="00F34D19" w:rsidP="00005C8A">
            <w:pPr>
              <w:rPr>
                <w:rFonts w:ascii="Times New Roman" w:hAnsi="Times New Roman" w:cs="Times New Roman"/>
                <w:bCs/>
                <w:i/>
                <w:color w:val="000000" w:themeColor="text1"/>
                <w:sz w:val="20"/>
                <w:szCs w:val="20"/>
              </w:rPr>
            </w:pPr>
            <w:r w:rsidRPr="00005C8A">
              <w:rPr>
                <w:rFonts w:ascii="Times New Roman" w:hAnsi="Times New Roman" w:cs="Times New Roman"/>
                <w:bCs/>
                <w:color w:val="000000" w:themeColor="text1"/>
                <w:sz w:val="20"/>
                <w:szCs w:val="20"/>
              </w:rPr>
              <w:t xml:space="preserve">- između jednog poduzetnika i jedne ili više organizacija za istraživanje i širenje znanja, pri čemu ta organizacija/organizacije snosi/e najmanje 10% a najviše </w:t>
            </w:r>
            <w:r w:rsidRPr="00005C8A">
              <w:rPr>
                <w:rFonts w:ascii="Times New Roman" w:hAnsi="Times New Roman" w:cs="Times New Roman"/>
                <w:bCs/>
                <w:color w:val="000000" w:themeColor="text1"/>
                <w:sz w:val="20"/>
                <w:szCs w:val="20"/>
              </w:rPr>
              <w:lastRenderedPageBreak/>
              <w:t>50% prihvatljivih troškova i imaju pravo na objavljivanje vlastitih rezultata istraživanja;</w:t>
            </w:r>
          </w:p>
          <w:p w:rsidR="009E4ABE" w:rsidRPr="00005C8A" w:rsidRDefault="009E4ABE" w:rsidP="00005C8A">
            <w:pPr>
              <w:rPr>
                <w:rFonts w:ascii="Times New Roman" w:hAnsi="Times New Roman" w:cs="Times New Roman"/>
                <w:bCs/>
                <w:color w:val="000000" w:themeColor="text1"/>
                <w:sz w:val="20"/>
                <w:szCs w:val="20"/>
              </w:rPr>
            </w:pPr>
          </w:p>
        </w:tc>
      </w:tr>
      <w:tr w:rsidR="009E4ABE" w:rsidRPr="00005C8A" w:rsidTr="00E5727A">
        <w:trPr>
          <w:trHeight w:val="402"/>
        </w:trPr>
        <w:tc>
          <w:tcPr>
            <w:tcW w:w="567" w:type="dxa"/>
          </w:tcPr>
          <w:p w:rsidR="009E4ABE" w:rsidRPr="00005C8A"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30/05/16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xml:space="preserve">Kako bi prijavitelj zatvorio financijsku konstrukciju projekta mora li imati pokriće za </w:t>
            </w:r>
            <w:r w:rsidR="004B6E23" w:rsidRPr="00005C8A">
              <w:rPr>
                <w:rFonts w:ascii="Times New Roman" w:hAnsi="Times New Roman" w:cs="Times New Roman"/>
                <w:sz w:val="20"/>
                <w:szCs w:val="20"/>
              </w:rPr>
              <w:t>cjelokupni</w:t>
            </w:r>
            <w:r w:rsidRPr="00005C8A">
              <w:rPr>
                <w:rFonts w:ascii="Times New Roman" w:hAnsi="Times New Roman" w:cs="Times New Roman"/>
                <w:sz w:val="20"/>
                <w:szCs w:val="20"/>
              </w:rPr>
              <w:t xml:space="preserve"> iznos projekta ili na iznos umanjen za iznos predujma (100% - 40% = 60 %).</w:t>
            </w:r>
          </w:p>
        </w:tc>
        <w:tc>
          <w:tcPr>
            <w:tcW w:w="6662" w:type="dxa"/>
          </w:tcPr>
          <w:p w:rsidR="009E4ABE" w:rsidRPr="00553D08" w:rsidRDefault="00553D08" w:rsidP="00005C8A">
            <w:pPr>
              <w:autoSpaceDE w:val="0"/>
              <w:autoSpaceDN w:val="0"/>
              <w:adjustRightInd w:val="0"/>
              <w:rPr>
                <w:rFonts w:ascii="Times New Roman" w:hAnsi="Times New Roman" w:cs="Times New Roman"/>
                <w:bCs/>
                <w:color w:val="000000" w:themeColor="text1"/>
                <w:sz w:val="20"/>
                <w:szCs w:val="20"/>
              </w:rPr>
            </w:pPr>
            <w:r w:rsidRPr="00C76EEE">
              <w:rPr>
                <w:rFonts w:ascii="Times New Roman" w:hAnsi="Times New Roman"/>
                <w:sz w:val="20"/>
                <w:szCs w:val="20"/>
                <w:highlight w:val="cyan"/>
              </w:rPr>
              <w:t>Prijavitelj treba imati pokriće za cjelokupni iznos projekta</w:t>
            </w:r>
            <w:r w:rsidR="00F34D19" w:rsidRPr="00C76EEE">
              <w:rPr>
                <w:rFonts w:ascii="Times New Roman" w:hAnsi="Times New Roman" w:cs="Times New Roman"/>
                <w:bCs/>
                <w:color w:val="000000" w:themeColor="text1"/>
                <w:sz w:val="20"/>
                <w:szCs w:val="20"/>
                <w:highlight w:val="cyan"/>
              </w:rPr>
              <w:t>.</w:t>
            </w:r>
          </w:p>
        </w:tc>
      </w:tr>
      <w:tr w:rsidR="009E4ABE" w:rsidRPr="00005C8A" w:rsidTr="00E5727A">
        <w:trPr>
          <w:trHeight w:val="402"/>
        </w:trPr>
        <w:tc>
          <w:tcPr>
            <w:tcW w:w="567" w:type="dxa"/>
          </w:tcPr>
          <w:p w:rsidR="009E4ABE" w:rsidRPr="00005C8A"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30/05/16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xml:space="preserve">Proračun koji je zadan je nelogičan s toga molimo objašnjenje što se piše u određene kolone:  jedinica i broj jedinica, a vezano za proračunske linije 2. Neizravni troškovi ili 6. Troškovi ugovornog istraživanja,  8. PDV </w:t>
            </w:r>
            <w:proofErr w:type="spellStart"/>
            <w:r w:rsidRPr="00005C8A">
              <w:rPr>
                <w:rFonts w:ascii="Times New Roman" w:hAnsi="Times New Roman" w:cs="Times New Roman"/>
                <w:sz w:val="20"/>
                <w:szCs w:val="20"/>
              </w:rPr>
              <w:t>nepovrativ</w:t>
            </w:r>
            <w:proofErr w:type="spellEnd"/>
            <w:r w:rsidRPr="00005C8A">
              <w:rPr>
                <w:rFonts w:ascii="Times New Roman" w:hAnsi="Times New Roman" w:cs="Times New Roman"/>
                <w:sz w:val="20"/>
                <w:szCs w:val="20"/>
              </w:rPr>
              <w:t xml:space="preserve"> itd. Npr. kod troškova savjetovanja: može biti više savjetovanja i različitih ugovora, pa je tako nemoguće prikazati jedinični trošak ugovora u ovako sastavljenom proračunu.</w:t>
            </w:r>
          </w:p>
        </w:tc>
        <w:tc>
          <w:tcPr>
            <w:tcW w:w="6662" w:type="dxa"/>
          </w:tcPr>
          <w:p w:rsidR="00B8435A" w:rsidRPr="00005C8A" w:rsidRDefault="00B8435A" w:rsidP="00005C8A">
            <w:pPr>
              <w:autoSpaceDE w:val="0"/>
              <w:autoSpaceDN w:val="0"/>
              <w:adjustRightInd w:val="0"/>
              <w:rPr>
                <w:rFonts w:ascii="Times New Roman" w:hAnsi="Times New Roman" w:cs="Times New Roman"/>
                <w:bCs/>
                <w:color w:val="000000" w:themeColor="text1"/>
                <w:sz w:val="20"/>
                <w:szCs w:val="20"/>
              </w:rPr>
            </w:pPr>
            <w:r w:rsidRPr="00005C8A">
              <w:rPr>
                <w:rFonts w:ascii="Times New Roman" w:hAnsi="Times New Roman" w:cs="Times New Roman"/>
                <w:bCs/>
                <w:color w:val="000000" w:themeColor="text1"/>
                <w:sz w:val="20"/>
                <w:szCs w:val="20"/>
              </w:rPr>
              <w:t>U jedinice je predviđeno da se upiše o kojoj vrsti jedinice se radi – broj tih jedinica i cijena kako bi se dobio ukupni iznos.</w:t>
            </w:r>
          </w:p>
          <w:p w:rsidR="00B8435A" w:rsidRPr="00005C8A" w:rsidRDefault="00B8435A" w:rsidP="00005C8A">
            <w:pPr>
              <w:autoSpaceDE w:val="0"/>
              <w:autoSpaceDN w:val="0"/>
              <w:adjustRightInd w:val="0"/>
              <w:rPr>
                <w:rFonts w:ascii="Times New Roman" w:hAnsi="Times New Roman" w:cs="Times New Roman"/>
                <w:bCs/>
                <w:color w:val="000000" w:themeColor="text1"/>
                <w:sz w:val="20"/>
                <w:szCs w:val="20"/>
              </w:rPr>
            </w:pPr>
            <w:r w:rsidRPr="00005C8A">
              <w:rPr>
                <w:rFonts w:ascii="Times New Roman" w:hAnsi="Times New Roman" w:cs="Times New Roman"/>
                <w:bCs/>
                <w:color w:val="000000" w:themeColor="text1"/>
                <w:sz w:val="20"/>
                <w:szCs w:val="20"/>
              </w:rPr>
              <w:t>Proračunske linije se mogu dodavati ovisno o potrebi kako bi činile ukupni Podzbroj – npr. za Neizravne troškove će se dodati linija za troškove najma prostora ili režijske troškove ….koji će u totalu činiti Podzbroj Neizravnih troškova.</w:t>
            </w:r>
          </w:p>
          <w:p w:rsidR="00B8435A" w:rsidRPr="00005C8A" w:rsidRDefault="00B8435A" w:rsidP="00005C8A">
            <w:pPr>
              <w:autoSpaceDE w:val="0"/>
              <w:autoSpaceDN w:val="0"/>
              <w:adjustRightInd w:val="0"/>
              <w:rPr>
                <w:rFonts w:ascii="Times New Roman" w:hAnsi="Times New Roman" w:cs="Times New Roman"/>
                <w:bCs/>
                <w:color w:val="000000" w:themeColor="text1"/>
                <w:sz w:val="20"/>
                <w:szCs w:val="20"/>
              </w:rPr>
            </w:pPr>
            <w:r w:rsidRPr="00005C8A">
              <w:rPr>
                <w:rFonts w:ascii="Times New Roman" w:hAnsi="Times New Roman" w:cs="Times New Roman"/>
                <w:bCs/>
                <w:color w:val="000000" w:themeColor="text1"/>
                <w:sz w:val="20"/>
                <w:szCs w:val="20"/>
              </w:rPr>
              <w:t>Ono što čini pojedini trošak je objašnjeno na listu Obrazloženje troškova.</w:t>
            </w:r>
          </w:p>
          <w:p w:rsidR="009E4ABE" w:rsidRPr="00005C8A" w:rsidRDefault="009E4ABE" w:rsidP="00005C8A">
            <w:pPr>
              <w:autoSpaceDE w:val="0"/>
              <w:autoSpaceDN w:val="0"/>
              <w:adjustRightInd w:val="0"/>
              <w:rPr>
                <w:rFonts w:ascii="Times New Roman" w:hAnsi="Times New Roman" w:cs="Times New Roman"/>
                <w:bCs/>
                <w:color w:val="000000" w:themeColor="text1"/>
                <w:sz w:val="20"/>
                <w:szCs w:val="20"/>
              </w:rPr>
            </w:pPr>
          </w:p>
        </w:tc>
      </w:tr>
      <w:tr w:rsidR="009E4ABE" w:rsidRPr="00005C8A" w:rsidTr="00E5727A">
        <w:trPr>
          <w:trHeight w:val="402"/>
        </w:trPr>
        <w:tc>
          <w:tcPr>
            <w:tcW w:w="567" w:type="dxa"/>
          </w:tcPr>
          <w:p w:rsidR="009E4ABE" w:rsidRPr="00005C8A"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30/05/16</w:t>
            </w:r>
          </w:p>
        </w:tc>
        <w:tc>
          <w:tcPr>
            <w:tcW w:w="6379" w:type="dxa"/>
          </w:tcPr>
          <w:p w:rsidR="009E4ABE" w:rsidRPr="00005C8A" w:rsidRDefault="005628BE" w:rsidP="00005C8A">
            <w:pPr>
              <w:rPr>
                <w:rFonts w:ascii="Times New Roman" w:hAnsi="Times New Roman" w:cs="Times New Roman"/>
                <w:sz w:val="20"/>
                <w:szCs w:val="20"/>
              </w:rPr>
            </w:pPr>
            <w:r w:rsidRPr="00005C8A">
              <w:rPr>
                <w:rFonts w:ascii="Times New Roman" w:hAnsi="Times New Roman" w:cs="Times New Roman"/>
                <w:sz w:val="20"/>
                <w:szCs w:val="20"/>
              </w:rPr>
              <w:t xml:space="preserve">Vezano uz natječaj za </w:t>
            </w:r>
            <w:r w:rsidR="009E4ABE" w:rsidRPr="00005C8A">
              <w:rPr>
                <w:rFonts w:ascii="Times New Roman" w:hAnsi="Times New Roman" w:cs="Times New Roman"/>
                <w:sz w:val="20"/>
                <w:szCs w:val="20"/>
              </w:rPr>
              <w:t>Operaciju 1.b.1.1. Povećanje razvoja novih proizvoda I usluga koje proizlaze iz aktivnosti istraživanja I razvoja u Uputama za prijavitelje u točki 2.4. Kriteriji za isključenje prijavitelja u stavku 11 stoji da se sredstva neće dodijeliti</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11.- Poduzetnicima koji nisu registrirani za obavljanje ekonomske djelatnosti najmanje godinu dana prije dana predaje projektnog prijedloga;</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Pitanje : Da li poduzetnik –prijavitelj mora imati zaposlene . Firma je otvorena prije nekoliko godina, nema  zaposlenih, ali bi se sve daljnje aktivnosti iz projekta (pošto je on specifičan), pa i zapošljavanje vodile na tom poduzeću -prijavitelju.</w:t>
            </w:r>
          </w:p>
        </w:tc>
        <w:tc>
          <w:tcPr>
            <w:tcW w:w="6662" w:type="dxa"/>
          </w:tcPr>
          <w:p w:rsidR="009E4ABE" w:rsidRPr="00005C8A" w:rsidRDefault="009E4ABE" w:rsidP="00005C8A">
            <w:pPr>
              <w:rPr>
                <w:rFonts w:ascii="Times New Roman" w:hAnsi="Times New Roman" w:cs="Times New Roman"/>
                <w:bCs/>
                <w:color w:val="000000" w:themeColor="text1"/>
                <w:sz w:val="20"/>
                <w:szCs w:val="20"/>
              </w:rPr>
            </w:pPr>
            <w:r w:rsidRPr="00005C8A">
              <w:rPr>
                <w:rFonts w:ascii="Times New Roman" w:hAnsi="Times New Roman" w:cs="Times New Roman"/>
                <w:sz w:val="20"/>
                <w:szCs w:val="20"/>
              </w:rPr>
              <w:t xml:space="preserve">U ovom natječaju se ne uvjetuje broj zaposlenih kod prijavitelja, ali ako se niti u razdoblju provedbe projekta ne planiraju nova zapošljavanja prijavitelj </w:t>
            </w:r>
            <w:r w:rsidR="004726EC" w:rsidRPr="00005C8A">
              <w:rPr>
                <w:rFonts w:ascii="Times New Roman" w:hAnsi="Times New Roman" w:cs="Times New Roman"/>
                <w:sz w:val="20"/>
                <w:szCs w:val="20"/>
              </w:rPr>
              <w:t>ć</w:t>
            </w:r>
            <w:r w:rsidRPr="00005C8A">
              <w:rPr>
                <w:rFonts w:ascii="Times New Roman" w:hAnsi="Times New Roman" w:cs="Times New Roman"/>
                <w:sz w:val="20"/>
                <w:szCs w:val="20"/>
              </w:rPr>
              <w:t xml:space="preserve">e dobiti  manje bodova vezano uz  Kriterije odabira i pitanja za ocjenu kvalitete. </w:t>
            </w:r>
          </w:p>
        </w:tc>
      </w:tr>
      <w:tr w:rsidR="008106F4" w:rsidRPr="00005C8A" w:rsidTr="00E5727A">
        <w:trPr>
          <w:trHeight w:val="402"/>
        </w:trPr>
        <w:tc>
          <w:tcPr>
            <w:tcW w:w="567" w:type="dxa"/>
          </w:tcPr>
          <w:p w:rsidR="008106F4" w:rsidRPr="00005C8A" w:rsidRDefault="008106F4" w:rsidP="00005C8A">
            <w:pPr>
              <w:pStyle w:val="Odlomakpopisa"/>
              <w:numPr>
                <w:ilvl w:val="0"/>
                <w:numId w:val="1"/>
              </w:numPr>
              <w:ind w:left="142" w:hanging="218"/>
              <w:rPr>
                <w:rFonts w:ascii="Times New Roman" w:hAnsi="Times New Roman" w:cs="Times New Roman"/>
                <w:sz w:val="20"/>
                <w:szCs w:val="20"/>
              </w:rPr>
            </w:pPr>
          </w:p>
        </w:tc>
        <w:tc>
          <w:tcPr>
            <w:tcW w:w="993" w:type="dxa"/>
          </w:tcPr>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31/05/16</w:t>
            </w:r>
          </w:p>
        </w:tc>
        <w:tc>
          <w:tcPr>
            <w:tcW w:w="6379" w:type="dxa"/>
          </w:tcPr>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 xml:space="preserve">Imamo upit vezano uz točku 2.4 kriteriji za isključenje prijavitelja. Prema pravilima isključen je prijavitelj koji je poduzetnik u teškoćama i za kojeg vrijedi najmanje jedna od navedenih okolnosti. </w:t>
            </w:r>
          </w:p>
          <w:p w:rsidR="008106F4" w:rsidRPr="00005C8A" w:rsidRDefault="008106F4" w:rsidP="00005C8A">
            <w:pPr>
              <w:rPr>
                <w:rFonts w:ascii="Times New Roman" w:hAnsi="Times New Roman" w:cs="Times New Roman"/>
                <w:sz w:val="20"/>
                <w:szCs w:val="20"/>
              </w:rPr>
            </w:pPr>
          </w:p>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 xml:space="preserve">Da li je prihvatljiv prijavitelj kojem je u 2014. godini EBITDA koeficijent pokrića kamata poduzetnika niži od 1,0, ako je isti koeficijent u 2015. , kao i u drugim godinama viši od 1, a svi i ostali uvjeti su zadovoljeni. </w:t>
            </w:r>
          </w:p>
          <w:p w:rsidR="008106F4" w:rsidRPr="00005C8A" w:rsidRDefault="008106F4" w:rsidP="00005C8A">
            <w:pPr>
              <w:rPr>
                <w:rFonts w:ascii="Times New Roman" w:hAnsi="Times New Roman" w:cs="Times New Roman"/>
                <w:sz w:val="20"/>
                <w:szCs w:val="20"/>
              </w:rPr>
            </w:pPr>
          </w:p>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Tvrtka je 2014. otvorila novi pogon i zbog preseljenja imala smanjenu proizvodnju i te je godine koeficijent niži, dok je svih ostalih godina koeficijent u redu.</w:t>
            </w:r>
          </w:p>
          <w:p w:rsidR="008106F4" w:rsidRPr="00005C8A" w:rsidRDefault="008106F4" w:rsidP="00005C8A">
            <w:pPr>
              <w:rPr>
                <w:rFonts w:ascii="Times New Roman" w:hAnsi="Times New Roman" w:cs="Times New Roman"/>
                <w:sz w:val="20"/>
                <w:szCs w:val="20"/>
              </w:rPr>
            </w:pPr>
          </w:p>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Konkretno, radi se o Kanditu d.o.o. u vlasništvu Saponije d.d. Ako se gleda konsolidirana bilanca, tvrtka nije u teškoćama niti po jednom pokazatelju.</w:t>
            </w:r>
          </w:p>
        </w:tc>
        <w:tc>
          <w:tcPr>
            <w:tcW w:w="6662" w:type="dxa"/>
          </w:tcPr>
          <w:p w:rsidR="00A2769A" w:rsidRPr="00005C8A" w:rsidRDefault="00A2769A" w:rsidP="00005C8A">
            <w:pPr>
              <w:rPr>
                <w:rFonts w:ascii="Times New Roman" w:hAnsi="Times New Roman" w:cs="Times New Roman"/>
                <w:sz w:val="20"/>
                <w:szCs w:val="20"/>
              </w:rPr>
            </w:pPr>
            <w:r w:rsidRPr="00005C8A">
              <w:rPr>
                <w:rFonts w:ascii="Times New Roman" w:hAnsi="Times New Roman" w:cs="Times New Roman"/>
                <w:sz w:val="20"/>
                <w:szCs w:val="20"/>
              </w:rPr>
              <w:t xml:space="preserve">Dok god grupa djeluje kao jedinstvena ekonomska jedinica, smatra se jednim poduzetnikom i ekonomska situacija svih pravnih subjekata koja su dio grupe se uzima u obzir kada se dodjeljuje potpora,  pa je iz tog razloga potrebno dostaviti konsolidirano financijsko izviješće. </w:t>
            </w:r>
          </w:p>
          <w:p w:rsidR="00A1009E" w:rsidRPr="00005C8A" w:rsidRDefault="00A1009E" w:rsidP="00005C8A">
            <w:pPr>
              <w:rPr>
                <w:rFonts w:ascii="Times New Roman" w:hAnsi="Times New Roman" w:cs="Times New Roman"/>
                <w:bCs/>
                <w:sz w:val="20"/>
                <w:szCs w:val="20"/>
              </w:rPr>
            </w:pPr>
            <w:r w:rsidRPr="00005C8A">
              <w:rPr>
                <w:rFonts w:ascii="Times New Roman" w:hAnsi="Times New Roman" w:cs="Times New Roman"/>
                <w:bCs/>
                <w:sz w:val="20"/>
                <w:szCs w:val="20"/>
              </w:rPr>
              <w:t>U interesu jednakog postupanja prema svim prijaviteljima, Ministarstvo gospodarstva ne može davati svoje mišljenje o prihvatljivosti prijavitelja.</w:t>
            </w:r>
          </w:p>
          <w:p w:rsidR="00A1009E" w:rsidRPr="00005C8A" w:rsidRDefault="00A1009E" w:rsidP="00005C8A">
            <w:pPr>
              <w:rPr>
                <w:rFonts w:ascii="Times New Roman" w:hAnsi="Times New Roman" w:cs="Times New Roman"/>
                <w:sz w:val="20"/>
                <w:szCs w:val="20"/>
              </w:rPr>
            </w:pPr>
          </w:p>
          <w:p w:rsidR="008106F4" w:rsidRPr="00005C8A" w:rsidRDefault="008106F4" w:rsidP="00005C8A">
            <w:pPr>
              <w:autoSpaceDE w:val="0"/>
              <w:autoSpaceDN w:val="0"/>
              <w:adjustRightInd w:val="0"/>
              <w:rPr>
                <w:rFonts w:ascii="Times New Roman" w:hAnsi="Times New Roman" w:cs="Times New Roman"/>
                <w:bCs/>
                <w:color w:val="00B0F0"/>
                <w:sz w:val="20"/>
                <w:szCs w:val="20"/>
              </w:rPr>
            </w:pPr>
          </w:p>
        </w:tc>
      </w:tr>
      <w:tr w:rsidR="008106F4" w:rsidRPr="00005C8A" w:rsidTr="00E5727A">
        <w:trPr>
          <w:trHeight w:val="402"/>
        </w:trPr>
        <w:tc>
          <w:tcPr>
            <w:tcW w:w="567" w:type="dxa"/>
          </w:tcPr>
          <w:p w:rsidR="008106F4" w:rsidRPr="00005C8A" w:rsidRDefault="008106F4" w:rsidP="00005C8A">
            <w:pPr>
              <w:pStyle w:val="Odlomakpopisa"/>
              <w:numPr>
                <w:ilvl w:val="0"/>
                <w:numId w:val="1"/>
              </w:numPr>
              <w:ind w:left="142" w:hanging="218"/>
              <w:rPr>
                <w:rFonts w:ascii="Times New Roman" w:hAnsi="Times New Roman" w:cs="Times New Roman"/>
                <w:sz w:val="20"/>
                <w:szCs w:val="20"/>
              </w:rPr>
            </w:pPr>
          </w:p>
        </w:tc>
        <w:tc>
          <w:tcPr>
            <w:tcW w:w="993" w:type="dxa"/>
          </w:tcPr>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31/05/16</w:t>
            </w:r>
          </w:p>
        </w:tc>
        <w:tc>
          <w:tcPr>
            <w:tcW w:w="6379" w:type="dxa"/>
          </w:tcPr>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 xml:space="preserve">Radi sigurnosti i lakšeg </w:t>
            </w:r>
            <w:proofErr w:type="spellStart"/>
            <w:r w:rsidRPr="00005C8A">
              <w:rPr>
                <w:rFonts w:ascii="Times New Roman" w:hAnsi="Times New Roman" w:cs="Times New Roman"/>
                <w:sz w:val="20"/>
                <w:szCs w:val="20"/>
              </w:rPr>
              <w:t>iščitavanja</w:t>
            </w:r>
            <w:proofErr w:type="spellEnd"/>
            <w:r w:rsidRPr="00005C8A">
              <w:rPr>
                <w:rFonts w:ascii="Times New Roman" w:hAnsi="Times New Roman" w:cs="Times New Roman"/>
                <w:sz w:val="20"/>
                <w:szCs w:val="20"/>
              </w:rPr>
              <w:t xml:space="preserve"> dokumentacije smatramo da je papirnatu uvezanu dokumentaciju dobro numerirati (npr</w:t>
            </w:r>
            <w:r w:rsidR="00DF3D02" w:rsidRPr="00005C8A">
              <w:rPr>
                <w:rFonts w:ascii="Times New Roman" w:hAnsi="Times New Roman" w:cs="Times New Roman"/>
                <w:sz w:val="20"/>
                <w:szCs w:val="20"/>
              </w:rPr>
              <w:t>.</w:t>
            </w:r>
            <w:r w:rsidRPr="00005C8A">
              <w:rPr>
                <w:rFonts w:ascii="Times New Roman" w:hAnsi="Times New Roman" w:cs="Times New Roman"/>
                <w:sz w:val="20"/>
                <w:szCs w:val="20"/>
              </w:rPr>
              <w:t xml:space="preserve"> ručno upisati brojeve stranica/ukupan </w:t>
            </w:r>
            <w:proofErr w:type="spellStart"/>
            <w:r w:rsidRPr="00005C8A">
              <w:rPr>
                <w:rFonts w:ascii="Times New Roman" w:hAnsi="Times New Roman" w:cs="Times New Roman"/>
                <w:sz w:val="20"/>
                <w:szCs w:val="20"/>
              </w:rPr>
              <w:t>br.stranica</w:t>
            </w:r>
            <w:proofErr w:type="spellEnd"/>
            <w:r w:rsidRPr="00005C8A">
              <w:rPr>
                <w:rFonts w:ascii="Times New Roman" w:hAnsi="Times New Roman" w:cs="Times New Roman"/>
                <w:sz w:val="20"/>
                <w:szCs w:val="20"/>
              </w:rPr>
              <w:t xml:space="preserve">) jer se dešavalo da se neki dokument u dokumentaciji zagubi i sl. </w:t>
            </w:r>
          </w:p>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 xml:space="preserve">Pitanje: Da li se smiju numerirati stranice koje su u papirnatom obliku i da li se takva numeracija može smatrati različitom od digitalne verzije dokumenata (koje nemaju numeraciju jer se </w:t>
            </w:r>
            <w:r w:rsidR="00A2769A" w:rsidRPr="00005C8A">
              <w:rPr>
                <w:rFonts w:ascii="Times New Roman" w:hAnsi="Times New Roman" w:cs="Times New Roman"/>
                <w:sz w:val="20"/>
                <w:szCs w:val="20"/>
              </w:rPr>
              <w:t>skeniraju</w:t>
            </w:r>
            <w:r w:rsidRPr="00005C8A">
              <w:rPr>
                <w:rFonts w:ascii="Times New Roman" w:hAnsi="Times New Roman" w:cs="Times New Roman"/>
                <w:sz w:val="20"/>
                <w:szCs w:val="20"/>
              </w:rPr>
              <w:t xml:space="preserve"> u originalu kao npr. Obrazac A) i time administrativno neprihvatljiva odnosno odbijena?</w:t>
            </w:r>
          </w:p>
          <w:p w:rsidR="008106F4" w:rsidRPr="00005C8A" w:rsidRDefault="008106F4" w:rsidP="00005C8A">
            <w:pPr>
              <w:rPr>
                <w:rFonts w:ascii="Times New Roman" w:hAnsi="Times New Roman" w:cs="Times New Roman"/>
                <w:sz w:val="20"/>
                <w:szCs w:val="20"/>
              </w:rPr>
            </w:pPr>
          </w:p>
        </w:tc>
        <w:tc>
          <w:tcPr>
            <w:tcW w:w="6662" w:type="dxa"/>
          </w:tcPr>
          <w:p w:rsidR="008106F4" w:rsidRPr="00005C8A" w:rsidRDefault="00A2769A"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 xml:space="preserve">Numeracija stranica se neće smatrati različitom </w:t>
            </w:r>
            <w:r w:rsidR="00857568" w:rsidRPr="00005C8A">
              <w:rPr>
                <w:rFonts w:ascii="Times New Roman" w:hAnsi="Times New Roman" w:cs="Times New Roman"/>
                <w:bCs/>
                <w:sz w:val="20"/>
                <w:szCs w:val="20"/>
              </w:rPr>
              <w:t xml:space="preserve">verzijom </w:t>
            </w:r>
            <w:r w:rsidRPr="00005C8A">
              <w:rPr>
                <w:rFonts w:ascii="Times New Roman" w:hAnsi="Times New Roman" w:cs="Times New Roman"/>
                <w:bCs/>
                <w:sz w:val="20"/>
                <w:szCs w:val="20"/>
              </w:rPr>
              <w:t>od digitalne</w:t>
            </w:r>
            <w:r w:rsidR="00DF3D02" w:rsidRPr="00005C8A">
              <w:rPr>
                <w:rFonts w:ascii="Times New Roman" w:hAnsi="Times New Roman" w:cs="Times New Roman"/>
                <w:bCs/>
                <w:sz w:val="20"/>
                <w:szCs w:val="20"/>
              </w:rPr>
              <w:t>.</w:t>
            </w:r>
          </w:p>
        </w:tc>
      </w:tr>
      <w:tr w:rsidR="008106F4" w:rsidRPr="00005C8A" w:rsidTr="00E5727A">
        <w:trPr>
          <w:trHeight w:val="402"/>
        </w:trPr>
        <w:tc>
          <w:tcPr>
            <w:tcW w:w="567" w:type="dxa"/>
          </w:tcPr>
          <w:p w:rsidR="008106F4" w:rsidRPr="00005C8A" w:rsidRDefault="008106F4" w:rsidP="00005C8A">
            <w:pPr>
              <w:pStyle w:val="Odlomakpopisa"/>
              <w:numPr>
                <w:ilvl w:val="0"/>
                <w:numId w:val="1"/>
              </w:numPr>
              <w:ind w:left="142" w:hanging="218"/>
              <w:rPr>
                <w:rFonts w:ascii="Times New Roman" w:hAnsi="Times New Roman" w:cs="Times New Roman"/>
                <w:sz w:val="20"/>
                <w:szCs w:val="20"/>
              </w:rPr>
            </w:pPr>
          </w:p>
        </w:tc>
        <w:tc>
          <w:tcPr>
            <w:tcW w:w="993" w:type="dxa"/>
          </w:tcPr>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31/05/16</w:t>
            </w:r>
          </w:p>
        </w:tc>
        <w:tc>
          <w:tcPr>
            <w:tcW w:w="6379" w:type="dxa"/>
          </w:tcPr>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 xml:space="preserve">Da li su troškovi putovanja na međunarodne sastanke relevantnih tijela u predmetnom području istraživanja prihvatljivi troškovi prijavitelja i partnera? Troškovi bi isključivo bili vezani uz predmet istraživanja u sklopu projekta. </w:t>
            </w:r>
          </w:p>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 xml:space="preserve">Dakle, ta bi stavka uključivala trošak prijevoza, smještaja i dnevnicu za pojedino putovanje. Prijevoz u ovom slučaju se ne odnosi na mjesečnu naknadu za prijevoz koji zaposleni prima zajedno sa plaćom. </w:t>
            </w:r>
          </w:p>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Ukoliko je to prihvatljiv trošak, da li to uključuje samo EU ili i šire?</w:t>
            </w:r>
          </w:p>
        </w:tc>
        <w:tc>
          <w:tcPr>
            <w:tcW w:w="6662" w:type="dxa"/>
          </w:tcPr>
          <w:p w:rsidR="008106F4" w:rsidRPr="00005C8A" w:rsidRDefault="003964B4" w:rsidP="00005C8A">
            <w:pPr>
              <w:autoSpaceDE w:val="0"/>
              <w:autoSpaceDN w:val="0"/>
              <w:adjustRightInd w:val="0"/>
              <w:rPr>
                <w:rFonts w:ascii="Times New Roman" w:hAnsi="Times New Roman" w:cs="Times New Roman"/>
                <w:bCs/>
                <w:sz w:val="20"/>
                <w:szCs w:val="20"/>
              </w:rPr>
            </w:pPr>
            <w:r w:rsidRPr="003964B4">
              <w:rPr>
                <w:rFonts w:ascii="Times New Roman" w:hAnsi="Times New Roman" w:cs="Times New Roman"/>
                <w:color w:val="FF0000"/>
                <w:sz w:val="20"/>
                <w:szCs w:val="20"/>
              </w:rPr>
              <w:t>Sukladno UZP-u točka 4.2. spomenuti troškovi nisu prihvatljivi.</w:t>
            </w:r>
          </w:p>
        </w:tc>
      </w:tr>
      <w:tr w:rsidR="008106F4" w:rsidRPr="00005C8A" w:rsidTr="00E5727A">
        <w:trPr>
          <w:trHeight w:val="402"/>
        </w:trPr>
        <w:tc>
          <w:tcPr>
            <w:tcW w:w="567" w:type="dxa"/>
          </w:tcPr>
          <w:p w:rsidR="008106F4" w:rsidRPr="00005C8A" w:rsidRDefault="008106F4" w:rsidP="00005C8A">
            <w:pPr>
              <w:pStyle w:val="Odlomakpopisa"/>
              <w:numPr>
                <w:ilvl w:val="0"/>
                <w:numId w:val="1"/>
              </w:numPr>
              <w:ind w:left="142" w:hanging="218"/>
              <w:rPr>
                <w:rFonts w:ascii="Times New Roman" w:hAnsi="Times New Roman" w:cs="Times New Roman"/>
                <w:sz w:val="20"/>
                <w:szCs w:val="20"/>
              </w:rPr>
            </w:pPr>
          </w:p>
        </w:tc>
        <w:tc>
          <w:tcPr>
            <w:tcW w:w="993" w:type="dxa"/>
          </w:tcPr>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31/05/16</w:t>
            </w:r>
          </w:p>
        </w:tc>
        <w:tc>
          <w:tcPr>
            <w:tcW w:w="6379" w:type="dxa"/>
          </w:tcPr>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Može li dobavljač u projektu biti tvrtka kojoj je Prijavitelj projekta ujedno i distributer?</w:t>
            </w:r>
          </w:p>
        </w:tc>
        <w:tc>
          <w:tcPr>
            <w:tcW w:w="6662" w:type="dxa"/>
          </w:tcPr>
          <w:p w:rsidR="008106F4" w:rsidRPr="00005C8A" w:rsidRDefault="001C3B82"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Prijavitelj i partner u projektu vezani su za aktivnosti istraživanja i razvoja. U slučaju da je prijavitelj ujedno i distributer svome partneru za ovaj Poziv bitno je da oni imaju zajedničke aktivnosti istraživanja i razvoja u cilju razvoja novih proizvoda i usluga.</w:t>
            </w:r>
          </w:p>
          <w:p w:rsidR="001C3B82" w:rsidRPr="00005C8A" w:rsidRDefault="001C3B82"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Bitno je još napomenuti da prijavitelj u projektu ne može podugovoriti partnera i obrnuto za provedbu svojih projektnih aktivnosti.</w:t>
            </w:r>
          </w:p>
        </w:tc>
      </w:tr>
      <w:tr w:rsidR="008106F4" w:rsidRPr="00005C8A" w:rsidTr="00E5727A">
        <w:trPr>
          <w:trHeight w:val="402"/>
        </w:trPr>
        <w:tc>
          <w:tcPr>
            <w:tcW w:w="567" w:type="dxa"/>
          </w:tcPr>
          <w:p w:rsidR="008106F4" w:rsidRPr="00005C8A" w:rsidRDefault="008106F4" w:rsidP="00005C8A">
            <w:pPr>
              <w:pStyle w:val="Odlomakpopisa"/>
              <w:numPr>
                <w:ilvl w:val="0"/>
                <w:numId w:val="1"/>
              </w:numPr>
              <w:ind w:left="142" w:hanging="218"/>
              <w:rPr>
                <w:rFonts w:ascii="Times New Roman" w:hAnsi="Times New Roman" w:cs="Times New Roman"/>
                <w:sz w:val="20"/>
                <w:szCs w:val="20"/>
              </w:rPr>
            </w:pPr>
          </w:p>
        </w:tc>
        <w:tc>
          <w:tcPr>
            <w:tcW w:w="993" w:type="dxa"/>
          </w:tcPr>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31/05/16</w:t>
            </w:r>
          </w:p>
        </w:tc>
        <w:tc>
          <w:tcPr>
            <w:tcW w:w="6379" w:type="dxa"/>
          </w:tcPr>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 xml:space="preserve">Molim Vas pojašnjenje u vezi pojma „Poduzetnik u poteškoćama“ iz članka 2. točka 18. Uredbe 651/2014. </w:t>
            </w:r>
          </w:p>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 xml:space="preserve">Ako prijavitelj ima negativan EBITDA za 2015. godinu, a Organizacija za istraživanje i širenje znanja ili MSP nema, da li je to isključujući čimbenik za javljanje na javni poziv vezan uz IRI bilo da je poduzetnik prijavitelj ili partner na projektu? Ostali pokazatelji koji karakteriziraju poduzetnika su uredu. </w:t>
            </w:r>
          </w:p>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Također, ako je EBITDA pokazatelj negativan da li se prijavitelj/partner automatski odbija na početku ili u kasnijim fazama provjere dokumentacije?</w:t>
            </w:r>
          </w:p>
        </w:tc>
        <w:tc>
          <w:tcPr>
            <w:tcW w:w="6662" w:type="dxa"/>
          </w:tcPr>
          <w:p w:rsidR="00A2769A" w:rsidRPr="00005C8A" w:rsidRDefault="00A2769A" w:rsidP="00005C8A">
            <w:pPr>
              <w:rPr>
                <w:rFonts w:ascii="Times New Roman" w:hAnsi="Times New Roman" w:cs="Times New Roman"/>
                <w:sz w:val="20"/>
                <w:szCs w:val="20"/>
              </w:rPr>
            </w:pPr>
            <w:r w:rsidRPr="00005C8A">
              <w:rPr>
                <w:rFonts w:ascii="Times New Roman" w:hAnsi="Times New Roman" w:cs="Times New Roman"/>
                <w:sz w:val="20"/>
                <w:szCs w:val="20"/>
              </w:rPr>
              <w:t xml:space="preserve">Dok god grupa djeluje kao jedinstvena ekonomska jedinica, smatra se jednim poduzetnikom i ekonomska situacija svih pravnih subjekata koja su dio grupe se uzima u obzir kada se dodjeljuje potpora,  pa je iz tog razloga potrebno dostaviti konsolidirano financijsko izviješće. </w:t>
            </w:r>
          </w:p>
          <w:p w:rsidR="008106F4" w:rsidRPr="00005C8A" w:rsidRDefault="008106F4" w:rsidP="00005C8A">
            <w:pPr>
              <w:rPr>
                <w:rFonts w:ascii="Times New Roman" w:hAnsi="Times New Roman" w:cs="Times New Roman"/>
                <w:sz w:val="20"/>
                <w:szCs w:val="20"/>
              </w:rPr>
            </w:pPr>
          </w:p>
        </w:tc>
      </w:tr>
      <w:tr w:rsidR="008106F4" w:rsidRPr="00005C8A" w:rsidTr="00E5727A">
        <w:trPr>
          <w:trHeight w:val="402"/>
        </w:trPr>
        <w:tc>
          <w:tcPr>
            <w:tcW w:w="567" w:type="dxa"/>
          </w:tcPr>
          <w:p w:rsidR="008106F4" w:rsidRPr="00005C8A" w:rsidRDefault="008106F4" w:rsidP="00005C8A">
            <w:pPr>
              <w:pStyle w:val="Odlomakpopisa"/>
              <w:numPr>
                <w:ilvl w:val="0"/>
                <w:numId w:val="1"/>
              </w:numPr>
              <w:ind w:left="142" w:hanging="218"/>
              <w:rPr>
                <w:rFonts w:ascii="Times New Roman" w:hAnsi="Times New Roman" w:cs="Times New Roman"/>
                <w:sz w:val="20"/>
                <w:szCs w:val="20"/>
              </w:rPr>
            </w:pPr>
          </w:p>
        </w:tc>
        <w:tc>
          <w:tcPr>
            <w:tcW w:w="993" w:type="dxa"/>
          </w:tcPr>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31/05/16</w:t>
            </w:r>
          </w:p>
        </w:tc>
        <w:tc>
          <w:tcPr>
            <w:tcW w:w="6379" w:type="dxa"/>
          </w:tcPr>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Je li trošak manjih dijelova opreme, sitnog inventara i slično koji se koristi isključivo za projekt, a čije je vrijednosti u rasponu između 3,000 kn i 100,000 kn prihvatljiv kao trošak naveden u točki 5 prihvatljivih izdataka, ili je to neprihvatljiv izdatak, budući da je točkom 6 definirano da je dopuštena amortizacija samo opreme čija je vrijednost iznad 100,000 kn</w:t>
            </w:r>
          </w:p>
        </w:tc>
        <w:tc>
          <w:tcPr>
            <w:tcW w:w="6662" w:type="dxa"/>
          </w:tcPr>
          <w:p w:rsidR="008106F4" w:rsidRPr="00005C8A" w:rsidRDefault="00857568" w:rsidP="00005C8A">
            <w:pPr>
              <w:autoSpaceDE w:val="0"/>
              <w:autoSpaceDN w:val="0"/>
              <w:adjustRightInd w:val="0"/>
              <w:rPr>
                <w:rFonts w:ascii="Times New Roman" w:hAnsi="Times New Roman" w:cs="Times New Roman"/>
                <w:bCs/>
                <w:sz w:val="20"/>
                <w:szCs w:val="20"/>
                <w:highlight w:val="yellow"/>
              </w:rPr>
            </w:pPr>
            <w:r w:rsidRPr="00005C8A">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tc>
      </w:tr>
      <w:tr w:rsidR="005D18A3" w:rsidRPr="00005C8A" w:rsidTr="00E5727A">
        <w:trPr>
          <w:trHeight w:val="402"/>
        </w:trPr>
        <w:tc>
          <w:tcPr>
            <w:tcW w:w="567" w:type="dxa"/>
          </w:tcPr>
          <w:p w:rsidR="005D18A3" w:rsidRPr="00005C8A" w:rsidRDefault="005D18A3" w:rsidP="00005C8A">
            <w:pPr>
              <w:pStyle w:val="Odlomakpopisa"/>
              <w:numPr>
                <w:ilvl w:val="0"/>
                <w:numId w:val="1"/>
              </w:numPr>
              <w:ind w:left="142" w:hanging="218"/>
              <w:rPr>
                <w:rFonts w:ascii="Times New Roman" w:hAnsi="Times New Roman" w:cs="Times New Roman"/>
                <w:sz w:val="20"/>
                <w:szCs w:val="20"/>
              </w:rPr>
            </w:pPr>
          </w:p>
        </w:tc>
        <w:tc>
          <w:tcPr>
            <w:tcW w:w="993" w:type="dxa"/>
          </w:tcPr>
          <w:p w:rsidR="005D18A3" w:rsidRPr="00005C8A" w:rsidRDefault="005D18A3" w:rsidP="00005C8A">
            <w:pPr>
              <w:rPr>
                <w:rFonts w:ascii="Times New Roman" w:hAnsi="Times New Roman" w:cs="Times New Roman"/>
                <w:sz w:val="20"/>
                <w:szCs w:val="20"/>
              </w:rPr>
            </w:pPr>
            <w:r w:rsidRPr="00005C8A">
              <w:rPr>
                <w:rFonts w:ascii="Times New Roman" w:hAnsi="Times New Roman" w:cs="Times New Roman"/>
                <w:sz w:val="20"/>
                <w:szCs w:val="20"/>
              </w:rPr>
              <w:t>31/05/16</w:t>
            </w:r>
          </w:p>
        </w:tc>
        <w:tc>
          <w:tcPr>
            <w:tcW w:w="6379" w:type="dxa"/>
          </w:tcPr>
          <w:p w:rsidR="005D18A3" w:rsidRPr="00005C8A" w:rsidRDefault="005D18A3" w:rsidP="00005C8A">
            <w:pPr>
              <w:rPr>
                <w:rFonts w:ascii="Times New Roman" w:hAnsi="Times New Roman" w:cs="Times New Roman"/>
                <w:sz w:val="20"/>
                <w:szCs w:val="20"/>
              </w:rPr>
            </w:pPr>
            <w:r w:rsidRPr="00005C8A">
              <w:rPr>
                <w:rFonts w:ascii="Times New Roman" w:hAnsi="Times New Roman" w:cs="Times New Roman"/>
                <w:sz w:val="20"/>
                <w:szCs w:val="20"/>
              </w:rPr>
              <w:t xml:space="preserve">Da li izjavu o korištenim potporama moraju dostaviti prijavitelj i partner </w:t>
            </w:r>
            <w:r w:rsidRPr="00005C8A">
              <w:rPr>
                <w:rFonts w:ascii="Times New Roman" w:hAnsi="Times New Roman" w:cs="Times New Roman"/>
                <w:sz w:val="20"/>
                <w:szCs w:val="20"/>
              </w:rPr>
              <w:lastRenderedPageBreak/>
              <w:t>zajedno ili odvojeno</w:t>
            </w:r>
          </w:p>
        </w:tc>
        <w:tc>
          <w:tcPr>
            <w:tcW w:w="6662" w:type="dxa"/>
          </w:tcPr>
          <w:p w:rsidR="005D18A3" w:rsidRPr="00005C8A" w:rsidRDefault="005D18A3" w:rsidP="00005C8A">
            <w:pPr>
              <w:rPr>
                <w:rFonts w:ascii="Times New Roman" w:hAnsi="Times New Roman" w:cs="Times New Roman"/>
                <w:sz w:val="20"/>
                <w:szCs w:val="20"/>
                <w:highlight w:val="yellow"/>
              </w:rPr>
            </w:pPr>
            <w:r w:rsidRPr="00005C8A">
              <w:rPr>
                <w:rFonts w:ascii="Times New Roman" w:hAnsi="Times New Roman" w:cs="Times New Roman"/>
                <w:sz w:val="20"/>
                <w:szCs w:val="20"/>
              </w:rPr>
              <w:lastRenderedPageBreak/>
              <w:t xml:space="preserve">Izjavu o korištenim potporama moraju dostaviti i prijavitelj i partner odvojeno </w:t>
            </w:r>
            <w:r w:rsidRPr="00005C8A">
              <w:rPr>
                <w:rFonts w:ascii="Times New Roman" w:hAnsi="Times New Roman" w:cs="Times New Roman"/>
                <w:sz w:val="20"/>
                <w:szCs w:val="20"/>
              </w:rPr>
              <w:lastRenderedPageBreak/>
              <w:t>svatko za sebe.</w:t>
            </w:r>
          </w:p>
        </w:tc>
      </w:tr>
      <w:tr w:rsidR="004A7C5A" w:rsidRPr="00005C8A" w:rsidTr="00E5727A">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01/06/16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Dali je prihvatljiv projekt ukoliko ga prijavitelj sam prijavljuje i kasnije provodi, dakle ukoliko nema partnera?</w:t>
            </w:r>
          </w:p>
        </w:tc>
        <w:tc>
          <w:tcPr>
            <w:tcW w:w="6662" w:type="dxa"/>
          </w:tcPr>
          <w:p w:rsidR="004A7C5A" w:rsidRPr="00005C8A" w:rsidRDefault="004A7C5A" w:rsidP="00005C8A">
            <w:pPr>
              <w:autoSpaceDE w:val="0"/>
              <w:autoSpaceDN w:val="0"/>
              <w:adjustRightInd w:val="0"/>
              <w:rPr>
                <w:rFonts w:ascii="Times New Roman" w:hAnsi="Times New Roman" w:cs="Times New Roman"/>
                <w:bCs/>
                <w:sz w:val="20"/>
                <w:szCs w:val="20"/>
                <w:highlight w:val="yellow"/>
              </w:rPr>
            </w:pPr>
            <w:r w:rsidRPr="00005C8A">
              <w:rPr>
                <w:rFonts w:ascii="Times New Roman" w:hAnsi="Times New Roman" w:cs="Times New Roman"/>
                <w:bCs/>
                <w:sz w:val="20"/>
                <w:szCs w:val="20"/>
              </w:rPr>
              <w:t>U okviru Javnog  poziva prijavitelj može biti jedini korisnik u okviru projekta ili može imati jednog ili više partnera.</w:t>
            </w:r>
          </w:p>
        </w:tc>
      </w:tr>
      <w:tr w:rsidR="004A7C5A" w:rsidRPr="00005C8A" w:rsidTr="00E5727A">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01/06/16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Dali ukoliko prijavitelj ima partnera taj isti partner može biti i dobavljač na projektu?</w:t>
            </w:r>
          </w:p>
        </w:tc>
        <w:tc>
          <w:tcPr>
            <w:tcW w:w="6662" w:type="dxa"/>
          </w:tcPr>
          <w:p w:rsidR="004A7C5A" w:rsidRPr="00005C8A" w:rsidRDefault="004A7C5A"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 xml:space="preserve">Partner ne može ujedno biti i dobavljač na projektu. </w:t>
            </w:r>
          </w:p>
          <w:p w:rsidR="004A7C5A" w:rsidRPr="00005C8A" w:rsidRDefault="004A7C5A" w:rsidP="00005C8A">
            <w:pPr>
              <w:autoSpaceDE w:val="0"/>
              <w:autoSpaceDN w:val="0"/>
              <w:adjustRightInd w:val="0"/>
              <w:rPr>
                <w:rFonts w:ascii="Times New Roman" w:hAnsi="Times New Roman" w:cs="Times New Roman"/>
                <w:bCs/>
                <w:sz w:val="20"/>
                <w:szCs w:val="20"/>
                <w:highlight w:val="yellow"/>
              </w:rPr>
            </w:pPr>
          </w:p>
        </w:tc>
      </w:tr>
      <w:tr w:rsidR="004A7C5A" w:rsidRPr="00005C8A" w:rsidTr="00E5727A">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01/06/16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Dali ukoliko prijavitelj ima partnera za provedbu projekta taj partner može biti kupac proizvoda koji su rezultat provedbe projekta?</w:t>
            </w:r>
          </w:p>
        </w:tc>
        <w:tc>
          <w:tcPr>
            <w:tcW w:w="6662" w:type="dxa"/>
          </w:tcPr>
          <w:p w:rsidR="004A7C5A" w:rsidRPr="00005C8A" w:rsidRDefault="004A7C5A" w:rsidP="00005C8A">
            <w:pPr>
              <w:autoSpaceDE w:val="0"/>
              <w:autoSpaceDN w:val="0"/>
              <w:adjustRightInd w:val="0"/>
              <w:rPr>
                <w:rFonts w:ascii="Times New Roman" w:hAnsi="Times New Roman" w:cs="Times New Roman"/>
                <w:bCs/>
                <w:sz w:val="20"/>
                <w:szCs w:val="20"/>
                <w:highlight w:val="yellow"/>
              </w:rPr>
            </w:pPr>
            <w:r w:rsidRPr="00005C8A">
              <w:rPr>
                <w:rFonts w:ascii="Times New Roman" w:hAnsi="Times New Roman" w:cs="Times New Roman"/>
                <w:sz w:val="20"/>
                <w:szCs w:val="20"/>
              </w:rPr>
              <w:t xml:space="preserve">Partner ne može biti kupac proizvoda koji su </w:t>
            </w:r>
            <w:r w:rsidR="005004A7" w:rsidRPr="00005C8A">
              <w:rPr>
                <w:rFonts w:ascii="Times New Roman" w:hAnsi="Times New Roman" w:cs="Times New Roman"/>
                <w:sz w:val="20"/>
                <w:szCs w:val="20"/>
              </w:rPr>
              <w:t>rezultat provedbe projekta, već se pitanje vlasništva mora definirati u sporazumu o partnerstvu.</w:t>
            </w:r>
          </w:p>
        </w:tc>
      </w:tr>
      <w:tr w:rsidR="004A7C5A" w:rsidRPr="00005C8A" w:rsidTr="00E5727A">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01/06/16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Jeli moguće da pilot projekt koji je rezultat projekta bude testiran kod kupca?</w:t>
            </w:r>
          </w:p>
        </w:tc>
        <w:tc>
          <w:tcPr>
            <w:tcW w:w="6662" w:type="dxa"/>
          </w:tcPr>
          <w:p w:rsidR="004A7C5A" w:rsidRPr="00005C8A" w:rsidRDefault="005004A7" w:rsidP="00005C8A">
            <w:pPr>
              <w:autoSpaceDE w:val="0"/>
              <w:autoSpaceDN w:val="0"/>
              <w:adjustRightInd w:val="0"/>
              <w:rPr>
                <w:rFonts w:ascii="Times New Roman" w:hAnsi="Times New Roman" w:cs="Times New Roman"/>
                <w:bCs/>
                <w:sz w:val="20"/>
                <w:szCs w:val="20"/>
                <w:highlight w:val="yellow"/>
              </w:rPr>
            </w:pPr>
            <w:r w:rsidRPr="00005C8A">
              <w:rPr>
                <w:rFonts w:ascii="Times New Roman" w:hAnsi="Times New Roman" w:cs="Times New Roman"/>
                <w:bCs/>
                <w:sz w:val="20"/>
                <w:szCs w:val="20"/>
              </w:rPr>
              <w:t>Nismo u mogućnosti odgovoriti na pitanje jer isto nije jasno postavljeno.</w:t>
            </w:r>
          </w:p>
        </w:tc>
      </w:tr>
      <w:tr w:rsidR="004A7C5A" w:rsidRPr="00005C8A" w:rsidTr="00E5727A">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01/06/16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Može li se u sklopu projekta ići na izradu više prototipova, s tim da se predmetni razlikuju po jačini i veličini?</w:t>
            </w:r>
          </w:p>
        </w:tc>
        <w:tc>
          <w:tcPr>
            <w:tcW w:w="6662" w:type="dxa"/>
          </w:tcPr>
          <w:p w:rsidR="004A7C5A" w:rsidRPr="00005C8A" w:rsidRDefault="005004A7" w:rsidP="00005C8A">
            <w:pPr>
              <w:rPr>
                <w:rFonts w:ascii="Times New Roman" w:hAnsi="Times New Roman" w:cs="Times New Roman"/>
                <w:bCs/>
                <w:sz w:val="20"/>
                <w:szCs w:val="20"/>
                <w:highlight w:val="yellow"/>
              </w:rPr>
            </w:pPr>
            <w:r w:rsidRPr="00005C8A">
              <w:rPr>
                <w:rFonts w:ascii="Times New Roman" w:hAnsi="Times New Roman" w:cs="Times New Roman"/>
                <w:bCs/>
                <w:sz w:val="20"/>
                <w:szCs w:val="20"/>
              </w:rPr>
              <w:t>Navedeno ovisi o kontekstu samog projekta i ciljevima istraživačko razvojnih aktivnosti pa će se isto moći procijeniti tek nakon uvida u cijeli projekt.</w:t>
            </w:r>
          </w:p>
        </w:tc>
      </w:tr>
      <w:tr w:rsidR="004A7C5A" w:rsidRPr="00005C8A" w:rsidTr="00E5727A">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01/06/16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Da li se za bespovratna sredstva po ovom natječaju može prijaviti građevinska firma ( specijalizirana za niskogradnju )</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koja bi vršila ulaganja u nabavu novih , modernijih strojeva i opremu za kamenolom?</w:t>
            </w:r>
          </w:p>
        </w:tc>
        <w:tc>
          <w:tcPr>
            <w:tcW w:w="6662" w:type="dxa"/>
          </w:tcPr>
          <w:p w:rsidR="004A7C5A" w:rsidRPr="00005C8A" w:rsidRDefault="005004A7" w:rsidP="00005C8A">
            <w:pPr>
              <w:autoSpaceDE w:val="0"/>
              <w:autoSpaceDN w:val="0"/>
              <w:adjustRightInd w:val="0"/>
              <w:rPr>
                <w:rFonts w:ascii="Times New Roman" w:hAnsi="Times New Roman" w:cs="Times New Roman"/>
                <w:bCs/>
                <w:sz w:val="20"/>
                <w:szCs w:val="20"/>
                <w:highlight w:val="yellow"/>
              </w:rPr>
            </w:pPr>
            <w:r w:rsidRPr="00005C8A">
              <w:rPr>
                <w:rFonts w:ascii="Times New Roman" w:hAnsi="Times New Roman" w:cs="Times New Roman"/>
                <w:bCs/>
                <w:sz w:val="20"/>
                <w:szCs w:val="20"/>
              </w:rPr>
              <w:t>Nabava za proizvodnju i proizvodna ulaganja nisu predmet ovog Poziva.</w:t>
            </w:r>
          </w:p>
        </w:tc>
      </w:tr>
      <w:tr w:rsidR="004A7C5A" w:rsidRPr="00005C8A" w:rsidTr="00E5727A">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01/06/16</w:t>
            </w:r>
          </w:p>
        </w:tc>
        <w:tc>
          <w:tcPr>
            <w:tcW w:w="6379" w:type="dxa"/>
          </w:tcPr>
          <w:p w:rsidR="004A7C5A" w:rsidRPr="00005C8A" w:rsidRDefault="004A7C5A" w:rsidP="00005C8A">
            <w:pPr>
              <w:rPr>
                <w:rFonts w:ascii="Times New Roman" w:hAnsi="Times New Roman" w:cs="Times New Roman"/>
                <w:sz w:val="20"/>
                <w:szCs w:val="20"/>
                <w:highlight w:val="yellow"/>
              </w:rPr>
            </w:pPr>
            <w:r w:rsidRPr="00005C8A">
              <w:rPr>
                <w:rFonts w:ascii="Times New Roman" w:hAnsi="Times New Roman" w:cs="Times New Roman"/>
                <w:sz w:val="20"/>
                <w:szCs w:val="20"/>
              </w:rPr>
              <w:t>U dokumentaciji prvog ispravka u ob</w:t>
            </w:r>
            <w:r w:rsidR="00814BEB" w:rsidRPr="00005C8A">
              <w:rPr>
                <w:rFonts w:ascii="Times New Roman" w:hAnsi="Times New Roman" w:cs="Times New Roman"/>
                <w:sz w:val="20"/>
                <w:szCs w:val="20"/>
              </w:rPr>
              <w:t>rascu „Obrazac 4. Izjava o koriš</w:t>
            </w:r>
            <w:r w:rsidRPr="00005C8A">
              <w:rPr>
                <w:rFonts w:ascii="Times New Roman" w:hAnsi="Times New Roman" w:cs="Times New Roman"/>
                <w:sz w:val="20"/>
                <w:szCs w:val="20"/>
              </w:rPr>
              <w:t>tenim potporama - prvi ispravak“ dodano je da i partner treba ispuniti i potpisati ovaj obrazac. Da li prijavitelj i partner svaki zasebno za sebe ispunjavaju i potpisuju ovaj obrazac ili je u jednom jedinstvenom obrascu potrebno navesti podatke i za prijavitelja i za partnera te oni skupno potpisuju taj jedan jedinstveni obrazac?</w:t>
            </w:r>
          </w:p>
        </w:tc>
        <w:tc>
          <w:tcPr>
            <w:tcW w:w="6662" w:type="dxa"/>
          </w:tcPr>
          <w:p w:rsidR="004A7C5A" w:rsidRPr="00005C8A" w:rsidRDefault="004A7C5A" w:rsidP="00005C8A">
            <w:pPr>
              <w:rPr>
                <w:rFonts w:ascii="Times New Roman" w:hAnsi="Times New Roman" w:cs="Times New Roman"/>
                <w:sz w:val="20"/>
                <w:szCs w:val="20"/>
                <w:highlight w:val="yellow"/>
              </w:rPr>
            </w:pPr>
            <w:r w:rsidRPr="00005C8A">
              <w:rPr>
                <w:rFonts w:ascii="Times New Roman" w:hAnsi="Times New Roman" w:cs="Times New Roman"/>
                <w:sz w:val="20"/>
                <w:szCs w:val="20"/>
              </w:rPr>
              <w:t>Izjavu o korištenim potporama moraju dostaviti i prijavitelj i partner odvojeno svatko za sebe.</w:t>
            </w:r>
          </w:p>
        </w:tc>
      </w:tr>
      <w:tr w:rsidR="004A7C5A" w:rsidRPr="00005C8A" w:rsidTr="00E5727A">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01/06/16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U privitku dostavljamo pitanje / zahtjev s pripadajućim prilozima.</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Sažetak:</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Premda je registriran kao trgovačko društvo, Brodarski institut d.o.o. zadovoljava sve uvjete da sudjeluje u Pozivu kao neovisna istraživačko-znanstvena organizacija, o čemu se daju sljedeći dokazi u prilogu dopisu:</w:t>
            </w:r>
          </w:p>
          <w:p w:rsidR="004A7C5A" w:rsidRPr="00005C8A" w:rsidRDefault="004A7C5A" w:rsidP="00005C8A">
            <w:pPr>
              <w:rPr>
                <w:rFonts w:ascii="Times New Roman" w:hAnsi="Times New Roman" w:cs="Times New Roman"/>
                <w:sz w:val="20"/>
                <w:szCs w:val="20"/>
              </w:rPr>
            </w:pP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1.</w:t>
            </w:r>
            <w:r w:rsidRPr="00005C8A">
              <w:rPr>
                <w:rFonts w:ascii="Times New Roman" w:hAnsi="Times New Roman" w:cs="Times New Roman"/>
                <w:sz w:val="20"/>
                <w:szCs w:val="20"/>
              </w:rPr>
              <w:tab/>
              <w:t>Odluka o utvrđivanju popisa trgovačkih društava i drugih pravnih osoba od strateškog i posebnog interesa za Republiku Hrvatsku, NN 120/13 i 74/15</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2.</w:t>
            </w:r>
            <w:r w:rsidRPr="00005C8A">
              <w:rPr>
                <w:rFonts w:ascii="Times New Roman" w:hAnsi="Times New Roman" w:cs="Times New Roman"/>
                <w:sz w:val="20"/>
                <w:szCs w:val="20"/>
              </w:rPr>
              <w:tab/>
              <w:t>Odluka o izmjeni Izjave društva Brodarski institut d.o.o.</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3.</w:t>
            </w:r>
            <w:r w:rsidRPr="00005C8A">
              <w:rPr>
                <w:rFonts w:ascii="Times New Roman" w:hAnsi="Times New Roman" w:cs="Times New Roman"/>
                <w:sz w:val="20"/>
                <w:szCs w:val="20"/>
              </w:rPr>
              <w:tab/>
              <w:t>Izvod iz Upisnika znanstvenih organizacija</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4.</w:t>
            </w:r>
            <w:r w:rsidRPr="00005C8A">
              <w:rPr>
                <w:rFonts w:ascii="Times New Roman" w:hAnsi="Times New Roman" w:cs="Times New Roman"/>
                <w:sz w:val="20"/>
                <w:szCs w:val="20"/>
              </w:rPr>
              <w:tab/>
              <w:t>Izvod iz Sudskog registra</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5.</w:t>
            </w:r>
            <w:r w:rsidRPr="00005C8A">
              <w:rPr>
                <w:rFonts w:ascii="Times New Roman" w:hAnsi="Times New Roman" w:cs="Times New Roman"/>
                <w:sz w:val="20"/>
                <w:szCs w:val="20"/>
              </w:rPr>
              <w:tab/>
              <w:t>Izvadak iz H2020 projektnog prijedloga WOOD4SEE</w:t>
            </w:r>
          </w:p>
          <w:p w:rsidR="004A7C5A" w:rsidRPr="00005C8A" w:rsidRDefault="004A7C5A" w:rsidP="00005C8A">
            <w:pPr>
              <w:rPr>
                <w:rFonts w:ascii="Times New Roman" w:hAnsi="Times New Roman" w:cs="Times New Roman"/>
                <w:sz w:val="20"/>
                <w:szCs w:val="20"/>
              </w:rPr>
            </w:pP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Molimo da u Pozivu „Povećanje razvoja novih proizvoda i usluga koji proizlaze iz aktivnosti istraživanja i razvoja“ prihvatite Brodarski institut kao znanstvenu organizaciju, čime bi uloga Brodarskog Instituta kao </w:t>
            </w:r>
            <w:r w:rsidRPr="00005C8A">
              <w:rPr>
                <w:rFonts w:ascii="Times New Roman" w:hAnsi="Times New Roman" w:cs="Times New Roman"/>
                <w:sz w:val="20"/>
                <w:szCs w:val="20"/>
              </w:rPr>
              <w:lastRenderedPageBreak/>
              <w:t xml:space="preserve">prenositelja znanstvenih spoznaja u gospodarstvo, kroz IRI projekte, bila realizirana.  </w:t>
            </w:r>
          </w:p>
        </w:tc>
        <w:tc>
          <w:tcPr>
            <w:tcW w:w="6662" w:type="dxa"/>
          </w:tcPr>
          <w:p w:rsidR="004A7C5A" w:rsidRPr="00005C8A" w:rsidRDefault="004A7C5A" w:rsidP="00005C8A">
            <w:pPr>
              <w:rPr>
                <w:rFonts w:ascii="Times New Roman" w:hAnsi="Times New Roman" w:cs="Times New Roman"/>
                <w:bCs/>
                <w:sz w:val="20"/>
                <w:szCs w:val="20"/>
              </w:rPr>
            </w:pPr>
            <w:r w:rsidRPr="00005C8A">
              <w:rPr>
                <w:rFonts w:ascii="Times New Roman" w:hAnsi="Times New Roman" w:cs="Times New Roman"/>
                <w:bCs/>
                <w:sz w:val="20"/>
                <w:szCs w:val="20"/>
              </w:rPr>
              <w:lastRenderedPageBreak/>
              <w:t>U interesu jednakog postupanja prema svim prijaviteljima, Ministarstvo gospodarstva ne može davati svoje mišljenje o prihvatljivosti prijavitelja.</w:t>
            </w:r>
          </w:p>
          <w:p w:rsidR="004A7C5A" w:rsidRPr="00005C8A" w:rsidRDefault="004A7C5A" w:rsidP="00005C8A">
            <w:pPr>
              <w:autoSpaceDE w:val="0"/>
              <w:autoSpaceDN w:val="0"/>
              <w:adjustRightInd w:val="0"/>
              <w:rPr>
                <w:rFonts w:ascii="Times New Roman" w:hAnsi="Times New Roman" w:cs="Times New Roman"/>
                <w:bCs/>
                <w:sz w:val="20"/>
                <w:szCs w:val="20"/>
              </w:rPr>
            </w:pPr>
          </w:p>
        </w:tc>
      </w:tr>
      <w:tr w:rsidR="004A7C5A" w:rsidRPr="00005C8A" w:rsidTr="00E5727A">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01/06/16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Kakvo smo mi poduzeće po smjernicama iz Priloga I. Uredbe 651/2014? Naime, ne uspijevamo pravilno klasificirati svoje poduzeće obzirom na kriterije iz predmetnog Priloga. </w:t>
            </w:r>
            <w:proofErr w:type="spellStart"/>
            <w:r w:rsidRPr="00005C8A">
              <w:rPr>
                <w:rFonts w:ascii="Times New Roman" w:hAnsi="Times New Roman" w:cs="Times New Roman"/>
                <w:sz w:val="20"/>
                <w:szCs w:val="20"/>
              </w:rPr>
              <w:t>Sanef</w:t>
            </w:r>
            <w:proofErr w:type="spellEnd"/>
            <w:r w:rsidRPr="00005C8A">
              <w:rPr>
                <w:rFonts w:ascii="Times New Roman" w:hAnsi="Times New Roman" w:cs="Times New Roman"/>
                <w:sz w:val="20"/>
                <w:szCs w:val="20"/>
              </w:rPr>
              <w:t xml:space="preserve"> ITS Tehnologije (izvadak iz sudskog registra u privitku) je malo poduzeće prema kriterijima u RH (manje od 50 zaposlenih i manje od 10 </w:t>
            </w:r>
            <w:proofErr w:type="spellStart"/>
            <w:r w:rsidRPr="00005C8A">
              <w:rPr>
                <w:rFonts w:ascii="Times New Roman" w:hAnsi="Times New Roman" w:cs="Times New Roman"/>
                <w:sz w:val="20"/>
                <w:szCs w:val="20"/>
              </w:rPr>
              <w:t>mil</w:t>
            </w:r>
            <w:proofErr w:type="spellEnd"/>
            <w:r w:rsidRPr="00005C8A">
              <w:rPr>
                <w:rFonts w:ascii="Times New Roman" w:hAnsi="Times New Roman" w:cs="Times New Roman"/>
                <w:sz w:val="20"/>
                <w:szCs w:val="20"/>
              </w:rPr>
              <w:t xml:space="preserve"> EUR prometa). Međutim, naša tvrtka je u 100% vlasništvu francuske tvrtke </w:t>
            </w:r>
            <w:proofErr w:type="spellStart"/>
            <w:r w:rsidRPr="00005C8A">
              <w:rPr>
                <w:rFonts w:ascii="Times New Roman" w:hAnsi="Times New Roman" w:cs="Times New Roman"/>
                <w:sz w:val="20"/>
                <w:szCs w:val="20"/>
              </w:rPr>
              <w:t>SanefIntelligentTransportation</w:t>
            </w:r>
            <w:proofErr w:type="spellEnd"/>
            <w:r w:rsidRPr="00005C8A">
              <w:rPr>
                <w:rFonts w:ascii="Times New Roman" w:hAnsi="Times New Roman" w:cs="Times New Roman"/>
                <w:sz w:val="20"/>
                <w:szCs w:val="20"/>
              </w:rPr>
              <w:t xml:space="preserve"> Systems. Ta tvrtka ima godišnji prihod oko 80 milijuna EURA i ukupno 551 zaposlenika.</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Prije aplikacije projekta potrebno nam je znati s koje pozicije krećemo, da li kao mali ili kao veliki poduzetnik?</w:t>
            </w:r>
          </w:p>
        </w:tc>
        <w:tc>
          <w:tcPr>
            <w:tcW w:w="6662" w:type="dxa"/>
          </w:tcPr>
          <w:p w:rsidR="004A7C5A" w:rsidRPr="00005C8A" w:rsidRDefault="004A7C5A" w:rsidP="00005C8A">
            <w:pPr>
              <w:rPr>
                <w:rFonts w:ascii="Times New Roman" w:hAnsi="Times New Roman" w:cs="Times New Roman"/>
                <w:bCs/>
                <w:sz w:val="20"/>
                <w:szCs w:val="20"/>
              </w:rPr>
            </w:pPr>
            <w:r w:rsidRPr="00005C8A">
              <w:rPr>
                <w:rFonts w:ascii="Times New Roman" w:hAnsi="Times New Roman" w:cs="Times New Roman"/>
                <w:bCs/>
                <w:sz w:val="20"/>
                <w:szCs w:val="20"/>
              </w:rPr>
              <w:t>Sukladno</w:t>
            </w:r>
            <w:r w:rsidR="00DD7D8D" w:rsidRPr="00005C8A">
              <w:rPr>
                <w:rFonts w:ascii="Times New Roman" w:hAnsi="Times New Roman" w:cs="Times New Roman"/>
                <w:bCs/>
                <w:sz w:val="20"/>
                <w:szCs w:val="20"/>
              </w:rPr>
              <w:t xml:space="preserve"> </w:t>
            </w:r>
            <w:r w:rsidRPr="00005C8A">
              <w:rPr>
                <w:rFonts w:ascii="Times New Roman" w:hAnsi="Times New Roman" w:cs="Times New Roman"/>
                <w:bCs/>
                <w:sz w:val="20"/>
                <w:szCs w:val="20"/>
              </w:rPr>
              <w:t>Uredbi EU 651/2014, poduzeće koje je u 100%-</w:t>
            </w:r>
            <w:r w:rsidR="00DD7D8D" w:rsidRPr="00005C8A">
              <w:rPr>
                <w:rFonts w:ascii="Times New Roman" w:hAnsi="Times New Roman" w:cs="Times New Roman"/>
                <w:bCs/>
                <w:sz w:val="20"/>
                <w:szCs w:val="20"/>
              </w:rPr>
              <w:t xml:space="preserve"> </w:t>
            </w:r>
            <w:proofErr w:type="spellStart"/>
            <w:r w:rsidRPr="00005C8A">
              <w:rPr>
                <w:rFonts w:ascii="Times New Roman" w:hAnsi="Times New Roman" w:cs="Times New Roman"/>
                <w:bCs/>
                <w:sz w:val="20"/>
                <w:szCs w:val="20"/>
              </w:rPr>
              <w:t>tnom</w:t>
            </w:r>
            <w:proofErr w:type="spellEnd"/>
            <w:r w:rsidRPr="00005C8A">
              <w:rPr>
                <w:rFonts w:ascii="Times New Roman" w:hAnsi="Times New Roman" w:cs="Times New Roman"/>
                <w:bCs/>
                <w:sz w:val="20"/>
                <w:szCs w:val="20"/>
              </w:rPr>
              <w:t xml:space="preserve"> vlasništvu poduzeća koje ima godišnji prihod 80 milijuna EURA i 551 zaposlenih spada u veliko poduzeće.</w:t>
            </w:r>
          </w:p>
          <w:p w:rsidR="0076356D" w:rsidRPr="00005C8A" w:rsidRDefault="0076356D" w:rsidP="00005C8A">
            <w:pPr>
              <w:rPr>
                <w:rFonts w:ascii="Times New Roman" w:hAnsi="Times New Roman" w:cs="Times New Roman"/>
                <w:bCs/>
                <w:sz w:val="20"/>
                <w:szCs w:val="20"/>
              </w:rPr>
            </w:pPr>
            <w:r w:rsidRPr="00005C8A">
              <w:rPr>
                <w:rFonts w:ascii="Times New Roman" w:hAnsi="Times New Roman" w:cs="Times New Roman"/>
                <w:bCs/>
                <w:sz w:val="20"/>
                <w:szCs w:val="20"/>
              </w:rPr>
              <w:t>Upućujemo vas da proučite točku 9. Uputa u dijelu definicija mikro, malo i srednje poduzeće te veliko poduzeće.</w:t>
            </w:r>
          </w:p>
        </w:tc>
      </w:tr>
      <w:tr w:rsidR="004A7C5A" w:rsidRPr="00005C8A" w:rsidTr="00E5727A">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01/06/16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Zbrajanje potpora – da li se zbrajanje potpora primjenjuje samo za prijavitelja ili u zbrojeve ulaze i potpore naših partnera?</w:t>
            </w:r>
          </w:p>
        </w:tc>
        <w:tc>
          <w:tcPr>
            <w:tcW w:w="6662" w:type="dxa"/>
          </w:tcPr>
          <w:p w:rsidR="004A7C5A" w:rsidRPr="00005C8A" w:rsidRDefault="0076356D"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sz w:val="20"/>
                <w:szCs w:val="20"/>
              </w:rPr>
              <w:t>Navedeno je definirano u Uputama  pod točkom 1.4.1. zbrajanje potpora.</w:t>
            </w:r>
          </w:p>
        </w:tc>
      </w:tr>
      <w:tr w:rsidR="004A7C5A" w:rsidRPr="00005C8A" w:rsidTr="00E5727A">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01/06/16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U dokumentaciji prvog ispravka u uputama za prijavitelje navedeno je da prijavitelj/partner obavezno dostavlja konsolidirano financijsko izviješće za povezana društva. U slučaju dokapitalizacije u tekućoj godini, dokaz o istom će biti Izvod iz sudskog registra i privremena bilanca, te je prijavitelj/partner kao dokaz dužan dostaviti privremenu bilancu. Molimo da navedete za koje se razdoblje dostavlja navedeno konsolidirano financijsko izviješće za povezana društva? Također, što ako tvrtka zakonski nije obvezna izraditi konsolidirano financijsko izviješće za povezana društva, da li u tom slučaju nije obvezno dostaviti navedeno konsolidirano financijsko izviješće za povezana društva ili se dostavlja neka druga dokumentacija?</w:t>
            </w:r>
          </w:p>
        </w:tc>
        <w:tc>
          <w:tcPr>
            <w:tcW w:w="6662" w:type="dxa"/>
          </w:tcPr>
          <w:p w:rsidR="004A7C5A" w:rsidRPr="00005C8A" w:rsidRDefault="006D060A" w:rsidP="00005C8A">
            <w:pPr>
              <w:rPr>
                <w:rFonts w:ascii="Times New Roman" w:hAnsi="Times New Roman" w:cs="Times New Roman"/>
                <w:sz w:val="20"/>
                <w:szCs w:val="20"/>
              </w:rPr>
            </w:pPr>
            <w:r w:rsidRPr="00005C8A">
              <w:rPr>
                <w:rFonts w:ascii="Times New Roman" w:hAnsi="Times New Roman" w:cs="Times New Roman"/>
                <w:sz w:val="20"/>
                <w:szCs w:val="20"/>
              </w:rPr>
              <w:t>Prema ispravku Poziva u točci 7.1. UzP prijavitelj/partner je obavezan dostaviti između ostalog konsolidirano financijsko izviješće za povezana društva.</w:t>
            </w:r>
          </w:p>
          <w:p w:rsidR="005A07B5" w:rsidRPr="00005C8A" w:rsidRDefault="005A07B5" w:rsidP="00005C8A">
            <w:pPr>
              <w:rPr>
                <w:rFonts w:ascii="Times New Roman" w:hAnsi="Times New Roman" w:cs="Times New Roman"/>
                <w:bCs/>
                <w:sz w:val="20"/>
                <w:szCs w:val="20"/>
              </w:rPr>
            </w:pPr>
            <w:r w:rsidRPr="00005C8A">
              <w:rPr>
                <w:rFonts w:ascii="Times New Roman" w:hAnsi="Times New Roman" w:cs="Times New Roman"/>
                <w:bCs/>
                <w:sz w:val="20"/>
                <w:szCs w:val="20"/>
              </w:rPr>
              <w:t>Potrebno je dostaviti posljednje dostupno izvješće za povezana društva.</w:t>
            </w:r>
          </w:p>
          <w:p w:rsidR="005A07B5" w:rsidRPr="00005C8A" w:rsidRDefault="005A07B5" w:rsidP="00005C8A">
            <w:pPr>
              <w:rPr>
                <w:rFonts w:ascii="Times New Roman" w:hAnsi="Times New Roman" w:cs="Times New Roman"/>
                <w:bCs/>
                <w:sz w:val="20"/>
                <w:szCs w:val="20"/>
              </w:rPr>
            </w:pPr>
            <w:r w:rsidRPr="00005C8A">
              <w:rPr>
                <w:rFonts w:ascii="Times New Roman" w:hAnsi="Times New Roman" w:cs="Times New Roman"/>
                <w:bCs/>
                <w:sz w:val="20"/>
                <w:szCs w:val="20"/>
              </w:rPr>
              <w:t>I oni koji nisu zakonski obvezni dostaviti navedeno izvješće u za potrebe ovog Poziva moraju ga dostaviti.</w:t>
            </w:r>
          </w:p>
        </w:tc>
      </w:tr>
      <w:tr w:rsidR="004A7C5A" w:rsidRPr="00005C8A" w:rsidTr="00E5727A">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02/06/16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Intelektualno vlasništvo</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U okviru potpora za projekte istraživanja i razvoja, osim eksplicitno navedenih kategorija znanja i patenata, možemo li smatrati da se prihvatljivim troškovima smatraju i ostale vrste intelektualnog vlasništva ili su ove ne-navedene kategorije intelektualnog vlasništva prihvatljive isključivo u kontekstu regionalne potpore? Naravno, ističemo da bi ovi oblici intelektualnog vlasništva bili ključni za provedbu predmetnog istraživanja.</w:t>
            </w:r>
          </w:p>
        </w:tc>
        <w:tc>
          <w:tcPr>
            <w:tcW w:w="6662" w:type="dxa"/>
          </w:tcPr>
          <w:p w:rsidR="004A7C5A" w:rsidRPr="00005C8A" w:rsidRDefault="00EA56B6" w:rsidP="00005C8A">
            <w:pPr>
              <w:rPr>
                <w:rFonts w:ascii="Times New Roman" w:hAnsi="Times New Roman" w:cs="Times New Roman"/>
                <w:sz w:val="20"/>
                <w:szCs w:val="20"/>
              </w:rPr>
            </w:pPr>
            <w:r w:rsidRPr="00005C8A">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p w:rsidR="00144CAF" w:rsidRPr="00005C8A" w:rsidRDefault="00144CAF" w:rsidP="00005C8A">
            <w:pPr>
              <w:rPr>
                <w:rFonts w:ascii="Times New Roman" w:hAnsi="Times New Roman" w:cs="Times New Roman"/>
                <w:bCs/>
                <w:sz w:val="20"/>
                <w:szCs w:val="20"/>
                <w:highlight w:val="yellow"/>
              </w:rPr>
            </w:pPr>
            <w:r w:rsidRPr="00005C8A">
              <w:rPr>
                <w:rFonts w:ascii="Times New Roman" w:hAnsi="Times New Roman" w:cs="Times New Roman"/>
                <w:bCs/>
                <w:sz w:val="20"/>
                <w:szCs w:val="20"/>
              </w:rPr>
              <w:t>Načelno, prihvatljivim troškovima smatraju  se svi oblici zaštite intelektualnog vlasništva.</w:t>
            </w:r>
          </w:p>
        </w:tc>
      </w:tr>
      <w:tr w:rsidR="004A7C5A" w:rsidRPr="00005C8A" w:rsidTr="00E5727A">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02/06/16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Stjecanje gospodarske cjeline</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Jesu li prihvatljivi troškovi stjecanja intelektualnog vlasništva (konkretno: žigova) koji su dio gospodarske cjeline koja se sastoji od znanja, postupaka, receptura, metoda i ostalih kategorija intelektualnog vlasništva, neophodnih za razvoj novog proizvoda temeljem aktivnosti istraživanja i razvoja?</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Uzimajući u obzir gospodarsku cjelinu definiranu:</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 xml:space="preserve">- čl. 33. Općeg poreznog zakona (NN 147/08, 18/11, 78/12, 136/12, 73/13, 26/15 i 44/16) kao sva imovina i obveze što u poslovnom i organizacijskom smislu čini samostalni subjekt, odnosno subjekt sposoban za samostalno poslovanje i </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-čl. 5. St. 2. Pravilnikom o postupanju u dobroj vjeri sudionika porezno-pravnog odnosa, gospodarskoj cjelini te obrascima prijave činjenica za koje postoji obveza prijavljivanja i izjave o izvorima stjecanja imovine (NN 59/09) Koji određuje da ako je izvršen prijenos svih stvari, potraživanja, prava i obveza koje čine kratkotrajnu i dugotrajnu imovinu pogona tako da pogon može nastaviti samostalno obavljati dotadašnju djelatnost, smatrat će se da pogon predstavlja gospodarsku cjelinu.</w:t>
            </w:r>
          </w:p>
          <w:p w:rsidR="004A7C5A" w:rsidRPr="00005C8A" w:rsidRDefault="004A7C5A" w:rsidP="00005C8A">
            <w:pPr>
              <w:rPr>
                <w:rFonts w:ascii="Times New Roman" w:hAnsi="Times New Roman" w:cs="Times New Roman"/>
                <w:sz w:val="20"/>
                <w:szCs w:val="20"/>
              </w:rPr>
            </w:pP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Pritom je potrebno napomenuti da se na prijenos gospodarske cjeline na plaća PDV, pa je zbog toga bitno da se kod prijenosa obuhvate svi elementi gospodarske cjeline, što u pojedinim slučajevima uključuje i intelektualno </w:t>
            </w:r>
            <w:r w:rsidR="00F43E2B" w:rsidRPr="00005C8A">
              <w:rPr>
                <w:rFonts w:ascii="Times New Roman" w:hAnsi="Times New Roman" w:cs="Times New Roman"/>
                <w:sz w:val="20"/>
                <w:szCs w:val="20"/>
              </w:rPr>
              <w:t>vlasništvo</w:t>
            </w:r>
            <w:r w:rsidRPr="00005C8A">
              <w:rPr>
                <w:rFonts w:ascii="Times New Roman" w:hAnsi="Times New Roman" w:cs="Times New Roman"/>
                <w:sz w:val="20"/>
                <w:szCs w:val="20"/>
              </w:rPr>
              <w:t xml:space="preserve"> (npr. žigovi pod kojima se obavlja djelatnost pojedinog pogona odnosno poduzeća).</w:t>
            </w:r>
          </w:p>
        </w:tc>
        <w:tc>
          <w:tcPr>
            <w:tcW w:w="6662" w:type="dxa"/>
          </w:tcPr>
          <w:p w:rsidR="004A7C5A" w:rsidRPr="00005C8A" w:rsidRDefault="00EA56B6" w:rsidP="00005C8A">
            <w:pPr>
              <w:autoSpaceDE w:val="0"/>
              <w:autoSpaceDN w:val="0"/>
              <w:adjustRightInd w:val="0"/>
              <w:rPr>
                <w:rFonts w:ascii="Times New Roman" w:hAnsi="Times New Roman" w:cs="Times New Roman"/>
                <w:bCs/>
                <w:sz w:val="20"/>
                <w:szCs w:val="20"/>
                <w:highlight w:val="yellow"/>
              </w:rPr>
            </w:pPr>
            <w:r w:rsidRPr="00005C8A">
              <w:rPr>
                <w:rFonts w:ascii="Times New Roman" w:hAnsi="Times New Roman" w:cs="Times New Roman"/>
                <w:sz w:val="20"/>
                <w:szCs w:val="20"/>
              </w:rPr>
              <w:lastRenderedPageBreak/>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tc>
      </w:tr>
      <w:tr w:rsidR="004A7C5A" w:rsidRPr="00005C8A" w:rsidTr="00E5727A">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02/06/16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Početak projekta</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Objašnjenje: Prijavitelj je prije prijave na natječaj sklopio ugovor o prijenosu gospodarske cjeline, kojim je uvjetno stekao određenu gospodarsku cjelinu. Ugovor nije u cijelosti konzumiran, jer nije nastala obveza plaćanja kupoprodajne cijene niti trošak na strani Prijavitelja. Prijaviteljeva obveza je buduća i uvjetna, i nastat će samo ako Prijavitelj osigura sredstva za plaćanje kupoprodajne cijene. Umjesto toga, Prijavitelj može odustati od ugovora i vratiti gospodarsku cjelinu prenositelju, na što ima široko postavljeno pravo temeljem ugovora.</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Sam prijenos gospodarske cjeline na Prijavitelja izvršen je odmah po sklapanju ugovora (prije prijave za natječaj) zbog poreznih razloga određenih, između ostalih, Zakonom o porezu na dodanu vrijednost i radi </w:t>
            </w:r>
            <w:proofErr w:type="spellStart"/>
            <w:r w:rsidRPr="00005C8A">
              <w:rPr>
                <w:rFonts w:ascii="Times New Roman" w:hAnsi="Times New Roman" w:cs="Times New Roman"/>
                <w:sz w:val="20"/>
                <w:szCs w:val="20"/>
              </w:rPr>
              <w:t>zadrž</w:t>
            </w:r>
            <w:r w:rsidR="00BE411E" w:rsidRPr="00005C8A">
              <w:rPr>
                <w:rFonts w:ascii="Times New Roman" w:hAnsi="Times New Roman" w:cs="Times New Roman"/>
                <w:sz w:val="20"/>
                <w:szCs w:val="20"/>
              </w:rPr>
              <w:t>a</w:t>
            </w:r>
            <w:r w:rsidRPr="00005C8A">
              <w:rPr>
                <w:rFonts w:ascii="Times New Roman" w:hAnsi="Times New Roman" w:cs="Times New Roman"/>
                <w:sz w:val="20"/>
                <w:szCs w:val="20"/>
              </w:rPr>
              <w:t>nja</w:t>
            </w:r>
            <w:proofErr w:type="spellEnd"/>
            <w:r w:rsidRPr="00005C8A">
              <w:rPr>
                <w:rFonts w:ascii="Times New Roman" w:hAnsi="Times New Roman" w:cs="Times New Roman"/>
                <w:sz w:val="20"/>
                <w:szCs w:val="20"/>
              </w:rPr>
              <w:t xml:space="preserve"> cjelovitosti gospodarske cjeline. U tom trenutku je Prijavitelj knjižio elemente koji predstavljaju gospodarsku cjelinu u svojoj bilanci.</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No, temeljem predmetnog ugovora, Prijaviteljeva obveza plaćanja u trenutku prijave na Natječaj nije nastupila. Navedena obveza plaćanja (odnosno nastanak troška) je buduća i uvjetna. Prijavitelj ima pravo </w:t>
            </w:r>
            <w:proofErr w:type="spellStart"/>
            <w:r w:rsidRPr="00005C8A">
              <w:rPr>
                <w:rFonts w:ascii="Times New Roman" w:hAnsi="Times New Roman" w:cs="Times New Roman"/>
                <w:sz w:val="20"/>
                <w:szCs w:val="20"/>
              </w:rPr>
              <w:t>odustanka</w:t>
            </w:r>
            <w:proofErr w:type="spellEnd"/>
            <w:r w:rsidRPr="00005C8A">
              <w:rPr>
                <w:rFonts w:ascii="Times New Roman" w:hAnsi="Times New Roman" w:cs="Times New Roman"/>
                <w:sz w:val="20"/>
                <w:szCs w:val="20"/>
              </w:rPr>
              <w:t xml:space="preserve"> i povrata gospodarske cjeline Prodavatelju uz određene pretpostavke. Jedna od temeljnih pretpostavki za zadržavanje gospodarske cjeline kod Prijavitelja je osiguranje dostatnih novčanih sredstava za izvršenje transakcije, što ne bi bilo moguće bez novčane potpore potencijalno dobivene iz fondova Europske unije.</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Dakle, Prijavitelj ima ovlaštenje jednostrano raskinuti ugovor o prijenosu gospodarske cjeline, ukoliko ne osigura adekvatno financiranje plaćanja kupoprodajne cijene te se u trenutku prijave na natječaj ne nalazi u ugovornoj obvezi isplatiti kupoprodajnu cijenu.</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Pitanje: Je li zadovoljen uvjet poticajnog učinka potpore u slučaju da je Prijavitelj sklopio ugovor o prijenosu gospodarske cjeline prije same prijave na Natječaj zbog poslovnih razloga, ali do trenutka prijave na natječaj nije nastao trošak Prijavitelju, te ne postoji bezuvjetna obveza plaćanja temeljem ranije sklopljenog ugovora?</w:t>
            </w:r>
          </w:p>
        </w:tc>
        <w:tc>
          <w:tcPr>
            <w:tcW w:w="6662" w:type="dxa"/>
          </w:tcPr>
          <w:p w:rsidR="004A7C5A" w:rsidRPr="00005C8A" w:rsidRDefault="005053C2"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lastRenderedPageBreak/>
              <w:t>Početkom provedbe projekta smatra se zakonski obvezujuća obveza za naručivanje dobara ili usluga ili bilo koja druga obveza koja ulaganje čini neopozivim (npr. potpis ugovora s dobavljačem, izdavanje narudžbenice, itd.). </w:t>
            </w:r>
          </w:p>
          <w:p w:rsidR="005053C2" w:rsidRPr="00005C8A" w:rsidRDefault="005053C2" w:rsidP="00005C8A">
            <w:pPr>
              <w:autoSpaceDE w:val="0"/>
              <w:autoSpaceDN w:val="0"/>
              <w:adjustRightInd w:val="0"/>
              <w:rPr>
                <w:rFonts w:ascii="Times New Roman" w:hAnsi="Times New Roman" w:cs="Times New Roman"/>
                <w:bCs/>
                <w:sz w:val="20"/>
                <w:szCs w:val="20"/>
              </w:rPr>
            </w:pPr>
          </w:p>
          <w:p w:rsidR="005053C2" w:rsidRPr="00005C8A" w:rsidRDefault="005053C2"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Provedba Projekta ne smije započeti prije predaje projektnog prijedloga ni završiti prije potpisa Ugovora</w:t>
            </w:r>
          </w:p>
        </w:tc>
      </w:tr>
      <w:tr w:rsidR="004A7C5A" w:rsidRPr="00005C8A" w:rsidTr="00E5727A">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02/06/16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Pod točkom 2.4. UzP – Kriteriji za isključenje prijavitelja i ako je primjenjivo partnera, koristi se termin Poduzetnik što ne upućuje jasno da li kriterije za isključenje primjenjujemo samo na tvrtke / organizacije prijavitelja i partnera ili i na njihova povezana poduzeća? Molimo pojasnite da li će se kriteriji za isključenje primjenjivati na povezana društva prijavitelja i ako je primjenjivo partnera te, ukoliko da, na koji način?</w:t>
            </w:r>
          </w:p>
        </w:tc>
        <w:tc>
          <w:tcPr>
            <w:tcW w:w="6662" w:type="dxa"/>
          </w:tcPr>
          <w:p w:rsidR="004A7C5A" w:rsidRPr="00005C8A" w:rsidRDefault="007576D8"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sz w:val="20"/>
                <w:szCs w:val="20"/>
              </w:rPr>
              <w:t xml:space="preserve">Kriteriji za isključenje prijavitelja/partnera se odnose na prijavitelja/partnera sa tim da ukoliko prijavitelj/partner ima povezana društva potrebno je dostaviti određenu dokumentaciju, a u svezi utvrđivanja kriterija za isključenja prijavitelja/partnera pod točkom 2.4., </w:t>
            </w:r>
            <w:proofErr w:type="spellStart"/>
            <w:r w:rsidRPr="00005C8A">
              <w:rPr>
                <w:rFonts w:ascii="Times New Roman" w:hAnsi="Times New Roman" w:cs="Times New Roman"/>
                <w:sz w:val="20"/>
                <w:szCs w:val="20"/>
              </w:rPr>
              <w:t>podtočka</w:t>
            </w:r>
            <w:proofErr w:type="spellEnd"/>
            <w:r w:rsidRPr="00005C8A">
              <w:rPr>
                <w:rFonts w:ascii="Times New Roman" w:hAnsi="Times New Roman" w:cs="Times New Roman"/>
                <w:sz w:val="20"/>
                <w:szCs w:val="20"/>
              </w:rPr>
              <w:t xml:space="preserve"> 2. Uputa za prijavitelje</w:t>
            </w:r>
            <w:r w:rsidR="008F15E2" w:rsidRPr="00005C8A">
              <w:rPr>
                <w:rFonts w:ascii="Times New Roman" w:hAnsi="Times New Roman" w:cs="Times New Roman"/>
                <w:sz w:val="20"/>
                <w:szCs w:val="20"/>
              </w:rPr>
              <w:t>.</w:t>
            </w:r>
          </w:p>
        </w:tc>
      </w:tr>
      <w:tr w:rsidR="004A7C5A" w:rsidRPr="00005C8A" w:rsidTr="00E5727A">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02/06/16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Na str.61 UzP navedeni su dokumenti koje prijavitelj/partneri moraju dostaviti u prijavi, uključivo i GFI-POD za posljednje 3 godine i za povezana društva. Ukoliko poduzetnik izrađuje konsolidirane godišnje financijske izvještaje za sva povezana društva, da li je dovoljno dostaviti konsolidirani godišnji financijski izvještaj ili je potrebno dostavljati GFI-POD za svako pojedinačno povezano društvo?</w:t>
            </w:r>
          </w:p>
        </w:tc>
        <w:tc>
          <w:tcPr>
            <w:tcW w:w="6662" w:type="dxa"/>
          </w:tcPr>
          <w:p w:rsidR="007576D8" w:rsidRPr="00005C8A" w:rsidRDefault="007576D8" w:rsidP="00005C8A">
            <w:pPr>
              <w:autoSpaceDE w:val="0"/>
              <w:autoSpaceDN w:val="0"/>
              <w:adjustRightInd w:val="0"/>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točci 7.1. UzP-a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w:t>
            </w:r>
          </w:p>
          <w:p w:rsidR="004A7C5A" w:rsidRPr="00005C8A" w:rsidRDefault="007576D8"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sz w:val="20"/>
                <w:szCs w:val="20"/>
              </w:rPr>
              <w:t xml:space="preserve">Također prema ispravku Poziva u točci 7.1. UzP prijavitelj/partner je obavezan dostaviti između ostalog konsolidirano financijsko izviješće za povezana društva. U slučaju dokapitalizacije u tekućoj godini, dokaz o istom će biti Izvod iz sudskog registra i privremena bilanca, te je prijavitelj/partner kao dokaz dužan dostaviti privremenu bilancu. </w:t>
            </w:r>
          </w:p>
        </w:tc>
      </w:tr>
      <w:tr w:rsidR="004A7C5A" w:rsidRPr="00005C8A" w:rsidTr="00E5727A">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02/06/16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Na str. 31 UzP pod uvjetno prihvatljivim izdacima navodi se i trošak amortizacije pod uvjetom da se radi o trošku amortizacije za nove instrumente i opremu kupljenu za vrijeme trajanja provedbe projekta. Da li to znači da trošak amortizacije postojeće neamortizirane imovine knjižene prije početka provedbe projekta nije prihvatljiv (pod uvjetom da se ista koristi za potrebe projekta)? Da li su prihvatljivi troškovi amortizacije rabljene opreme kupljene za vrijeme trajanja projekta?</w:t>
            </w:r>
          </w:p>
        </w:tc>
        <w:tc>
          <w:tcPr>
            <w:tcW w:w="6662" w:type="dxa"/>
          </w:tcPr>
          <w:p w:rsidR="006D060A" w:rsidRPr="00005C8A" w:rsidRDefault="006D060A" w:rsidP="00005C8A">
            <w:pPr>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4A7C5A" w:rsidRPr="00005C8A" w:rsidRDefault="006D060A"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4A7C5A" w:rsidRPr="00005C8A" w:rsidTr="00E5727A">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02/06/16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Pod kriterijima odabira i pitanja za ocjenu kvalitete ocjenjuju se različiti indikatori uspješnosti projekta poput povećanja prihoda i dobiti </w:t>
            </w:r>
            <w:r w:rsidRPr="00005C8A">
              <w:rPr>
                <w:rFonts w:ascii="Times New Roman" w:hAnsi="Times New Roman" w:cs="Times New Roman"/>
                <w:sz w:val="20"/>
                <w:szCs w:val="20"/>
              </w:rPr>
              <w:lastRenderedPageBreak/>
              <w:t>prijavitelja/partnera. Molimo pojasnite u kojoj godini od provedbe projekta se uspoređuju pokazatelji sa stanjem prije provedbe projekta?</w:t>
            </w:r>
          </w:p>
        </w:tc>
        <w:tc>
          <w:tcPr>
            <w:tcW w:w="6662" w:type="dxa"/>
          </w:tcPr>
          <w:p w:rsidR="004A7C5A" w:rsidRPr="00005C8A" w:rsidRDefault="005A07B5"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sz w:val="20"/>
                <w:szCs w:val="20"/>
              </w:rPr>
              <w:lastRenderedPageBreak/>
              <w:t xml:space="preserve">Za prihode i dobit iskazuje se projekcija prihoda do 10 godina, s time da se za MSP-ove računa se na nivou ukupnih prihoda dok se za velike </w:t>
            </w:r>
            <w:r w:rsidRPr="00005C8A">
              <w:rPr>
                <w:rFonts w:ascii="Times New Roman" w:hAnsi="Times New Roman" w:cs="Times New Roman"/>
                <w:sz w:val="20"/>
                <w:szCs w:val="20"/>
              </w:rPr>
              <w:lastRenderedPageBreak/>
              <w:t>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4A7C5A" w:rsidRPr="00005C8A" w:rsidTr="00E5727A">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02/06/16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U obrascima 9a i 10a, pod tablicom prihvatljivi izdaci navode se kategorije izdataka koje nisu prihvatljive UzP-om. Molimo da se lista izdataka uskladi s prihvatljivim izdacima kako je prikazano u UzP točka 4.2.Također, u istoj tablici se traži opis i dokazi svakog prihvatljivog izdatka. Molimo pojasniti da li se pod tim podrazumijeva da se dostave ponude za vanjske usluge / robu / radove</w:t>
            </w:r>
          </w:p>
        </w:tc>
        <w:tc>
          <w:tcPr>
            <w:tcW w:w="6662" w:type="dxa"/>
          </w:tcPr>
          <w:p w:rsidR="00810201" w:rsidRPr="00005C8A" w:rsidRDefault="00810201"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Sukladno ispravku Poziva obrasci 9a i 10a su brisani, a Obrasci 9 i 10 revidirani.</w:t>
            </w:r>
          </w:p>
          <w:p w:rsidR="004A7C5A" w:rsidRPr="00005C8A" w:rsidRDefault="004A7C5A" w:rsidP="00005C8A">
            <w:pPr>
              <w:autoSpaceDE w:val="0"/>
              <w:autoSpaceDN w:val="0"/>
              <w:adjustRightInd w:val="0"/>
              <w:rPr>
                <w:rFonts w:ascii="Times New Roman" w:hAnsi="Times New Roman" w:cs="Times New Roman"/>
                <w:bCs/>
                <w:sz w:val="20"/>
                <w:szCs w:val="20"/>
              </w:rPr>
            </w:pPr>
          </w:p>
        </w:tc>
      </w:tr>
      <w:tr w:rsidR="004A7C5A" w:rsidRPr="00005C8A" w:rsidTr="00E5727A">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02/06/16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Da li obrazac JOPPD dostavljamo za prethodnih 12 mjeseci (fusnota 27 na str. 29 UzP) ili samo za 1 mjesec koji prethodi predaji prijave (str. 62 UzP)?</w:t>
            </w:r>
          </w:p>
        </w:tc>
        <w:tc>
          <w:tcPr>
            <w:tcW w:w="6662" w:type="dxa"/>
          </w:tcPr>
          <w:p w:rsidR="00250710" w:rsidRPr="00005C8A" w:rsidRDefault="00250710"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Obrazac JOPPD potrebno je dostaviti samo za obrte koji su u sustavu poreza na dohodak, a isti se dostavlja za prethodnih 12 mjeseci ili važeći jednakovrijedni dokument koji je izdalo nadležno tijelo u državi sjedišta prijavitelja.</w:t>
            </w:r>
          </w:p>
          <w:p w:rsidR="00250710" w:rsidRPr="00005C8A" w:rsidRDefault="00250710"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Sukladno ispravku Poziva obrazac JOPPD  prijavitelj/partner je dužan dostaviti samo na dodatni upit PT1/PT2.</w:t>
            </w:r>
          </w:p>
        </w:tc>
      </w:tr>
      <w:tr w:rsidR="004A7C5A" w:rsidRPr="00005C8A" w:rsidTr="00E5727A">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02/06/16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U uputama za prijavitelje u točki 4.2. Prihvatljivi izdaci za izračun troškova plaća navedeno je  „Troškovi plaća osoblja zaposlenog kod prijavitelja i partnera: istraživača, tehničara i ostalog pomoćnog osoblja, koje će raditi na istraživačkom projektu izračunavaju se primjenom pojednostavljene metode financiranja, na način da se zadnji dokumentirani godišnji bruto iznos plaća osoblja podijeli s 1720 sati.“ Da li se na zadnji dokumentirani godišnji bruto iznos plaća misli na iznos u razdoblju od siječnja do prosinca 2015. godine ili na razdoblje zadnjih 12 mjeseci koji prethode projektnoj prijavi budući ste naveli da se platne liste (kao dokazi ovog izračuna) dostavljaju za 12 mjeseci koje prethode predaji projektne prijave?</w:t>
            </w:r>
          </w:p>
        </w:tc>
        <w:tc>
          <w:tcPr>
            <w:tcW w:w="6662" w:type="dxa"/>
          </w:tcPr>
          <w:p w:rsidR="004A7C5A" w:rsidRPr="00005C8A" w:rsidRDefault="00ED69EE"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Misli se na razdoblje od 12 mjeseci koje prethodi prijavi kako je navedeno za dostavu platnih listi u napomeni br. 27 na istoj stranici.</w:t>
            </w:r>
          </w:p>
        </w:tc>
      </w:tr>
      <w:tr w:rsidR="004A7C5A" w:rsidRPr="00005C8A" w:rsidTr="00E5727A">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02/06/16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Na osnovi čega je napravljena razrada </w:t>
            </w:r>
            <w:r w:rsidR="005A07B5" w:rsidRPr="00005C8A">
              <w:rPr>
                <w:rFonts w:ascii="Times New Roman" w:hAnsi="Times New Roman" w:cs="Times New Roman"/>
                <w:sz w:val="20"/>
                <w:szCs w:val="20"/>
              </w:rPr>
              <w:t>bodovanja</w:t>
            </w:r>
            <w:r w:rsidRPr="00005C8A">
              <w:rPr>
                <w:rFonts w:ascii="Times New Roman" w:hAnsi="Times New Roman" w:cs="Times New Roman"/>
                <w:sz w:val="20"/>
                <w:szCs w:val="20"/>
              </w:rPr>
              <w:t xml:space="preserve"> buduće zaštite intelektualnog vlasništva?</w:t>
            </w:r>
          </w:p>
          <w:p w:rsidR="004A7C5A" w:rsidRPr="00005C8A" w:rsidRDefault="004A7C5A" w:rsidP="00005C8A">
            <w:pPr>
              <w:rPr>
                <w:rFonts w:ascii="Times New Roman" w:hAnsi="Times New Roman" w:cs="Times New Roman"/>
                <w:sz w:val="20"/>
                <w:szCs w:val="20"/>
              </w:rPr>
            </w:pP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Navedeno je:</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1.1.4. Očekuje li se u okviru projekta prijava patentnog vlasništva (patenata, žigova ili industrijskog dizajna)? </w:t>
            </w:r>
          </w:p>
          <w:p w:rsidR="004A7C5A" w:rsidRPr="00005C8A" w:rsidRDefault="004A7C5A" w:rsidP="00005C8A">
            <w:pPr>
              <w:rPr>
                <w:rFonts w:ascii="Times New Roman" w:hAnsi="Times New Roman" w:cs="Times New Roman"/>
                <w:sz w:val="20"/>
                <w:szCs w:val="20"/>
              </w:rPr>
            </w:pP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a) Ne – 0 bodova b) Da, najmanje 1 – 4 boda c) Da, više od 1 – 6 bodova 0-6 </w:t>
            </w:r>
          </w:p>
          <w:p w:rsidR="004A7C5A" w:rsidRPr="00005C8A" w:rsidRDefault="004A7C5A" w:rsidP="00005C8A">
            <w:pPr>
              <w:rPr>
                <w:rFonts w:ascii="Times New Roman" w:hAnsi="Times New Roman" w:cs="Times New Roman"/>
                <w:sz w:val="20"/>
                <w:szCs w:val="20"/>
              </w:rPr>
            </w:pP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Prijavni obrazac A 5.0 Prijavni obrazac B 4 i prateća dokumentacija 1</w:t>
            </w:r>
          </w:p>
          <w:p w:rsidR="004A7C5A" w:rsidRPr="00005C8A" w:rsidRDefault="004A7C5A" w:rsidP="00005C8A">
            <w:pPr>
              <w:rPr>
                <w:rFonts w:ascii="Times New Roman" w:hAnsi="Times New Roman" w:cs="Times New Roman"/>
                <w:sz w:val="20"/>
                <w:szCs w:val="20"/>
              </w:rPr>
            </w:pP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Predloženo bodovanje je paušalno, </w:t>
            </w:r>
            <w:r w:rsidR="005A07B5" w:rsidRPr="00005C8A">
              <w:rPr>
                <w:rFonts w:ascii="Times New Roman" w:hAnsi="Times New Roman" w:cs="Times New Roman"/>
                <w:sz w:val="20"/>
                <w:szCs w:val="20"/>
              </w:rPr>
              <w:t>nepovjerljivo</w:t>
            </w:r>
            <w:r w:rsidRPr="00005C8A">
              <w:rPr>
                <w:rFonts w:ascii="Times New Roman" w:hAnsi="Times New Roman" w:cs="Times New Roman"/>
                <w:sz w:val="20"/>
                <w:szCs w:val="20"/>
              </w:rPr>
              <w:t xml:space="preserve"> i netransparentno.</w:t>
            </w:r>
          </w:p>
          <w:p w:rsidR="004A7C5A" w:rsidRPr="00005C8A" w:rsidRDefault="004A7C5A" w:rsidP="00005C8A">
            <w:pPr>
              <w:rPr>
                <w:rFonts w:ascii="Times New Roman" w:hAnsi="Times New Roman" w:cs="Times New Roman"/>
                <w:sz w:val="20"/>
                <w:szCs w:val="20"/>
              </w:rPr>
            </w:pP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Smatram da bi korektno bodovanje istoga </w:t>
            </w:r>
            <w:r w:rsidR="00080DF1" w:rsidRPr="00005C8A">
              <w:rPr>
                <w:rFonts w:ascii="Times New Roman" w:hAnsi="Times New Roman" w:cs="Times New Roman"/>
                <w:sz w:val="20"/>
                <w:szCs w:val="20"/>
              </w:rPr>
              <w:t>bilo</w:t>
            </w:r>
            <w:r w:rsidRPr="00005C8A">
              <w:rPr>
                <w:rFonts w:ascii="Times New Roman" w:hAnsi="Times New Roman" w:cs="Times New Roman"/>
                <w:sz w:val="20"/>
                <w:szCs w:val="20"/>
              </w:rPr>
              <w:t>:</w:t>
            </w:r>
          </w:p>
          <w:p w:rsidR="004A7C5A" w:rsidRPr="00005C8A" w:rsidRDefault="004A7C5A" w:rsidP="00005C8A">
            <w:pPr>
              <w:rPr>
                <w:rFonts w:ascii="Times New Roman" w:hAnsi="Times New Roman" w:cs="Times New Roman"/>
                <w:sz w:val="20"/>
                <w:szCs w:val="20"/>
              </w:rPr>
            </w:pP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1. Ne - 0 bodova</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2. Da, 1 ili više prijava - 1 bod</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3. Predana prijava u nacionalnu fazu (Hrvatska) - 2 boda</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4. Predana europska patentna prijava (EP) i/ili dobiven "</w:t>
            </w:r>
            <w:proofErr w:type="spellStart"/>
            <w:r w:rsidRPr="00005C8A">
              <w:rPr>
                <w:rFonts w:ascii="Times New Roman" w:hAnsi="Times New Roman" w:cs="Times New Roman"/>
                <w:sz w:val="20"/>
                <w:szCs w:val="20"/>
              </w:rPr>
              <w:t>searchreport</w:t>
            </w:r>
            <w:proofErr w:type="spellEnd"/>
            <w:r w:rsidRPr="00005C8A">
              <w:rPr>
                <w:rFonts w:ascii="Times New Roman" w:hAnsi="Times New Roman" w:cs="Times New Roman"/>
                <w:sz w:val="20"/>
                <w:szCs w:val="20"/>
              </w:rPr>
              <w:t>" - 3 boda</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5. Predana svjetska patentna </w:t>
            </w:r>
            <w:r w:rsidR="005A07B5" w:rsidRPr="00005C8A">
              <w:rPr>
                <w:rFonts w:ascii="Times New Roman" w:hAnsi="Times New Roman" w:cs="Times New Roman"/>
                <w:sz w:val="20"/>
                <w:szCs w:val="20"/>
              </w:rPr>
              <w:t>prijava</w:t>
            </w:r>
            <w:r w:rsidRPr="00005C8A">
              <w:rPr>
                <w:rFonts w:ascii="Times New Roman" w:hAnsi="Times New Roman" w:cs="Times New Roman"/>
                <w:sz w:val="20"/>
                <w:szCs w:val="20"/>
              </w:rPr>
              <w:t xml:space="preserve"> (PCT - WO) i/ili dobiven "</w:t>
            </w:r>
            <w:proofErr w:type="spellStart"/>
            <w:r w:rsidRPr="00005C8A">
              <w:rPr>
                <w:rFonts w:ascii="Times New Roman" w:hAnsi="Times New Roman" w:cs="Times New Roman"/>
                <w:sz w:val="20"/>
                <w:szCs w:val="20"/>
              </w:rPr>
              <w:t>searchreport</w:t>
            </w:r>
            <w:proofErr w:type="spellEnd"/>
            <w:r w:rsidRPr="00005C8A">
              <w:rPr>
                <w:rFonts w:ascii="Times New Roman" w:hAnsi="Times New Roman" w:cs="Times New Roman"/>
                <w:sz w:val="20"/>
                <w:szCs w:val="20"/>
              </w:rPr>
              <w:t>" -  4 bodova</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6. Predana patentna prijava u nacionalne faze zemalja članica </w:t>
            </w:r>
            <w:r w:rsidR="00224127" w:rsidRPr="00005C8A">
              <w:rPr>
                <w:rFonts w:ascii="Times New Roman" w:hAnsi="Times New Roman" w:cs="Times New Roman"/>
                <w:sz w:val="20"/>
                <w:szCs w:val="20"/>
              </w:rPr>
              <w:t>patentnih</w:t>
            </w:r>
            <w:r w:rsidRPr="00005C8A">
              <w:rPr>
                <w:rFonts w:ascii="Times New Roman" w:hAnsi="Times New Roman" w:cs="Times New Roman"/>
                <w:sz w:val="20"/>
                <w:szCs w:val="20"/>
              </w:rPr>
              <w:t xml:space="preserve"> unija i drugih zemalja - 5 bodova</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7. Ishođen </w:t>
            </w:r>
            <w:r w:rsidR="005A07B5" w:rsidRPr="00005C8A">
              <w:rPr>
                <w:rFonts w:ascii="Times New Roman" w:hAnsi="Times New Roman" w:cs="Times New Roman"/>
                <w:sz w:val="20"/>
                <w:szCs w:val="20"/>
              </w:rPr>
              <w:t>patent</w:t>
            </w:r>
            <w:r w:rsidRPr="00005C8A">
              <w:rPr>
                <w:rFonts w:ascii="Times New Roman" w:hAnsi="Times New Roman" w:cs="Times New Roman"/>
                <w:sz w:val="20"/>
                <w:szCs w:val="20"/>
              </w:rPr>
              <w:t xml:space="preserve"> (dobiven certifikat </w:t>
            </w:r>
            <w:r w:rsidR="005A07B5" w:rsidRPr="00005C8A">
              <w:rPr>
                <w:rFonts w:ascii="Times New Roman" w:hAnsi="Times New Roman" w:cs="Times New Roman"/>
                <w:sz w:val="20"/>
                <w:szCs w:val="20"/>
              </w:rPr>
              <w:t>patenata</w:t>
            </w:r>
            <w:r w:rsidRPr="00005C8A">
              <w:rPr>
                <w:rFonts w:ascii="Times New Roman" w:hAnsi="Times New Roman" w:cs="Times New Roman"/>
                <w:sz w:val="20"/>
                <w:szCs w:val="20"/>
              </w:rPr>
              <w:t>) - 6 bodova</w:t>
            </w:r>
          </w:p>
        </w:tc>
        <w:tc>
          <w:tcPr>
            <w:tcW w:w="6662" w:type="dxa"/>
          </w:tcPr>
          <w:p w:rsidR="005A07B5" w:rsidRPr="00005C8A" w:rsidRDefault="005A07B5" w:rsidP="00005C8A">
            <w:pPr>
              <w:autoSpaceDE w:val="0"/>
              <w:autoSpaceDN w:val="0"/>
              <w:rPr>
                <w:rFonts w:ascii="Times New Roman" w:hAnsi="Times New Roman" w:cs="Times New Roman"/>
                <w:sz w:val="20"/>
                <w:szCs w:val="20"/>
              </w:rPr>
            </w:pPr>
            <w:r w:rsidRPr="00005C8A">
              <w:rPr>
                <w:rFonts w:ascii="Times New Roman" w:hAnsi="Times New Roman" w:cs="Times New Roman"/>
                <w:sz w:val="20"/>
                <w:szCs w:val="20"/>
              </w:rPr>
              <w:lastRenderedPageBreak/>
              <w:t>Lista je napravljena temeljem odobrenih Kriterija odabira operacija i pripadajuće metodologije koje je usvojio Odbor za praćenje OPKK 2014-2020 18. lipnja. 2015. Isti su usklađeni sa zadanim indikatorima operativnog programa te ih je u ovome trenutku nemoguće mijenjati.</w:t>
            </w:r>
          </w:p>
          <w:p w:rsidR="004A7C5A" w:rsidRPr="00005C8A" w:rsidRDefault="005A07B5"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sz w:val="20"/>
                <w:szCs w:val="20"/>
              </w:rPr>
              <w:t>Navedeni prijedlog možemo uvrstiti u drugu fazu natječaja planiranu za 2017. godinu.</w:t>
            </w:r>
          </w:p>
        </w:tc>
      </w:tr>
      <w:tr w:rsidR="00C27297" w:rsidRPr="00005C8A" w:rsidTr="00E5727A">
        <w:trPr>
          <w:trHeight w:val="402"/>
        </w:trPr>
        <w:tc>
          <w:tcPr>
            <w:tcW w:w="567" w:type="dxa"/>
          </w:tcPr>
          <w:p w:rsidR="00C27297" w:rsidRPr="00005C8A" w:rsidRDefault="00C27297" w:rsidP="00005C8A">
            <w:pPr>
              <w:pStyle w:val="Odlomakpopisa"/>
              <w:numPr>
                <w:ilvl w:val="0"/>
                <w:numId w:val="1"/>
              </w:numPr>
              <w:ind w:left="142" w:hanging="218"/>
              <w:rPr>
                <w:rFonts w:ascii="Times New Roman" w:hAnsi="Times New Roman" w:cs="Times New Roman"/>
                <w:sz w:val="20"/>
                <w:szCs w:val="20"/>
              </w:rPr>
            </w:pPr>
          </w:p>
        </w:tc>
        <w:tc>
          <w:tcPr>
            <w:tcW w:w="993" w:type="dxa"/>
          </w:tcPr>
          <w:p w:rsidR="00C27297"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03/06/16</w:t>
            </w:r>
          </w:p>
        </w:tc>
        <w:tc>
          <w:tcPr>
            <w:tcW w:w="6379" w:type="dxa"/>
          </w:tcPr>
          <w:p w:rsidR="00C27297" w:rsidRPr="00005C8A" w:rsidRDefault="00C27297" w:rsidP="00005C8A">
            <w:pPr>
              <w:rPr>
                <w:rFonts w:ascii="Times New Roman" w:hAnsi="Times New Roman" w:cs="Times New Roman"/>
                <w:sz w:val="20"/>
                <w:szCs w:val="20"/>
              </w:rPr>
            </w:pPr>
            <w:r w:rsidRPr="00005C8A">
              <w:rPr>
                <w:rFonts w:ascii="Times New Roman" w:hAnsi="Times New Roman" w:cs="Times New Roman"/>
                <w:sz w:val="20"/>
                <w:szCs w:val="20"/>
              </w:rPr>
              <w:t>Da li je kod objašnjenja strukture projektnog tima u poslovnom planu potrebno  navesti osobe imenom i prezimenom</w:t>
            </w:r>
          </w:p>
        </w:tc>
        <w:tc>
          <w:tcPr>
            <w:tcW w:w="6662" w:type="dxa"/>
          </w:tcPr>
          <w:p w:rsidR="00DE0BE6" w:rsidRPr="00005C8A" w:rsidRDefault="00DE0BE6" w:rsidP="00005C8A">
            <w:pPr>
              <w:autoSpaceDE w:val="0"/>
              <w:autoSpaceDN w:val="0"/>
              <w:rPr>
                <w:rFonts w:ascii="Times New Roman" w:hAnsi="Times New Roman" w:cs="Times New Roman"/>
                <w:sz w:val="20"/>
                <w:szCs w:val="20"/>
              </w:rPr>
            </w:pPr>
            <w:r w:rsidRPr="00005C8A">
              <w:rPr>
                <w:rFonts w:ascii="Times New Roman" w:hAnsi="Times New Roman" w:cs="Times New Roman"/>
                <w:sz w:val="20"/>
                <w:szCs w:val="20"/>
              </w:rPr>
              <w:t>U strukturi projektnog tima potrebno je navesti osobe imenom i prezimenom.</w:t>
            </w:r>
          </w:p>
          <w:p w:rsidR="00DE0BE6" w:rsidRPr="00005C8A" w:rsidRDefault="00DE0BE6" w:rsidP="00005C8A">
            <w:pPr>
              <w:autoSpaceDE w:val="0"/>
              <w:autoSpaceDN w:val="0"/>
              <w:rPr>
                <w:rFonts w:ascii="Times New Roman" w:hAnsi="Times New Roman" w:cs="Times New Roman"/>
                <w:sz w:val="20"/>
                <w:szCs w:val="20"/>
              </w:rPr>
            </w:pPr>
            <w:r w:rsidRPr="00005C8A">
              <w:rPr>
                <w:rFonts w:ascii="Times New Roman" w:hAnsi="Times New Roman" w:cs="Times New Roman"/>
                <w:sz w:val="20"/>
                <w:szCs w:val="20"/>
              </w:rPr>
              <w:t>Upućujemo na Poslovni plan gdje se navodi:</w:t>
            </w:r>
          </w:p>
          <w:p w:rsidR="00C27297" w:rsidRPr="00005C8A" w:rsidRDefault="00DE0BE6" w:rsidP="00005C8A">
            <w:pPr>
              <w:autoSpaceDE w:val="0"/>
              <w:autoSpaceDN w:val="0"/>
              <w:rPr>
                <w:rFonts w:ascii="Times New Roman" w:hAnsi="Times New Roman" w:cs="Times New Roman"/>
                <w:sz w:val="20"/>
                <w:szCs w:val="20"/>
              </w:rPr>
            </w:pPr>
            <w:r w:rsidRPr="00005C8A">
              <w:rPr>
                <w:rFonts w:ascii="Times New Roman" w:hAnsi="Times New Roman" w:cs="Times New Roman"/>
                <w:sz w:val="20"/>
                <w:szCs w:val="20"/>
              </w:rPr>
              <w:t>“Životopis Voditelja projekta kao najodgovornije osobe za provedbu, ključnih članova razvojnog tima i ključnih konzultanata trebaju biti priloženi uz Poslovni plan.”</w:t>
            </w:r>
          </w:p>
        </w:tc>
      </w:tr>
      <w:tr w:rsidR="001C177C" w:rsidRPr="00005C8A" w:rsidTr="00E5727A">
        <w:trPr>
          <w:trHeight w:val="402"/>
        </w:trPr>
        <w:tc>
          <w:tcPr>
            <w:tcW w:w="567" w:type="dxa"/>
          </w:tcPr>
          <w:p w:rsidR="001C177C" w:rsidRPr="00005C8A" w:rsidRDefault="001C177C" w:rsidP="00005C8A">
            <w:pPr>
              <w:pStyle w:val="Odlomakpopisa"/>
              <w:numPr>
                <w:ilvl w:val="0"/>
                <w:numId w:val="1"/>
              </w:numPr>
              <w:ind w:left="142" w:hanging="218"/>
              <w:rPr>
                <w:rFonts w:ascii="Times New Roman" w:hAnsi="Times New Roman" w:cs="Times New Roman"/>
                <w:sz w:val="20"/>
                <w:szCs w:val="20"/>
              </w:rPr>
            </w:pPr>
          </w:p>
        </w:tc>
        <w:tc>
          <w:tcPr>
            <w:tcW w:w="993"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03/06/16</w:t>
            </w:r>
          </w:p>
        </w:tc>
        <w:tc>
          <w:tcPr>
            <w:tcW w:w="6379"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Da li platne liste od partnera (znanstvene institucije) moraju biti ovjerene žigom i potpisom odgovorne osobe?</w:t>
            </w:r>
          </w:p>
          <w:p w:rsidR="001C177C" w:rsidRPr="00005C8A" w:rsidRDefault="001C177C" w:rsidP="00005C8A">
            <w:pPr>
              <w:rPr>
                <w:rFonts w:ascii="Times New Roman" w:hAnsi="Times New Roman" w:cs="Times New Roman"/>
                <w:sz w:val="20"/>
                <w:szCs w:val="20"/>
              </w:rPr>
            </w:pPr>
          </w:p>
        </w:tc>
        <w:tc>
          <w:tcPr>
            <w:tcW w:w="6662" w:type="dxa"/>
          </w:tcPr>
          <w:p w:rsidR="001C177C" w:rsidRPr="00005C8A" w:rsidRDefault="00DE0BE6" w:rsidP="00005C8A">
            <w:pPr>
              <w:autoSpaceDE w:val="0"/>
              <w:autoSpaceDN w:val="0"/>
              <w:rPr>
                <w:rFonts w:ascii="Times New Roman" w:hAnsi="Times New Roman" w:cs="Times New Roman"/>
                <w:sz w:val="20"/>
                <w:szCs w:val="20"/>
              </w:rPr>
            </w:pPr>
            <w:r w:rsidRPr="00005C8A">
              <w:rPr>
                <w:rFonts w:ascii="Times New Roman" w:hAnsi="Times New Roman" w:cs="Times New Roman"/>
                <w:sz w:val="20"/>
                <w:szCs w:val="20"/>
              </w:rPr>
              <w:t>Platne liste partnera (znanstvene institucije) moraju biti ovjerene žigom i potpisom odgovorne osobe.</w:t>
            </w:r>
          </w:p>
        </w:tc>
      </w:tr>
      <w:tr w:rsidR="001C177C" w:rsidRPr="00005C8A" w:rsidTr="00E5727A">
        <w:trPr>
          <w:trHeight w:val="402"/>
        </w:trPr>
        <w:tc>
          <w:tcPr>
            <w:tcW w:w="567" w:type="dxa"/>
          </w:tcPr>
          <w:p w:rsidR="001C177C" w:rsidRPr="00005C8A" w:rsidRDefault="001C177C" w:rsidP="00005C8A">
            <w:pPr>
              <w:pStyle w:val="Odlomakpopisa"/>
              <w:numPr>
                <w:ilvl w:val="0"/>
                <w:numId w:val="1"/>
              </w:numPr>
              <w:ind w:left="142" w:hanging="218"/>
              <w:rPr>
                <w:rFonts w:ascii="Times New Roman" w:hAnsi="Times New Roman" w:cs="Times New Roman"/>
                <w:sz w:val="20"/>
                <w:szCs w:val="20"/>
              </w:rPr>
            </w:pPr>
          </w:p>
        </w:tc>
        <w:tc>
          <w:tcPr>
            <w:tcW w:w="993"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03/06/16</w:t>
            </w:r>
          </w:p>
        </w:tc>
        <w:tc>
          <w:tcPr>
            <w:tcW w:w="6379"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Može li opća bolnica biti partner na projektu?</w:t>
            </w:r>
          </w:p>
        </w:tc>
        <w:tc>
          <w:tcPr>
            <w:tcW w:w="6662" w:type="dxa"/>
          </w:tcPr>
          <w:p w:rsidR="001C177C" w:rsidRPr="00005C8A" w:rsidRDefault="00DE0BE6" w:rsidP="00005C8A">
            <w:pPr>
              <w:autoSpaceDE w:val="0"/>
              <w:autoSpaceDN w:val="0"/>
              <w:rPr>
                <w:rFonts w:ascii="Times New Roman" w:hAnsi="Times New Roman" w:cs="Times New Roman"/>
                <w:sz w:val="20"/>
                <w:szCs w:val="20"/>
              </w:rPr>
            </w:pPr>
            <w:r w:rsidRPr="00005C8A">
              <w:rPr>
                <w:rFonts w:ascii="Times New Roman" w:hAnsi="Times New Roman" w:cs="Times New Roman"/>
                <w:sz w:val="20"/>
                <w:szCs w:val="20"/>
              </w:rPr>
              <w:t>Prihvatljivi partneri definirani su točkom 2.2. UZP-a.</w:t>
            </w:r>
          </w:p>
        </w:tc>
      </w:tr>
      <w:tr w:rsidR="001C177C" w:rsidRPr="00005C8A" w:rsidTr="00E5727A">
        <w:trPr>
          <w:trHeight w:val="402"/>
        </w:trPr>
        <w:tc>
          <w:tcPr>
            <w:tcW w:w="567" w:type="dxa"/>
          </w:tcPr>
          <w:p w:rsidR="001C177C" w:rsidRPr="00005C8A" w:rsidRDefault="001C177C" w:rsidP="00005C8A">
            <w:pPr>
              <w:pStyle w:val="Odlomakpopisa"/>
              <w:numPr>
                <w:ilvl w:val="0"/>
                <w:numId w:val="1"/>
              </w:numPr>
              <w:ind w:left="142" w:hanging="218"/>
              <w:rPr>
                <w:rFonts w:ascii="Times New Roman" w:hAnsi="Times New Roman" w:cs="Times New Roman"/>
                <w:sz w:val="20"/>
                <w:szCs w:val="20"/>
              </w:rPr>
            </w:pPr>
          </w:p>
        </w:tc>
        <w:tc>
          <w:tcPr>
            <w:tcW w:w="993"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03/06/16</w:t>
            </w:r>
          </w:p>
        </w:tc>
        <w:tc>
          <w:tcPr>
            <w:tcW w:w="6379"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Odnosi li se trošak amortizacije opreme kod partnera na staru ili na novu opremu?</w:t>
            </w:r>
          </w:p>
        </w:tc>
        <w:tc>
          <w:tcPr>
            <w:tcW w:w="6662" w:type="dxa"/>
          </w:tcPr>
          <w:p w:rsidR="00DE0BE6" w:rsidRPr="00005C8A" w:rsidRDefault="00DE0BE6" w:rsidP="00005C8A">
            <w:pPr>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1C177C" w:rsidRPr="00005C8A" w:rsidRDefault="00DE0BE6" w:rsidP="00005C8A">
            <w:pPr>
              <w:autoSpaceDE w:val="0"/>
              <w:autoSpaceDN w:val="0"/>
              <w:rPr>
                <w:rFonts w:ascii="Times New Roman" w:hAnsi="Times New Roman" w:cs="Times New Roman"/>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1C177C" w:rsidRPr="00005C8A" w:rsidTr="00E5727A">
        <w:trPr>
          <w:trHeight w:val="402"/>
        </w:trPr>
        <w:tc>
          <w:tcPr>
            <w:tcW w:w="567" w:type="dxa"/>
          </w:tcPr>
          <w:p w:rsidR="001C177C" w:rsidRPr="00005C8A" w:rsidRDefault="001C177C" w:rsidP="00005C8A">
            <w:pPr>
              <w:pStyle w:val="Odlomakpopisa"/>
              <w:numPr>
                <w:ilvl w:val="0"/>
                <w:numId w:val="1"/>
              </w:numPr>
              <w:ind w:left="142" w:hanging="218"/>
              <w:rPr>
                <w:rFonts w:ascii="Times New Roman" w:hAnsi="Times New Roman" w:cs="Times New Roman"/>
                <w:sz w:val="20"/>
                <w:szCs w:val="20"/>
              </w:rPr>
            </w:pPr>
          </w:p>
        </w:tc>
        <w:tc>
          <w:tcPr>
            <w:tcW w:w="993"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03/06/16</w:t>
            </w:r>
          </w:p>
        </w:tc>
        <w:tc>
          <w:tcPr>
            <w:tcW w:w="6379"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 Je li prihvatljiva amortizacija na rabljenoj opremi bilo kod nositelja ili partnera?</w:t>
            </w:r>
          </w:p>
        </w:tc>
        <w:tc>
          <w:tcPr>
            <w:tcW w:w="6662" w:type="dxa"/>
          </w:tcPr>
          <w:p w:rsidR="00DE0BE6" w:rsidRPr="00005C8A" w:rsidRDefault="00DE0BE6" w:rsidP="00005C8A">
            <w:pPr>
              <w:contextualSpacing/>
              <w:rPr>
                <w:rFonts w:ascii="Times New Roman" w:hAnsi="Times New Roman" w:cs="Times New Roman"/>
                <w:sz w:val="20"/>
                <w:szCs w:val="20"/>
              </w:rPr>
            </w:pPr>
            <w:r w:rsidRPr="00005C8A">
              <w:rPr>
                <w:rFonts w:ascii="Times New Roman" w:hAnsi="Times New Roman" w:cs="Times New Roman"/>
                <w:sz w:val="20"/>
                <w:szCs w:val="20"/>
              </w:rPr>
              <w:t xml:space="preserve">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w:t>
            </w:r>
            <w:r w:rsidRPr="00005C8A">
              <w:rPr>
                <w:rFonts w:ascii="Times New Roman" w:hAnsi="Times New Roman" w:cs="Times New Roman"/>
                <w:sz w:val="20"/>
                <w:szCs w:val="20"/>
              </w:rPr>
              <w:lastRenderedPageBreak/>
              <w:t>moraju evidentirati mora se čuvati. Troškovi amortizacije alociraju se proporcionalno korištenju dugotrajne imovine.</w:t>
            </w:r>
          </w:p>
          <w:p w:rsidR="001C177C" w:rsidRPr="00005C8A" w:rsidRDefault="00DE0BE6" w:rsidP="00005C8A">
            <w:pPr>
              <w:autoSpaceDE w:val="0"/>
              <w:autoSpaceDN w:val="0"/>
              <w:rPr>
                <w:rFonts w:ascii="Times New Roman" w:hAnsi="Times New Roman" w:cs="Times New Roman"/>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1C177C" w:rsidRPr="00005C8A" w:rsidTr="00E5727A">
        <w:trPr>
          <w:trHeight w:val="402"/>
        </w:trPr>
        <w:tc>
          <w:tcPr>
            <w:tcW w:w="567" w:type="dxa"/>
          </w:tcPr>
          <w:p w:rsidR="001C177C" w:rsidRPr="00005C8A" w:rsidRDefault="001C177C" w:rsidP="00005C8A">
            <w:pPr>
              <w:pStyle w:val="Odlomakpopisa"/>
              <w:numPr>
                <w:ilvl w:val="0"/>
                <w:numId w:val="1"/>
              </w:numPr>
              <w:ind w:left="142" w:hanging="218"/>
              <w:rPr>
                <w:rFonts w:ascii="Times New Roman" w:hAnsi="Times New Roman" w:cs="Times New Roman"/>
                <w:sz w:val="20"/>
                <w:szCs w:val="20"/>
              </w:rPr>
            </w:pPr>
          </w:p>
        </w:tc>
        <w:tc>
          <w:tcPr>
            <w:tcW w:w="993"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03/06/16</w:t>
            </w:r>
          </w:p>
        </w:tc>
        <w:tc>
          <w:tcPr>
            <w:tcW w:w="6379"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Ukoliko tvrtka koristi ubrzanu amortizaciju koja je propisana tvrtkinim knjigovodstvenim politikama smije li se ubrzana amortizacija primijeniti i u prijavi na IRI?</w:t>
            </w:r>
          </w:p>
        </w:tc>
        <w:tc>
          <w:tcPr>
            <w:tcW w:w="6662" w:type="dxa"/>
          </w:tcPr>
          <w:p w:rsidR="00DE0BE6" w:rsidRPr="00005C8A" w:rsidRDefault="00DE0BE6" w:rsidP="00005C8A">
            <w:pPr>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1C177C" w:rsidRPr="00005C8A" w:rsidRDefault="00DE0BE6" w:rsidP="00005C8A">
            <w:pPr>
              <w:autoSpaceDE w:val="0"/>
              <w:autoSpaceDN w:val="0"/>
              <w:rPr>
                <w:rFonts w:ascii="Times New Roman" w:hAnsi="Times New Roman" w:cs="Times New Roman"/>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1C177C" w:rsidRPr="00005C8A" w:rsidTr="00E5727A">
        <w:trPr>
          <w:trHeight w:val="402"/>
        </w:trPr>
        <w:tc>
          <w:tcPr>
            <w:tcW w:w="567" w:type="dxa"/>
          </w:tcPr>
          <w:p w:rsidR="001C177C" w:rsidRPr="00005C8A" w:rsidRDefault="001C177C" w:rsidP="00005C8A">
            <w:pPr>
              <w:pStyle w:val="Odlomakpopisa"/>
              <w:numPr>
                <w:ilvl w:val="0"/>
                <w:numId w:val="1"/>
              </w:numPr>
              <w:ind w:left="142" w:hanging="218"/>
              <w:rPr>
                <w:rFonts w:ascii="Times New Roman" w:hAnsi="Times New Roman" w:cs="Times New Roman"/>
                <w:sz w:val="20"/>
                <w:szCs w:val="20"/>
              </w:rPr>
            </w:pPr>
          </w:p>
        </w:tc>
        <w:tc>
          <w:tcPr>
            <w:tcW w:w="993"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03/06/16</w:t>
            </w:r>
          </w:p>
        </w:tc>
        <w:tc>
          <w:tcPr>
            <w:tcW w:w="6379"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 xml:space="preserve"> Da li se trošak upravljanja projektom (do 7% ukupne vrijednosti ili maksimalno 2 </w:t>
            </w:r>
            <w:proofErr w:type="spellStart"/>
            <w:r w:rsidRPr="00005C8A">
              <w:rPr>
                <w:rFonts w:ascii="Times New Roman" w:hAnsi="Times New Roman" w:cs="Times New Roman"/>
                <w:sz w:val="20"/>
                <w:szCs w:val="20"/>
              </w:rPr>
              <w:t>mil</w:t>
            </w:r>
            <w:proofErr w:type="spellEnd"/>
            <w:r w:rsidRPr="00005C8A">
              <w:rPr>
                <w:rFonts w:ascii="Times New Roman" w:hAnsi="Times New Roman" w:cs="Times New Roman"/>
                <w:sz w:val="20"/>
                <w:szCs w:val="20"/>
              </w:rPr>
              <w:t xml:space="preserve"> kuna) i trošak revizije projekta sufinancira u 100% iznosu ili u postotku u kojem se sufinancira tip istraživanja kojim se projekt bavi?</w:t>
            </w:r>
          </w:p>
        </w:tc>
        <w:tc>
          <w:tcPr>
            <w:tcW w:w="6662" w:type="dxa"/>
          </w:tcPr>
          <w:p w:rsidR="00DE0BE6" w:rsidRPr="00005C8A" w:rsidRDefault="00DE0BE6" w:rsidP="00005C8A">
            <w:pPr>
              <w:autoSpaceDE w:val="0"/>
              <w:autoSpaceDN w:val="0"/>
              <w:rPr>
                <w:rFonts w:ascii="Times New Roman" w:hAnsi="Times New Roman" w:cs="Times New Roman"/>
                <w:sz w:val="20"/>
                <w:szCs w:val="20"/>
              </w:rPr>
            </w:pPr>
            <w:r w:rsidRPr="00005C8A">
              <w:rPr>
                <w:rFonts w:ascii="Times New Roman" w:hAnsi="Times New Roman" w:cs="Times New Roman"/>
                <w:sz w:val="20"/>
                <w:szCs w:val="20"/>
              </w:rPr>
              <w:t>Intenziteti potpora za neizravne troškove, troškove informiranja i vidljivosti, troškove upravljanja projektom i troškove bankovne garancije se izračunavaju na način da se primjeni intenzitet potpore prema kategoriji istraživanja i razvoja</w:t>
            </w:r>
          </w:p>
          <w:p w:rsidR="005A21B4" w:rsidRPr="00005C8A" w:rsidRDefault="00DE0BE6" w:rsidP="00005C8A">
            <w:pPr>
              <w:autoSpaceDE w:val="0"/>
              <w:autoSpaceDN w:val="0"/>
              <w:rPr>
                <w:rFonts w:ascii="Times New Roman" w:hAnsi="Times New Roman" w:cs="Times New Roman"/>
                <w:sz w:val="20"/>
                <w:szCs w:val="20"/>
              </w:rPr>
            </w:pPr>
            <w:r w:rsidRPr="00005C8A">
              <w:rPr>
                <w:rFonts w:ascii="Times New Roman" w:hAnsi="Times New Roman" w:cs="Times New Roman"/>
                <w:sz w:val="20"/>
                <w:szCs w:val="20"/>
              </w:rPr>
              <w:t>Intenzitet potpore za reviziju projekta se izračunava na način da se uzme prosječni intenzitet potpore na nivou cijeloga projektnog prijedloga.</w:t>
            </w:r>
          </w:p>
        </w:tc>
      </w:tr>
      <w:tr w:rsidR="001C177C" w:rsidRPr="00005C8A" w:rsidTr="00E5727A">
        <w:trPr>
          <w:trHeight w:val="402"/>
        </w:trPr>
        <w:tc>
          <w:tcPr>
            <w:tcW w:w="567" w:type="dxa"/>
          </w:tcPr>
          <w:p w:rsidR="001C177C" w:rsidRPr="00005C8A" w:rsidRDefault="001C177C" w:rsidP="00005C8A">
            <w:pPr>
              <w:pStyle w:val="Odlomakpopisa"/>
              <w:numPr>
                <w:ilvl w:val="0"/>
                <w:numId w:val="1"/>
              </w:numPr>
              <w:ind w:left="142" w:hanging="218"/>
              <w:rPr>
                <w:rFonts w:ascii="Times New Roman" w:hAnsi="Times New Roman" w:cs="Times New Roman"/>
                <w:sz w:val="20"/>
                <w:szCs w:val="20"/>
              </w:rPr>
            </w:pPr>
          </w:p>
        </w:tc>
        <w:tc>
          <w:tcPr>
            <w:tcW w:w="993"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03/06/16</w:t>
            </w:r>
          </w:p>
        </w:tc>
        <w:tc>
          <w:tcPr>
            <w:tcW w:w="6379"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Da li sa vanjskim stručnjakom, sa kojim bi surađivali na projektu , točnije, u određenim fazama projekta, možemo sklopiti primjerice ugovor o djelu?</w:t>
            </w:r>
          </w:p>
        </w:tc>
        <w:tc>
          <w:tcPr>
            <w:tcW w:w="6662" w:type="dxa"/>
          </w:tcPr>
          <w:p w:rsidR="001C177C" w:rsidRPr="00005C8A" w:rsidRDefault="00DE0BE6" w:rsidP="00005C8A">
            <w:pPr>
              <w:autoSpaceDE w:val="0"/>
              <w:autoSpaceDN w:val="0"/>
              <w:rPr>
                <w:rFonts w:ascii="Times New Roman" w:hAnsi="Times New Roman" w:cs="Times New Roman"/>
                <w:sz w:val="20"/>
                <w:szCs w:val="20"/>
              </w:rPr>
            </w:pPr>
            <w:r w:rsidRPr="00005C8A">
              <w:rPr>
                <w:rFonts w:ascii="Times New Roman" w:hAnsi="Times New Roman" w:cs="Times New Roman"/>
                <w:color w:val="000000"/>
                <w:sz w:val="20"/>
                <w:szCs w:val="20"/>
              </w:rPr>
              <w:t>Sa vanjskim stručnjakom moguće je sklopiti ugovor o djelu.</w:t>
            </w:r>
          </w:p>
        </w:tc>
      </w:tr>
      <w:tr w:rsidR="003F5954" w:rsidRPr="00005C8A" w:rsidTr="00E5727A">
        <w:trPr>
          <w:trHeight w:val="402"/>
        </w:trPr>
        <w:tc>
          <w:tcPr>
            <w:tcW w:w="567" w:type="dxa"/>
          </w:tcPr>
          <w:p w:rsidR="003F5954" w:rsidRPr="00005C8A" w:rsidRDefault="003F5954" w:rsidP="00005C8A">
            <w:pPr>
              <w:pStyle w:val="Odlomakpopisa"/>
              <w:numPr>
                <w:ilvl w:val="0"/>
                <w:numId w:val="1"/>
              </w:numPr>
              <w:ind w:left="142" w:hanging="218"/>
              <w:rPr>
                <w:rFonts w:ascii="Times New Roman" w:hAnsi="Times New Roman" w:cs="Times New Roman"/>
                <w:sz w:val="20"/>
                <w:szCs w:val="20"/>
              </w:rPr>
            </w:pPr>
          </w:p>
        </w:tc>
        <w:tc>
          <w:tcPr>
            <w:tcW w:w="993" w:type="dxa"/>
          </w:tcPr>
          <w:p w:rsidR="003F5954" w:rsidRPr="00005C8A" w:rsidRDefault="003F5954" w:rsidP="00005C8A">
            <w:pPr>
              <w:rPr>
                <w:rFonts w:ascii="Times New Roman" w:hAnsi="Times New Roman" w:cs="Times New Roman"/>
                <w:sz w:val="20"/>
                <w:szCs w:val="20"/>
              </w:rPr>
            </w:pPr>
            <w:r w:rsidRPr="00005C8A">
              <w:rPr>
                <w:rFonts w:ascii="Times New Roman" w:hAnsi="Times New Roman" w:cs="Times New Roman"/>
                <w:sz w:val="20"/>
                <w:szCs w:val="20"/>
              </w:rPr>
              <w:t>04/06/16</w:t>
            </w:r>
          </w:p>
        </w:tc>
        <w:tc>
          <w:tcPr>
            <w:tcW w:w="6379" w:type="dxa"/>
          </w:tcPr>
          <w:p w:rsidR="003F5954" w:rsidRPr="00005C8A" w:rsidRDefault="003F5954" w:rsidP="00005C8A">
            <w:pPr>
              <w:rPr>
                <w:rFonts w:ascii="Times New Roman" w:hAnsi="Times New Roman" w:cs="Times New Roman"/>
                <w:sz w:val="20"/>
                <w:szCs w:val="20"/>
              </w:rPr>
            </w:pPr>
            <w:r w:rsidRPr="00005C8A">
              <w:rPr>
                <w:rFonts w:ascii="Times New Roman" w:hAnsi="Times New Roman" w:cs="Times New Roman"/>
                <w:sz w:val="20"/>
                <w:szCs w:val="20"/>
              </w:rPr>
              <w:t>U tablici kriterija odabira i pitanja za ocjenu kvalitete ukupan broj bodova koji je moguće ostvariti iznosi 101 bod. Molimo Vas da uskladite bodovanje.</w:t>
            </w:r>
          </w:p>
        </w:tc>
        <w:tc>
          <w:tcPr>
            <w:tcW w:w="6662" w:type="dxa"/>
          </w:tcPr>
          <w:p w:rsidR="003F5954" w:rsidRPr="00005C8A" w:rsidRDefault="005A21B4" w:rsidP="00005C8A">
            <w:pPr>
              <w:autoSpaceDE w:val="0"/>
              <w:autoSpaceDN w:val="0"/>
              <w:rPr>
                <w:rFonts w:ascii="Times New Roman" w:hAnsi="Times New Roman" w:cs="Times New Roman"/>
                <w:color w:val="000000"/>
                <w:sz w:val="20"/>
                <w:szCs w:val="20"/>
              </w:rPr>
            </w:pPr>
            <w:r w:rsidRPr="00005C8A">
              <w:rPr>
                <w:rFonts w:ascii="Times New Roman" w:hAnsi="Times New Roman" w:cs="Times New Roman"/>
                <w:color w:val="000000"/>
                <w:sz w:val="20"/>
                <w:szCs w:val="20"/>
              </w:rPr>
              <w:t xml:space="preserve">Sukladno drugom ispravku Poziva koji je objavljen i koji je </w:t>
            </w:r>
            <w:r w:rsidR="00FD12C6" w:rsidRPr="00005C8A">
              <w:rPr>
                <w:rFonts w:ascii="Times New Roman" w:hAnsi="Times New Roman" w:cs="Times New Roman"/>
                <w:color w:val="000000"/>
                <w:sz w:val="20"/>
                <w:szCs w:val="20"/>
              </w:rPr>
              <w:t>stupio na snagu 7.</w:t>
            </w:r>
            <w:r w:rsidR="00C127D0" w:rsidRPr="00005C8A">
              <w:rPr>
                <w:rFonts w:ascii="Times New Roman" w:hAnsi="Times New Roman" w:cs="Times New Roman"/>
                <w:color w:val="000000"/>
                <w:sz w:val="20"/>
                <w:szCs w:val="20"/>
              </w:rPr>
              <w:t xml:space="preserve"> </w:t>
            </w:r>
            <w:r w:rsidR="00FD12C6" w:rsidRPr="00005C8A">
              <w:rPr>
                <w:rFonts w:ascii="Times New Roman" w:hAnsi="Times New Roman" w:cs="Times New Roman"/>
                <w:color w:val="000000"/>
                <w:sz w:val="20"/>
                <w:szCs w:val="20"/>
              </w:rPr>
              <w:t>lipnja 2016. n</w:t>
            </w:r>
            <w:r w:rsidRPr="00005C8A">
              <w:rPr>
                <w:rFonts w:ascii="Times New Roman" w:hAnsi="Times New Roman" w:cs="Times New Roman"/>
                <w:color w:val="000000"/>
                <w:sz w:val="20"/>
                <w:szCs w:val="20"/>
              </w:rPr>
              <w:t xml:space="preserve">avedeno bodovanje je usklađeno. </w:t>
            </w:r>
          </w:p>
        </w:tc>
      </w:tr>
      <w:tr w:rsidR="003F5954" w:rsidRPr="00005C8A" w:rsidTr="00E5727A">
        <w:trPr>
          <w:trHeight w:val="402"/>
        </w:trPr>
        <w:tc>
          <w:tcPr>
            <w:tcW w:w="567" w:type="dxa"/>
          </w:tcPr>
          <w:p w:rsidR="003F5954" w:rsidRPr="00005C8A" w:rsidRDefault="003F5954" w:rsidP="00005C8A">
            <w:pPr>
              <w:pStyle w:val="Odlomakpopisa"/>
              <w:numPr>
                <w:ilvl w:val="0"/>
                <w:numId w:val="1"/>
              </w:numPr>
              <w:ind w:left="142" w:hanging="218"/>
              <w:rPr>
                <w:rFonts w:ascii="Times New Roman" w:hAnsi="Times New Roman" w:cs="Times New Roman"/>
                <w:sz w:val="20"/>
                <w:szCs w:val="20"/>
              </w:rPr>
            </w:pPr>
          </w:p>
        </w:tc>
        <w:tc>
          <w:tcPr>
            <w:tcW w:w="993" w:type="dxa"/>
          </w:tcPr>
          <w:p w:rsidR="003F5954" w:rsidRPr="00005C8A" w:rsidRDefault="003F5954" w:rsidP="00005C8A">
            <w:pPr>
              <w:rPr>
                <w:rFonts w:ascii="Times New Roman" w:hAnsi="Times New Roman" w:cs="Times New Roman"/>
                <w:sz w:val="20"/>
                <w:szCs w:val="20"/>
              </w:rPr>
            </w:pPr>
            <w:r w:rsidRPr="00005C8A">
              <w:rPr>
                <w:rFonts w:ascii="Times New Roman" w:hAnsi="Times New Roman" w:cs="Times New Roman"/>
                <w:sz w:val="20"/>
                <w:szCs w:val="20"/>
              </w:rPr>
              <w:t>04/06/16</w:t>
            </w:r>
          </w:p>
        </w:tc>
        <w:tc>
          <w:tcPr>
            <w:tcW w:w="6379" w:type="dxa"/>
          </w:tcPr>
          <w:p w:rsidR="003F5954" w:rsidRPr="00005C8A" w:rsidRDefault="003F5954" w:rsidP="00005C8A">
            <w:pPr>
              <w:pStyle w:val="Odlomakpopisa"/>
              <w:ind w:left="0"/>
              <w:rPr>
                <w:rFonts w:ascii="Times New Roman" w:hAnsi="Times New Roman" w:cs="Times New Roman"/>
                <w:sz w:val="20"/>
                <w:szCs w:val="20"/>
              </w:rPr>
            </w:pPr>
            <w:r w:rsidRPr="00005C8A">
              <w:rPr>
                <w:rFonts w:ascii="Times New Roman" w:hAnsi="Times New Roman" w:cs="Times New Roman"/>
                <w:sz w:val="20"/>
                <w:szCs w:val="20"/>
              </w:rPr>
              <w:t xml:space="preserve">U slučaju priopćenja rezultata projekta širokom krugu javnosti i ostvarenja dodatnog  intenziteta od 15%, postoji li minimalna razina informacija vezana za znanje i intelektualno vlasništvo koja treba biti </w:t>
            </w:r>
            <w:proofErr w:type="spellStart"/>
            <w:r w:rsidRPr="00005C8A">
              <w:rPr>
                <w:rFonts w:ascii="Times New Roman" w:hAnsi="Times New Roman" w:cs="Times New Roman"/>
                <w:sz w:val="20"/>
                <w:szCs w:val="20"/>
              </w:rPr>
              <w:t>diseminirana</w:t>
            </w:r>
            <w:proofErr w:type="spellEnd"/>
            <w:r w:rsidRPr="00005C8A">
              <w:rPr>
                <w:rFonts w:ascii="Times New Roman" w:hAnsi="Times New Roman" w:cs="Times New Roman"/>
                <w:sz w:val="20"/>
                <w:szCs w:val="20"/>
              </w:rPr>
              <w:t xml:space="preserve"> širokom krugu javnosti</w:t>
            </w:r>
          </w:p>
        </w:tc>
        <w:tc>
          <w:tcPr>
            <w:tcW w:w="6662" w:type="dxa"/>
          </w:tcPr>
          <w:p w:rsidR="005A21B4" w:rsidRPr="00005C8A" w:rsidRDefault="005A21B4" w:rsidP="00005C8A">
            <w:pPr>
              <w:autoSpaceDE w:val="0"/>
              <w:autoSpaceDN w:val="0"/>
              <w:rPr>
                <w:rFonts w:ascii="Times New Roman" w:hAnsi="Times New Roman" w:cs="Times New Roman"/>
                <w:color w:val="000000"/>
                <w:sz w:val="20"/>
                <w:szCs w:val="20"/>
              </w:rPr>
            </w:pPr>
            <w:r w:rsidRPr="00005C8A">
              <w:rPr>
                <w:rFonts w:ascii="Times New Roman" w:hAnsi="Times New Roman" w:cs="Times New Roman"/>
                <w:color w:val="000000"/>
                <w:sz w:val="20"/>
                <w:szCs w:val="20"/>
              </w:rPr>
              <w:t>Ako je diseminacija znanja dio temeljnog istraživanja ono mora biti provedeno kao završna aktivnost u okviru temeljnog  istraživanja (kao dokaz da je temeljno istraživanje bilo uspješno i da je ostvaren cilj u okviru te kategorije istraživanje te se može krenuti u sljedeću fazu projekta – industrijsko istraživanje).</w:t>
            </w:r>
          </w:p>
          <w:p w:rsidR="003F5954" w:rsidRPr="00005C8A" w:rsidRDefault="005A21B4" w:rsidP="00005C8A">
            <w:pPr>
              <w:autoSpaceDE w:val="0"/>
              <w:autoSpaceDN w:val="0"/>
              <w:rPr>
                <w:rFonts w:ascii="Times New Roman" w:hAnsi="Times New Roman" w:cs="Times New Roman"/>
                <w:color w:val="000000"/>
                <w:sz w:val="20"/>
                <w:szCs w:val="20"/>
              </w:rPr>
            </w:pPr>
            <w:r w:rsidRPr="00005C8A">
              <w:rPr>
                <w:rFonts w:ascii="Times New Roman" w:hAnsi="Times New Roman" w:cs="Times New Roman"/>
                <w:color w:val="000000"/>
                <w:sz w:val="20"/>
                <w:szCs w:val="20"/>
              </w:rPr>
              <w:t>Nisu prihvatljivi troškovi koji ne pridonose konačnom cilju projekta – razvoju novog  proizvoda ili usluge. Prijava znanstvenog rada u znanstvene časopise  i/ili sudjelovanje na konferencijama prihvatljivo je samo ako je potrebno objaviti rezultate istraživačko-razvojnih aktivnosti u okviru projekta u cilju diseminacije znanja.</w:t>
            </w:r>
            <w:r w:rsidR="00A06DE3" w:rsidRPr="00005C8A">
              <w:rPr>
                <w:rFonts w:ascii="Times New Roman" w:hAnsi="Times New Roman" w:cs="Times New Roman"/>
                <w:color w:val="000000"/>
                <w:sz w:val="20"/>
                <w:szCs w:val="20"/>
              </w:rPr>
              <w:t xml:space="preserve"> </w:t>
            </w:r>
          </w:p>
        </w:tc>
      </w:tr>
      <w:tr w:rsidR="003F5954" w:rsidRPr="00005C8A" w:rsidTr="00E5727A">
        <w:trPr>
          <w:trHeight w:val="402"/>
        </w:trPr>
        <w:tc>
          <w:tcPr>
            <w:tcW w:w="567" w:type="dxa"/>
          </w:tcPr>
          <w:p w:rsidR="003F5954" w:rsidRPr="00005C8A" w:rsidRDefault="003F5954" w:rsidP="00005C8A">
            <w:pPr>
              <w:pStyle w:val="Odlomakpopisa"/>
              <w:numPr>
                <w:ilvl w:val="0"/>
                <w:numId w:val="1"/>
              </w:numPr>
              <w:ind w:left="142" w:hanging="218"/>
              <w:rPr>
                <w:rFonts w:ascii="Times New Roman" w:hAnsi="Times New Roman" w:cs="Times New Roman"/>
                <w:sz w:val="20"/>
                <w:szCs w:val="20"/>
              </w:rPr>
            </w:pPr>
          </w:p>
        </w:tc>
        <w:tc>
          <w:tcPr>
            <w:tcW w:w="993" w:type="dxa"/>
          </w:tcPr>
          <w:p w:rsidR="003F5954" w:rsidRPr="00005C8A" w:rsidRDefault="003F5954" w:rsidP="00005C8A">
            <w:pPr>
              <w:rPr>
                <w:rFonts w:ascii="Times New Roman" w:hAnsi="Times New Roman" w:cs="Times New Roman"/>
                <w:sz w:val="20"/>
                <w:szCs w:val="20"/>
              </w:rPr>
            </w:pPr>
            <w:r w:rsidRPr="00005C8A">
              <w:rPr>
                <w:rFonts w:ascii="Times New Roman" w:hAnsi="Times New Roman" w:cs="Times New Roman"/>
                <w:sz w:val="20"/>
                <w:szCs w:val="20"/>
              </w:rPr>
              <w:t>04/06/16</w:t>
            </w:r>
          </w:p>
        </w:tc>
        <w:tc>
          <w:tcPr>
            <w:tcW w:w="6379" w:type="dxa"/>
          </w:tcPr>
          <w:p w:rsidR="003F5954" w:rsidRPr="00005C8A" w:rsidRDefault="003F5954" w:rsidP="00005C8A">
            <w:pPr>
              <w:rPr>
                <w:rFonts w:ascii="Times New Roman" w:hAnsi="Times New Roman" w:cs="Times New Roman"/>
                <w:sz w:val="20"/>
                <w:szCs w:val="20"/>
              </w:rPr>
            </w:pPr>
            <w:r w:rsidRPr="00005C8A">
              <w:rPr>
                <w:rFonts w:ascii="Times New Roman" w:hAnsi="Times New Roman" w:cs="Times New Roman"/>
                <w:sz w:val="20"/>
                <w:szCs w:val="20"/>
              </w:rPr>
              <w:t>U odgovoru na pitanje 123. je navedeno „</w:t>
            </w:r>
            <w:r w:rsidRPr="00005C8A">
              <w:rPr>
                <w:rFonts w:ascii="Times New Roman" w:hAnsi="Times New Roman" w:cs="Times New Roman"/>
                <w:i/>
                <w:iCs/>
                <w:sz w:val="20"/>
                <w:szCs w:val="20"/>
              </w:rPr>
              <w:t xml:space="preserve">Prijava znanstvenog rada u znanstvene časopise  i/ili sudjelovanje na konferencijama prihvatljivo je </w:t>
            </w:r>
            <w:r w:rsidRPr="00005C8A">
              <w:rPr>
                <w:rFonts w:ascii="Times New Roman" w:hAnsi="Times New Roman" w:cs="Times New Roman"/>
                <w:i/>
                <w:iCs/>
                <w:sz w:val="20"/>
                <w:szCs w:val="20"/>
              </w:rPr>
              <w:lastRenderedPageBreak/>
              <w:t>samo ako je potrebno objaviti rezultate istraživačko-razvojnih aktivnosti u okviru projekta u cilju diseminacije znanja</w:t>
            </w:r>
            <w:r w:rsidRPr="00005C8A">
              <w:rPr>
                <w:rFonts w:ascii="Times New Roman" w:hAnsi="Times New Roman" w:cs="Times New Roman"/>
                <w:sz w:val="20"/>
                <w:szCs w:val="20"/>
              </w:rPr>
              <w:t>“. Jesu li uz navedeni trošak prihvatljivi i povezani troškovi kotizacije na konferenciji, putni troškovi i troškovi smještaja?</w:t>
            </w:r>
          </w:p>
        </w:tc>
        <w:tc>
          <w:tcPr>
            <w:tcW w:w="6662" w:type="dxa"/>
          </w:tcPr>
          <w:p w:rsidR="003F5954" w:rsidRPr="00005C8A" w:rsidRDefault="003E7EA6" w:rsidP="00005C8A">
            <w:pPr>
              <w:autoSpaceDE w:val="0"/>
              <w:autoSpaceDN w:val="0"/>
              <w:rPr>
                <w:rFonts w:ascii="Times New Roman" w:hAnsi="Times New Roman" w:cs="Times New Roman"/>
                <w:color w:val="000000"/>
                <w:sz w:val="20"/>
                <w:szCs w:val="20"/>
              </w:rPr>
            </w:pPr>
            <w:r w:rsidRPr="00005C8A">
              <w:rPr>
                <w:rFonts w:ascii="Times New Roman" w:hAnsi="Times New Roman" w:cs="Times New Roman"/>
                <w:sz w:val="20"/>
                <w:szCs w:val="20"/>
              </w:rPr>
              <w:lastRenderedPageBreak/>
              <w:t xml:space="preserve">Kriteriji za prihvatljivost izdataka prijavitelja/partnera za ovaj Poziv definirani su pod točkom 4.2. Uputa za prijavitelje te će se usklađenost projektnog </w:t>
            </w:r>
            <w:r w:rsidRPr="00005C8A">
              <w:rPr>
                <w:rFonts w:ascii="Times New Roman" w:hAnsi="Times New Roman" w:cs="Times New Roman"/>
                <w:sz w:val="20"/>
                <w:szCs w:val="20"/>
              </w:rPr>
              <w:lastRenderedPageBreak/>
              <w:t>prijedloga s kriterijima prihvatljivosti izdataka provjeravati u okviru 4. Faze postupka dodjele: Provjera prihvatljivosti izdataka koja je u nadležnosti Posredničkog tijela razine 2.</w:t>
            </w:r>
          </w:p>
        </w:tc>
      </w:tr>
      <w:tr w:rsidR="003F5954" w:rsidRPr="00005C8A" w:rsidTr="00E5727A">
        <w:trPr>
          <w:trHeight w:val="402"/>
        </w:trPr>
        <w:tc>
          <w:tcPr>
            <w:tcW w:w="567" w:type="dxa"/>
          </w:tcPr>
          <w:p w:rsidR="003F5954" w:rsidRPr="00005C8A" w:rsidRDefault="003F5954" w:rsidP="00005C8A">
            <w:pPr>
              <w:pStyle w:val="Odlomakpopisa"/>
              <w:numPr>
                <w:ilvl w:val="0"/>
                <w:numId w:val="1"/>
              </w:numPr>
              <w:ind w:left="142" w:hanging="218"/>
              <w:rPr>
                <w:rFonts w:ascii="Times New Roman" w:hAnsi="Times New Roman" w:cs="Times New Roman"/>
                <w:sz w:val="20"/>
                <w:szCs w:val="20"/>
              </w:rPr>
            </w:pPr>
          </w:p>
        </w:tc>
        <w:tc>
          <w:tcPr>
            <w:tcW w:w="993" w:type="dxa"/>
          </w:tcPr>
          <w:p w:rsidR="003F5954" w:rsidRPr="00005C8A" w:rsidRDefault="003F5954" w:rsidP="00005C8A">
            <w:pPr>
              <w:rPr>
                <w:rFonts w:ascii="Times New Roman" w:hAnsi="Times New Roman" w:cs="Times New Roman"/>
                <w:sz w:val="20"/>
                <w:szCs w:val="20"/>
              </w:rPr>
            </w:pPr>
            <w:r w:rsidRPr="00005C8A">
              <w:rPr>
                <w:rFonts w:ascii="Times New Roman" w:hAnsi="Times New Roman" w:cs="Times New Roman"/>
                <w:sz w:val="20"/>
                <w:szCs w:val="20"/>
              </w:rPr>
              <w:t>04/06/16</w:t>
            </w:r>
          </w:p>
        </w:tc>
        <w:tc>
          <w:tcPr>
            <w:tcW w:w="6379" w:type="dxa"/>
          </w:tcPr>
          <w:p w:rsidR="003F5954" w:rsidRPr="00005C8A" w:rsidRDefault="003F5954" w:rsidP="00005C8A">
            <w:pPr>
              <w:pStyle w:val="Odlomakpopisa"/>
              <w:ind w:left="0"/>
              <w:rPr>
                <w:rFonts w:ascii="Times New Roman" w:hAnsi="Times New Roman" w:cs="Times New Roman"/>
                <w:sz w:val="20"/>
                <w:szCs w:val="20"/>
              </w:rPr>
            </w:pPr>
            <w:r w:rsidRPr="00005C8A">
              <w:rPr>
                <w:rFonts w:ascii="Times New Roman" w:hAnsi="Times New Roman" w:cs="Times New Roman"/>
                <w:sz w:val="20"/>
                <w:szCs w:val="20"/>
              </w:rPr>
              <w:t>U Uputama za prijavitelje (točka 4.2, stavka 3) je navedeno „Korisnik će koristiti pojednostavljenu metodu izračuna neizravnih troškova primjenom fiksne stope, koja iznosi maksimalno 15% od ukupnih dozvoljenih izravnih troškova osoblja (kategorija troškova: „Rashodi za zaposlene“ u Prijavnom obrascu A). Molimo Vas da specificirate o kojoj je kategoriji riječ i što ona uključuje, s obzirom da ne nailazimo na kategoriju „rashodi za zaposlene“  u obrascu A.  </w:t>
            </w:r>
          </w:p>
        </w:tc>
        <w:tc>
          <w:tcPr>
            <w:tcW w:w="6662" w:type="dxa"/>
          </w:tcPr>
          <w:p w:rsidR="00FE2EDA" w:rsidRPr="00005C8A" w:rsidRDefault="00985B3E" w:rsidP="00005C8A">
            <w:pPr>
              <w:autoSpaceDE w:val="0"/>
              <w:autoSpaceDN w:val="0"/>
              <w:rPr>
                <w:rFonts w:ascii="Times New Roman" w:hAnsi="Times New Roman" w:cs="Times New Roman"/>
                <w:color w:val="000000"/>
                <w:sz w:val="20"/>
                <w:szCs w:val="20"/>
              </w:rPr>
            </w:pPr>
            <w:r w:rsidRPr="00005C8A">
              <w:rPr>
                <w:rFonts w:ascii="Times New Roman" w:hAnsi="Times New Roman" w:cs="Times New Roman"/>
                <w:color w:val="000000"/>
                <w:sz w:val="20"/>
                <w:szCs w:val="20"/>
              </w:rPr>
              <w:t>Rashod za zaposlene se odnose na troškove osoblja koji se definiraju u elementi projekta i proračun u prijavnom obrascu A.</w:t>
            </w:r>
          </w:p>
        </w:tc>
      </w:tr>
      <w:tr w:rsidR="003F5954" w:rsidRPr="00005C8A" w:rsidTr="00E5727A">
        <w:trPr>
          <w:trHeight w:val="402"/>
        </w:trPr>
        <w:tc>
          <w:tcPr>
            <w:tcW w:w="567" w:type="dxa"/>
          </w:tcPr>
          <w:p w:rsidR="003F5954" w:rsidRPr="00005C8A" w:rsidRDefault="003F5954" w:rsidP="00005C8A">
            <w:pPr>
              <w:pStyle w:val="Odlomakpopisa"/>
              <w:numPr>
                <w:ilvl w:val="0"/>
                <w:numId w:val="1"/>
              </w:numPr>
              <w:ind w:left="142" w:hanging="218"/>
              <w:rPr>
                <w:rFonts w:ascii="Times New Roman" w:hAnsi="Times New Roman" w:cs="Times New Roman"/>
                <w:sz w:val="20"/>
                <w:szCs w:val="20"/>
              </w:rPr>
            </w:pPr>
          </w:p>
        </w:tc>
        <w:tc>
          <w:tcPr>
            <w:tcW w:w="993" w:type="dxa"/>
          </w:tcPr>
          <w:p w:rsidR="003F5954" w:rsidRPr="00005C8A" w:rsidRDefault="003F5954" w:rsidP="00005C8A">
            <w:pPr>
              <w:rPr>
                <w:rFonts w:ascii="Times New Roman" w:hAnsi="Times New Roman" w:cs="Times New Roman"/>
                <w:sz w:val="20"/>
                <w:szCs w:val="20"/>
              </w:rPr>
            </w:pPr>
            <w:r w:rsidRPr="00005C8A">
              <w:rPr>
                <w:rFonts w:ascii="Times New Roman" w:hAnsi="Times New Roman" w:cs="Times New Roman"/>
                <w:sz w:val="20"/>
                <w:szCs w:val="20"/>
              </w:rPr>
              <w:t>04/06/16</w:t>
            </w:r>
          </w:p>
        </w:tc>
        <w:tc>
          <w:tcPr>
            <w:tcW w:w="6379" w:type="dxa"/>
          </w:tcPr>
          <w:p w:rsidR="003F5954" w:rsidRPr="00005C8A" w:rsidRDefault="003F5954" w:rsidP="00005C8A">
            <w:pPr>
              <w:rPr>
                <w:rFonts w:ascii="Times New Roman" w:hAnsi="Times New Roman" w:cs="Times New Roman"/>
                <w:color w:val="1F497D"/>
                <w:sz w:val="20"/>
                <w:szCs w:val="20"/>
              </w:rPr>
            </w:pPr>
            <w:r w:rsidRPr="00005C8A">
              <w:rPr>
                <w:rFonts w:ascii="Times New Roman" w:hAnsi="Times New Roman" w:cs="Times New Roman"/>
                <w:sz w:val="20"/>
                <w:szCs w:val="20"/>
              </w:rPr>
              <w:t xml:space="preserve">Na koji način evidentirati troškove rada zaposlenica koje su u prethodnih 12 mjeseci određeni dio godine bile na porodiljinome dopustu? U navedenom slučaju, a temeljem pojednostavljene metode financiranja, izračun plaća zaposlenica se značajno umanjuje. Molimo preporuku kako postupiti. </w:t>
            </w:r>
          </w:p>
        </w:tc>
        <w:tc>
          <w:tcPr>
            <w:tcW w:w="6662" w:type="dxa"/>
          </w:tcPr>
          <w:p w:rsidR="003F5954" w:rsidRPr="00005C8A" w:rsidRDefault="00626D47" w:rsidP="00005C8A">
            <w:pPr>
              <w:autoSpaceDE w:val="0"/>
              <w:autoSpaceDN w:val="0"/>
              <w:rPr>
                <w:rFonts w:ascii="Times New Roman" w:hAnsi="Times New Roman" w:cs="Times New Roman"/>
                <w:color w:val="000000"/>
                <w:sz w:val="20"/>
                <w:szCs w:val="20"/>
                <w:highlight w:val="yellow"/>
              </w:rPr>
            </w:pPr>
            <w:r w:rsidRPr="00005C8A">
              <w:rPr>
                <w:rFonts w:ascii="Times New Roman" w:hAnsi="Times New Roman" w:cs="Times New Roman"/>
                <w:sz w:val="20"/>
                <w:szCs w:val="20"/>
              </w:rPr>
              <w:t xml:space="preserve">U tome slučaju dostavljaju se platne liste za razdoblje </w:t>
            </w:r>
            <w:r w:rsidR="00A06DE3" w:rsidRPr="00005C8A">
              <w:rPr>
                <w:rFonts w:ascii="Times New Roman" w:hAnsi="Times New Roman" w:cs="Times New Roman"/>
                <w:sz w:val="20"/>
                <w:szCs w:val="20"/>
              </w:rPr>
              <w:t>porodiljinoga</w:t>
            </w:r>
            <w:r w:rsidRPr="00005C8A">
              <w:rPr>
                <w:rFonts w:ascii="Times New Roman" w:hAnsi="Times New Roman" w:cs="Times New Roman"/>
                <w:sz w:val="20"/>
                <w:szCs w:val="20"/>
              </w:rPr>
              <w:t xml:space="preserve"> dopusta i za razdoblje od 12 mjeseci koje prethodi</w:t>
            </w:r>
            <w:r w:rsidR="00A06DE3" w:rsidRPr="00005C8A">
              <w:rPr>
                <w:rFonts w:ascii="Times New Roman" w:hAnsi="Times New Roman" w:cs="Times New Roman"/>
                <w:sz w:val="20"/>
                <w:szCs w:val="20"/>
              </w:rPr>
              <w:t>,</w:t>
            </w:r>
            <w:r w:rsidRPr="00005C8A">
              <w:rPr>
                <w:rFonts w:ascii="Times New Roman" w:hAnsi="Times New Roman" w:cs="Times New Roman"/>
                <w:sz w:val="20"/>
                <w:szCs w:val="20"/>
              </w:rPr>
              <w:t xml:space="preserve"> a u kojem su </w:t>
            </w:r>
            <w:r w:rsidR="00A06DE3" w:rsidRPr="00005C8A">
              <w:rPr>
                <w:rFonts w:ascii="Times New Roman" w:hAnsi="Times New Roman" w:cs="Times New Roman"/>
                <w:sz w:val="20"/>
                <w:szCs w:val="20"/>
              </w:rPr>
              <w:t>vidljivi puni iznosi plaća.</w:t>
            </w:r>
          </w:p>
        </w:tc>
      </w:tr>
      <w:tr w:rsidR="003F5954" w:rsidRPr="00005C8A" w:rsidTr="00E5727A">
        <w:trPr>
          <w:trHeight w:val="402"/>
        </w:trPr>
        <w:tc>
          <w:tcPr>
            <w:tcW w:w="567" w:type="dxa"/>
          </w:tcPr>
          <w:p w:rsidR="003F5954" w:rsidRPr="00005C8A" w:rsidRDefault="003F5954" w:rsidP="00005C8A">
            <w:pPr>
              <w:pStyle w:val="Odlomakpopisa"/>
              <w:numPr>
                <w:ilvl w:val="0"/>
                <w:numId w:val="1"/>
              </w:numPr>
              <w:ind w:left="142" w:hanging="218"/>
              <w:rPr>
                <w:rFonts w:ascii="Times New Roman" w:hAnsi="Times New Roman" w:cs="Times New Roman"/>
                <w:sz w:val="20"/>
                <w:szCs w:val="20"/>
              </w:rPr>
            </w:pPr>
          </w:p>
        </w:tc>
        <w:tc>
          <w:tcPr>
            <w:tcW w:w="993" w:type="dxa"/>
          </w:tcPr>
          <w:p w:rsidR="003F5954" w:rsidRPr="00005C8A" w:rsidRDefault="003F5954" w:rsidP="00005C8A">
            <w:pPr>
              <w:rPr>
                <w:rFonts w:ascii="Times New Roman" w:hAnsi="Times New Roman" w:cs="Times New Roman"/>
                <w:sz w:val="20"/>
                <w:szCs w:val="20"/>
              </w:rPr>
            </w:pPr>
            <w:r w:rsidRPr="00005C8A">
              <w:rPr>
                <w:rFonts w:ascii="Times New Roman" w:hAnsi="Times New Roman" w:cs="Times New Roman"/>
                <w:sz w:val="20"/>
                <w:szCs w:val="20"/>
              </w:rPr>
              <w:t>04/06/16</w:t>
            </w:r>
          </w:p>
        </w:tc>
        <w:tc>
          <w:tcPr>
            <w:tcW w:w="6379" w:type="dxa"/>
          </w:tcPr>
          <w:p w:rsidR="003F5954" w:rsidRPr="00005C8A" w:rsidRDefault="003F5954" w:rsidP="00005C8A">
            <w:pPr>
              <w:rPr>
                <w:rFonts w:ascii="Times New Roman" w:hAnsi="Times New Roman" w:cs="Times New Roman"/>
                <w:sz w:val="20"/>
                <w:szCs w:val="20"/>
              </w:rPr>
            </w:pPr>
            <w:r w:rsidRPr="00005C8A">
              <w:rPr>
                <w:rFonts w:ascii="Times New Roman" w:hAnsi="Times New Roman" w:cs="Times New Roman"/>
                <w:sz w:val="20"/>
                <w:szCs w:val="20"/>
              </w:rPr>
              <w:t xml:space="preserve">Trošak plaća zaposlenih osoba u znanstveno-istraživačkim institucijama koje primaju plaću iz Državnog proračuna RH biti će prihvatljiv kao sufinanciranje partnera. U tablici proračuna, u </w:t>
            </w:r>
            <w:proofErr w:type="spellStart"/>
            <w:r w:rsidRPr="00005C8A">
              <w:rPr>
                <w:rFonts w:ascii="Times New Roman" w:hAnsi="Times New Roman" w:cs="Times New Roman"/>
                <w:i/>
                <w:iCs/>
                <w:sz w:val="20"/>
                <w:szCs w:val="20"/>
              </w:rPr>
              <w:t>sheet</w:t>
            </w:r>
            <w:proofErr w:type="spellEnd"/>
            <w:r w:rsidRPr="00005C8A">
              <w:rPr>
                <w:rFonts w:ascii="Times New Roman" w:hAnsi="Times New Roman" w:cs="Times New Roman"/>
                <w:sz w:val="20"/>
                <w:szCs w:val="20"/>
              </w:rPr>
              <w:t>-u „sažetak troškova“ je potrebno unijeti korisnički udio i udio bespovratnih sredstava. Upisuju li se troškovi plaća navedenih osoba u: (i) obje kategorije s pripadajućim intenzitetima 85:15; ili (</w:t>
            </w:r>
            <w:proofErr w:type="spellStart"/>
            <w:r w:rsidRPr="00005C8A">
              <w:rPr>
                <w:rFonts w:ascii="Times New Roman" w:hAnsi="Times New Roman" w:cs="Times New Roman"/>
                <w:sz w:val="20"/>
                <w:szCs w:val="20"/>
              </w:rPr>
              <w:t>ii</w:t>
            </w:r>
            <w:proofErr w:type="spellEnd"/>
            <w:r w:rsidRPr="00005C8A">
              <w:rPr>
                <w:rFonts w:ascii="Times New Roman" w:hAnsi="Times New Roman" w:cs="Times New Roman"/>
                <w:sz w:val="20"/>
                <w:szCs w:val="20"/>
              </w:rPr>
              <w:t xml:space="preserve">) se u potpunosti upisuju u kategoriju „korisnički udio“ s obzirom da se prikazuju kao sufinanciranje partnera. </w:t>
            </w:r>
          </w:p>
        </w:tc>
        <w:tc>
          <w:tcPr>
            <w:tcW w:w="6662" w:type="dxa"/>
          </w:tcPr>
          <w:p w:rsidR="003F5954" w:rsidRPr="00005C8A" w:rsidRDefault="00985B3E" w:rsidP="00005C8A">
            <w:pPr>
              <w:autoSpaceDE w:val="0"/>
              <w:autoSpaceDN w:val="0"/>
              <w:rPr>
                <w:rFonts w:ascii="Times New Roman" w:hAnsi="Times New Roman" w:cs="Times New Roman"/>
                <w:color w:val="000000"/>
                <w:sz w:val="20"/>
                <w:szCs w:val="20"/>
              </w:rPr>
            </w:pPr>
            <w:r w:rsidRPr="00005C8A">
              <w:rPr>
                <w:rFonts w:ascii="Times New Roman" w:hAnsi="Times New Roman" w:cs="Times New Roman"/>
                <w:color w:val="000000"/>
                <w:sz w:val="20"/>
                <w:szCs w:val="20"/>
              </w:rPr>
              <w:t>Navedeni troškovi se upisuju u kategoriju korisnički udio, samo do maksimalnog postotka sufinanciranja predviđeno Uputama i određenom kategorijom istraživanja.</w:t>
            </w:r>
          </w:p>
        </w:tc>
      </w:tr>
      <w:tr w:rsidR="002100DC" w:rsidRPr="00005C8A" w:rsidTr="00E5727A">
        <w:trPr>
          <w:trHeight w:val="402"/>
        </w:trPr>
        <w:tc>
          <w:tcPr>
            <w:tcW w:w="567" w:type="dxa"/>
          </w:tcPr>
          <w:p w:rsidR="002100DC" w:rsidRPr="00005C8A" w:rsidRDefault="002100DC" w:rsidP="00005C8A">
            <w:pPr>
              <w:pStyle w:val="Odlomakpopisa"/>
              <w:numPr>
                <w:ilvl w:val="0"/>
                <w:numId w:val="1"/>
              </w:numPr>
              <w:ind w:left="142" w:hanging="218"/>
              <w:rPr>
                <w:rFonts w:ascii="Times New Roman" w:hAnsi="Times New Roman" w:cs="Times New Roman"/>
                <w:sz w:val="20"/>
                <w:szCs w:val="20"/>
              </w:rPr>
            </w:pPr>
          </w:p>
        </w:tc>
        <w:tc>
          <w:tcPr>
            <w:tcW w:w="993" w:type="dxa"/>
          </w:tcPr>
          <w:p w:rsidR="002100DC" w:rsidRPr="00005C8A" w:rsidRDefault="002100DC" w:rsidP="00005C8A">
            <w:pPr>
              <w:rPr>
                <w:rFonts w:ascii="Times New Roman" w:hAnsi="Times New Roman" w:cs="Times New Roman"/>
                <w:sz w:val="20"/>
                <w:szCs w:val="20"/>
              </w:rPr>
            </w:pPr>
            <w:r w:rsidRPr="00005C8A">
              <w:rPr>
                <w:rFonts w:ascii="Times New Roman" w:hAnsi="Times New Roman" w:cs="Times New Roman"/>
                <w:sz w:val="20"/>
                <w:szCs w:val="20"/>
              </w:rPr>
              <w:t>05/06/16</w:t>
            </w:r>
          </w:p>
        </w:tc>
        <w:tc>
          <w:tcPr>
            <w:tcW w:w="6379" w:type="dxa"/>
          </w:tcPr>
          <w:p w:rsidR="002100DC" w:rsidRPr="00005C8A" w:rsidRDefault="002100DC" w:rsidP="00005C8A">
            <w:pPr>
              <w:rPr>
                <w:rFonts w:ascii="Times New Roman" w:hAnsi="Times New Roman" w:cs="Times New Roman"/>
                <w:sz w:val="20"/>
                <w:szCs w:val="20"/>
              </w:rPr>
            </w:pPr>
            <w:r w:rsidRPr="00005C8A">
              <w:rPr>
                <w:rFonts w:ascii="Times New Roman" w:hAnsi="Times New Roman" w:cs="Times New Roman"/>
                <w:sz w:val="20"/>
                <w:szCs w:val="20"/>
              </w:rPr>
              <w:t>U slučaju stranog partnera na projektu da li njegova dokumentacija mora biti prevedena na hrvatski? Ako da, mora li biti prevedena od strane sudskog tumača ili je dovoljno ovjeriti kod javnog bilježnika?</w:t>
            </w:r>
          </w:p>
        </w:tc>
        <w:tc>
          <w:tcPr>
            <w:tcW w:w="6662" w:type="dxa"/>
          </w:tcPr>
          <w:p w:rsidR="002100DC" w:rsidRPr="00005C8A" w:rsidRDefault="00626D47" w:rsidP="00005C8A">
            <w:pPr>
              <w:autoSpaceDE w:val="0"/>
              <w:autoSpaceDN w:val="0"/>
              <w:rPr>
                <w:rFonts w:ascii="Times New Roman" w:hAnsi="Times New Roman" w:cs="Times New Roman"/>
                <w:color w:val="000000"/>
                <w:sz w:val="20"/>
                <w:szCs w:val="20"/>
                <w:highlight w:val="yellow"/>
              </w:rPr>
            </w:pPr>
            <w:r w:rsidRPr="00005C8A">
              <w:rPr>
                <w:rFonts w:ascii="Times New Roman" w:hAnsi="Times New Roman" w:cs="Times New Roman"/>
                <w:color w:val="000000" w:themeColor="text1"/>
                <w:sz w:val="20"/>
                <w:szCs w:val="20"/>
              </w:rPr>
              <w:t>Sva dokumentacija tražena ovim Uputama mora biti na hrvatskom jeziku ili prevedena na hrvatski jezik i ovjerena od strane ovlaštenog sudskog tumača.</w:t>
            </w:r>
          </w:p>
        </w:tc>
      </w:tr>
      <w:tr w:rsidR="002100DC" w:rsidRPr="00015F5F" w:rsidTr="00E5727A">
        <w:trPr>
          <w:trHeight w:val="402"/>
        </w:trPr>
        <w:tc>
          <w:tcPr>
            <w:tcW w:w="567" w:type="dxa"/>
          </w:tcPr>
          <w:p w:rsidR="002100DC" w:rsidRPr="00015F5F" w:rsidRDefault="002100DC" w:rsidP="00015F5F">
            <w:pPr>
              <w:pStyle w:val="Odlomakpopisa"/>
              <w:numPr>
                <w:ilvl w:val="0"/>
                <w:numId w:val="1"/>
              </w:numPr>
              <w:ind w:left="142" w:hanging="218"/>
              <w:rPr>
                <w:rFonts w:ascii="Times New Roman" w:hAnsi="Times New Roman" w:cs="Times New Roman"/>
                <w:sz w:val="20"/>
                <w:szCs w:val="20"/>
              </w:rPr>
            </w:pPr>
          </w:p>
        </w:tc>
        <w:tc>
          <w:tcPr>
            <w:tcW w:w="993" w:type="dxa"/>
          </w:tcPr>
          <w:p w:rsidR="002100DC" w:rsidRPr="00015F5F" w:rsidRDefault="002100DC" w:rsidP="00015F5F">
            <w:pPr>
              <w:rPr>
                <w:rFonts w:ascii="Times New Roman" w:hAnsi="Times New Roman" w:cs="Times New Roman"/>
                <w:sz w:val="20"/>
                <w:szCs w:val="20"/>
              </w:rPr>
            </w:pPr>
            <w:r w:rsidRPr="00015F5F">
              <w:rPr>
                <w:rFonts w:ascii="Times New Roman" w:hAnsi="Times New Roman" w:cs="Times New Roman"/>
                <w:sz w:val="20"/>
                <w:szCs w:val="20"/>
              </w:rPr>
              <w:t>05/06/16</w:t>
            </w:r>
          </w:p>
        </w:tc>
        <w:tc>
          <w:tcPr>
            <w:tcW w:w="6379" w:type="dxa"/>
          </w:tcPr>
          <w:p w:rsidR="002100DC" w:rsidRPr="00015F5F" w:rsidRDefault="002100DC" w:rsidP="00015F5F">
            <w:pPr>
              <w:rPr>
                <w:rFonts w:ascii="Times New Roman" w:hAnsi="Times New Roman" w:cs="Times New Roman"/>
                <w:sz w:val="20"/>
                <w:szCs w:val="20"/>
              </w:rPr>
            </w:pPr>
            <w:r w:rsidRPr="00015F5F">
              <w:rPr>
                <w:rFonts w:ascii="Times New Roman" w:hAnsi="Times New Roman" w:cs="Times New Roman"/>
                <w:sz w:val="20"/>
                <w:szCs w:val="20"/>
              </w:rPr>
              <w:t>U koju proračunsku liniju možemo upisati troškove vezane za putovanja?</w:t>
            </w:r>
          </w:p>
        </w:tc>
        <w:tc>
          <w:tcPr>
            <w:tcW w:w="6662" w:type="dxa"/>
          </w:tcPr>
          <w:p w:rsidR="002100DC" w:rsidRPr="00015F5F" w:rsidRDefault="005A387E" w:rsidP="00015F5F">
            <w:pPr>
              <w:autoSpaceDE w:val="0"/>
              <w:autoSpaceDN w:val="0"/>
              <w:rPr>
                <w:rFonts w:ascii="Times New Roman" w:hAnsi="Times New Roman" w:cs="Times New Roman"/>
                <w:color w:val="000000"/>
                <w:sz w:val="20"/>
                <w:szCs w:val="20"/>
              </w:rPr>
            </w:pPr>
            <w:r w:rsidRPr="003964B4">
              <w:rPr>
                <w:rFonts w:ascii="Times New Roman" w:hAnsi="Times New Roman" w:cs="Times New Roman"/>
                <w:color w:val="FF0000"/>
                <w:sz w:val="20"/>
                <w:szCs w:val="20"/>
              </w:rPr>
              <w:t>Sukladno UZP-u točka 4.2. spomenuti troškovi nisu prihvatljivi.</w:t>
            </w:r>
          </w:p>
        </w:tc>
      </w:tr>
      <w:tr w:rsidR="002100DC" w:rsidRPr="00015F5F" w:rsidTr="00E5727A">
        <w:trPr>
          <w:trHeight w:val="402"/>
        </w:trPr>
        <w:tc>
          <w:tcPr>
            <w:tcW w:w="567" w:type="dxa"/>
          </w:tcPr>
          <w:p w:rsidR="002100DC" w:rsidRPr="00015F5F" w:rsidRDefault="002100DC" w:rsidP="00015F5F">
            <w:pPr>
              <w:pStyle w:val="Odlomakpopisa"/>
              <w:numPr>
                <w:ilvl w:val="0"/>
                <w:numId w:val="1"/>
              </w:numPr>
              <w:ind w:left="142" w:hanging="218"/>
              <w:rPr>
                <w:rFonts w:ascii="Times New Roman" w:hAnsi="Times New Roman" w:cs="Times New Roman"/>
                <w:sz w:val="20"/>
                <w:szCs w:val="20"/>
              </w:rPr>
            </w:pPr>
          </w:p>
        </w:tc>
        <w:tc>
          <w:tcPr>
            <w:tcW w:w="993" w:type="dxa"/>
          </w:tcPr>
          <w:p w:rsidR="002100DC" w:rsidRPr="00015F5F" w:rsidRDefault="002100DC" w:rsidP="00015F5F">
            <w:pPr>
              <w:rPr>
                <w:rFonts w:ascii="Times New Roman" w:hAnsi="Times New Roman" w:cs="Times New Roman"/>
                <w:sz w:val="20"/>
                <w:szCs w:val="20"/>
              </w:rPr>
            </w:pPr>
            <w:r w:rsidRPr="00015F5F">
              <w:rPr>
                <w:rFonts w:ascii="Times New Roman" w:hAnsi="Times New Roman" w:cs="Times New Roman"/>
                <w:sz w:val="20"/>
                <w:szCs w:val="20"/>
              </w:rPr>
              <w:t>05/06/16</w:t>
            </w:r>
          </w:p>
        </w:tc>
        <w:tc>
          <w:tcPr>
            <w:tcW w:w="6379" w:type="dxa"/>
          </w:tcPr>
          <w:p w:rsidR="002100DC" w:rsidRPr="00015F5F" w:rsidRDefault="002100DC" w:rsidP="00015F5F">
            <w:pPr>
              <w:rPr>
                <w:rFonts w:ascii="Times New Roman" w:hAnsi="Times New Roman" w:cs="Times New Roman"/>
                <w:sz w:val="20"/>
                <w:szCs w:val="20"/>
              </w:rPr>
            </w:pPr>
            <w:r w:rsidRPr="00015F5F">
              <w:rPr>
                <w:rFonts w:ascii="Times New Roman" w:hAnsi="Times New Roman" w:cs="Times New Roman"/>
                <w:sz w:val="20"/>
                <w:szCs w:val="20"/>
              </w:rPr>
              <w:t>Molim potvrdite ili me ispravite vezano za intenzitet potpore znanstveno istraživačkih projekata:</w:t>
            </w:r>
          </w:p>
          <w:p w:rsidR="002100DC" w:rsidRPr="00015F5F" w:rsidRDefault="002100DC" w:rsidP="00015F5F">
            <w:pPr>
              <w:rPr>
                <w:rFonts w:ascii="Times New Roman" w:hAnsi="Times New Roman" w:cs="Times New Roman"/>
                <w:sz w:val="20"/>
                <w:szCs w:val="20"/>
              </w:rPr>
            </w:pPr>
            <w:r w:rsidRPr="00015F5F">
              <w:rPr>
                <w:rFonts w:ascii="Times New Roman" w:hAnsi="Times New Roman" w:cs="Times New Roman"/>
                <w:sz w:val="20"/>
                <w:szCs w:val="20"/>
              </w:rPr>
              <w:t xml:space="preserve">mikro prijavitelj ima za partnera znanstvenu instituciju, što znači da je intenzitet potpore 85%, ostalih 15% je njegovo vlastito </w:t>
            </w:r>
            <w:r w:rsidR="00A06DE3" w:rsidRPr="00015F5F">
              <w:rPr>
                <w:rFonts w:ascii="Times New Roman" w:hAnsi="Times New Roman" w:cs="Times New Roman"/>
                <w:sz w:val="20"/>
                <w:szCs w:val="20"/>
              </w:rPr>
              <w:t>sufinanciranje</w:t>
            </w:r>
            <w:r w:rsidRPr="00015F5F">
              <w:rPr>
                <w:rFonts w:ascii="Times New Roman" w:hAnsi="Times New Roman" w:cs="Times New Roman"/>
                <w:sz w:val="20"/>
                <w:szCs w:val="20"/>
              </w:rPr>
              <w:t xml:space="preserve"> koje prikazuje s plaćama zaposlenika znanstvene institucije. Što drugim riječima znači da ako prijavitelj ima za partnera znanstvenu instituciju ne mora imati svoja vlastita sredstva ili kredit kojim bi pokrio svoje sufinanciranje nego njegovo sufinanciranje su zapravo plaće partnera (znanstvene institucije).</w:t>
            </w:r>
          </w:p>
        </w:tc>
        <w:tc>
          <w:tcPr>
            <w:tcW w:w="6662" w:type="dxa"/>
          </w:tcPr>
          <w:p w:rsidR="002100DC" w:rsidRPr="00015F5F" w:rsidRDefault="00985B3E" w:rsidP="00015F5F">
            <w:pPr>
              <w:autoSpaceDE w:val="0"/>
              <w:autoSpaceDN w:val="0"/>
              <w:rPr>
                <w:rFonts w:ascii="Times New Roman" w:hAnsi="Times New Roman" w:cs="Times New Roman"/>
                <w:color w:val="000000"/>
                <w:sz w:val="20"/>
                <w:szCs w:val="20"/>
                <w:highlight w:val="yellow"/>
              </w:rPr>
            </w:pPr>
            <w:r w:rsidRPr="00015F5F">
              <w:rPr>
                <w:rFonts w:ascii="Times New Roman" w:hAnsi="Times New Roman" w:cs="Times New Roman"/>
                <w:color w:val="000000"/>
                <w:sz w:val="20"/>
                <w:szCs w:val="20"/>
              </w:rPr>
              <w:t>Vezano uz navedeno upućujemo vas na točku 2.5. Uputa.</w:t>
            </w:r>
          </w:p>
        </w:tc>
      </w:tr>
      <w:tr w:rsidR="002100DC" w:rsidRPr="00015F5F" w:rsidTr="00E5727A">
        <w:trPr>
          <w:trHeight w:val="402"/>
        </w:trPr>
        <w:tc>
          <w:tcPr>
            <w:tcW w:w="567" w:type="dxa"/>
          </w:tcPr>
          <w:p w:rsidR="002100DC" w:rsidRPr="00015F5F" w:rsidRDefault="002100DC" w:rsidP="00015F5F">
            <w:pPr>
              <w:pStyle w:val="Odlomakpopisa"/>
              <w:numPr>
                <w:ilvl w:val="0"/>
                <w:numId w:val="1"/>
              </w:numPr>
              <w:ind w:left="142" w:hanging="218"/>
              <w:rPr>
                <w:rFonts w:ascii="Times New Roman" w:hAnsi="Times New Roman" w:cs="Times New Roman"/>
                <w:sz w:val="20"/>
                <w:szCs w:val="20"/>
              </w:rPr>
            </w:pPr>
          </w:p>
        </w:tc>
        <w:tc>
          <w:tcPr>
            <w:tcW w:w="993" w:type="dxa"/>
          </w:tcPr>
          <w:p w:rsidR="002100DC" w:rsidRPr="00015F5F" w:rsidRDefault="002100DC" w:rsidP="00015F5F">
            <w:pPr>
              <w:rPr>
                <w:rFonts w:ascii="Times New Roman" w:hAnsi="Times New Roman" w:cs="Times New Roman"/>
                <w:sz w:val="20"/>
                <w:szCs w:val="20"/>
              </w:rPr>
            </w:pPr>
            <w:r w:rsidRPr="00015F5F">
              <w:rPr>
                <w:rFonts w:ascii="Times New Roman" w:hAnsi="Times New Roman" w:cs="Times New Roman"/>
                <w:sz w:val="20"/>
                <w:szCs w:val="20"/>
              </w:rPr>
              <w:t>05/06/16</w:t>
            </w:r>
          </w:p>
        </w:tc>
        <w:tc>
          <w:tcPr>
            <w:tcW w:w="6379" w:type="dxa"/>
          </w:tcPr>
          <w:p w:rsidR="002100DC" w:rsidRPr="00015F5F" w:rsidRDefault="002100DC" w:rsidP="00015F5F">
            <w:pPr>
              <w:rPr>
                <w:rFonts w:ascii="Times New Roman" w:eastAsia="Times New Roman" w:hAnsi="Times New Roman" w:cs="Times New Roman"/>
                <w:sz w:val="20"/>
                <w:szCs w:val="20"/>
              </w:rPr>
            </w:pPr>
            <w:r w:rsidRPr="00015F5F">
              <w:rPr>
                <w:rFonts w:ascii="Times New Roman" w:eastAsia="Times New Roman" w:hAnsi="Times New Roman" w:cs="Times New Roman"/>
                <w:sz w:val="20"/>
                <w:szCs w:val="20"/>
              </w:rPr>
              <w:t>UzP str. 22., navedeno je da "Prijavitelj/partner mora osigurati financijski doprinos za korištenje regionalne potpore od najmanje 25% prihvatljivih troš</w:t>
            </w:r>
            <w:r w:rsidR="00095E3F" w:rsidRPr="00015F5F">
              <w:rPr>
                <w:rFonts w:ascii="Times New Roman" w:eastAsia="Times New Roman" w:hAnsi="Times New Roman" w:cs="Times New Roman"/>
                <w:sz w:val="20"/>
                <w:szCs w:val="20"/>
              </w:rPr>
              <w:t>kova iz vlastitih izvora</w:t>
            </w:r>
            <w:r w:rsidRPr="00015F5F">
              <w:rPr>
                <w:rFonts w:ascii="Times New Roman" w:eastAsia="Times New Roman" w:hAnsi="Times New Roman" w:cs="Times New Roman"/>
                <w:sz w:val="20"/>
                <w:szCs w:val="20"/>
              </w:rPr>
              <w:t>."</w:t>
            </w:r>
            <w:r w:rsidRPr="00015F5F">
              <w:rPr>
                <w:rFonts w:ascii="Times New Roman" w:eastAsia="Times New Roman" w:hAnsi="Times New Roman" w:cs="Times New Roman"/>
                <w:sz w:val="20"/>
                <w:szCs w:val="20"/>
              </w:rPr>
              <w:br/>
              <w:t xml:space="preserve">Ovih 25% isključivo se odnosi na regionalne potpore a ne za potpore </w:t>
            </w:r>
            <w:r w:rsidRPr="00015F5F">
              <w:rPr>
                <w:rFonts w:ascii="Times New Roman" w:eastAsia="Times New Roman" w:hAnsi="Times New Roman" w:cs="Times New Roman"/>
                <w:sz w:val="20"/>
                <w:szCs w:val="20"/>
              </w:rPr>
              <w:lastRenderedPageBreak/>
              <w:t>istraživanja i razvoja?</w:t>
            </w:r>
          </w:p>
        </w:tc>
        <w:tc>
          <w:tcPr>
            <w:tcW w:w="6662" w:type="dxa"/>
          </w:tcPr>
          <w:p w:rsidR="002100DC" w:rsidRPr="00015F5F" w:rsidRDefault="00E93EEC" w:rsidP="00015F5F">
            <w:pPr>
              <w:autoSpaceDE w:val="0"/>
              <w:autoSpaceDN w:val="0"/>
              <w:rPr>
                <w:rFonts w:ascii="Times New Roman" w:hAnsi="Times New Roman" w:cs="Times New Roman"/>
                <w:color w:val="000000"/>
                <w:sz w:val="20"/>
                <w:szCs w:val="20"/>
              </w:rPr>
            </w:pPr>
            <w:r w:rsidRPr="00015F5F">
              <w:rPr>
                <w:rFonts w:ascii="Times New Roman" w:hAnsi="Times New Roman" w:cs="Times New Roman"/>
                <w:color w:val="000000"/>
                <w:sz w:val="20"/>
                <w:szCs w:val="20"/>
              </w:rPr>
              <w:lastRenderedPageBreak/>
              <w:t>Navedeno je definirano u Uputama pod točkom 1.4., tablica 3. Maksimalni intenzitet potpore.</w:t>
            </w:r>
          </w:p>
        </w:tc>
      </w:tr>
      <w:tr w:rsidR="00440D1C" w:rsidRPr="00015F5F" w:rsidTr="00E5727A">
        <w:trPr>
          <w:trHeight w:val="402"/>
        </w:trPr>
        <w:tc>
          <w:tcPr>
            <w:tcW w:w="567" w:type="dxa"/>
          </w:tcPr>
          <w:p w:rsidR="00440D1C" w:rsidRPr="00015F5F" w:rsidRDefault="00440D1C" w:rsidP="00015F5F">
            <w:pPr>
              <w:pStyle w:val="Odlomakpopisa"/>
              <w:numPr>
                <w:ilvl w:val="0"/>
                <w:numId w:val="1"/>
              </w:numPr>
              <w:ind w:left="142" w:hanging="218"/>
              <w:rPr>
                <w:rFonts w:ascii="Times New Roman" w:hAnsi="Times New Roman" w:cs="Times New Roman"/>
                <w:sz w:val="20"/>
                <w:szCs w:val="20"/>
              </w:rPr>
            </w:pPr>
          </w:p>
        </w:tc>
        <w:tc>
          <w:tcPr>
            <w:tcW w:w="993" w:type="dxa"/>
          </w:tcPr>
          <w:p w:rsidR="00440D1C" w:rsidRPr="00015F5F" w:rsidRDefault="00440D1C" w:rsidP="00015F5F">
            <w:pPr>
              <w:rPr>
                <w:rFonts w:ascii="Times New Roman" w:hAnsi="Times New Roman" w:cs="Times New Roman"/>
                <w:sz w:val="20"/>
                <w:szCs w:val="20"/>
              </w:rPr>
            </w:pPr>
            <w:r w:rsidRPr="00015F5F">
              <w:rPr>
                <w:rFonts w:ascii="Times New Roman" w:hAnsi="Times New Roman" w:cs="Times New Roman"/>
                <w:sz w:val="20"/>
                <w:szCs w:val="20"/>
              </w:rPr>
              <w:t>06/</w:t>
            </w:r>
            <w:proofErr w:type="spellStart"/>
            <w:r w:rsidRPr="00015F5F">
              <w:rPr>
                <w:rFonts w:ascii="Times New Roman" w:hAnsi="Times New Roman" w:cs="Times New Roman"/>
                <w:sz w:val="20"/>
                <w:szCs w:val="20"/>
              </w:rPr>
              <w:t>06</w:t>
            </w:r>
            <w:proofErr w:type="spellEnd"/>
            <w:r w:rsidRPr="00015F5F">
              <w:rPr>
                <w:rFonts w:ascii="Times New Roman" w:hAnsi="Times New Roman" w:cs="Times New Roman"/>
                <w:sz w:val="20"/>
                <w:szCs w:val="20"/>
              </w:rPr>
              <w:t>/16</w:t>
            </w:r>
          </w:p>
        </w:tc>
        <w:tc>
          <w:tcPr>
            <w:tcW w:w="6379" w:type="dxa"/>
          </w:tcPr>
          <w:p w:rsidR="00440D1C" w:rsidRPr="00015F5F" w:rsidRDefault="00440D1C" w:rsidP="00015F5F">
            <w:pPr>
              <w:rPr>
                <w:rFonts w:ascii="Times New Roman" w:hAnsi="Times New Roman" w:cs="Times New Roman"/>
                <w:sz w:val="20"/>
                <w:szCs w:val="20"/>
              </w:rPr>
            </w:pPr>
            <w:r w:rsidRPr="00015F5F">
              <w:rPr>
                <w:rFonts w:ascii="Times New Roman" w:hAnsi="Times New Roman" w:cs="Times New Roman"/>
                <w:sz w:val="20"/>
                <w:szCs w:val="20"/>
              </w:rPr>
              <w:t>Molim vas tumačenje smatra li se proizvodnja vina (IRI rješenja koja je pospješuju) dijelom TPP 5: Održiva proizvodnja i prerada hrane?</w:t>
            </w:r>
          </w:p>
          <w:p w:rsidR="00440D1C" w:rsidRPr="00015F5F" w:rsidRDefault="00440D1C" w:rsidP="00015F5F">
            <w:pPr>
              <w:ind w:firstLine="720"/>
              <w:rPr>
                <w:rFonts w:ascii="Times New Roman" w:hAnsi="Times New Roman" w:cs="Times New Roman"/>
                <w:sz w:val="20"/>
                <w:szCs w:val="20"/>
              </w:rPr>
            </w:pPr>
          </w:p>
        </w:tc>
        <w:tc>
          <w:tcPr>
            <w:tcW w:w="6662" w:type="dxa"/>
          </w:tcPr>
          <w:p w:rsidR="00440D1C" w:rsidRPr="00015F5F" w:rsidRDefault="005A21B4" w:rsidP="00015F5F">
            <w:pPr>
              <w:autoSpaceDE w:val="0"/>
              <w:autoSpaceDN w:val="0"/>
              <w:rPr>
                <w:rFonts w:ascii="Times New Roman" w:hAnsi="Times New Roman" w:cs="Times New Roman"/>
                <w:color w:val="000000"/>
                <w:sz w:val="20"/>
                <w:szCs w:val="20"/>
              </w:rPr>
            </w:pPr>
            <w:r w:rsidRPr="00015F5F">
              <w:rPr>
                <w:rFonts w:ascii="Times New Roman" w:hAnsi="Times New Roman" w:cs="Times New Roman"/>
                <w:color w:val="000000"/>
                <w:sz w:val="20"/>
                <w:szCs w:val="20"/>
              </w:rPr>
              <w:t>Razvoj novog proizvoda u sektoru pića je prihvatljiva aktivnost</w:t>
            </w:r>
            <w:r w:rsidR="00985B3E" w:rsidRPr="00015F5F">
              <w:rPr>
                <w:rFonts w:ascii="Times New Roman" w:hAnsi="Times New Roman" w:cs="Times New Roman"/>
                <w:color w:val="000000"/>
                <w:sz w:val="20"/>
                <w:szCs w:val="20"/>
              </w:rPr>
              <w:t>.</w:t>
            </w:r>
          </w:p>
        </w:tc>
      </w:tr>
      <w:tr w:rsidR="00440D1C" w:rsidRPr="00015F5F" w:rsidTr="00E5727A">
        <w:trPr>
          <w:trHeight w:val="402"/>
        </w:trPr>
        <w:tc>
          <w:tcPr>
            <w:tcW w:w="567" w:type="dxa"/>
          </w:tcPr>
          <w:p w:rsidR="00440D1C" w:rsidRPr="00015F5F" w:rsidRDefault="00440D1C" w:rsidP="00015F5F">
            <w:pPr>
              <w:pStyle w:val="Odlomakpopisa"/>
              <w:numPr>
                <w:ilvl w:val="0"/>
                <w:numId w:val="1"/>
              </w:numPr>
              <w:ind w:left="142" w:hanging="218"/>
              <w:rPr>
                <w:rFonts w:ascii="Times New Roman" w:hAnsi="Times New Roman" w:cs="Times New Roman"/>
                <w:sz w:val="20"/>
                <w:szCs w:val="20"/>
              </w:rPr>
            </w:pPr>
          </w:p>
        </w:tc>
        <w:tc>
          <w:tcPr>
            <w:tcW w:w="993" w:type="dxa"/>
          </w:tcPr>
          <w:p w:rsidR="00440D1C" w:rsidRPr="00015F5F" w:rsidRDefault="00440D1C" w:rsidP="00015F5F">
            <w:pPr>
              <w:rPr>
                <w:rFonts w:ascii="Times New Roman" w:hAnsi="Times New Roman" w:cs="Times New Roman"/>
                <w:sz w:val="20"/>
                <w:szCs w:val="20"/>
              </w:rPr>
            </w:pPr>
            <w:r w:rsidRPr="00015F5F">
              <w:rPr>
                <w:rFonts w:ascii="Times New Roman" w:hAnsi="Times New Roman" w:cs="Times New Roman"/>
                <w:sz w:val="20"/>
                <w:szCs w:val="20"/>
              </w:rPr>
              <w:t>06/</w:t>
            </w:r>
            <w:proofErr w:type="spellStart"/>
            <w:r w:rsidRPr="00015F5F">
              <w:rPr>
                <w:rFonts w:ascii="Times New Roman" w:hAnsi="Times New Roman" w:cs="Times New Roman"/>
                <w:sz w:val="20"/>
                <w:szCs w:val="20"/>
              </w:rPr>
              <w:t>06</w:t>
            </w:r>
            <w:proofErr w:type="spellEnd"/>
            <w:r w:rsidRPr="00015F5F">
              <w:rPr>
                <w:rFonts w:ascii="Times New Roman" w:hAnsi="Times New Roman" w:cs="Times New Roman"/>
                <w:sz w:val="20"/>
                <w:szCs w:val="20"/>
              </w:rPr>
              <w:t>/16</w:t>
            </w:r>
          </w:p>
        </w:tc>
        <w:tc>
          <w:tcPr>
            <w:tcW w:w="6379" w:type="dxa"/>
          </w:tcPr>
          <w:p w:rsidR="00440D1C" w:rsidRPr="00015F5F" w:rsidRDefault="00440D1C" w:rsidP="00015F5F">
            <w:pPr>
              <w:rPr>
                <w:rFonts w:ascii="Times New Roman" w:hAnsi="Times New Roman" w:cs="Times New Roman"/>
                <w:sz w:val="20"/>
                <w:szCs w:val="20"/>
              </w:rPr>
            </w:pPr>
            <w:r w:rsidRPr="00015F5F">
              <w:rPr>
                <w:rFonts w:ascii="Times New Roman" w:hAnsi="Times New Roman" w:cs="Times New Roman"/>
                <w:sz w:val="20"/>
                <w:szCs w:val="20"/>
              </w:rPr>
              <w:t>Da li konsolidirano financijsko izvješće za povezana društva koje je obvezno dostaviti za potrebe utvrđivanja prihvatljivosti prijavitelja treba biti javno objavljeno prije predaje projektne prijave?</w:t>
            </w:r>
          </w:p>
        </w:tc>
        <w:tc>
          <w:tcPr>
            <w:tcW w:w="6662" w:type="dxa"/>
          </w:tcPr>
          <w:p w:rsidR="00440D1C" w:rsidRPr="00015F5F" w:rsidRDefault="00626D47" w:rsidP="00015F5F">
            <w:pPr>
              <w:autoSpaceDE w:val="0"/>
              <w:autoSpaceDN w:val="0"/>
              <w:rPr>
                <w:rFonts w:ascii="Times New Roman" w:hAnsi="Times New Roman" w:cs="Times New Roman"/>
                <w:color w:val="000000"/>
                <w:sz w:val="20"/>
                <w:szCs w:val="20"/>
                <w:highlight w:val="yellow"/>
              </w:rPr>
            </w:pPr>
            <w:r w:rsidRPr="00015F5F">
              <w:rPr>
                <w:rFonts w:ascii="Times New Roman" w:hAnsi="Times New Roman" w:cs="Times New Roman"/>
                <w:sz w:val="20"/>
                <w:szCs w:val="20"/>
              </w:rPr>
              <w:t>Konsolidirano financijsko izvješće za povezana društva ne mora biti objavljeno već potpisano i ovjereno od osobe ovlaštene za zastupanje.</w:t>
            </w:r>
          </w:p>
        </w:tc>
      </w:tr>
      <w:tr w:rsidR="00672E59" w:rsidRPr="00015F5F" w:rsidTr="00E5727A">
        <w:trPr>
          <w:trHeight w:val="402"/>
        </w:trPr>
        <w:tc>
          <w:tcPr>
            <w:tcW w:w="567" w:type="dxa"/>
          </w:tcPr>
          <w:p w:rsidR="00672E59" w:rsidRPr="00015F5F"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07/06/16</w:t>
            </w:r>
          </w:p>
        </w:tc>
        <w:tc>
          <w:tcPr>
            <w:tcW w:w="6379"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Odnosi li se trošak amortizacije opreme kod partnera na staru ili na novu opremu?</w:t>
            </w:r>
          </w:p>
        </w:tc>
        <w:tc>
          <w:tcPr>
            <w:tcW w:w="6662" w:type="dxa"/>
          </w:tcPr>
          <w:p w:rsidR="002B0BED" w:rsidRPr="00015F5F" w:rsidRDefault="002B0BED" w:rsidP="00015F5F">
            <w:pPr>
              <w:contextualSpacing/>
              <w:rPr>
                <w:rFonts w:ascii="Times New Roman" w:hAnsi="Times New Roman" w:cs="Times New Roman"/>
                <w:sz w:val="20"/>
                <w:szCs w:val="20"/>
              </w:rPr>
            </w:pPr>
            <w:r w:rsidRPr="00015F5F">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672E59" w:rsidRPr="00015F5F" w:rsidRDefault="002B0BED"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672E59" w:rsidRPr="00015F5F" w:rsidTr="00E5727A">
        <w:trPr>
          <w:trHeight w:val="402"/>
        </w:trPr>
        <w:tc>
          <w:tcPr>
            <w:tcW w:w="567" w:type="dxa"/>
          </w:tcPr>
          <w:p w:rsidR="00672E59" w:rsidRPr="00015F5F"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07/06/16</w:t>
            </w:r>
          </w:p>
        </w:tc>
        <w:tc>
          <w:tcPr>
            <w:tcW w:w="6379"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Je li prihvatljiva amortizacija na rabljenoj opremi bilo kod nositelja ili partnera?</w:t>
            </w:r>
          </w:p>
        </w:tc>
        <w:tc>
          <w:tcPr>
            <w:tcW w:w="6662" w:type="dxa"/>
          </w:tcPr>
          <w:p w:rsidR="002B0BED" w:rsidRPr="00015F5F" w:rsidRDefault="002B0BED" w:rsidP="00015F5F">
            <w:pPr>
              <w:contextualSpacing/>
              <w:rPr>
                <w:rFonts w:ascii="Times New Roman" w:hAnsi="Times New Roman" w:cs="Times New Roman"/>
                <w:sz w:val="20"/>
                <w:szCs w:val="20"/>
              </w:rPr>
            </w:pPr>
            <w:r w:rsidRPr="00015F5F">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672E59" w:rsidRPr="00015F5F" w:rsidRDefault="002B0BED"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672E59" w:rsidRPr="00015F5F" w:rsidTr="00E5727A">
        <w:trPr>
          <w:trHeight w:val="402"/>
        </w:trPr>
        <w:tc>
          <w:tcPr>
            <w:tcW w:w="567" w:type="dxa"/>
          </w:tcPr>
          <w:p w:rsidR="00672E59" w:rsidRPr="00015F5F"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07/06/16</w:t>
            </w:r>
          </w:p>
        </w:tc>
        <w:tc>
          <w:tcPr>
            <w:tcW w:w="6379"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Ukoliko tvrtka koristi ubrzanu amortizaciju koja je propisana tvrtkinim knjigovodstvenim politikama smije li se ubrzana amortizacija primijeniti i u prijavi na IRI?</w:t>
            </w:r>
          </w:p>
          <w:p w:rsidR="00672E59" w:rsidRPr="00015F5F" w:rsidRDefault="00672E59" w:rsidP="00015F5F">
            <w:pPr>
              <w:rPr>
                <w:rFonts w:ascii="Times New Roman" w:hAnsi="Times New Roman" w:cs="Times New Roman"/>
                <w:sz w:val="20"/>
                <w:szCs w:val="20"/>
              </w:rPr>
            </w:pPr>
          </w:p>
        </w:tc>
        <w:tc>
          <w:tcPr>
            <w:tcW w:w="6662" w:type="dxa"/>
          </w:tcPr>
          <w:p w:rsidR="004C7684" w:rsidRPr="00015F5F" w:rsidRDefault="004C7684" w:rsidP="00015F5F">
            <w:pPr>
              <w:contextualSpacing/>
              <w:rPr>
                <w:rFonts w:ascii="Times New Roman" w:hAnsi="Times New Roman" w:cs="Times New Roman"/>
                <w:sz w:val="20"/>
                <w:szCs w:val="20"/>
              </w:rPr>
            </w:pPr>
            <w:r w:rsidRPr="00015F5F">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672E59" w:rsidRPr="00015F5F" w:rsidRDefault="004C7684"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 xml:space="preserve">Amortiziraju se isključivo instrumenti i oprema koji se u projektu koriste kao osnovno sredstvo s vrijednošću ne manjom od 100.000,00 kn (prema vrijednosti </w:t>
            </w:r>
            <w:r w:rsidRPr="00015F5F">
              <w:rPr>
                <w:rFonts w:ascii="Times New Roman" w:hAnsi="Times New Roman" w:cs="Times New Roman"/>
                <w:sz w:val="20"/>
                <w:szCs w:val="20"/>
              </w:rPr>
              <w:lastRenderedPageBreak/>
              <w:t>instrumenata i opreme iz bilance ne starije od 30 dana od datuma predaje projektne prijave).</w:t>
            </w:r>
          </w:p>
        </w:tc>
      </w:tr>
      <w:tr w:rsidR="00672E59" w:rsidRPr="00015F5F" w:rsidTr="00E5727A">
        <w:trPr>
          <w:trHeight w:val="402"/>
        </w:trPr>
        <w:tc>
          <w:tcPr>
            <w:tcW w:w="567" w:type="dxa"/>
          </w:tcPr>
          <w:p w:rsidR="00672E59" w:rsidRPr="00015F5F"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07/06/16</w:t>
            </w:r>
          </w:p>
        </w:tc>
        <w:tc>
          <w:tcPr>
            <w:tcW w:w="6379"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 xml:space="preserve">U Q&amp;A pod pitanje 328. ste naveli da ako poduzetnik zatvara financijsku konstrukciju kreditom mora dostaviti bankovnu garanciju ili pismo namjere prilikom prijave projekta. Navedeno se uopće ne spominje nigdje u natječajnoj dokumentaciji, niti u popisu obvezne dokumentacije. Jedino gdje se spominje bankovna garancija je da se mora dostaviti prije potpisivanja Ugovora ukoliko se želi tražiti predujam. Nadalje, u pitanjima 278. i 289. gdje se također pita što se treba dostaviti u slučaju zatvaranja financijske konstrukcije kreditom, odgovorno je da se može dostaviti pismo namjere ako ga poduzetnik ima, ali ne i da je obavezno te se garancija u tom slučaju uopće ne spominje. Molimo pojašnjenje jeli dostava bankarske garancije/pismo namjere obvezna ili ne prilikom prijave na natječaj. Ukoliko je, molimo da istu stavite i pod popis obavezne natječajne dokumentacije kako se zbog toga ne bi palo na administrativnoj provjeri. </w:t>
            </w:r>
          </w:p>
        </w:tc>
        <w:tc>
          <w:tcPr>
            <w:tcW w:w="6662" w:type="dxa"/>
          </w:tcPr>
          <w:p w:rsidR="00672E59" w:rsidRPr="00015F5F" w:rsidRDefault="004C7684"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Sukladno Uputama bankarska garancija nije obavezna osim za predujam</w:t>
            </w:r>
            <w:r w:rsidR="00F44A66" w:rsidRPr="00015F5F">
              <w:rPr>
                <w:rFonts w:ascii="Times New Roman" w:hAnsi="Times New Roman" w:cs="Times New Roman"/>
                <w:sz w:val="20"/>
                <w:szCs w:val="20"/>
              </w:rPr>
              <w:t>.</w:t>
            </w:r>
            <w:r w:rsidR="00F44A66" w:rsidRPr="00015F5F">
              <w:rPr>
                <w:rFonts w:ascii="Times New Roman" w:hAnsi="Times New Roman" w:cs="Times New Roman"/>
                <w:bCs/>
                <w:color w:val="FF0000"/>
                <w:sz w:val="20"/>
                <w:szCs w:val="20"/>
              </w:rPr>
              <w:t xml:space="preserve"> </w:t>
            </w:r>
            <w:r w:rsidR="00F44A66" w:rsidRPr="00015F5F">
              <w:rPr>
                <w:rFonts w:ascii="Times New Roman" w:hAnsi="Times New Roman" w:cs="Times New Roman"/>
                <w:bCs/>
                <w:sz w:val="20"/>
                <w:szCs w:val="20"/>
              </w:rPr>
              <w:t>Ako poduzetnik zatvara financijsku konstrukciju kreditom može uz prijavu dostaviti bankovnu garanciju ili pismo namjere kao dokaz o navedenom.</w:t>
            </w:r>
          </w:p>
        </w:tc>
      </w:tr>
      <w:tr w:rsidR="00672E59" w:rsidRPr="00015F5F" w:rsidTr="00E5727A">
        <w:trPr>
          <w:trHeight w:val="402"/>
        </w:trPr>
        <w:tc>
          <w:tcPr>
            <w:tcW w:w="567" w:type="dxa"/>
          </w:tcPr>
          <w:p w:rsidR="00672E59" w:rsidRPr="00015F5F"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07/06/16</w:t>
            </w:r>
          </w:p>
        </w:tc>
        <w:tc>
          <w:tcPr>
            <w:tcW w:w="6379"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 xml:space="preserve">Može li prijavitelj primijeniti sljedeću formulu za izračun: „Vlastita sredstva = ukupna vrijednost projekta – tražena bespovratna sredstva – </w:t>
            </w:r>
            <w:proofErr w:type="spellStart"/>
            <w:r w:rsidRPr="00015F5F">
              <w:rPr>
                <w:rFonts w:ascii="Times New Roman" w:hAnsi="Times New Roman" w:cs="Times New Roman"/>
                <w:sz w:val="20"/>
                <w:szCs w:val="20"/>
              </w:rPr>
              <w:t>povrativ</w:t>
            </w:r>
            <w:proofErr w:type="spellEnd"/>
            <w:r w:rsidRPr="00015F5F">
              <w:rPr>
                <w:rFonts w:ascii="Times New Roman" w:hAnsi="Times New Roman" w:cs="Times New Roman"/>
                <w:sz w:val="20"/>
                <w:szCs w:val="20"/>
              </w:rPr>
              <w:t xml:space="preserve"> PDV – plaće članova tima istraživačke organizacije“. S obzirom da se trošak plaća članova tima istraživačke organizacije ne smatra državnom potporom te je u potpunosti sufinanciran iz državnih sredstava (ERDF i proračun RH), za navedeni udio istraživačke organizacije koji se odnosi na plaće nije potrebno osigurati vlastita sredstva. Može li se primijeniti navedena formula izračuna?</w:t>
            </w:r>
          </w:p>
        </w:tc>
        <w:tc>
          <w:tcPr>
            <w:tcW w:w="6662" w:type="dxa"/>
          </w:tcPr>
          <w:p w:rsidR="00672E59" w:rsidRPr="00015F5F" w:rsidRDefault="00F44A66"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 xml:space="preserve">Navedeno je definirano u </w:t>
            </w:r>
            <w:r w:rsidR="00BD7B76" w:rsidRPr="00015F5F">
              <w:rPr>
                <w:rFonts w:ascii="Times New Roman" w:hAnsi="Times New Roman" w:cs="Times New Roman"/>
                <w:sz w:val="20"/>
                <w:szCs w:val="20"/>
              </w:rPr>
              <w:t>Obrascu</w:t>
            </w:r>
            <w:r w:rsidRPr="00015F5F">
              <w:rPr>
                <w:rFonts w:ascii="Times New Roman" w:hAnsi="Times New Roman" w:cs="Times New Roman"/>
                <w:sz w:val="20"/>
                <w:szCs w:val="20"/>
              </w:rPr>
              <w:t xml:space="preserve"> </w:t>
            </w:r>
            <w:r w:rsidR="00BD7B76" w:rsidRPr="00015F5F">
              <w:rPr>
                <w:rFonts w:ascii="Times New Roman" w:hAnsi="Times New Roman" w:cs="Times New Roman"/>
                <w:sz w:val="20"/>
                <w:szCs w:val="20"/>
              </w:rPr>
              <w:t>poslovni</w:t>
            </w:r>
            <w:r w:rsidRPr="00015F5F">
              <w:rPr>
                <w:rFonts w:ascii="Times New Roman" w:hAnsi="Times New Roman" w:cs="Times New Roman"/>
                <w:sz w:val="20"/>
                <w:szCs w:val="20"/>
              </w:rPr>
              <w:t xml:space="preserve"> plan i studija izvedivosti pod točkom fina</w:t>
            </w:r>
            <w:r w:rsidR="00BD7B76" w:rsidRPr="00015F5F">
              <w:rPr>
                <w:rFonts w:ascii="Times New Roman" w:hAnsi="Times New Roman" w:cs="Times New Roman"/>
                <w:sz w:val="20"/>
                <w:szCs w:val="20"/>
              </w:rPr>
              <w:t>ncijska konstrukcija projekta.</w:t>
            </w:r>
          </w:p>
        </w:tc>
      </w:tr>
      <w:tr w:rsidR="00672E59" w:rsidRPr="00015F5F" w:rsidTr="00E5727A">
        <w:trPr>
          <w:trHeight w:val="402"/>
        </w:trPr>
        <w:tc>
          <w:tcPr>
            <w:tcW w:w="567" w:type="dxa"/>
          </w:tcPr>
          <w:p w:rsidR="00672E59" w:rsidRPr="00015F5F"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07/06/16</w:t>
            </w:r>
          </w:p>
        </w:tc>
        <w:tc>
          <w:tcPr>
            <w:tcW w:w="6379"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Može li umirovljeni znanstvenik, koji je vlasnik tvrtke i nositelj patenata, biti tehnički voditelj projekta na osnovi punomoći direktora prijavitelja, ali bez unosa sati u prihvatljive izdatke. Upravljanje projektom radi vanjska tvrtka na osnovi ugovora.</w:t>
            </w:r>
          </w:p>
        </w:tc>
        <w:tc>
          <w:tcPr>
            <w:tcW w:w="6662" w:type="dxa"/>
          </w:tcPr>
          <w:p w:rsidR="00672E59" w:rsidRPr="00015F5F" w:rsidRDefault="001C0D79"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Za upravljanje projektom može se podugovoriti tvrtka ili fizička osoba.</w:t>
            </w:r>
          </w:p>
        </w:tc>
      </w:tr>
      <w:tr w:rsidR="00672E59" w:rsidRPr="00015F5F" w:rsidTr="00E5727A">
        <w:trPr>
          <w:trHeight w:val="402"/>
        </w:trPr>
        <w:tc>
          <w:tcPr>
            <w:tcW w:w="567" w:type="dxa"/>
          </w:tcPr>
          <w:p w:rsidR="00672E59" w:rsidRPr="00015F5F"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07/06/16</w:t>
            </w:r>
          </w:p>
        </w:tc>
        <w:tc>
          <w:tcPr>
            <w:tcW w:w="6379"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 xml:space="preserve">Molimo odgovor na pitanje pod </w:t>
            </w:r>
            <w:proofErr w:type="spellStart"/>
            <w:r w:rsidRPr="00015F5F">
              <w:rPr>
                <w:rFonts w:ascii="Times New Roman" w:hAnsi="Times New Roman" w:cs="Times New Roman"/>
                <w:sz w:val="20"/>
                <w:szCs w:val="20"/>
              </w:rPr>
              <w:t>rb</w:t>
            </w:r>
            <w:proofErr w:type="spellEnd"/>
            <w:r w:rsidRPr="00015F5F">
              <w:rPr>
                <w:rFonts w:ascii="Times New Roman" w:hAnsi="Times New Roman" w:cs="Times New Roman"/>
                <w:sz w:val="20"/>
                <w:szCs w:val="20"/>
              </w:rPr>
              <w:t>. 20 od 9.5.2016 (iz dokumenta upio_30516.docx s vaše web stranice), za koji ste napisali da čekate konzultacije s Upravljačkim tijelom. Trebamo odgovor da li je prihvatljiv obračun amortizacije prema postupku b). Naime, jednostavniji je postupak b)  (proporcionalno odnosu sati rada na projektu prema ukupnom fondu sati zaposlenika), jer se taj podatak već nalazi u poreznim obrascima. Složeniji postupak a) (prema tlocrtu radnog prostora) zahtijeva podjelu tlocrta u kojem se radi dokumentacija i mjerenja (što je jednostavno), ali je teško odrediti tlocrt za izradu prototipova, alata i naprava, jer je na istom tlocrtu proizvodna oprema za redovnu proizvodnju</w:t>
            </w:r>
          </w:p>
        </w:tc>
        <w:tc>
          <w:tcPr>
            <w:tcW w:w="6662" w:type="dxa"/>
          </w:tcPr>
          <w:p w:rsidR="00672E59" w:rsidRPr="00015F5F" w:rsidRDefault="00BD7B76"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Sukladno prvom ispravku poziva na pitanje br. 20 se odgovorilo.</w:t>
            </w:r>
          </w:p>
          <w:p w:rsidR="00BD7B76" w:rsidRPr="00015F5F" w:rsidRDefault="00BD7B76" w:rsidP="00015F5F">
            <w:pPr>
              <w:contextualSpacing/>
              <w:rPr>
                <w:rFonts w:ascii="Times New Roman" w:hAnsi="Times New Roman" w:cs="Times New Roman"/>
                <w:sz w:val="20"/>
                <w:szCs w:val="20"/>
              </w:rPr>
            </w:pPr>
            <w:r w:rsidRPr="00015F5F">
              <w:rPr>
                <w:rFonts w:ascii="Times New Roman" w:hAnsi="Times New Roman" w:cs="Times New Roman"/>
                <w:sz w:val="20"/>
                <w:szCs w:val="20"/>
              </w:rPr>
              <w:t>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BD7B76" w:rsidRPr="00015F5F" w:rsidRDefault="00BD7B76"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672E59" w:rsidRPr="00015F5F" w:rsidTr="00E5727A">
        <w:trPr>
          <w:trHeight w:val="402"/>
        </w:trPr>
        <w:tc>
          <w:tcPr>
            <w:tcW w:w="567" w:type="dxa"/>
          </w:tcPr>
          <w:p w:rsidR="00672E59" w:rsidRPr="00015F5F"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07/06/16</w:t>
            </w:r>
          </w:p>
        </w:tc>
        <w:tc>
          <w:tcPr>
            <w:tcW w:w="6379"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Da li je tvrtka poduzetnik = tvrtka prijavitelj?</w:t>
            </w:r>
          </w:p>
        </w:tc>
        <w:tc>
          <w:tcPr>
            <w:tcW w:w="6662" w:type="dxa"/>
          </w:tcPr>
          <w:p w:rsidR="00672E59" w:rsidRPr="00015F5F" w:rsidRDefault="00586538"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Vezano za navedeno, prihvatljivost prijavitelja je definirana pod točkom 2.1. uputa.</w:t>
            </w:r>
          </w:p>
        </w:tc>
      </w:tr>
      <w:tr w:rsidR="00672E59" w:rsidRPr="00015F5F" w:rsidTr="00E5727A">
        <w:trPr>
          <w:trHeight w:val="402"/>
        </w:trPr>
        <w:tc>
          <w:tcPr>
            <w:tcW w:w="567" w:type="dxa"/>
          </w:tcPr>
          <w:p w:rsidR="00672E59" w:rsidRPr="00015F5F"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07/06/16</w:t>
            </w:r>
          </w:p>
        </w:tc>
        <w:tc>
          <w:tcPr>
            <w:tcW w:w="6379"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Da li je poduzetnik = velika I mala tvrtka zajedno?</w:t>
            </w:r>
          </w:p>
        </w:tc>
        <w:tc>
          <w:tcPr>
            <w:tcW w:w="6662" w:type="dxa"/>
          </w:tcPr>
          <w:p w:rsidR="00672E59" w:rsidRPr="00015F5F" w:rsidRDefault="00586538"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Pitanje nije jasno formulirano pa nismo u mogućnosti odgovoriti.</w:t>
            </w:r>
          </w:p>
        </w:tc>
      </w:tr>
      <w:tr w:rsidR="00672E59" w:rsidRPr="00015F5F" w:rsidTr="00E5727A">
        <w:trPr>
          <w:trHeight w:val="402"/>
        </w:trPr>
        <w:tc>
          <w:tcPr>
            <w:tcW w:w="567" w:type="dxa"/>
          </w:tcPr>
          <w:p w:rsidR="00672E59" w:rsidRPr="00015F5F"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07/06/16</w:t>
            </w:r>
          </w:p>
        </w:tc>
        <w:tc>
          <w:tcPr>
            <w:tcW w:w="6379"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Da li točno da znanstvena institucija nema pravo na intelektualna prava ?</w:t>
            </w:r>
          </w:p>
        </w:tc>
        <w:tc>
          <w:tcPr>
            <w:tcW w:w="6662" w:type="dxa"/>
          </w:tcPr>
          <w:p w:rsidR="00114DF4" w:rsidRPr="00015F5F" w:rsidRDefault="00114DF4"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 xml:space="preserve">U okviru učinkovite suradnje organizacije za istraživanje i širenje znanja kao partneri na projektu, sukladno odredbi članka 25 Uredbe o skupnom </w:t>
            </w:r>
            <w:r w:rsidR="001C0D79" w:rsidRPr="00015F5F">
              <w:rPr>
                <w:rFonts w:ascii="Times New Roman" w:hAnsi="Times New Roman" w:cs="Times New Roman"/>
                <w:sz w:val="20"/>
                <w:szCs w:val="20"/>
              </w:rPr>
              <w:t xml:space="preserve">izuzeću i Uputa točka 1.4., </w:t>
            </w:r>
            <w:proofErr w:type="spellStart"/>
            <w:r w:rsidR="001C0D79" w:rsidRPr="00015F5F">
              <w:rPr>
                <w:rFonts w:ascii="Times New Roman" w:hAnsi="Times New Roman" w:cs="Times New Roman"/>
                <w:sz w:val="20"/>
                <w:szCs w:val="20"/>
              </w:rPr>
              <w:t>podtočka</w:t>
            </w:r>
            <w:proofErr w:type="spellEnd"/>
            <w:r w:rsidR="001C0D79" w:rsidRPr="00015F5F">
              <w:rPr>
                <w:rFonts w:ascii="Times New Roman" w:hAnsi="Times New Roman" w:cs="Times New Roman"/>
                <w:sz w:val="20"/>
                <w:szCs w:val="20"/>
              </w:rPr>
              <w:t xml:space="preserve"> 4 imaju pravo kako slijedi</w:t>
            </w:r>
            <w:r w:rsidRPr="00015F5F">
              <w:rPr>
                <w:rFonts w:ascii="Times New Roman" w:hAnsi="Times New Roman" w:cs="Times New Roman"/>
                <w:sz w:val="20"/>
                <w:szCs w:val="20"/>
              </w:rPr>
              <w:t>:</w:t>
            </w:r>
          </w:p>
          <w:p w:rsidR="001C0D79" w:rsidRPr="00015F5F" w:rsidRDefault="001C0D79"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Intenzitet potpore za industrijsko istraživanje može se povećati sa 50% do maksimalnog intenziteta potpore od 80% prihvatljivih troškova kako slijedi:</w:t>
            </w:r>
          </w:p>
          <w:p w:rsidR="001C0D79" w:rsidRPr="00015F5F" w:rsidRDefault="001C0D79"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1)</w:t>
            </w:r>
            <w:r w:rsidRPr="00015F5F">
              <w:rPr>
                <w:rFonts w:ascii="Times New Roman" w:hAnsi="Times New Roman" w:cs="Times New Roman"/>
                <w:sz w:val="20"/>
                <w:szCs w:val="20"/>
              </w:rPr>
              <w:tab/>
              <w:t>za 10 postotnih bodova za srednja poduzeća i za 20 postotnih bodova za mala poduzeća;</w:t>
            </w:r>
          </w:p>
          <w:p w:rsidR="001C0D79" w:rsidRPr="00015F5F" w:rsidRDefault="001C0D79"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2)</w:t>
            </w:r>
            <w:r w:rsidRPr="00015F5F">
              <w:rPr>
                <w:rFonts w:ascii="Times New Roman" w:hAnsi="Times New Roman" w:cs="Times New Roman"/>
                <w:sz w:val="20"/>
                <w:szCs w:val="20"/>
              </w:rPr>
              <w:tab/>
              <w:t>za 15 postotnih bodova ako je ispunjen jedan od sljedećih uvjeta:</w:t>
            </w:r>
          </w:p>
          <w:p w:rsidR="001C0D79" w:rsidRPr="00015F5F" w:rsidRDefault="001C0D79"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w:t>
            </w:r>
            <w:r w:rsidRPr="00015F5F">
              <w:rPr>
                <w:rFonts w:ascii="Times New Roman" w:hAnsi="Times New Roman" w:cs="Times New Roman"/>
                <w:sz w:val="20"/>
                <w:szCs w:val="20"/>
              </w:rPr>
              <w:tab/>
              <w:t>projekt uključuje učinkovitu suradnju:</w:t>
            </w:r>
          </w:p>
          <w:p w:rsidR="001C0D79" w:rsidRPr="00015F5F" w:rsidRDefault="001C0D79"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w:t>
            </w:r>
            <w:r w:rsidRPr="00015F5F">
              <w:rPr>
                <w:rFonts w:ascii="Times New Roman" w:hAnsi="Times New Roman" w:cs="Times New Roman"/>
                <w:sz w:val="20"/>
                <w:szCs w:val="20"/>
              </w:rPr>
              <w:tab/>
              <w:t>među više poduzetnika od kojih je najmanje jedan MSP, a niti jedan poduzetnik sam ne snosi više od 70% prihvatljivih troškova</w:t>
            </w:r>
          </w:p>
          <w:p w:rsidR="001C0D79" w:rsidRPr="00015F5F" w:rsidRDefault="001C0D79"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w:t>
            </w:r>
            <w:r w:rsidRPr="00015F5F">
              <w:rPr>
                <w:rFonts w:ascii="Times New Roman" w:hAnsi="Times New Roman" w:cs="Times New Roman"/>
                <w:sz w:val="20"/>
                <w:szCs w:val="20"/>
              </w:rPr>
              <w:tab/>
              <w:t>između jednog poduzetnika i jedne ili više organizacija za istraživanje i širenje znanja, pri čemu ta organizacija/organizacije snosi/e najmanje 10% a najviše 50% prihvatljivih troškova  i imaju pravo na objavljivanje vlastitih rezultata istraživanja;</w:t>
            </w:r>
          </w:p>
          <w:p w:rsidR="00672E59" w:rsidRPr="00015F5F" w:rsidRDefault="001C0D79"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w:t>
            </w:r>
            <w:r w:rsidRPr="00015F5F">
              <w:rPr>
                <w:rFonts w:ascii="Times New Roman" w:hAnsi="Times New Roman" w:cs="Times New Roman"/>
                <w:sz w:val="20"/>
                <w:szCs w:val="20"/>
              </w:rPr>
              <w:tab/>
              <w:t>rezultati projekta priopćuju se širokom krugu javnosti na konferencijama, objavom, u repozitorijima s javnim pristupom, ili besplatnim računalnim programima i računalnim programima s otvorenim kodom.</w:t>
            </w:r>
          </w:p>
        </w:tc>
      </w:tr>
      <w:tr w:rsidR="00D561A9" w:rsidRPr="00CE2C6E" w:rsidTr="00E5727A">
        <w:trPr>
          <w:trHeight w:val="402"/>
        </w:trPr>
        <w:tc>
          <w:tcPr>
            <w:tcW w:w="567" w:type="dxa"/>
          </w:tcPr>
          <w:p w:rsidR="00D561A9" w:rsidRPr="005A07B5" w:rsidRDefault="00D561A9" w:rsidP="00D561A9">
            <w:pPr>
              <w:pStyle w:val="Odlomakpopisa"/>
              <w:numPr>
                <w:ilvl w:val="0"/>
                <w:numId w:val="1"/>
              </w:numPr>
              <w:ind w:left="142" w:hanging="218"/>
              <w:rPr>
                <w:rFonts w:ascii="Times New Roman" w:hAnsi="Times New Roman" w:cs="Times New Roman"/>
                <w:sz w:val="20"/>
                <w:szCs w:val="20"/>
              </w:rPr>
            </w:pPr>
          </w:p>
        </w:tc>
        <w:tc>
          <w:tcPr>
            <w:tcW w:w="993" w:type="dxa"/>
          </w:tcPr>
          <w:p w:rsidR="00D561A9" w:rsidRDefault="00D561A9" w:rsidP="00D561A9">
            <w:pPr>
              <w:rPr>
                <w:rFonts w:ascii="Times New Roman" w:hAnsi="Times New Roman" w:cs="Times New Roman"/>
                <w:sz w:val="20"/>
                <w:szCs w:val="20"/>
              </w:rPr>
            </w:pPr>
            <w:r>
              <w:rPr>
                <w:rFonts w:ascii="Times New Roman" w:hAnsi="Times New Roman" w:cs="Times New Roman"/>
                <w:sz w:val="20"/>
                <w:szCs w:val="20"/>
              </w:rPr>
              <w:t>08/06/16</w:t>
            </w:r>
          </w:p>
        </w:tc>
        <w:tc>
          <w:tcPr>
            <w:tcW w:w="6379" w:type="dxa"/>
          </w:tcPr>
          <w:p w:rsidR="00D561A9" w:rsidRPr="00F12778" w:rsidRDefault="00D561A9" w:rsidP="00BE045B">
            <w:pPr>
              <w:rPr>
                <w:rFonts w:ascii="Times New Roman" w:hAnsi="Times New Roman" w:cs="Times New Roman"/>
                <w:sz w:val="20"/>
                <w:szCs w:val="20"/>
              </w:rPr>
            </w:pPr>
            <w:r w:rsidRPr="00F12778">
              <w:rPr>
                <w:rFonts w:ascii="Times New Roman" w:hAnsi="Times New Roman" w:cs="Times New Roman"/>
                <w:sz w:val="20"/>
                <w:szCs w:val="20"/>
              </w:rPr>
              <w:t>Ako je EBITDA negativan, da li se dokumentacija/projekt automatski odbija? Da ili ne?</w:t>
            </w:r>
          </w:p>
        </w:tc>
        <w:tc>
          <w:tcPr>
            <w:tcW w:w="6662" w:type="dxa"/>
          </w:tcPr>
          <w:p w:rsidR="008C5841" w:rsidRPr="008C5841" w:rsidRDefault="008C5841" w:rsidP="008C5841">
            <w:pPr>
              <w:autoSpaceDE w:val="0"/>
              <w:autoSpaceDN w:val="0"/>
              <w:rPr>
                <w:rFonts w:ascii="Times New Roman" w:hAnsi="Times New Roman"/>
                <w:sz w:val="20"/>
                <w:szCs w:val="20"/>
              </w:rPr>
            </w:pPr>
            <w:r w:rsidRPr="008C5841">
              <w:rPr>
                <w:rFonts w:ascii="Times New Roman" w:hAnsi="Times New Roman"/>
                <w:sz w:val="20"/>
                <w:szCs w:val="20"/>
              </w:rPr>
              <w:t>Način postupanja ovisi o visini negativne EBITDA.</w:t>
            </w:r>
          </w:p>
          <w:p w:rsidR="008C5841" w:rsidRPr="00CE2C6E" w:rsidRDefault="008C5841" w:rsidP="00523E74">
            <w:pPr>
              <w:autoSpaceDE w:val="0"/>
              <w:autoSpaceDN w:val="0"/>
              <w:rPr>
                <w:rFonts w:ascii="Times New Roman" w:hAnsi="Times New Roman"/>
                <w:sz w:val="20"/>
                <w:szCs w:val="20"/>
              </w:rPr>
            </w:pPr>
            <w:r w:rsidRPr="008C5841">
              <w:rPr>
                <w:rFonts w:ascii="Times New Roman" w:hAnsi="Times New Roman"/>
                <w:sz w:val="20"/>
                <w:szCs w:val="20"/>
              </w:rPr>
              <w:t>Definicija poduzetnika u poteškoćama, Pojmovnik, Točka 9. UZP-a.</w:t>
            </w:r>
          </w:p>
        </w:tc>
      </w:tr>
      <w:tr w:rsidR="00D561A9" w:rsidRPr="00CE2C6E" w:rsidTr="00E5727A">
        <w:trPr>
          <w:trHeight w:val="402"/>
        </w:trPr>
        <w:tc>
          <w:tcPr>
            <w:tcW w:w="567" w:type="dxa"/>
          </w:tcPr>
          <w:p w:rsidR="00D561A9" w:rsidRPr="005A07B5" w:rsidRDefault="00D561A9" w:rsidP="00D561A9">
            <w:pPr>
              <w:pStyle w:val="Odlomakpopisa"/>
              <w:numPr>
                <w:ilvl w:val="0"/>
                <w:numId w:val="1"/>
              </w:numPr>
              <w:ind w:left="142" w:hanging="218"/>
              <w:rPr>
                <w:rFonts w:ascii="Times New Roman" w:hAnsi="Times New Roman" w:cs="Times New Roman"/>
                <w:sz w:val="20"/>
                <w:szCs w:val="20"/>
              </w:rPr>
            </w:pPr>
          </w:p>
        </w:tc>
        <w:tc>
          <w:tcPr>
            <w:tcW w:w="993" w:type="dxa"/>
          </w:tcPr>
          <w:p w:rsidR="00D561A9" w:rsidRDefault="00D561A9" w:rsidP="00D561A9">
            <w:pPr>
              <w:rPr>
                <w:rFonts w:ascii="Times New Roman" w:hAnsi="Times New Roman" w:cs="Times New Roman"/>
                <w:sz w:val="20"/>
                <w:szCs w:val="20"/>
              </w:rPr>
            </w:pPr>
            <w:r>
              <w:rPr>
                <w:rFonts w:ascii="Times New Roman" w:hAnsi="Times New Roman" w:cs="Times New Roman"/>
                <w:sz w:val="20"/>
                <w:szCs w:val="20"/>
              </w:rPr>
              <w:t>08/06/16</w:t>
            </w:r>
          </w:p>
        </w:tc>
        <w:tc>
          <w:tcPr>
            <w:tcW w:w="6379" w:type="dxa"/>
          </w:tcPr>
          <w:p w:rsidR="00D561A9" w:rsidRPr="00F12778" w:rsidRDefault="00D561A9" w:rsidP="00D561A9">
            <w:pPr>
              <w:jc w:val="both"/>
              <w:rPr>
                <w:rFonts w:ascii="Times New Roman" w:hAnsi="Times New Roman" w:cs="Times New Roman"/>
                <w:sz w:val="20"/>
                <w:szCs w:val="20"/>
              </w:rPr>
            </w:pPr>
            <w:r w:rsidRPr="00F12778">
              <w:rPr>
                <w:rFonts w:ascii="Times New Roman" w:hAnsi="Times New Roman" w:cs="Times New Roman"/>
                <w:sz w:val="20"/>
                <w:szCs w:val="20"/>
              </w:rPr>
              <w:t>Projekt razvoja se sastoji od nekoliko tipova proizvoda. Nije moguće razvijati drugi tip proizvoda prije nego završi razvoj prvog tipa proizvoda. Nadalje, nije moguće razvijati treći tip, prije završetka razvoja drugog tipa proizvoda, itd</w:t>
            </w:r>
            <w:r w:rsidR="00BE045B">
              <w:rPr>
                <w:rFonts w:ascii="Times New Roman" w:hAnsi="Times New Roman" w:cs="Times New Roman"/>
                <w:sz w:val="20"/>
                <w:szCs w:val="20"/>
              </w:rPr>
              <w:t>.</w:t>
            </w:r>
            <w:r w:rsidRPr="00F12778">
              <w:rPr>
                <w:rFonts w:ascii="Times New Roman" w:hAnsi="Times New Roman" w:cs="Times New Roman"/>
                <w:sz w:val="20"/>
                <w:szCs w:val="20"/>
              </w:rPr>
              <w:t xml:space="preserve"> za svaki slijedeći tip proizvoda. Da li je dozvoljena komercijalizacija prvog tipa proizvoda, prije nego je završio razvoj slijedećih tipova? Odnosno, komercijalizacija prvog tipa i razvoj drugog tipa proizvoda bi se odvijali istovremeno, je li to dozvoljeno?</w:t>
            </w:r>
          </w:p>
        </w:tc>
        <w:tc>
          <w:tcPr>
            <w:tcW w:w="6662" w:type="dxa"/>
          </w:tcPr>
          <w:p w:rsidR="00D561A9" w:rsidRPr="00CE2C6E" w:rsidRDefault="008C5841" w:rsidP="005757B6">
            <w:pPr>
              <w:autoSpaceDE w:val="0"/>
              <w:autoSpaceDN w:val="0"/>
              <w:rPr>
                <w:rFonts w:ascii="Times New Roman" w:hAnsi="Times New Roman"/>
                <w:sz w:val="20"/>
                <w:szCs w:val="20"/>
              </w:rPr>
            </w:pPr>
            <w:r>
              <w:rPr>
                <w:rFonts w:ascii="Times New Roman" w:hAnsi="Times New Roman"/>
                <w:sz w:val="20"/>
                <w:szCs w:val="20"/>
              </w:rPr>
              <w:t>Svaki projekt koji se prijavljuje u okviru u ovog javnog Poziva mora se odnositi na razvoj jednog proizvoda ili usluge. Ako želite razvijati više proizvoda za razvoj svakog radite zasebni projekt.</w:t>
            </w:r>
          </w:p>
        </w:tc>
      </w:tr>
      <w:tr w:rsidR="00D561A9" w:rsidRPr="00CE2C6E" w:rsidTr="00E5727A">
        <w:trPr>
          <w:trHeight w:val="402"/>
        </w:trPr>
        <w:tc>
          <w:tcPr>
            <w:tcW w:w="567" w:type="dxa"/>
          </w:tcPr>
          <w:p w:rsidR="00D561A9" w:rsidRPr="005A07B5" w:rsidRDefault="00D561A9" w:rsidP="00D561A9">
            <w:pPr>
              <w:pStyle w:val="Odlomakpopisa"/>
              <w:numPr>
                <w:ilvl w:val="0"/>
                <w:numId w:val="1"/>
              </w:numPr>
              <w:ind w:left="142" w:hanging="218"/>
              <w:rPr>
                <w:rFonts w:ascii="Times New Roman" w:hAnsi="Times New Roman" w:cs="Times New Roman"/>
                <w:sz w:val="20"/>
                <w:szCs w:val="20"/>
              </w:rPr>
            </w:pPr>
          </w:p>
        </w:tc>
        <w:tc>
          <w:tcPr>
            <w:tcW w:w="993" w:type="dxa"/>
          </w:tcPr>
          <w:p w:rsidR="00D561A9" w:rsidRDefault="00D561A9" w:rsidP="00D561A9">
            <w:pPr>
              <w:rPr>
                <w:rFonts w:ascii="Times New Roman" w:hAnsi="Times New Roman" w:cs="Times New Roman"/>
                <w:sz w:val="20"/>
                <w:szCs w:val="20"/>
              </w:rPr>
            </w:pPr>
            <w:r>
              <w:rPr>
                <w:rFonts w:ascii="Times New Roman" w:hAnsi="Times New Roman" w:cs="Times New Roman"/>
                <w:sz w:val="20"/>
                <w:szCs w:val="20"/>
              </w:rPr>
              <w:t>08/06/16</w:t>
            </w:r>
          </w:p>
        </w:tc>
        <w:tc>
          <w:tcPr>
            <w:tcW w:w="6379" w:type="dxa"/>
          </w:tcPr>
          <w:p w:rsidR="00D561A9" w:rsidRPr="00A22FAE" w:rsidRDefault="00D561A9" w:rsidP="00D561A9">
            <w:pPr>
              <w:jc w:val="both"/>
              <w:rPr>
                <w:rFonts w:ascii="Times New Roman" w:hAnsi="Times New Roman" w:cs="Times New Roman"/>
                <w:sz w:val="20"/>
                <w:szCs w:val="20"/>
              </w:rPr>
            </w:pPr>
            <w:r w:rsidRPr="00A22FAE">
              <w:rPr>
                <w:rFonts w:ascii="Times New Roman" w:hAnsi="Times New Roman" w:cs="Times New Roman"/>
                <w:sz w:val="20"/>
                <w:szCs w:val="20"/>
              </w:rPr>
              <w:t xml:space="preserve">Hrvatska tvrtka </w:t>
            </w:r>
            <w:proofErr w:type="spellStart"/>
            <w:r w:rsidRPr="00A22FAE">
              <w:rPr>
                <w:rFonts w:ascii="Times New Roman" w:hAnsi="Times New Roman" w:cs="Times New Roman"/>
                <w:sz w:val="20"/>
                <w:szCs w:val="20"/>
              </w:rPr>
              <w:t>Local</w:t>
            </w:r>
            <w:proofErr w:type="spellEnd"/>
            <w:r w:rsidRPr="00A22FAE">
              <w:rPr>
                <w:rFonts w:ascii="Times New Roman" w:hAnsi="Times New Roman" w:cs="Times New Roman"/>
                <w:sz w:val="20"/>
                <w:szCs w:val="20"/>
              </w:rPr>
              <w:t xml:space="preserve"> se bavi razvojem i proizvodnjom tehnologija za automobilsku industriju. Tvrtka </w:t>
            </w:r>
            <w:proofErr w:type="spellStart"/>
            <w:r w:rsidRPr="00A22FAE">
              <w:rPr>
                <w:rFonts w:ascii="Times New Roman" w:hAnsi="Times New Roman" w:cs="Times New Roman"/>
                <w:sz w:val="20"/>
                <w:szCs w:val="20"/>
              </w:rPr>
              <w:t>Local</w:t>
            </w:r>
            <w:proofErr w:type="spellEnd"/>
            <w:r w:rsidRPr="00A22FAE">
              <w:rPr>
                <w:rFonts w:ascii="Times New Roman" w:hAnsi="Times New Roman" w:cs="Times New Roman"/>
                <w:sz w:val="20"/>
                <w:szCs w:val="20"/>
              </w:rPr>
              <w:t xml:space="preserve"> je ujedno i distributer proizvoda međunarodne tvrtke Global za Republiku Hrvatsku. U okviru prijave na natječaj, tvrtka </w:t>
            </w:r>
            <w:proofErr w:type="spellStart"/>
            <w:r w:rsidRPr="00A22FAE">
              <w:rPr>
                <w:rFonts w:ascii="Times New Roman" w:hAnsi="Times New Roman" w:cs="Times New Roman"/>
                <w:sz w:val="20"/>
                <w:szCs w:val="20"/>
              </w:rPr>
              <w:t>Local</w:t>
            </w:r>
            <w:proofErr w:type="spellEnd"/>
            <w:r w:rsidRPr="00A22FAE">
              <w:rPr>
                <w:rFonts w:ascii="Times New Roman" w:hAnsi="Times New Roman" w:cs="Times New Roman"/>
                <w:sz w:val="20"/>
                <w:szCs w:val="20"/>
              </w:rPr>
              <w:t xml:space="preserve"> kupuje opremu za istraživanje i razvoj koju ujedno proizvodi tvrtka Global. </w:t>
            </w:r>
          </w:p>
          <w:p w:rsidR="00D561A9" w:rsidRPr="00F12778" w:rsidRDefault="00D561A9" w:rsidP="00D561A9">
            <w:pPr>
              <w:jc w:val="both"/>
              <w:rPr>
                <w:rFonts w:ascii="Times New Roman" w:hAnsi="Times New Roman" w:cs="Times New Roman"/>
                <w:sz w:val="20"/>
                <w:szCs w:val="20"/>
              </w:rPr>
            </w:pPr>
            <w:r w:rsidRPr="00A22FAE">
              <w:rPr>
                <w:rFonts w:ascii="Times New Roman" w:hAnsi="Times New Roman" w:cs="Times New Roman"/>
                <w:sz w:val="20"/>
                <w:szCs w:val="20"/>
              </w:rPr>
              <w:t xml:space="preserve">Može li se tvrtka Global javiti na postupak javne nabave opreme za istraživanje i razvoj kojega objavi tvrtka </w:t>
            </w:r>
            <w:proofErr w:type="spellStart"/>
            <w:r w:rsidRPr="00A22FAE">
              <w:rPr>
                <w:rFonts w:ascii="Times New Roman" w:hAnsi="Times New Roman" w:cs="Times New Roman"/>
                <w:sz w:val="20"/>
                <w:szCs w:val="20"/>
              </w:rPr>
              <w:t>Local</w:t>
            </w:r>
            <w:proofErr w:type="spellEnd"/>
            <w:r w:rsidRPr="00A22FAE">
              <w:rPr>
                <w:rFonts w:ascii="Times New Roman" w:hAnsi="Times New Roman" w:cs="Times New Roman"/>
                <w:sz w:val="20"/>
                <w:szCs w:val="20"/>
              </w:rPr>
              <w:t xml:space="preserve"> u sklopu projekta?</w:t>
            </w:r>
          </w:p>
        </w:tc>
        <w:tc>
          <w:tcPr>
            <w:tcW w:w="6662" w:type="dxa"/>
          </w:tcPr>
          <w:p w:rsidR="008C5841" w:rsidRPr="00005C8A" w:rsidRDefault="008C5841" w:rsidP="008C5841">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Prijavitelj i partner u projektu vezani su za aktivnosti istraživanja i razvoja. U slučaju da je prijavitelj ujedno i distributer svome partneru za ovaj Poziv bitno je da oni imaju zajedničke aktivnosti istraživanja i razvoja u cilju razvoja novih proizvoda i usluga.</w:t>
            </w:r>
          </w:p>
          <w:p w:rsidR="00D561A9" w:rsidRPr="00CE2C6E" w:rsidRDefault="008C5841" w:rsidP="008C5841">
            <w:pPr>
              <w:autoSpaceDE w:val="0"/>
              <w:autoSpaceDN w:val="0"/>
              <w:jc w:val="both"/>
              <w:rPr>
                <w:rFonts w:ascii="Times New Roman" w:hAnsi="Times New Roman"/>
                <w:sz w:val="20"/>
                <w:szCs w:val="20"/>
              </w:rPr>
            </w:pPr>
            <w:r w:rsidRPr="00005C8A">
              <w:rPr>
                <w:rFonts w:ascii="Times New Roman" w:hAnsi="Times New Roman" w:cs="Times New Roman"/>
                <w:bCs/>
                <w:sz w:val="20"/>
                <w:szCs w:val="20"/>
              </w:rPr>
              <w:t>Bitno je još napomenuti da prijavitelj u projektu ne može podugovoriti partnera i obrnuto za provedbu svojih projektnih aktivnosti.</w:t>
            </w:r>
          </w:p>
        </w:tc>
      </w:tr>
      <w:tr w:rsidR="00D561A9" w:rsidRPr="00CE2C6E" w:rsidTr="00E5727A">
        <w:trPr>
          <w:trHeight w:val="402"/>
        </w:trPr>
        <w:tc>
          <w:tcPr>
            <w:tcW w:w="567" w:type="dxa"/>
          </w:tcPr>
          <w:p w:rsidR="00D561A9" w:rsidRPr="005A07B5" w:rsidRDefault="00D561A9" w:rsidP="00D561A9">
            <w:pPr>
              <w:pStyle w:val="Odlomakpopisa"/>
              <w:numPr>
                <w:ilvl w:val="0"/>
                <w:numId w:val="1"/>
              </w:numPr>
              <w:ind w:left="142" w:hanging="218"/>
              <w:rPr>
                <w:rFonts w:ascii="Times New Roman" w:hAnsi="Times New Roman" w:cs="Times New Roman"/>
                <w:sz w:val="20"/>
                <w:szCs w:val="20"/>
              </w:rPr>
            </w:pPr>
          </w:p>
        </w:tc>
        <w:tc>
          <w:tcPr>
            <w:tcW w:w="993" w:type="dxa"/>
          </w:tcPr>
          <w:p w:rsidR="00D561A9" w:rsidRDefault="00D561A9" w:rsidP="00D561A9">
            <w:pPr>
              <w:rPr>
                <w:rFonts w:ascii="Times New Roman" w:hAnsi="Times New Roman" w:cs="Times New Roman"/>
                <w:sz w:val="20"/>
                <w:szCs w:val="20"/>
              </w:rPr>
            </w:pPr>
            <w:r w:rsidRPr="00CE2C6E">
              <w:rPr>
                <w:rFonts w:ascii="Times New Roman" w:hAnsi="Times New Roman" w:cs="Times New Roman"/>
                <w:sz w:val="20"/>
                <w:szCs w:val="20"/>
              </w:rPr>
              <w:t>08/06/16</w:t>
            </w:r>
          </w:p>
        </w:tc>
        <w:tc>
          <w:tcPr>
            <w:tcW w:w="6379" w:type="dxa"/>
          </w:tcPr>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t>Opet</w:t>
            </w:r>
            <w:r w:rsidR="00BE045B">
              <w:rPr>
                <w:rFonts w:ascii="Times New Roman" w:eastAsia="Calibri" w:hAnsi="Times New Roman" w:cs="Times New Roman"/>
                <w:sz w:val="20"/>
                <w:szCs w:val="20"/>
                <w:lang w:eastAsia="en-GB"/>
              </w:rPr>
              <w:t xml:space="preserve"> vam</w:t>
            </w:r>
            <w:r w:rsidRPr="007664C9">
              <w:rPr>
                <w:rFonts w:ascii="Times New Roman" w:eastAsia="Calibri" w:hAnsi="Times New Roman" w:cs="Times New Roman"/>
                <w:sz w:val="20"/>
                <w:szCs w:val="20"/>
                <w:lang w:eastAsia="en-GB"/>
              </w:rPr>
              <w:t xml:space="preserve"> ukazujemo na točku 1.1.4. bodovanja projekata.</w:t>
            </w:r>
          </w:p>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t xml:space="preserve">- Na osnovi čega je napravljena razrada </w:t>
            </w:r>
            <w:r w:rsidR="007664C9" w:rsidRPr="007664C9">
              <w:rPr>
                <w:rFonts w:ascii="Times New Roman" w:eastAsia="Calibri" w:hAnsi="Times New Roman" w:cs="Times New Roman"/>
                <w:sz w:val="20"/>
                <w:szCs w:val="20"/>
                <w:lang w:eastAsia="en-GB"/>
              </w:rPr>
              <w:t>bodovanja</w:t>
            </w:r>
            <w:r w:rsidRPr="007664C9">
              <w:rPr>
                <w:rFonts w:ascii="Times New Roman" w:eastAsia="Calibri" w:hAnsi="Times New Roman" w:cs="Times New Roman"/>
                <w:sz w:val="20"/>
                <w:szCs w:val="20"/>
                <w:lang w:eastAsia="en-GB"/>
              </w:rPr>
              <w:t xml:space="preserve"> buduće zaštite intelektualnog vlasništva? </w:t>
            </w:r>
          </w:p>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t xml:space="preserve">- Predloženo bodovanje je paušalno, </w:t>
            </w:r>
            <w:r w:rsidR="007664C9" w:rsidRPr="007664C9">
              <w:rPr>
                <w:rFonts w:ascii="Times New Roman" w:eastAsia="Calibri" w:hAnsi="Times New Roman" w:cs="Times New Roman"/>
                <w:sz w:val="20"/>
                <w:szCs w:val="20"/>
                <w:lang w:eastAsia="en-GB"/>
              </w:rPr>
              <w:t>nepovjerljivo</w:t>
            </w:r>
            <w:r w:rsidRPr="007664C9">
              <w:rPr>
                <w:rFonts w:ascii="Times New Roman" w:eastAsia="Calibri" w:hAnsi="Times New Roman" w:cs="Times New Roman"/>
                <w:sz w:val="20"/>
                <w:szCs w:val="20"/>
                <w:lang w:eastAsia="en-GB"/>
              </w:rPr>
              <w:t xml:space="preserve"> i netransparentno, te se "na riječ" nekome dodijeli 6 bodova.</w:t>
            </w:r>
          </w:p>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t>Navedeno je:</w:t>
            </w:r>
          </w:p>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t>1.1.4. Očekuje li se u okviru projekta prijava patentnog vlasništva (patenata, žigova ili industrijskog dizajna)? </w:t>
            </w:r>
          </w:p>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t>a) Ne – 0 bodova b) Da, najmanje 1 – 4 boda c) Da, više</w:t>
            </w:r>
            <w:r w:rsid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od 1 – 6 bodova 0-6 </w:t>
            </w:r>
          </w:p>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t>Prijavni</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obrazac A 5.0 Prijavni</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obrazac B 4 i prateća</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dokumentacija 1</w:t>
            </w:r>
            <w:r w:rsidRPr="007664C9">
              <w:rPr>
                <w:rFonts w:ascii="Times New Roman" w:eastAsia="Calibri" w:hAnsi="Times New Roman" w:cs="Times New Roman"/>
                <w:sz w:val="20"/>
                <w:szCs w:val="20"/>
                <w:lang w:eastAsia="en-GB"/>
              </w:rPr>
              <w:br/>
              <w:t> Smatram da bi korektno</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bodovanje</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istoga</w:t>
            </w:r>
            <w:r w:rsidR="007664C9" w:rsidRPr="007664C9">
              <w:rPr>
                <w:rFonts w:ascii="Times New Roman" w:eastAsia="Calibri" w:hAnsi="Times New Roman" w:cs="Times New Roman"/>
                <w:sz w:val="20"/>
                <w:szCs w:val="20"/>
                <w:lang w:eastAsia="en-GB"/>
              </w:rPr>
              <w:t xml:space="preserve"> </w:t>
            </w:r>
            <w:r w:rsidR="00BE045B" w:rsidRPr="007664C9">
              <w:rPr>
                <w:rFonts w:ascii="Times New Roman" w:eastAsia="Calibri" w:hAnsi="Times New Roman" w:cs="Times New Roman"/>
                <w:sz w:val="20"/>
                <w:szCs w:val="20"/>
                <w:lang w:eastAsia="en-GB"/>
              </w:rPr>
              <w:t>bilo</w:t>
            </w:r>
            <w:r w:rsidRPr="007664C9">
              <w:rPr>
                <w:rFonts w:ascii="Times New Roman" w:eastAsia="Calibri" w:hAnsi="Times New Roman" w:cs="Times New Roman"/>
                <w:sz w:val="20"/>
                <w:szCs w:val="20"/>
                <w:lang w:eastAsia="en-GB"/>
              </w:rPr>
              <w:t>:</w:t>
            </w:r>
          </w:p>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t>1. Ne - 0 bodova</w:t>
            </w:r>
          </w:p>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t>2. Da, 1 ili</w:t>
            </w:r>
            <w:r w:rsid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više</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prijava - 1 bod</w:t>
            </w:r>
          </w:p>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t>3. Predana</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prijava u nacionalnu</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fazu (Hrvatska) - 2 boda</w:t>
            </w:r>
          </w:p>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t>4. Predana</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europska</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patentna</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prijava (EP) i/ili</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dobiven "</w:t>
            </w:r>
            <w:proofErr w:type="spellStart"/>
            <w:r w:rsidRPr="007664C9">
              <w:rPr>
                <w:rFonts w:ascii="Times New Roman" w:eastAsia="Calibri" w:hAnsi="Times New Roman" w:cs="Times New Roman"/>
                <w:sz w:val="20"/>
                <w:szCs w:val="20"/>
                <w:lang w:eastAsia="en-GB"/>
              </w:rPr>
              <w:t>search</w:t>
            </w:r>
            <w:proofErr w:type="spellEnd"/>
            <w:r w:rsidRPr="007664C9">
              <w:rPr>
                <w:rFonts w:ascii="Times New Roman" w:eastAsia="Calibri" w:hAnsi="Times New Roman" w:cs="Times New Roman"/>
                <w:sz w:val="20"/>
                <w:szCs w:val="20"/>
                <w:lang w:eastAsia="en-GB"/>
              </w:rPr>
              <w:t xml:space="preserve"> </w:t>
            </w:r>
            <w:proofErr w:type="spellStart"/>
            <w:r w:rsidRPr="007664C9">
              <w:rPr>
                <w:rFonts w:ascii="Times New Roman" w:eastAsia="Calibri" w:hAnsi="Times New Roman" w:cs="Times New Roman"/>
                <w:sz w:val="20"/>
                <w:szCs w:val="20"/>
                <w:lang w:eastAsia="en-GB"/>
              </w:rPr>
              <w:t>report</w:t>
            </w:r>
            <w:proofErr w:type="spellEnd"/>
            <w:r w:rsidRPr="007664C9">
              <w:rPr>
                <w:rFonts w:ascii="Times New Roman" w:eastAsia="Calibri" w:hAnsi="Times New Roman" w:cs="Times New Roman"/>
                <w:sz w:val="20"/>
                <w:szCs w:val="20"/>
                <w:lang w:eastAsia="en-GB"/>
              </w:rPr>
              <w:t>" - 3 boda</w:t>
            </w:r>
          </w:p>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t>5. Predana</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svjetska</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patentna</w:t>
            </w:r>
            <w:r w:rsidR="007664C9" w:rsidRPr="007664C9">
              <w:rPr>
                <w:rFonts w:ascii="Times New Roman" w:eastAsia="Calibri" w:hAnsi="Times New Roman" w:cs="Times New Roman"/>
                <w:sz w:val="20"/>
                <w:szCs w:val="20"/>
                <w:lang w:eastAsia="en-GB"/>
              </w:rPr>
              <w:t xml:space="preserve"> prijava</w:t>
            </w:r>
            <w:r w:rsidRPr="007664C9">
              <w:rPr>
                <w:rFonts w:ascii="Times New Roman" w:eastAsia="Calibri" w:hAnsi="Times New Roman" w:cs="Times New Roman"/>
                <w:sz w:val="20"/>
                <w:szCs w:val="20"/>
                <w:lang w:eastAsia="en-GB"/>
              </w:rPr>
              <w:t xml:space="preserve"> (PCT - WO) i/ili</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dobiven "</w:t>
            </w:r>
            <w:proofErr w:type="spellStart"/>
            <w:r w:rsidRPr="007664C9">
              <w:rPr>
                <w:rFonts w:ascii="Times New Roman" w:eastAsia="Calibri" w:hAnsi="Times New Roman" w:cs="Times New Roman"/>
                <w:sz w:val="20"/>
                <w:szCs w:val="20"/>
                <w:lang w:eastAsia="en-GB"/>
              </w:rPr>
              <w:t>search</w:t>
            </w:r>
            <w:proofErr w:type="spellEnd"/>
            <w:r w:rsidRPr="007664C9">
              <w:rPr>
                <w:rFonts w:ascii="Times New Roman" w:eastAsia="Calibri" w:hAnsi="Times New Roman" w:cs="Times New Roman"/>
                <w:sz w:val="20"/>
                <w:szCs w:val="20"/>
                <w:lang w:eastAsia="en-GB"/>
              </w:rPr>
              <w:t xml:space="preserve"> </w:t>
            </w:r>
            <w:proofErr w:type="spellStart"/>
            <w:r w:rsidRPr="007664C9">
              <w:rPr>
                <w:rFonts w:ascii="Times New Roman" w:eastAsia="Calibri" w:hAnsi="Times New Roman" w:cs="Times New Roman"/>
                <w:sz w:val="20"/>
                <w:szCs w:val="20"/>
                <w:lang w:eastAsia="en-GB"/>
              </w:rPr>
              <w:t>report</w:t>
            </w:r>
            <w:proofErr w:type="spellEnd"/>
            <w:r w:rsidRPr="007664C9">
              <w:rPr>
                <w:rFonts w:ascii="Times New Roman" w:eastAsia="Calibri" w:hAnsi="Times New Roman" w:cs="Times New Roman"/>
                <w:sz w:val="20"/>
                <w:szCs w:val="20"/>
                <w:lang w:eastAsia="en-GB"/>
              </w:rPr>
              <w:t>" -  4 bodova</w:t>
            </w:r>
          </w:p>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t>6. Predana</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patentna</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prijava u nacionalne faze zemalja</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članica</w:t>
            </w:r>
            <w:r w:rsidR="007664C9" w:rsidRPr="007664C9">
              <w:rPr>
                <w:rFonts w:ascii="Times New Roman" w:eastAsia="Calibri" w:hAnsi="Times New Roman" w:cs="Times New Roman"/>
                <w:sz w:val="20"/>
                <w:szCs w:val="20"/>
                <w:lang w:eastAsia="en-GB"/>
              </w:rPr>
              <w:t xml:space="preserve"> patentnih </w:t>
            </w:r>
            <w:r w:rsidRPr="007664C9">
              <w:rPr>
                <w:rFonts w:ascii="Times New Roman" w:eastAsia="Calibri" w:hAnsi="Times New Roman" w:cs="Times New Roman"/>
                <w:sz w:val="20"/>
                <w:szCs w:val="20"/>
                <w:lang w:eastAsia="en-GB"/>
              </w:rPr>
              <w:t>unija i drugih</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zemalja - 5 bodova</w:t>
            </w:r>
          </w:p>
          <w:p w:rsidR="00D561A9" w:rsidRPr="00434105" w:rsidRDefault="00D561A9" w:rsidP="00BE045B">
            <w:pPr>
              <w:jc w:val="both"/>
              <w:rPr>
                <w:rFonts w:ascii="Times New Roman" w:hAnsi="Times New Roman" w:cs="Times New Roman"/>
                <w:sz w:val="20"/>
                <w:szCs w:val="20"/>
              </w:rPr>
            </w:pPr>
            <w:r w:rsidRPr="007664C9">
              <w:rPr>
                <w:rFonts w:ascii="Times New Roman" w:eastAsia="Calibri" w:hAnsi="Times New Roman" w:cs="Times New Roman"/>
                <w:sz w:val="20"/>
                <w:szCs w:val="20"/>
                <w:lang w:eastAsia="en-GB"/>
              </w:rPr>
              <w:t>7. Ishođen</w:t>
            </w:r>
            <w:r w:rsidR="007664C9" w:rsidRPr="007664C9">
              <w:rPr>
                <w:rFonts w:ascii="Times New Roman" w:eastAsia="Calibri" w:hAnsi="Times New Roman" w:cs="Times New Roman"/>
                <w:sz w:val="20"/>
                <w:szCs w:val="20"/>
                <w:lang w:eastAsia="en-GB"/>
              </w:rPr>
              <w:t xml:space="preserve"> patent</w:t>
            </w:r>
            <w:r w:rsidRPr="007664C9">
              <w:rPr>
                <w:rFonts w:ascii="Times New Roman" w:eastAsia="Calibri" w:hAnsi="Times New Roman" w:cs="Times New Roman"/>
                <w:sz w:val="20"/>
                <w:szCs w:val="20"/>
                <w:lang w:eastAsia="en-GB"/>
              </w:rPr>
              <w:t xml:space="preserve"> (dobiven</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certifikat</w:t>
            </w:r>
            <w:r w:rsidR="007664C9" w:rsidRPr="007664C9">
              <w:rPr>
                <w:rFonts w:ascii="Times New Roman" w:eastAsia="Calibri" w:hAnsi="Times New Roman" w:cs="Times New Roman"/>
                <w:sz w:val="20"/>
                <w:szCs w:val="20"/>
                <w:lang w:eastAsia="en-GB"/>
              </w:rPr>
              <w:t xml:space="preserve"> patenta</w:t>
            </w:r>
            <w:r w:rsidRPr="007664C9">
              <w:rPr>
                <w:rFonts w:ascii="Times New Roman" w:eastAsia="Calibri" w:hAnsi="Times New Roman" w:cs="Times New Roman"/>
                <w:sz w:val="20"/>
                <w:szCs w:val="20"/>
                <w:lang w:eastAsia="en-GB"/>
              </w:rPr>
              <w:t>) - 6 bodova</w:t>
            </w:r>
          </w:p>
        </w:tc>
        <w:tc>
          <w:tcPr>
            <w:tcW w:w="6662" w:type="dxa"/>
          </w:tcPr>
          <w:p w:rsidR="007664C9" w:rsidRPr="00005C8A" w:rsidRDefault="007664C9" w:rsidP="007664C9">
            <w:pPr>
              <w:autoSpaceDE w:val="0"/>
              <w:autoSpaceDN w:val="0"/>
              <w:rPr>
                <w:rFonts w:ascii="Times New Roman" w:hAnsi="Times New Roman" w:cs="Times New Roman"/>
                <w:sz w:val="20"/>
                <w:szCs w:val="20"/>
              </w:rPr>
            </w:pPr>
            <w:r w:rsidRPr="00005C8A">
              <w:rPr>
                <w:rFonts w:ascii="Times New Roman" w:hAnsi="Times New Roman" w:cs="Times New Roman"/>
                <w:sz w:val="20"/>
                <w:szCs w:val="20"/>
              </w:rPr>
              <w:t>Lista je napravljena temeljem odobrenih Kriterija odabira operacija i pripadajuće metodologije koje je usvojio Odbor za praćenje OPKK 2014-2020 18. lipnja. 2015. Isti su usklađeni sa zadanim indikatorima operativnog programa te ih je u ovome trenutku nemoguće mijenjati.</w:t>
            </w:r>
          </w:p>
          <w:p w:rsidR="00D561A9" w:rsidRPr="00CE2C6E" w:rsidRDefault="007664C9" w:rsidP="007664C9">
            <w:pPr>
              <w:autoSpaceDE w:val="0"/>
              <w:autoSpaceDN w:val="0"/>
              <w:rPr>
                <w:rFonts w:ascii="Times New Roman" w:hAnsi="Times New Roman"/>
                <w:sz w:val="20"/>
                <w:szCs w:val="20"/>
              </w:rPr>
            </w:pPr>
            <w:r w:rsidRPr="00005C8A">
              <w:rPr>
                <w:rFonts w:ascii="Times New Roman" w:hAnsi="Times New Roman" w:cs="Times New Roman"/>
                <w:sz w:val="20"/>
                <w:szCs w:val="20"/>
              </w:rPr>
              <w:t>Navedeni prijedlog možemo uvrstiti u drugu fazu natječaja planiranu za 2017. godinu.</w:t>
            </w:r>
          </w:p>
        </w:tc>
      </w:tr>
      <w:tr w:rsidR="00D561A9" w:rsidRPr="00CE2C6E" w:rsidTr="00E5727A">
        <w:trPr>
          <w:trHeight w:val="402"/>
        </w:trPr>
        <w:tc>
          <w:tcPr>
            <w:tcW w:w="567" w:type="dxa"/>
          </w:tcPr>
          <w:p w:rsidR="00D561A9" w:rsidRPr="005A07B5" w:rsidRDefault="00D561A9" w:rsidP="00D561A9">
            <w:pPr>
              <w:pStyle w:val="Odlomakpopisa"/>
              <w:numPr>
                <w:ilvl w:val="0"/>
                <w:numId w:val="1"/>
              </w:numPr>
              <w:ind w:left="142" w:hanging="218"/>
              <w:rPr>
                <w:rFonts w:ascii="Times New Roman" w:hAnsi="Times New Roman" w:cs="Times New Roman"/>
                <w:sz w:val="20"/>
                <w:szCs w:val="20"/>
              </w:rPr>
            </w:pPr>
          </w:p>
        </w:tc>
        <w:tc>
          <w:tcPr>
            <w:tcW w:w="993" w:type="dxa"/>
          </w:tcPr>
          <w:p w:rsidR="00D561A9" w:rsidRDefault="00D561A9" w:rsidP="00D561A9">
            <w:pPr>
              <w:rPr>
                <w:rFonts w:ascii="Times New Roman" w:hAnsi="Times New Roman" w:cs="Times New Roman"/>
                <w:sz w:val="20"/>
                <w:szCs w:val="20"/>
              </w:rPr>
            </w:pPr>
            <w:r w:rsidRPr="00CE2C6E">
              <w:rPr>
                <w:rFonts w:ascii="Times New Roman" w:hAnsi="Times New Roman" w:cs="Times New Roman"/>
                <w:sz w:val="20"/>
                <w:szCs w:val="20"/>
              </w:rPr>
              <w:t>08/06/16</w:t>
            </w:r>
          </w:p>
        </w:tc>
        <w:tc>
          <w:tcPr>
            <w:tcW w:w="6379" w:type="dxa"/>
          </w:tcPr>
          <w:p w:rsidR="00D561A9" w:rsidRPr="00F12778" w:rsidRDefault="00D561A9" w:rsidP="00D561A9">
            <w:pPr>
              <w:jc w:val="both"/>
              <w:rPr>
                <w:rFonts w:ascii="Times New Roman" w:hAnsi="Times New Roman" w:cs="Times New Roman"/>
                <w:sz w:val="20"/>
                <w:szCs w:val="20"/>
              </w:rPr>
            </w:pPr>
            <w:r w:rsidRPr="0060645B">
              <w:rPr>
                <w:rFonts w:ascii="Times New Roman" w:hAnsi="Times New Roman" w:cs="Times New Roman"/>
                <w:sz w:val="20"/>
                <w:szCs w:val="20"/>
              </w:rPr>
              <w:t>S obzirom na to da trošak opreme nije prihvatljiv za sufinanciranje u okviru potpora za projekte istraživanja i razvoja, jesu li Prijavitelji dužni provoditi postupke nabave sukladno Prilogu 4. za opremu koja se amortizira u okviru projekta?</w:t>
            </w:r>
          </w:p>
        </w:tc>
        <w:tc>
          <w:tcPr>
            <w:tcW w:w="6662" w:type="dxa"/>
          </w:tcPr>
          <w:p w:rsidR="00D561A9" w:rsidRPr="00CE2C6E" w:rsidRDefault="009C568B" w:rsidP="00D561A9">
            <w:pPr>
              <w:autoSpaceDE w:val="0"/>
              <w:autoSpaceDN w:val="0"/>
              <w:rPr>
                <w:rFonts w:ascii="Times New Roman" w:hAnsi="Times New Roman"/>
                <w:sz w:val="20"/>
                <w:szCs w:val="20"/>
              </w:rPr>
            </w:pPr>
            <w:r w:rsidRPr="00005C8A">
              <w:rPr>
                <w:rFonts w:ascii="Times New Roman" w:hAnsi="Times New Roman" w:cs="Times New Roman"/>
                <w:sz w:val="20"/>
                <w:szCs w:val="20"/>
              </w:rPr>
              <w:t>Možete molim Vas pojasniti pitanje kako bi mogli odgovoriti na isto.</w:t>
            </w:r>
          </w:p>
        </w:tc>
      </w:tr>
      <w:tr w:rsidR="00D561A9" w:rsidRPr="00CE2C6E" w:rsidTr="00E5727A">
        <w:trPr>
          <w:trHeight w:val="402"/>
        </w:trPr>
        <w:tc>
          <w:tcPr>
            <w:tcW w:w="567" w:type="dxa"/>
          </w:tcPr>
          <w:p w:rsidR="00D561A9" w:rsidRPr="005A07B5" w:rsidRDefault="00D561A9" w:rsidP="00D561A9">
            <w:pPr>
              <w:pStyle w:val="Odlomakpopisa"/>
              <w:numPr>
                <w:ilvl w:val="0"/>
                <w:numId w:val="1"/>
              </w:numPr>
              <w:ind w:left="142" w:hanging="218"/>
              <w:rPr>
                <w:rFonts w:ascii="Times New Roman" w:hAnsi="Times New Roman" w:cs="Times New Roman"/>
                <w:sz w:val="20"/>
                <w:szCs w:val="20"/>
              </w:rPr>
            </w:pPr>
          </w:p>
        </w:tc>
        <w:tc>
          <w:tcPr>
            <w:tcW w:w="993" w:type="dxa"/>
          </w:tcPr>
          <w:p w:rsidR="00D561A9" w:rsidRDefault="00D561A9" w:rsidP="00D561A9">
            <w:pPr>
              <w:rPr>
                <w:rFonts w:ascii="Times New Roman" w:hAnsi="Times New Roman" w:cs="Times New Roman"/>
                <w:sz w:val="20"/>
                <w:szCs w:val="20"/>
              </w:rPr>
            </w:pPr>
            <w:r w:rsidRPr="00CE2C6E">
              <w:rPr>
                <w:rFonts w:ascii="Times New Roman" w:hAnsi="Times New Roman" w:cs="Times New Roman"/>
                <w:sz w:val="20"/>
                <w:szCs w:val="20"/>
              </w:rPr>
              <w:t>08/06/16</w:t>
            </w:r>
          </w:p>
        </w:tc>
        <w:tc>
          <w:tcPr>
            <w:tcW w:w="6379" w:type="dxa"/>
          </w:tcPr>
          <w:p w:rsidR="00D561A9" w:rsidRPr="00F12778" w:rsidRDefault="00D561A9" w:rsidP="00D561A9">
            <w:pPr>
              <w:rPr>
                <w:rFonts w:ascii="Times New Roman" w:hAnsi="Times New Roman" w:cs="Times New Roman"/>
                <w:sz w:val="20"/>
                <w:szCs w:val="20"/>
              </w:rPr>
            </w:pPr>
            <w:r>
              <w:rPr>
                <w:rFonts w:ascii="Times New Roman" w:hAnsi="Times New Roman" w:cs="Times New Roman"/>
                <w:sz w:val="20"/>
                <w:szCs w:val="20"/>
              </w:rPr>
              <w:t>M</w:t>
            </w:r>
            <w:r w:rsidRPr="0060645B">
              <w:rPr>
                <w:rFonts w:ascii="Times New Roman" w:hAnsi="Times New Roman" w:cs="Times New Roman"/>
                <w:sz w:val="20"/>
                <w:szCs w:val="20"/>
              </w:rPr>
              <w:t>ože li znanstvena institucija dostaviti Bon 2 umjesto Bon-a Plus?</w:t>
            </w:r>
          </w:p>
        </w:tc>
        <w:tc>
          <w:tcPr>
            <w:tcW w:w="6662" w:type="dxa"/>
          </w:tcPr>
          <w:p w:rsidR="005757B6" w:rsidRPr="008C5841" w:rsidRDefault="005757B6" w:rsidP="005757B6">
            <w:pPr>
              <w:rPr>
                <w:rFonts w:ascii="Times New Roman" w:eastAsia="Times New Roman" w:hAnsi="Times New Roman" w:cs="Times New Roman"/>
                <w:sz w:val="20"/>
                <w:szCs w:val="20"/>
                <w:lang w:eastAsia="en-GB"/>
              </w:rPr>
            </w:pPr>
            <w:r w:rsidRPr="008C5841">
              <w:rPr>
                <w:rFonts w:ascii="Times New Roman" w:eastAsia="Times New Roman" w:hAnsi="Times New Roman" w:cs="Times New Roman"/>
                <w:sz w:val="20"/>
                <w:szCs w:val="20"/>
                <w:lang w:eastAsia="en-GB"/>
              </w:rPr>
              <w:t xml:space="preserve">Ne, budući jer BON 2 ne </w:t>
            </w:r>
            <w:r w:rsidR="008C5841" w:rsidRPr="008C5841">
              <w:rPr>
                <w:rFonts w:ascii="Times New Roman" w:eastAsia="Times New Roman" w:hAnsi="Times New Roman" w:cs="Times New Roman"/>
                <w:sz w:val="20"/>
                <w:szCs w:val="20"/>
                <w:lang w:eastAsia="en-GB"/>
              </w:rPr>
              <w:t>zamjenjuje</w:t>
            </w:r>
            <w:r w:rsidRPr="008C5841">
              <w:rPr>
                <w:rFonts w:ascii="Times New Roman" w:eastAsia="Times New Roman" w:hAnsi="Times New Roman" w:cs="Times New Roman"/>
                <w:sz w:val="20"/>
                <w:szCs w:val="20"/>
                <w:lang w:eastAsia="en-GB"/>
              </w:rPr>
              <w:t xml:space="preserve"> BON Plus.</w:t>
            </w:r>
          </w:p>
          <w:p w:rsidR="00D561A9" w:rsidRPr="00CE2C6E" w:rsidRDefault="005757B6" w:rsidP="005757B6">
            <w:pPr>
              <w:autoSpaceDE w:val="0"/>
              <w:autoSpaceDN w:val="0"/>
              <w:rPr>
                <w:rFonts w:ascii="Times New Roman" w:hAnsi="Times New Roman"/>
                <w:sz w:val="20"/>
                <w:szCs w:val="20"/>
              </w:rPr>
            </w:pPr>
            <w:r w:rsidRPr="008C5841">
              <w:rPr>
                <w:rFonts w:ascii="Times New Roman" w:eastAsia="Times New Roman" w:hAnsi="Times New Roman" w:cs="Times New Roman"/>
                <w:sz w:val="20"/>
                <w:szCs w:val="20"/>
                <w:lang w:eastAsia="en-GB"/>
              </w:rPr>
              <w:t>Zamjena za BON Plus može biti odluka odgovorne osobe institucije da su rezervirana sredstva za potrebe projekta u vremenu trajanja istoga.</w:t>
            </w:r>
          </w:p>
        </w:tc>
      </w:tr>
      <w:tr w:rsidR="00D561A9" w:rsidRPr="00CE2C6E" w:rsidTr="00E5727A">
        <w:trPr>
          <w:trHeight w:val="402"/>
        </w:trPr>
        <w:tc>
          <w:tcPr>
            <w:tcW w:w="567" w:type="dxa"/>
          </w:tcPr>
          <w:p w:rsidR="00D561A9" w:rsidRPr="005A07B5" w:rsidRDefault="00D561A9" w:rsidP="00D561A9">
            <w:pPr>
              <w:pStyle w:val="Odlomakpopisa"/>
              <w:numPr>
                <w:ilvl w:val="0"/>
                <w:numId w:val="1"/>
              </w:numPr>
              <w:ind w:left="142" w:hanging="218"/>
              <w:rPr>
                <w:rFonts w:ascii="Times New Roman" w:hAnsi="Times New Roman" w:cs="Times New Roman"/>
                <w:sz w:val="20"/>
                <w:szCs w:val="20"/>
              </w:rPr>
            </w:pPr>
          </w:p>
        </w:tc>
        <w:tc>
          <w:tcPr>
            <w:tcW w:w="993" w:type="dxa"/>
          </w:tcPr>
          <w:p w:rsidR="00D561A9" w:rsidRPr="002C310E" w:rsidRDefault="008C5841" w:rsidP="005757B6">
            <w:pPr>
              <w:ind w:left="-76"/>
              <w:jc w:val="center"/>
              <w:rPr>
                <w:rFonts w:ascii="Times New Roman" w:hAnsi="Times New Roman" w:cs="Times New Roman"/>
                <w:sz w:val="20"/>
                <w:szCs w:val="20"/>
              </w:rPr>
            </w:pPr>
            <w:r>
              <w:rPr>
                <w:rFonts w:ascii="Times New Roman" w:hAnsi="Times New Roman" w:cs="Times New Roman"/>
                <w:sz w:val="20"/>
                <w:szCs w:val="20"/>
              </w:rPr>
              <w:t>08</w:t>
            </w:r>
            <w:r w:rsidR="002C310E">
              <w:rPr>
                <w:rFonts w:ascii="Times New Roman" w:hAnsi="Times New Roman" w:cs="Times New Roman"/>
                <w:sz w:val="20"/>
                <w:szCs w:val="20"/>
              </w:rPr>
              <w:t>/06/16</w:t>
            </w:r>
          </w:p>
        </w:tc>
        <w:tc>
          <w:tcPr>
            <w:tcW w:w="6379" w:type="dxa"/>
          </w:tcPr>
          <w:p w:rsidR="00D561A9" w:rsidRDefault="002C310E" w:rsidP="00D561A9">
            <w:pPr>
              <w:rPr>
                <w:rFonts w:ascii="Times New Roman" w:hAnsi="Times New Roman" w:cs="Times New Roman"/>
                <w:sz w:val="20"/>
                <w:szCs w:val="20"/>
              </w:rPr>
            </w:pPr>
            <w:r w:rsidRPr="00273B6E">
              <w:rPr>
                <w:rFonts w:ascii="Times New Roman" w:hAnsi="Times New Roman" w:cs="Times New Roman"/>
                <w:color w:val="000000" w:themeColor="text1"/>
                <w:sz w:val="20"/>
                <w:szCs w:val="20"/>
              </w:rPr>
              <w:t>Koji dokument trebaju predati organizacije za istraživanje i širenje znanja koje su osnovane od strane RH umjesto dokumenta BONPLUS s obzirom na to da se ne radi o poduzetniku te da ne postoji dokument koji za sadrži iste/slične podatke koji se nalaze u BONPLUS jer se za znanstveno-istraživačke organizacije ne radi ocjena financijskog rejtinga. Molimo Vas da nam navedete koji točno dokument treba predati za organizacije za istraživanje i širenje znanja, a koji je ekvivalent obrascu BONPLUS te od koje nadležne institucije se isti može ishoditi</w:t>
            </w:r>
            <w:r w:rsidRPr="00273B6E">
              <w:rPr>
                <w:rFonts w:ascii="Times New Roman" w:hAnsi="Times New Roman" w:cs="Times New Roman"/>
                <w:color w:val="1F4E79"/>
                <w:sz w:val="20"/>
                <w:szCs w:val="20"/>
              </w:rPr>
              <w:t>.</w:t>
            </w:r>
          </w:p>
        </w:tc>
        <w:tc>
          <w:tcPr>
            <w:tcW w:w="6662" w:type="dxa"/>
          </w:tcPr>
          <w:p w:rsidR="005757B6" w:rsidRPr="008C5841" w:rsidRDefault="005757B6" w:rsidP="005757B6">
            <w:pPr>
              <w:rPr>
                <w:rFonts w:ascii="Times New Roman" w:eastAsia="Calibri" w:hAnsi="Times New Roman" w:cs="Times New Roman"/>
                <w:sz w:val="20"/>
                <w:szCs w:val="20"/>
              </w:rPr>
            </w:pPr>
            <w:r w:rsidRPr="008C5841">
              <w:rPr>
                <w:rFonts w:ascii="Times New Roman" w:eastAsia="Calibri" w:hAnsi="Times New Roman" w:cs="Times New Roman"/>
                <w:sz w:val="20"/>
                <w:szCs w:val="20"/>
              </w:rPr>
              <w:t xml:space="preserve">Zamjena za BON Plus može biti odluka odgovorne osobe institucije da su rezervirana sredstva za potrebe projekta u vremenu trajanja istoga. </w:t>
            </w:r>
          </w:p>
          <w:p w:rsidR="005757B6" w:rsidRPr="005757B6" w:rsidRDefault="005757B6" w:rsidP="005757B6">
            <w:pPr>
              <w:rPr>
                <w:rFonts w:ascii="Calibri" w:eastAsia="Calibri" w:hAnsi="Calibri" w:cs="Times New Roman"/>
                <w:sz w:val="20"/>
                <w:szCs w:val="20"/>
              </w:rPr>
            </w:pPr>
            <w:r w:rsidRPr="008C5841">
              <w:rPr>
                <w:rFonts w:ascii="Times New Roman" w:eastAsia="Calibri" w:hAnsi="Times New Roman" w:cs="Times New Roman"/>
                <w:sz w:val="20"/>
                <w:szCs w:val="20"/>
              </w:rPr>
              <w:t>(Stavka proračuna i rezervirani iznos)</w:t>
            </w:r>
            <w:r w:rsidR="008C5841">
              <w:rPr>
                <w:rFonts w:ascii="Times New Roman" w:eastAsia="Calibri" w:hAnsi="Times New Roman" w:cs="Times New Roman"/>
                <w:sz w:val="20"/>
                <w:szCs w:val="20"/>
              </w:rPr>
              <w:t>.</w:t>
            </w:r>
          </w:p>
          <w:p w:rsidR="00D561A9" w:rsidRPr="00273B6E" w:rsidRDefault="00D561A9" w:rsidP="00D561A9">
            <w:pPr>
              <w:rPr>
                <w:rFonts w:ascii="Times New Roman" w:hAnsi="Times New Roman" w:cs="Times New Roman"/>
                <w:color w:val="1F4E79"/>
                <w:sz w:val="20"/>
                <w:szCs w:val="20"/>
              </w:rPr>
            </w:pPr>
          </w:p>
        </w:tc>
      </w:tr>
      <w:tr w:rsidR="005757B6" w:rsidRPr="00CE2C6E" w:rsidTr="00E5727A">
        <w:trPr>
          <w:trHeight w:val="402"/>
        </w:trPr>
        <w:tc>
          <w:tcPr>
            <w:tcW w:w="567" w:type="dxa"/>
          </w:tcPr>
          <w:p w:rsidR="005757B6" w:rsidRPr="005A07B5" w:rsidRDefault="005757B6" w:rsidP="00D561A9">
            <w:pPr>
              <w:pStyle w:val="Odlomakpopisa"/>
              <w:numPr>
                <w:ilvl w:val="0"/>
                <w:numId w:val="1"/>
              </w:numPr>
              <w:ind w:left="142" w:hanging="218"/>
              <w:rPr>
                <w:rFonts w:ascii="Times New Roman" w:hAnsi="Times New Roman" w:cs="Times New Roman"/>
                <w:sz w:val="20"/>
                <w:szCs w:val="20"/>
              </w:rPr>
            </w:pPr>
          </w:p>
        </w:tc>
        <w:tc>
          <w:tcPr>
            <w:tcW w:w="993" w:type="dxa"/>
          </w:tcPr>
          <w:p w:rsidR="005757B6" w:rsidRDefault="008C5841" w:rsidP="005757B6">
            <w:pPr>
              <w:ind w:left="-76"/>
              <w:jc w:val="center"/>
              <w:rPr>
                <w:rFonts w:ascii="Times New Roman" w:hAnsi="Times New Roman" w:cs="Times New Roman"/>
                <w:sz w:val="20"/>
                <w:szCs w:val="20"/>
              </w:rPr>
            </w:pPr>
            <w:r>
              <w:rPr>
                <w:rFonts w:ascii="Times New Roman" w:hAnsi="Times New Roman" w:cs="Times New Roman"/>
                <w:sz w:val="20"/>
                <w:szCs w:val="20"/>
              </w:rPr>
              <w:t>08</w:t>
            </w:r>
            <w:r w:rsidR="005757B6">
              <w:rPr>
                <w:rFonts w:ascii="Times New Roman" w:hAnsi="Times New Roman" w:cs="Times New Roman"/>
                <w:sz w:val="20"/>
                <w:szCs w:val="20"/>
              </w:rPr>
              <w:t>/06/16</w:t>
            </w:r>
          </w:p>
        </w:tc>
        <w:tc>
          <w:tcPr>
            <w:tcW w:w="6379" w:type="dxa"/>
          </w:tcPr>
          <w:p w:rsidR="005757B6" w:rsidRPr="005757B6" w:rsidRDefault="005757B6" w:rsidP="005757B6">
            <w:pPr>
              <w:rPr>
                <w:rFonts w:ascii="Times New Roman" w:eastAsia="Calibri" w:hAnsi="Times New Roman" w:cs="Times New Roman"/>
                <w:sz w:val="20"/>
                <w:szCs w:val="20"/>
              </w:rPr>
            </w:pPr>
            <w:r w:rsidRPr="005757B6">
              <w:rPr>
                <w:rFonts w:ascii="Times New Roman" w:eastAsia="Calibri" w:hAnsi="Times New Roman" w:cs="Times New Roman"/>
                <w:sz w:val="20"/>
                <w:szCs w:val="20"/>
              </w:rPr>
              <w:t xml:space="preserve">U odgovoru na pitanje 368 je rečeno da „životopis Voditelja projekta kao </w:t>
            </w:r>
            <w:r w:rsidRPr="005757B6">
              <w:rPr>
                <w:rFonts w:ascii="Times New Roman" w:eastAsia="Calibri" w:hAnsi="Times New Roman" w:cs="Times New Roman"/>
                <w:sz w:val="20"/>
                <w:szCs w:val="20"/>
              </w:rPr>
              <w:lastRenderedPageBreak/>
              <w:t xml:space="preserve">najodgovornije osobe za provedbu, ključnih članova razvojnog tima i ključnih konzultanata trebaju biti priloženi uz Poslovni plan“. </w:t>
            </w:r>
          </w:p>
          <w:p w:rsidR="005757B6" w:rsidRPr="00273B6E" w:rsidRDefault="005757B6" w:rsidP="00BE045B">
            <w:pPr>
              <w:rPr>
                <w:rFonts w:ascii="Times New Roman" w:hAnsi="Times New Roman" w:cs="Times New Roman"/>
                <w:color w:val="000000" w:themeColor="text1"/>
                <w:sz w:val="20"/>
                <w:szCs w:val="20"/>
              </w:rPr>
            </w:pPr>
            <w:r w:rsidRPr="005757B6">
              <w:rPr>
                <w:rFonts w:ascii="Times New Roman" w:eastAsia="Calibri" w:hAnsi="Times New Roman" w:cs="Times New Roman"/>
                <w:sz w:val="20"/>
                <w:szCs w:val="20"/>
              </w:rPr>
              <w:t xml:space="preserve">Je li potrebno članove istraživačkog tima (osoblje poduzetnika i istraživačke organizacije) </w:t>
            </w:r>
            <w:r w:rsidRPr="005757B6">
              <w:rPr>
                <w:rFonts w:ascii="Times New Roman" w:eastAsia="Calibri" w:hAnsi="Times New Roman" w:cs="Times New Roman"/>
                <w:b/>
                <w:bCs/>
                <w:sz w:val="20"/>
                <w:szCs w:val="20"/>
              </w:rPr>
              <w:t>u proračunu</w:t>
            </w:r>
            <w:r w:rsidRPr="005757B6">
              <w:rPr>
                <w:rFonts w:ascii="Times New Roman" w:eastAsia="Calibri" w:hAnsi="Times New Roman" w:cs="Times New Roman"/>
                <w:sz w:val="20"/>
                <w:szCs w:val="20"/>
              </w:rPr>
              <w:t xml:space="preserve"> navesti </w:t>
            </w:r>
            <w:r w:rsidRPr="005757B6">
              <w:rPr>
                <w:rFonts w:ascii="Times New Roman" w:eastAsia="Calibri" w:hAnsi="Times New Roman" w:cs="Times New Roman"/>
                <w:b/>
                <w:bCs/>
                <w:sz w:val="20"/>
                <w:szCs w:val="20"/>
              </w:rPr>
              <w:t>imenom i prezimenom</w:t>
            </w:r>
            <w:r w:rsidRPr="005757B6">
              <w:rPr>
                <w:rFonts w:ascii="Times New Roman" w:eastAsia="Calibri" w:hAnsi="Times New Roman" w:cs="Times New Roman"/>
                <w:sz w:val="20"/>
                <w:szCs w:val="20"/>
              </w:rPr>
              <w:t xml:space="preserve"> ili je dovoljno navesti njihovu funkciju u projektu, npr. razvojni inž</w:t>
            </w:r>
            <w:r>
              <w:rPr>
                <w:rFonts w:ascii="Times New Roman" w:eastAsia="Calibri" w:hAnsi="Times New Roman" w:cs="Times New Roman"/>
                <w:sz w:val="20"/>
                <w:szCs w:val="20"/>
              </w:rPr>
              <w:t xml:space="preserve">enjer, </w:t>
            </w:r>
            <w:proofErr w:type="spellStart"/>
            <w:r>
              <w:rPr>
                <w:rFonts w:ascii="Times New Roman" w:eastAsia="Calibri" w:hAnsi="Times New Roman" w:cs="Times New Roman"/>
                <w:sz w:val="20"/>
                <w:szCs w:val="20"/>
              </w:rPr>
              <w:t>software</w:t>
            </w:r>
            <w:proofErr w:type="spellEnd"/>
            <w:r>
              <w:rPr>
                <w:rFonts w:ascii="Times New Roman" w:eastAsia="Calibri" w:hAnsi="Times New Roman" w:cs="Times New Roman"/>
                <w:sz w:val="20"/>
                <w:szCs w:val="20"/>
              </w:rPr>
              <w:t xml:space="preserve"> </w:t>
            </w:r>
            <w:proofErr w:type="spellStart"/>
            <w:r>
              <w:rPr>
                <w:rFonts w:ascii="Times New Roman" w:eastAsia="Calibri" w:hAnsi="Times New Roman" w:cs="Times New Roman"/>
                <w:sz w:val="20"/>
                <w:szCs w:val="20"/>
              </w:rPr>
              <w:t>developer</w:t>
            </w:r>
            <w:proofErr w:type="spellEnd"/>
            <w:r>
              <w:rPr>
                <w:rFonts w:ascii="Times New Roman" w:eastAsia="Calibri" w:hAnsi="Times New Roman" w:cs="Times New Roman"/>
                <w:sz w:val="20"/>
                <w:szCs w:val="20"/>
              </w:rPr>
              <w:t xml:space="preserve"> i sl.?</w:t>
            </w:r>
          </w:p>
        </w:tc>
        <w:tc>
          <w:tcPr>
            <w:tcW w:w="6662" w:type="dxa"/>
          </w:tcPr>
          <w:p w:rsidR="008C5841" w:rsidRPr="008C5841" w:rsidRDefault="008C5841" w:rsidP="008C5841">
            <w:pPr>
              <w:rPr>
                <w:rFonts w:ascii="Times New Roman" w:eastAsia="Calibri" w:hAnsi="Times New Roman" w:cs="Times New Roman"/>
                <w:sz w:val="20"/>
                <w:szCs w:val="20"/>
              </w:rPr>
            </w:pPr>
            <w:r w:rsidRPr="008C5841">
              <w:rPr>
                <w:rFonts w:ascii="Times New Roman" w:eastAsia="Calibri" w:hAnsi="Times New Roman" w:cs="Times New Roman"/>
                <w:sz w:val="20"/>
                <w:szCs w:val="20"/>
              </w:rPr>
              <w:lastRenderedPageBreak/>
              <w:t xml:space="preserve">Ukoliko u vrijeme predaje projektne prijave imate već imenovan projektni tim, </w:t>
            </w:r>
            <w:r w:rsidRPr="008C5841">
              <w:rPr>
                <w:rFonts w:ascii="Times New Roman" w:eastAsia="Calibri" w:hAnsi="Times New Roman" w:cs="Times New Roman"/>
                <w:sz w:val="20"/>
                <w:szCs w:val="20"/>
              </w:rPr>
              <w:lastRenderedPageBreak/>
              <w:t>projektnoj prijavi priložite životopise članova projektnog tima.</w:t>
            </w:r>
          </w:p>
          <w:p w:rsidR="005757B6" w:rsidRPr="005757B6" w:rsidRDefault="008C5841" w:rsidP="008C5841">
            <w:pPr>
              <w:rPr>
                <w:rFonts w:ascii="Times New Roman" w:eastAsia="Calibri" w:hAnsi="Times New Roman" w:cs="Times New Roman"/>
                <w:sz w:val="20"/>
                <w:szCs w:val="20"/>
                <w:highlight w:val="yellow"/>
              </w:rPr>
            </w:pPr>
            <w:r w:rsidRPr="008C5841">
              <w:rPr>
                <w:rFonts w:ascii="Times New Roman" w:eastAsia="Calibri" w:hAnsi="Times New Roman" w:cs="Times New Roman"/>
                <w:sz w:val="20"/>
                <w:szCs w:val="20"/>
              </w:rPr>
              <w:t>Ukoliko je poznato tko sudjeluje u projektu navodi se u proračunu ime uz funkciju, ukoliko nije poznato navodi se funkcija</w:t>
            </w:r>
            <w:r w:rsidR="00BE045B">
              <w:rPr>
                <w:rFonts w:ascii="Times New Roman" w:eastAsia="Calibri" w:hAnsi="Times New Roman" w:cs="Times New Roman"/>
                <w:sz w:val="20"/>
                <w:szCs w:val="20"/>
              </w:rPr>
              <w:t>.</w:t>
            </w:r>
          </w:p>
        </w:tc>
      </w:tr>
      <w:tr w:rsidR="002E06F0" w:rsidRPr="005D06E6" w:rsidTr="00E5727A">
        <w:trPr>
          <w:trHeight w:val="402"/>
        </w:trPr>
        <w:tc>
          <w:tcPr>
            <w:tcW w:w="567" w:type="dxa"/>
          </w:tcPr>
          <w:p w:rsidR="002E06F0" w:rsidRPr="005A07B5" w:rsidRDefault="002E06F0" w:rsidP="00F513C6">
            <w:pPr>
              <w:pStyle w:val="Odlomakpopisa"/>
              <w:numPr>
                <w:ilvl w:val="0"/>
                <w:numId w:val="1"/>
              </w:numPr>
              <w:ind w:left="142" w:hanging="218"/>
              <w:rPr>
                <w:rFonts w:ascii="Times New Roman" w:hAnsi="Times New Roman" w:cs="Times New Roman"/>
                <w:sz w:val="20"/>
                <w:szCs w:val="20"/>
              </w:rPr>
            </w:pPr>
          </w:p>
        </w:tc>
        <w:tc>
          <w:tcPr>
            <w:tcW w:w="993" w:type="dxa"/>
          </w:tcPr>
          <w:p w:rsidR="002E06F0" w:rsidRDefault="002E06F0" w:rsidP="00F513C6">
            <w:pPr>
              <w:rPr>
                <w:rFonts w:ascii="Times New Roman" w:hAnsi="Times New Roman" w:cs="Times New Roman"/>
                <w:sz w:val="20"/>
                <w:szCs w:val="20"/>
              </w:rPr>
            </w:pPr>
            <w:r>
              <w:rPr>
                <w:rFonts w:ascii="Times New Roman" w:hAnsi="Times New Roman" w:cs="Times New Roman"/>
                <w:sz w:val="20"/>
                <w:szCs w:val="20"/>
              </w:rPr>
              <w:t>09/06/16</w:t>
            </w:r>
          </w:p>
        </w:tc>
        <w:tc>
          <w:tcPr>
            <w:tcW w:w="6379" w:type="dxa"/>
          </w:tcPr>
          <w:p w:rsidR="002E06F0" w:rsidRPr="00434105" w:rsidRDefault="002E06F0" w:rsidP="00F513C6">
            <w:pPr>
              <w:jc w:val="both"/>
              <w:rPr>
                <w:rFonts w:ascii="Times New Roman" w:hAnsi="Times New Roman" w:cs="Times New Roman"/>
                <w:color w:val="000000" w:themeColor="text1"/>
                <w:sz w:val="20"/>
                <w:szCs w:val="20"/>
              </w:rPr>
            </w:pPr>
            <w:r w:rsidRPr="00434105">
              <w:rPr>
                <w:rFonts w:ascii="Times New Roman" w:hAnsi="Times New Roman" w:cs="Times New Roman"/>
                <w:color w:val="000000" w:themeColor="text1"/>
                <w:sz w:val="20"/>
                <w:szCs w:val="20"/>
              </w:rPr>
              <w:t>Tvrtka prijavitelj ima nekoliko povezanih poduzeća. Podnosi li prijavitelj: (1) jednu Izjavu o korištenim potporama u kojoj navodi podatke za sva povezana poduzeća ili se podnose (2) Izjave o korištenim potporama za svako poduzeće pojedinačno?</w:t>
            </w:r>
          </w:p>
        </w:tc>
        <w:tc>
          <w:tcPr>
            <w:tcW w:w="6662" w:type="dxa"/>
          </w:tcPr>
          <w:p w:rsidR="002E06F0" w:rsidRPr="005D06E6" w:rsidRDefault="002E06F0" w:rsidP="00F513C6">
            <w:pPr>
              <w:autoSpaceDE w:val="0"/>
              <w:autoSpaceDN w:val="0"/>
              <w:rPr>
                <w:rFonts w:ascii="Times New Roman" w:hAnsi="Times New Roman" w:cs="Times New Roman"/>
                <w:sz w:val="20"/>
                <w:szCs w:val="20"/>
              </w:rPr>
            </w:pPr>
            <w:r w:rsidRPr="005A6F54">
              <w:rPr>
                <w:rFonts w:ascii="Times New Roman" w:hAnsi="Times New Roman" w:cs="Times New Roman"/>
                <w:sz w:val="20"/>
                <w:szCs w:val="20"/>
              </w:rPr>
              <w:t>Prijavitelj podnosi jednu Izjavu o korištenim potporama za sva povezana poduzeća</w:t>
            </w:r>
          </w:p>
        </w:tc>
      </w:tr>
      <w:tr w:rsidR="002E06F0" w:rsidRPr="005D06E6" w:rsidTr="00E5727A">
        <w:trPr>
          <w:trHeight w:val="402"/>
        </w:trPr>
        <w:tc>
          <w:tcPr>
            <w:tcW w:w="567" w:type="dxa"/>
          </w:tcPr>
          <w:p w:rsidR="002E06F0" w:rsidRPr="005A07B5" w:rsidRDefault="002E06F0" w:rsidP="00F513C6">
            <w:pPr>
              <w:pStyle w:val="Odlomakpopisa"/>
              <w:numPr>
                <w:ilvl w:val="0"/>
                <w:numId w:val="1"/>
              </w:numPr>
              <w:ind w:left="142" w:hanging="218"/>
              <w:rPr>
                <w:rFonts w:ascii="Times New Roman" w:hAnsi="Times New Roman" w:cs="Times New Roman"/>
                <w:sz w:val="20"/>
                <w:szCs w:val="20"/>
              </w:rPr>
            </w:pPr>
          </w:p>
        </w:tc>
        <w:tc>
          <w:tcPr>
            <w:tcW w:w="993" w:type="dxa"/>
          </w:tcPr>
          <w:p w:rsidR="002E06F0" w:rsidRDefault="002E06F0" w:rsidP="00F513C6">
            <w:pPr>
              <w:rPr>
                <w:rFonts w:ascii="Times New Roman" w:hAnsi="Times New Roman" w:cs="Times New Roman"/>
                <w:sz w:val="20"/>
                <w:szCs w:val="20"/>
              </w:rPr>
            </w:pPr>
            <w:r>
              <w:rPr>
                <w:rFonts w:ascii="Times New Roman" w:hAnsi="Times New Roman" w:cs="Times New Roman"/>
                <w:sz w:val="20"/>
                <w:szCs w:val="20"/>
              </w:rPr>
              <w:t>09/06/16</w:t>
            </w:r>
          </w:p>
        </w:tc>
        <w:tc>
          <w:tcPr>
            <w:tcW w:w="6379" w:type="dxa"/>
          </w:tcPr>
          <w:p w:rsidR="002E06F0" w:rsidRPr="00434105" w:rsidRDefault="002E06F0" w:rsidP="00F513C6">
            <w:pPr>
              <w:jc w:val="both"/>
              <w:rPr>
                <w:rFonts w:ascii="Times New Roman" w:hAnsi="Times New Roman" w:cs="Times New Roman"/>
                <w:color w:val="000000" w:themeColor="text1"/>
                <w:sz w:val="20"/>
                <w:szCs w:val="20"/>
              </w:rPr>
            </w:pPr>
            <w:r w:rsidRPr="00434105">
              <w:rPr>
                <w:rFonts w:ascii="Times New Roman" w:hAnsi="Times New Roman" w:cs="Times New Roman"/>
                <w:color w:val="000000" w:themeColor="text1"/>
                <w:sz w:val="20"/>
                <w:szCs w:val="20"/>
              </w:rPr>
              <w:t xml:space="preserve">Istraživačka organizacija je također osnivač i suvlasnik nekoliko </w:t>
            </w:r>
            <w:proofErr w:type="spellStart"/>
            <w:r w:rsidRPr="00434105">
              <w:rPr>
                <w:rFonts w:ascii="Times New Roman" w:hAnsi="Times New Roman" w:cs="Times New Roman"/>
                <w:i/>
                <w:iCs/>
                <w:color w:val="000000" w:themeColor="text1"/>
                <w:sz w:val="20"/>
                <w:szCs w:val="20"/>
              </w:rPr>
              <w:t>spin</w:t>
            </w:r>
            <w:proofErr w:type="spellEnd"/>
            <w:r w:rsidRPr="00434105">
              <w:rPr>
                <w:rFonts w:ascii="Times New Roman" w:hAnsi="Times New Roman" w:cs="Times New Roman"/>
                <w:i/>
                <w:iCs/>
                <w:color w:val="000000" w:themeColor="text1"/>
                <w:sz w:val="20"/>
                <w:szCs w:val="20"/>
              </w:rPr>
              <w:t>-</w:t>
            </w:r>
            <w:proofErr w:type="spellStart"/>
            <w:r w:rsidRPr="00434105">
              <w:rPr>
                <w:rFonts w:ascii="Times New Roman" w:hAnsi="Times New Roman" w:cs="Times New Roman"/>
                <w:i/>
                <w:iCs/>
                <w:color w:val="000000" w:themeColor="text1"/>
                <w:sz w:val="20"/>
                <w:szCs w:val="20"/>
              </w:rPr>
              <w:t>off</w:t>
            </w:r>
            <w:proofErr w:type="spellEnd"/>
            <w:r w:rsidRPr="00434105">
              <w:rPr>
                <w:rFonts w:ascii="Times New Roman" w:hAnsi="Times New Roman" w:cs="Times New Roman"/>
                <w:color w:val="000000" w:themeColor="text1"/>
                <w:sz w:val="20"/>
                <w:szCs w:val="20"/>
              </w:rPr>
              <w:t xml:space="preserve"> poduzeća. Je li potrebno navoditi ta </w:t>
            </w:r>
            <w:proofErr w:type="spellStart"/>
            <w:r w:rsidRPr="00434105">
              <w:rPr>
                <w:rFonts w:ascii="Times New Roman" w:hAnsi="Times New Roman" w:cs="Times New Roman"/>
                <w:i/>
                <w:iCs/>
                <w:color w:val="000000" w:themeColor="text1"/>
                <w:sz w:val="20"/>
                <w:szCs w:val="20"/>
              </w:rPr>
              <w:t>spin</w:t>
            </w:r>
            <w:proofErr w:type="spellEnd"/>
            <w:r w:rsidRPr="00434105">
              <w:rPr>
                <w:rFonts w:ascii="Times New Roman" w:hAnsi="Times New Roman" w:cs="Times New Roman"/>
                <w:i/>
                <w:iCs/>
                <w:color w:val="000000" w:themeColor="text1"/>
                <w:sz w:val="20"/>
                <w:szCs w:val="20"/>
              </w:rPr>
              <w:t>-</w:t>
            </w:r>
            <w:proofErr w:type="spellStart"/>
            <w:r w:rsidRPr="00434105">
              <w:rPr>
                <w:rFonts w:ascii="Times New Roman" w:hAnsi="Times New Roman" w:cs="Times New Roman"/>
                <w:i/>
                <w:iCs/>
                <w:color w:val="000000" w:themeColor="text1"/>
                <w:sz w:val="20"/>
                <w:szCs w:val="20"/>
              </w:rPr>
              <w:t>off</w:t>
            </w:r>
            <w:proofErr w:type="spellEnd"/>
            <w:r w:rsidRPr="00434105">
              <w:rPr>
                <w:rFonts w:ascii="Times New Roman" w:hAnsi="Times New Roman" w:cs="Times New Roman"/>
                <w:color w:val="000000" w:themeColor="text1"/>
                <w:sz w:val="20"/>
                <w:szCs w:val="20"/>
              </w:rPr>
              <w:t xml:space="preserve"> poduzeća u Skupnoj izjavi u dijelu silaznih poduzeća?</w:t>
            </w:r>
          </w:p>
          <w:p w:rsidR="002E06F0" w:rsidRPr="00434105" w:rsidRDefault="002E06F0" w:rsidP="00F513C6">
            <w:pPr>
              <w:jc w:val="both"/>
              <w:rPr>
                <w:rFonts w:ascii="Times New Roman" w:hAnsi="Times New Roman" w:cs="Times New Roman"/>
                <w:color w:val="000000" w:themeColor="text1"/>
                <w:sz w:val="20"/>
                <w:szCs w:val="20"/>
              </w:rPr>
            </w:pPr>
            <w:r w:rsidRPr="00434105">
              <w:rPr>
                <w:rFonts w:ascii="Times New Roman" w:hAnsi="Times New Roman" w:cs="Times New Roman"/>
                <w:color w:val="000000" w:themeColor="text1"/>
                <w:sz w:val="20"/>
                <w:szCs w:val="20"/>
              </w:rPr>
              <w:t>Naime, radi se o organizaciji koju je osnovala RH pa nas zanima do kud ide nužan prikaz poduzeća, s obzirom na to da nije upitno da se istraživačka organizacija u kontekstu Preporuke EK smatram velikim poduzećem, a tehnički preko RH povezane sa svim državnim poduzećima.</w:t>
            </w:r>
          </w:p>
        </w:tc>
        <w:tc>
          <w:tcPr>
            <w:tcW w:w="6662" w:type="dxa"/>
          </w:tcPr>
          <w:p w:rsidR="002E06F0" w:rsidRPr="005D06E6" w:rsidRDefault="00256864" w:rsidP="005A6F54">
            <w:pPr>
              <w:autoSpaceDE w:val="0"/>
              <w:autoSpaceDN w:val="0"/>
              <w:rPr>
                <w:rFonts w:ascii="Times New Roman" w:hAnsi="Times New Roman" w:cs="Times New Roman"/>
                <w:sz w:val="20"/>
                <w:szCs w:val="20"/>
              </w:rPr>
            </w:pPr>
            <w:r w:rsidRPr="00256864">
              <w:rPr>
                <w:rFonts w:ascii="Times New Roman" w:hAnsi="Times New Roman" w:cs="Times New Roman"/>
                <w:sz w:val="20"/>
                <w:szCs w:val="20"/>
                <w:highlight w:val="cyan"/>
              </w:rPr>
              <w:t>Proračunski ko</w:t>
            </w:r>
            <w:r w:rsidR="00C970AF">
              <w:rPr>
                <w:rFonts w:ascii="Times New Roman" w:hAnsi="Times New Roman" w:cs="Times New Roman"/>
                <w:sz w:val="20"/>
                <w:szCs w:val="20"/>
                <w:highlight w:val="cyan"/>
              </w:rPr>
              <w:t>risnici ne trebaju ispunjavati s</w:t>
            </w:r>
            <w:r w:rsidRPr="00256864">
              <w:rPr>
                <w:rFonts w:ascii="Times New Roman" w:hAnsi="Times New Roman" w:cs="Times New Roman"/>
                <w:sz w:val="20"/>
                <w:szCs w:val="20"/>
                <w:highlight w:val="cyan"/>
              </w:rPr>
              <w:t>kupnu izjavu.</w:t>
            </w:r>
          </w:p>
        </w:tc>
      </w:tr>
      <w:tr w:rsidR="002E06F0" w:rsidRPr="00CE2C6E" w:rsidTr="00E5727A">
        <w:trPr>
          <w:trHeight w:val="402"/>
        </w:trPr>
        <w:tc>
          <w:tcPr>
            <w:tcW w:w="567" w:type="dxa"/>
          </w:tcPr>
          <w:p w:rsidR="002E06F0" w:rsidRPr="005A07B5" w:rsidRDefault="002E06F0" w:rsidP="00F513C6">
            <w:pPr>
              <w:pStyle w:val="Odlomakpopisa"/>
              <w:numPr>
                <w:ilvl w:val="0"/>
                <w:numId w:val="1"/>
              </w:numPr>
              <w:ind w:left="142" w:hanging="218"/>
              <w:rPr>
                <w:rFonts w:ascii="Times New Roman" w:hAnsi="Times New Roman" w:cs="Times New Roman"/>
                <w:sz w:val="20"/>
                <w:szCs w:val="20"/>
              </w:rPr>
            </w:pPr>
          </w:p>
        </w:tc>
        <w:tc>
          <w:tcPr>
            <w:tcW w:w="993" w:type="dxa"/>
          </w:tcPr>
          <w:p w:rsidR="002E06F0" w:rsidRDefault="002E06F0" w:rsidP="00F513C6">
            <w:pPr>
              <w:rPr>
                <w:rFonts w:ascii="Times New Roman" w:hAnsi="Times New Roman" w:cs="Times New Roman"/>
                <w:sz w:val="20"/>
                <w:szCs w:val="20"/>
              </w:rPr>
            </w:pPr>
            <w:r>
              <w:rPr>
                <w:rFonts w:ascii="Times New Roman" w:hAnsi="Times New Roman" w:cs="Times New Roman"/>
                <w:sz w:val="20"/>
                <w:szCs w:val="20"/>
              </w:rPr>
              <w:t>09/06/16</w:t>
            </w:r>
          </w:p>
        </w:tc>
        <w:tc>
          <w:tcPr>
            <w:tcW w:w="6379" w:type="dxa"/>
          </w:tcPr>
          <w:p w:rsidR="002E06F0" w:rsidRPr="00434105" w:rsidRDefault="002E06F0" w:rsidP="00F513C6">
            <w:pPr>
              <w:jc w:val="both"/>
              <w:rPr>
                <w:rFonts w:ascii="Times New Roman" w:hAnsi="Times New Roman" w:cs="Times New Roman"/>
                <w:color w:val="000000" w:themeColor="text1"/>
                <w:sz w:val="20"/>
                <w:szCs w:val="20"/>
              </w:rPr>
            </w:pPr>
            <w:r w:rsidRPr="00434105">
              <w:rPr>
                <w:rFonts w:ascii="Times New Roman" w:hAnsi="Times New Roman" w:cs="Times New Roman"/>
                <w:color w:val="000000" w:themeColor="text1"/>
                <w:sz w:val="20"/>
                <w:szCs w:val="20"/>
              </w:rPr>
              <w:t xml:space="preserve">Tvrtka Beta je u vlasništvu dioničkog društva </w:t>
            </w:r>
            <w:proofErr w:type="spellStart"/>
            <w:r w:rsidRPr="00434105">
              <w:rPr>
                <w:rFonts w:ascii="Times New Roman" w:hAnsi="Times New Roman" w:cs="Times New Roman"/>
                <w:color w:val="000000" w:themeColor="text1"/>
                <w:sz w:val="20"/>
                <w:szCs w:val="20"/>
              </w:rPr>
              <w:t>Alpha</w:t>
            </w:r>
            <w:proofErr w:type="spellEnd"/>
            <w:r w:rsidRPr="00434105">
              <w:rPr>
                <w:rFonts w:ascii="Times New Roman" w:hAnsi="Times New Roman" w:cs="Times New Roman"/>
                <w:color w:val="000000" w:themeColor="text1"/>
                <w:sz w:val="20"/>
                <w:szCs w:val="20"/>
              </w:rPr>
              <w:t xml:space="preserve">. U Skupnoj izjavu, poglavlje 3. Povezana poduzeća, je li dovoljno navesti (1) podatke za </w:t>
            </w:r>
            <w:proofErr w:type="spellStart"/>
            <w:r w:rsidRPr="00434105">
              <w:rPr>
                <w:rFonts w:ascii="Times New Roman" w:hAnsi="Times New Roman" w:cs="Times New Roman"/>
                <w:color w:val="000000" w:themeColor="text1"/>
                <w:sz w:val="20"/>
                <w:szCs w:val="20"/>
              </w:rPr>
              <w:t>Alpha</w:t>
            </w:r>
            <w:proofErr w:type="spellEnd"/>
            <w:r w:rsidRPr="00434105">
              <w:rPr>
                <w:rFonts w:ascii="Times New Roman" w:hAnsi="Times New Roman" w:cs="Times New Roman"/>
                <w:color w:val="000000" w:themeColor="text1"/>
                <w:sz w:val="20"/>
                <w:szCs w:val="20"/>
              </w:rPr>
              <w:t xml:space="preserve"> d.d. s konsolidiranim podacima za sva poduzeća unutar grupacije ili je potrebno (2) navesti podatke za sva poduzeća unutar grupe pojedinačno (Beta, </w:t>
            </w:r>
            <w:proofErr w:type="spellStart"/>
            <w:r w:rsidRPr="00434105">
              <w:rPr>
                <w:rFonts w:ascii="Times New Roman" w:hAnsi="Times New Roman" w:cs="Times New Roman"/>
                <w:color w:val="000000" w:themeColor="text1"/>
                <w:sz w:val="20"/>
                <w:szCs w:val="20"/>
              </w:rPr>
              <w:t>Gamma</w:t>
            </w:r>
            <w:proofErr w:type="spellEnd"/>
            <w:r w:rsidRPr="00434105">
              <w:rPr>
                <w:rFonts w:ascii="Times New Roman" w:hAnsi="Times New Roman" w:cs="Times New Roman"/>
                <w:color w:val="000000" w:themeColor="text1"/>
                <w:sz w:val="20"/>
                <w:szCs w:val="20"/>
              </w:rPr>
              <w:t xml:space="preserve">, </w:t>
            </w:r>
            <w:proofErr w:type="spellStart"/>
            <w:r w:rsidRPr="00434105">
              <w:rPr>
                <w:rFonts w:ascii="Times New Roman" w:hAnsi="Times New Roman" w:cs="Times New Roman"/>
                <w:color w:val="000000" w:themeColor="text1"/>
                <w:sz w:val="20"/>
                <w:szCs w:val="20"/>
              </w:rPr>
              <w:t>etc</w:t>
            </w:r>
            <w:proofErr w:type="spellEnd"/>
            <w:r w:rsidRPr="00434105">
              <w:rPr>
                <w:rFonts w:ascii="Times New Roman" w:hAnsi="Times New Roman" w:cs="Times New Roman"/>
                <w:color w:val="000000" w:themeColor="text1"/>
                <w:sz w:val="20"/>
                <w:szCs w:val="20"/>
              </w:rPr>
              <w:t xml:space="preserve">.)? Smatramo da je mnogo </w:t>
            </w:r>
            <w:proofErr w:type="spellStart"/>
            <w:r w:rsidRPr="00434105">
              <w:rPr>
                <w:rFonts w:ascii="Times New Roman" w:hAnsi="Times New Roman" w:cs="Times New Roman"/>
                <w:color w:val="000000" w:themeColor="text1"/>
                <w:sz w:val="20"/>
                <w:szCs w:val="20"/>
              </w:rPr>
              <w:t>svrsishodnije</w:t>
            </w:r>
            <w:proofErr w:type="spellEnd"/>
            <w:r w:rsidRPr="00434105">
              <w:rPr>
                <w:rFonts w:ascii="Times New Roman" w:hAnsi="Times New Roman" w:cs="Times New Roman"/>
                <w:color w:val="000000" w:themeColor="text1"/>
                <w:sz w:val="20"/>
                <w:szCs w:val="20"/>
              </w:rPr>
              <w:t xml:space="preserve"> navesti konsolidirane podatke Grupe (krovne tvrtke mame), jer bi podaci pojedinačnih poduzeća u Grupi opet dali isti konačan zbroj. Nije upitno da se radi o velikoj tvrtki.</w:t>
            </w:r>
          </w:p>
        </w:tc>
        <w:tc>
          <w:tcPr>
            <w:tcW w:w="6662" w:type="dxa"/>
          </w:tcPr>
          <w:p w:rsidR="002E06F0" w:rsidRPr="00CE2C6E" w:rsidRDefault="002E06F0" w:rsidP="00F513C6">
            <w:pPr>
              <w:autoSpaceDE w:val="0"/>
              <w:autoSpaceDN w:val="0"/>
              <w:rPr>
                <w:rFonts w:ascii="Times New Roman" w:hAnsi="Times New Roman"/>
                <w:sz w:val="20"/>
                <w:szCs w:val="20"/>
              </w:rPr>
            </w:pPr>
            <w:r w:rsidRPr="005A6F54">
              <w:rPr>
                <w:rFonts w:ascii="Times New Roman" w:hAnsi="Times New Roman"/>
                <w:sz w:val="20"/>
                <w:szCs w:val="20"/>
              </w:rPr>
              <w:t>Mogu se dostaviti konsolidirani podaci te pojedinačni podaci za sva poduzeća unutar grupe.</w:t>
            </w:r>
          </w:p>
        </w:tc>
      </w:tr>
      <w:tr w:rsidR="002E06F0" w:rsidRPr="005D06E6" w:rsidTr="00E5727A">
        <w:trPr>
          <w:trHeight w:val="402"/>
        </w:trPr>
        <w:tc>
          <w:tcPr>
            <w:tcW w:w="567" w:type="dxa"/>
          </w:tcPr>
          <w:p w:rsidR="002E06F0" w:rsidRPr="005A07B5" w:rsidRDefault="002E06F0" w:rsidP="00F513C6">
            <w:pPr>
              <w:pStyle w:val="Odlomakpopisa"/>
              <w:numPr>
                <w:ilvl w:val="0"/>
                <w:numId w:val="1"/>
              </w:numPr>
              <w:ind w:left="142" w:hanging="218"/>
              <w:rPr>
                <w:rFonts w:ascii="Times New Roman" w:hAnsi="Times New Roman" w:cs="Times New Roman"/>
                <w:sz w:val="20"/>
                <w:szCs w:val="20"/>
              </w:rPr>
            </w:pPr>
          </w:p>
        </w:tc>
        <w:tc>
          <w:tcPr>
            <w:tcW w:w="993" w:type="dxa"/>
          </w:tcPr>
          <w:p w:rsidR="002E06F0" w:rsidRDefault="002E06F0" w:rsidP="00F513C6">
            <w:pPr>
              <w:rPr>
                <w:rFonts w:ascii="Times New Roman" w:hAnsi="Times New Roman" w:cs="Times New Roman"/>
                <w:sz w:val="20"/>
                <w:szCs w:val="20"/>
              </w:rPr>
            </w:pPr>
            <w:r>
              <w:rPr>
                <w:rFonts w:ascii="Times New Roman" w:hAnsi="Times New Roman" w:cs="Times New Roman"/>
                <w:sz w:val="20"/>
                <w:szCs w:val="20"/>
              </w:rPr>
              <w:t>09/06/16</w:t>
            </w:r>
          </w:p>
        </w:tc>
        <w:tc>
          <w:tcPr>
            <w:tcW w:w="6379" w:type="dxa"/>
          </w:tcPr>
          <w:p w:rsidR="002E06F0" w:rsidRPr="00434105" w:rsidRDefault="002E06F0" w:rsidP="00F513C6">
            <w:pPr>
              <w:jc w:val="both"/>
              <w:rPr>
                <w:rFonts w:ascii="Times New Roman" w:hAnsi="Times New Roman" w:cs="Times New Roman"/>
                <w:color w:val="1F4E79"/>
                <w:sz w:val="20"/>
                <w:szCs w:val="20"/>
              </w:rPr>
            </w:pPr>
            <w:r w:rsidRPr="00434105">
              <w:rPr>
                <w:rFonts w:ascii="Times New Roman" w:hAnsi="Times New Roman" w:cs="Times New Roman"/>
                <w:color w:val="000000" w:themeColor="text1"/>
                <w:sz w:val="20"/>
                <w:szCs w:val="20"/>
              </w:rPr>
              <w:t>U Skupnoj izjavi, poglavlje 4. Povezane osobe, je li potrebno navoditi osobe koje su članovi uprave, nadzornih odbora ili obnašaju izvršne funkcije unutar poduzeća? Odnosno, ključno pitanje je koja je definicija povezanih osoba u kontekstu skupne izjave.</w:t>
            </w:r>
          </w:p>
        </w:tc>
        <w:tc>
          <w:tcPr>
            <w:tcW w:w="6662" w:type="dxa"/>
          </w:tcPr>
          <w:p w:rsidR="002E06F0" w:rsidRPr="005D06E6" w:rsidRDefault="002E06F0" w:rsidP="00F513C6">
            <w:pPr>
              <w:autoSpaceDE w:val="0"/>
              <w:autoSpaceDN w:val="0"/>
              <w:rPr>
                <w:rFonts w:ascii="Times New Roman" w:hAnsi="Times New Roman" w:cs="Times New Roman"/>
                <w:sz w:val="20"/>
                <w:szCs w:val="20"/>
              </w:rPr>
            </w:pPr>
            <w:r w:rsidRPr="005A6F54">
              <w:rPr>
                <w:rFonts w:ascii="Times New Roman" w:hAnsi="Times New Roman"/>
                <w:sz w:val="20"/>
                <w:szCs w:val="20"/>
              </w:rPr>
              <w:t xml:space="preserve">Povezane osobe u kontekstu skupne izjave obrazložene su </w:t>
            </w:r>
            <w:r w:rsidRPr="005A6F54">
              <w:rPr>
                <w:rStyle w:val="Bodytext2"/>
                <w:rFonts w:eastAsia="Calibri"/>
                <w:sz w:val="20"/>
                <w:szCs w:val="20"/>
              </w:rPr>
              <w:t>definicijom malih i srednjih poduzetnika Uredbe Komisije (EU) 651/2014</w:t>
            </w:r>
            <w:r w:rsidRPr="005A6F54">
              <w:rPr>
                <w:rFonts w:ascii="Times New Roman" w:hAnsi="Times New Roman"/>
                <w:sz w:val="20"/>
                <w:szCs w:val="20"/>
              </w:rPr>
              <w:t xml:space="preserve"> (2.1. UzP)</w:t>
            </w:r>
          </w:p>
        </w:tc>
      </w:tr>
      <w:tr w:rsidR="002E06F0" w:rsidRPr="00CE2C6E" w:rsidTr="00E5727A">
        <w:trPr>
          <w:trHeight w:val="402"/>
        </w:trPr>
        <w:tc>
          <w:tcPr>
            <w:tcW w:w="567" w:type="dxa"/>
          </w:tcPr>
          <w:p w:rsidR="002E06F0" w:rsidRPr="005A07B5" w:rsidRDefault="002E06F0" w:rsidP="00A60FE3">
            <w:pPr>
              <w:pStyle w:val="Odlomakpopisa"/>
              <w:numPr>
                <w:ilvl w:val="0"/>
                <w:numId w:val="1"/>
              </w:numPr>
              <w:ind w:left="142" w:hanging="218"/>
              <w:rPr>
                <w:rFonts w:ascii="Times New Roman" w:hAnsi="Times New Roman" w:cs="Times New Roman"/>
                <w:sz w:val="20"/>
                <w:szCs w:val="20"/>
              </w:rPr>
            </w:pPr>
          </w:p>
        </w:tc>
        <w:tc>
          <w:tcPr>
            <w:tcW w:w="993" w:type="dxa"/>
          </w:tcPr>
          <w:p w:rsidR="002E06F0" w:rsidRDefault="002E06F0" w:rsidP="00A60FE3">
            <w:pPr>
              <w:rPr>
                <w:rFonts w:ascii="Times New Roman" w:hAnsi="Times New Roman" w:cs="Times New Roman"/>
                <w:sz w:val="20"/>
                <w:szCs w:val="20"/>
              </w:rPr>
            </w:pPr>
            <w:r>
              <w:rPr>
                <w:rFonts w:ascii="Times New Roman" w:hAnsi="Times New Roman" w:cs="Times New Roman"/>
                <w:sz w:val="20"/>
                <w:szCs w:val="20"/>
              </w:rPr>
              <w:t>09/06/16</w:t>
            </w:r>
          </w:p>
        </w:tc>
        <w:tc>
          <w:tcPr>
            <w:tcW w:w="6379" w:type="dxa"/>
          </w:tcPr>
          <w:p w:rsidR="002E06F0" w:rsidRPr="00434105" w:rsidRDefault="002E06F0" w:rsidP="00A60FE3">
            <w:pPr>
              <w:rPr>
                <w:rFonts w:ascii="Times New Roman" w:hAnsi="Times New Roman" w:cs="Times New Roman"/>
                <w:color w:val="1F4E79"/>
                <w:sz w:val="20"/>
                <w:szCs w:val="20"/>
              </w:rPr>
            </w:pPr>
            <w:r w:rsidRPr="00434105">
              <w:rPr>
                <w:rFonts w:ascii="Times New Roman" w:hAnsi="Times New Roman" w:cs="Times New Roman"/>
                <w:color w:val="000000" w:themeColor="text1"/>
                <w:sz w:val="20"/>
                <w:szCs w:val="20"/>
              </w:rPr>
              <w:t xml:space="preserve">Javna istraživačka organizacija </w:t>
            </w:r>
            <w:proofErr w:type="spellStart"/>
            <w:r w:rsidRPr="00434105">
              <w:rPr>
                <w:rFonts w:ascii="Times New Roman" w:hAnsi="Times New Roman" w:cs="Times New Roman"/>
                <w:color w:val="000000" w:themeColor="text1"/>
                <w:sz w:val="20"/>
                <w:szCs w:val="20"/>
              </w:rPr>
              <w:t>Silicon</w:t>
            </w:r>
            <w:proofErr w:type="spellEnd"/>
            <w:r w:rsidRPr="00434105">
              <w:rPr>
                <w:rFonts w:ascii="Times New Roman" w:hAnsi="Times New Roman" w:cs="Times New Roman"/>
                <w:color w:val="000000" w:themeColor="text1"/>
                <w:sz w:val="20"/>
                <w:szCs w:val="20"/>
              </w:rPr>
              <w:t xml:space="preserve"> je proračunski korisnik te osnivač i  vlasnik </w:t>
            </w:r>
            <w:proofErr w:type="spellStart"/>
            <w:r w:rsidRPr="00434105">
              <w:rPr>
                <w:rFonts w:ascii="Times New Roman" w:hAnsi="Times New Roman" w:cs="Times New Roman"/>
                <w:color w:val="000000" w:themeColor="text1"/>
                <w:sz w:val="20"/>
                <w:szCs w:val="20"/>
              </w:rPr>
              <w:t>spin</w:t>
            </w:r>
            <w:proofErr w:type="spellEnd"/>
            <w:r w:rsidRPr="00434105">
              <w:rPr>
                <w:rFonts w:ascii="Times New Roman" w:hAnsi="Times New Roman" w:cs="Times New Roman"/>
                <w:color w:val="000000" w:themeColor="text1"/>
                <w:sz w:val="20"/>
                <w:szCs w:val="20"/>
              </w:rPr>
              <w:t>-</w:t>
            </w:r>
            <w:proofErr w:type="spellStart"/>
            <w:r w:rsidRPr="00434105">
              <w:rPr>
                <w:rFonts w:ascii="Times New Roman" w:hAnsi="Times New Roman" w:cs="Times New Roman"/>
                <w:color w:val="000000" w:themeColor="text1"/>
                <w:sz w:val="20"/>
                <w:szCs w:val="20"/>
              </w:rPr>
              <w:t>off</w:t>
            </w:r>
            <w:proofErr w:type="spellEnd"/>
            <w:r w:rsidRPr="00434105">
              <w:rPr>
                <w:rFonts w:ascii="Times New Roman" w:hAnsi="Times New Roman" w:cs="Times New Roman"/>
                <w:color w:val="000000" w:themeColor="text1"/>
                <w:sz w:val="20"/>
                <w:szCs w:val="20"/>
              </w:rPr>
              <w:t xml:space="preserve"> poduzeća </w:t>
            </w:r>
            <w:proofErr w:type="spellStart"/>
            <w:r w:rsidRPr="00434105">
              <w:rPr>
                <w:rFonts w:ascii="Times New Roman" w:hAnsi="Times New Roman" w:cs="Times New Roman"/>
                <w:color w:val="000000" w:themeColor="text1"/>
                <w:sz w:val="20"/>
                <w:szCs w:val="20"/>
              </w:rPr>
              <w:t>Valley</w:t>
            </w:r>
            <w:proofErr w:type="spellEnd"/>
            <w:r w:rsidRPr="00434105">
              <w:rPr>
                <w:rFonts w:ascii="Times New Roman" w:hAnsi="Times New Roman" w:cs="Times New Roman"/>
                <w:color w:val="000000" w:themeColor="text1"/>
                <w:sz w:val="20"/>
                <w:szCs w:val="20"/>
              </w:rPr>
              <w:t>. Dostavljamo li u tom slučaju PR-RAS izvješće za istraživačku organizaciju te GFI-POD za poduzeće?</w:t>
            </w:r>
          </w:p>
        </w:tc>
        <w:tc>
          <w:tcPr>
            <w:tcW w:w="6662" w:type="dxa"/>
          </w:tcPr>
          <w:p w:rsidR="002E06F0" w:rsidRPr="005A6F54" w:rsidRDefault="002E06F0" w:rsidP="00A60FE3">
            <w:pPr>
              <w:rPr>
                <w:rFonts w:ascii="Times New Roman" w:eastAsia="Times New Roman" w:hAnsi="Times New Roman" w:cs="Times New Roman"/>
                <w:sz w:val="20"/>
                <w:szCs w:val="20"/>
                <w:lang w:eastAsia="en-GB"/>
              </w:rPr>
            </w:pPr>
            <w:r w:rsidRPr="005A6F54">
              <w:rPr>
                <w:rFonts w:ascii="Times New Roman" w:eastAsia="Times New Roman" w:hAnsi="Times New Roman" w:cs="Times New Roman"/>
                <w:sz w:val="20"/>
                <w:szCs w:val="20"/>
                <w:lang w:eastAsia="en-GB"/>
              </w:rPr>
              <w:t xml:space="preserve">Nejasno je iz pitanja tko je </w:t>
            </w:r>
            <w:r w:rsidR="005A6F54" w:rsidRPr="005A6F54">
              <w:rPr>
                <w:rFonts w:ascii="Times New Roman" w:eastAsia="Times New Roman" w:hAnsi="Times New Roman" w:cs="Times New Roman"/>
                <w:sz w:val="20"/>
                <w:szCs w:val="20"/>
                <w:lang w:eastAsia="en-GB"/>
              </w:rPr>
              <w:t>prijavitelj</w:t>
            </w:r>
            <w:r w:rsidRPr="005A6F54">
              <w:rPr>
                <w:rFonts w:ascii="Times New Roman" w:eastAsia="Times New Roman" w:hAnsi="Times New Roman" w:cs="Times New Roman"/>
                <w:sz w:val="20"/>
                <w:szCs w:val="20"/>
                <w:lang w:eastAsia="en-GB"/>
              </w:rPr>
              <w:t xml:space="preserve">. </w:t>
            </w:r>
          </w:p>
          <w:p w:rsidR="002E06F0" w:rsidRPr="00CE2C6E" w:rsidRDefault="002E06F0" w:rsidP="00A60FE3">
            <w:pPr>
              <w:autoSpaceDE w:val="0"/>
              <w:autoSpaceDN w:val="0"/>
              <w:rPr>
                <w:rFonts w:ascii="Times New Roman" w:hAnsi="Times New Roman"/>
                <w:sz w:val="20"/>
                <w:szCs w:val="20"/>
              </w:rPr>
            </w:pPr>
            <w:r w:rsidRPr="005A6F54">
              <w:rPr>
                <w:rFonts w:ascii="Times New Roman" w:eastAsia="Times New Roman" w:hAnsi="Times New Roman" w:cs="Times New Roman"/>
                <w:sz w:val="20"/>
                <w:szCs w:val="20"/>
                <w:lang w:eastAsia="en-GB"/>
              </w:rPr>
              <w:t xml:space="preserve">Ukoliko je proračunski korisnik </w:t>
            </w:r>
            <w:r w:rsidR="005A6F54" w:rsidRPr="005A6F54">
              <w:rPr>
                <w:rFonts w:ascii="Times New Roman" w:eastAsia="Times New Roman" w:hAnsi="Times New Roman" w:cs="Times New Roman"/>
                <w:sz w:val="20"/>
                <w:szCs w:val="20"/>
                <w:lang w:eastAsia="en-GB"/>
              </w:rPr>
              <w:t>isti ne može biti prijavitelj.</w:t>
            </w:r>
          </w:p>
        </w:tc>
      </w:tr>
      <w:tr w:rsidR="002E06F0" w:rsidRPr="00CE2C6E" w:rsidTr="00E5727A">
        <w:trPr>
          <w:trHeight w:val="402"/>
        </w:trPr>
        <w:tc>
          <w:tcPr>
            <w:tcW w:w="567" w:type="dxa"/>
          </w:tcPr>
          <w:p w:rsidR="002E06F0" w:rsidRPr="005A07B5" w:rsidRDefault="002E06F0" w:rsidP="00A60FE3">
            <w:pPr>
              <w:pStyle w:val="Odlomakpopisa"/>
              <w:numPr>
                <w:ilvl w:val="0"/>
                <w:numId w:val="1"/>
              </w:numPr>
              <w:ind w:left="142" w:hanging="218"/>
              <w:rPr>
                <w:rFonts w:ascii="Times New Roman" w:hAnsi="Times New Roman" w:cs="Times New Roman"/>
                <w:sz w:val="20"/>
                <w:szCs w:val="20"/>
              </w:rPr>
            </w:pPr>
          </w:p>
        </w:tc>
        <w:tc>
          <w:tcPr>
            <w:tcW w:w="993" w:type="dxa"/>
          </w:tcPr>
          <w:p w:rsidR="002E06F0" w:rsidRDefault="002E06F0" w:rsidP="00A60FE3">
            <w:pPr>
              <w:rPr>
                <w:rFonts w:ascii="Times New Roman" w:hAnsi="Times New Roman" w:cs="Times New Roman"/>
                <w:sz w:val="20"/>
                <w:szCs w:val="20"/>
              </w:rPr>
            </w:pPr>
            <w:r>
              <w:rPr>
                <w:rFonts w:ascii="Times New Roman" w:hAnsi="Times New Roman" w:cs="Times New Roman"/>
                <w:sz w:val="20"/>
                <w:szCs w:val="20"/>
              </w:rPr>
              <w:t>09/06/16</w:t>
            </w:r>
          </w:p>
        </w:tc>
        <w:tc>
          <w:tcPr>
            <w:tcW w:w="6379" w:type="dxa"/>
          </w:tcPr>
          <w:p w:rsidR="002E06F0" w:rsidRPr="00434105" w:rsidRDefault="002E06F0" w:rsidP="00A60FE3">
            <w:pPr>
              <w:rPr>
                <w:rFonts w:ascii="Times New Roman" w:hAnsi="Times New Roman" w:cs="Times New Roman"/>
                <w:color w:val="000000" w:themeColor="text1"/>
                <w:sz w:val="20"/>
                <w:szCs w:val="20"/>
              </w:rPr>
            </w:pPr>
            <w:r w:rsidRPr="00434105">
              <w:rPr>
                <w:rFonts w:ascii="Times New Roman" w:hAnsi="Times New Roman" w:cs="Times New Roman"/>
                <w:color w:val="000000" w:themeColor="text1"/>
                <w:sz w:val="20"/>
                <w:szCs w:val="20"/>
              </w:rPr>
              <w:t>Pitanje vezano na prvu točku u obveznoj administrativnoj dokumentaciji – konsolidirano financijsko izvješće za povezana društva.</w:t>
            </w:r>
          </w:p>
          <w:p w:rsidR="002E06F0" w:rsidRPr="00434105" w:rsidRDefault="002E06F0" w:rsidP="00A60FE3">
            <w:pPr>
              <w:rPr>
                <w:rFonts w:ascii="Times New Roman" w:hAnsi="Times New Roman" w:cs="Times New Roman"/>
                <w:color w:val="000000" w:themeColor="text1"/>
                <w:sz w:val="20"/>
                <w:szCs w:val="20"/>
              </w:rPr>
            </w:pPr>
            <w:r w:rsidRPr="00434105">
              <w:rPr>
                <w:rFonts w:ascii="Times New Roman" w:hAnsi="Times New Roman" w:cs="Times New Roman"/>
                <w:color w:val="000000" w:themeColor="text1"/>
                <w:sz w:val="20"/>
                <w:szCs w:val="20"/>
              </w:rPr>
              <w:t>Misli li se ovdje na: i) redovito konsolidirano izvješće neke Grupe, koju je ista obvezna predavati na FINU?</w:t>
            </w:r>
          </w:p>
          <w:p w:rsidR="002E06F0" w:rsidRPr="00434105" w:rsidRDefault="002E06F0" w:rsidP="00A60FE3">
            <w:pPr>
              <w:rPr>
                <w:rFonts w:ascii="Times New Roman" w:hAnsi="Times New Roman" w:cs="Times New Roman"/>
                <w:color w:val="000000" w:themeColor="text1"/>
                <w:sz w:val="20"/>
                <w:szCs w:val="20"/>
              </w:rPr>
            </w:pPr>
            <w:r w:rsidRPr="00434105">
              <w:rPr>
                <w:rFonts w:ascii="Times New Roman" w:hAnsi="Times New Roman" w:cs="Times New Roman"/>
                <w:color w:val="000000" w:themeColor="text1"/>
                <w:sz w:val="20"/>
                <w:szCs w:val="20"/>
              </w:rPr>
              <w:t xml:space="preserve">ili je </w:t>
            </w:r>
            <w:proofErr w:type="spellStart"/>
            <w:r w:rsidRPr="00434105">
              <w:rPr>
                <w:rFonts w:ascii="Times New Roman" w:hAnsi="Times New Roman" w:cs="Times New Roman"/>
                <w:color w:val="000000" w:themeColor="text1"/>
                <w:sz w:val="20"/>
                <w:szCs w:val="20"/>
              </w:rPr>
              <w:t>ii</w:t>
            </w:r>
            <w:proofErr w:type="spellEnd"/>
            <w:r w:rsidRPr="00434105">
              <w:rPr>
                <w:rFonts w:ascii="Times New Roman" w:hAnsi="Times New Roman" w:cs="Times New Roman"/>
                <w:color w:val="000000" w:themeColor="text1"/>
                <w:sz w:val="20"/>
                <w:szCs w:val="20"/>
              </w:rPr>
              <w:t xml:space="preserve">) nužno da za potrebe ovog natječaja Prijavitelj jednokratno konsolidira sve izvještaje povezanih društava, bez obzira jesu li to dužni po </w:t>
            </w:r>
            <w:r w:rsidRPr="00434105">
              <w:rPr>
                <w:rFonts w:ascii="Times New Roman" w:hAnsi="Times New Roman" w:cs="Times New Roman"/>
                <w:color w:val="000000" w:themeColor="text1"/>
                <w:sz w:val="20"/>
                <w:szCs w:val="20"/>
              </w:rPr>
              <w:lastRenderedPageBreak/>
              <w:t>Zakonu o računovodstvu?</w:t>
            </w:r>
          </w:p>
          <w:p w:rsidR="002E06F0" w:rsidRPr="00434105" w:rsidRDefault="002E06F0" w:rsidP="00A60FE3">
            <w:pPr>
              <w:rPr>
                <w:rFonts w:ascii="Times New Roman" w:hAnsi="Times New Roman" w:cs="Times New Roman"/>
                <w:color w:val="1F4E79"/>
                <w:sz w:val="20"/>
                <w:szCs w:val="20"/>
              </w:rPr>
            </w:pPr>
            <w:r w:rsidRPr="00434105">
              <w:rPr>
                <w:rFonts w:ascii="Times New Roman" w:hAnsi="Times New Roman" w:cs="Times New Roman"/>
                <w:color w:val="000000" w:themeColor="text1"/>
                <w:sz w:val="20"/>
                <w:szCs w:val="20"/>
              </w:rPr>
              <w:t xml:space="preserve">Ako se radi o drugom slučaju, što tada radimo u onim primjerima gdje su društva povezana preko fizičkih osoba (samim time i </w:t>
            </w:r>
            <w:proofErr w:type="spellStart"/>
            <w:r w:rsidRPr="00434105">
              <w:rPr>
                <w:rFonts w:ascii="Times New Roman" w:hAnsi="Times New Roman" w:cs="Times New Roman"/>
                <w:color w:val="000000" w:themeColor="text1"/>
                <w:sz w:val="20"/>
                <w:szCs w:val="20"/>
              </w:rPr>
              <w:t>neobveznici</w:t>
            </w:r>
            <w:proofErr w:type="spellEnd"/>
            <w:r w:rsidRPr="00434105">
              <w:rPr>
                <w:rFonts w:ascii="Times New Roman" w:hAnsi="Times New Roman" w:cs="Times New Roman"/>
                <w:color w:val="000000" w:themeColor="text1"/>
                <w:sz w:val="20"/>
                <w:szCs w:val="20"/>
              </w:rPr>
              <w:t xml:space="preserve"> konsolidacije), a posebice onda kada ta eksterna društva nemaju nikakve poslovne veze sa samom Grupom ili pojedinačnim društvima u Grupi (spaja ih samo činjenica da imaju istog većinskog vlasnika fizičku osobu).</w:t>
            </w:r>
          </w:p>
        </w:tc>
        <w:tc>
          <w:tcPr>
            <w:tcW w:w="6662" w:type="dxa"/>
          </w:tcPr>
          <w:p w:rsidR="00FE01F7" w:rsidRPr="00005C8A" w:rsidRDefault="00FE01F7" w:rsidP="00A60FE3">
            <w:pPr>
              <w:rPr>
                <w:rFonts w:ascii="Times New Roman" w:hAnsi="Times New Roman" w:cs="Times New Roman"/>
                <w:sz w:val="20"/>
                <w:szCs w:val="20"/>
              </w:rPr>
            </w:pPr>
            <w:r w:rsidRPr="00005C8A">
              <w:rPr>
                <w:rFonts w:ascii="Times New Roman" w:hAnsi="Times New Roman" w:cs="Times New Roman"/>
                <w:sz w:val="20"/>
                <w:szCs w:val="20"/>
              </w:rPr>
              <w:lastRenderedPageBreak/>
              <w:t>Prema ispravku Poziva u točci 7.1. UzP prijavitelj/partner je obavezan dostaviti između ostalog konsolidirano financijsko izviješće za povezana društva.</w:t>
            </w:r>
          </w:p>
          <w:p w:rsidR="00FE01F7" w:rsidRPr="00005C8A" w:rsidRDefault="00FE01F7" w:rsidP="00A60FE3">
            <w:pPr>
              <w:rPr>
                <w:rFonts w:ascii="Times New Roman" w:hAnsi="Times New Roman" w:cs="Times New Roman"/>
                <w:bCs/>
                <w:sz w:val="20"/>
                <w:szCs w:val="20"/>
              </w:rPr>
            </w:pPr>
            <w:r w:rsidRPr="00005C8A">
              <w:rPr>
                <w:rFonts w:ascii="Times New Roman" w:hAnsi="Times New Roman" w:cs="Times New Roman"/>
                <w:bCs/>
                <w:sz w:val="20"/>
                <w:szCs w:val="20"/>
              </w:rPr>
              <w:t>Potrebno je dostaviti posljednje dostupno izvješće za povezana društva.</w:t>
            </w:r>
          </w:p>
          <w:p w:rsidR="002E06F0" w:rsidRPr="00CE2C6E" w:rsidRDefault="00FE01F7" w:rsidP="00A60FE3">
            <w:pPr>
              <w:autoSpaceDE w:val="0"/>
              <w:autoSpaceDN w:val="0"/>
              <w:rPr>
                <w:rFonts w:ascii="Times New Roman" w:hAnsi="Times New Roman"/>
                <w:sz w:val="20"/>
                <w:szCs w:val="20"/>
              </w:rPr>
            </w:pPr>
            <w:r w:rsidRPr="00005C8A">
              <w:rPr>
                <w:rFonts w:ascii="Times New Roman" w:hAnsi="Times New Roman" w:cs="Times New Roman"/>
                <w:bCs/>
                <w:sz w:val="20"/>
                <w:szCs w:val="20"/>
              </w:rPr>
              <w:t>I oni koji nisu zakonski obvezni dostaviti navedeno izvješće u za potrebe ovog Poziva moraju ga dostaviti.</w:t>
            </w:r>
          </w:p>
        </w:tc>
      </w:tr>
      <w:tr w:rsidR="002E06F0" w:rsidRPr="00CE2C6E" w:rsidTr="00E5727A">
        <w:trPr>
          <w:trHeight w:val="402"/>
        </w:trPr>
        <w:tc>
          <w:tcPr>
            <w:tcW w:w="567" w:type="dxa"/>
          </w:tcPr>
          <w:p w:rsidR="002E06F0" w:rsidRPr="005A07B5" w:rsidRDefault="002E06F0" w:rsidP="00A60FE3">
            <w:pPr>
              <w:pStyle w:val="Odlomakpopisa"/>
              <w:numPr>
                <w:ilvl w:val="0"/>
                <w:numId w:val="1"/>
              </w:numPr>
              <w:ind w:left="142" w:hanging="218"/>
              <w:rPr>
                <w:rFonts w:ascii="Times New Roman" w:hAnsi="Times New Roman" w:cs="Times New Roman"/>
                <w:sz w:val="20"/>
                <w:szCs w:val="20"/>
              </w:rPr>
            </w:pPr>
          </w:p>
        </w:tc>
        <w:tc>
          <w:tcPr>
            <w:tcW w:w="993" w:type="dxa"/>
          </w:tcPr>
          <w:p w:rsidR="002E06F0" w:rsidRDefault="002E06F0" w:rsidP="00A60FE3">
            <w:pPr>
              <w:rPr>
                <w:rFonts w:ascii="Times New Roman" w:hAnsi="Times New Roman" w:cs="Times New Roman"/>
                <w:sz w:val="20"/>
                <w:szCs w:val="20"/>
              </w:rPr>
            </w:pPr>
            <w:r>
              <w:rPr>
                <w:rFonts w:ascii="Times New Roman" w:hAnsi="Times New Roman" w:cs="Times New Roman"/>
                <w:sz w:val="20"/>
                <w:szCs w:val="20"/>
              </w:rPr>
              <w:t>09/06/16</w:t>
            </w:r>
          </w:p>
        </w:tc>
        <w:tc>
          <w:tcPr>
            <w:tcW w:w="6379" w:type="dxa"/>
          </w:tcPr>
          <w:p w:rsidR="002E06F0" w:rsidRPr="00A60F97" w:rsidRDefault="002E06F0" w:rsidP="00A60FE3">
            <w:pPr>
              <w:rPr>
                <w:rFonts w:ascii="Times New Roman" w:eastAsia="Calibri" w:hAnsi="Times New Roman" w:cs="Times New Roman"/>
                <w:sz w:val="20"/>
                <w:szCs w:val="20"/>
                <w:lang w:eastAsia="en-GB"/>
              </w:rPr>
            </w:pPr>
            <w:r w:rsidRPr="00A60F97">
              <w:rPr>
                <w:rFonts w:ascii="Times New Roman" w:eastAsia="Calibri" w:hAnsi="Times New Roman" w:cs="Times New Roman"/>
                <w:sz w:val="20"/>
                <w:szCs w:val="20"/>
                <w:lang w:eastAsia="en-GB"/>
              </w:rPr>
              <w:t xml:space="preserve">Imam još jedno pitanje za koje bih moli Vašu pomoć. Radi se o plaćama zaposlenika, na stranici 22. UzP došlo je </w:t>
            </w:r>
            <w:r w:rsidRPr="00FE01F7">
              <w:rPr>
                <w:rFonts w:ascii="Times New Roman" w:eastAsia="Calibri" w:hAnsi="Times New Roman" w:cs="Times New Roman"/>
                <w:sz w:val="20"/>
                <w:szCs w:val="20"/>
                <w:lang w:eastAsia="en-GB"/>
              </w:rPr>
              <w:t>nedavno do izmjene teksta natječaja pa sada stoji: „Ukoliko je partner znanstveno-istraživačkim institucijama koje primaju plaću iz Državnog proračuna RH, trošak plaća zaposlenika može se uzeti kao iznos vlastitog sufinanciranja“. Nisam</w:t>
            </w:r>
            <w:r w:rsidRPr="00A60F97">
              <w:rPr>
                <w:rFonts w:ascii="Times New Roman" w:eastAsia="Calibri" w:hAnsi="Times New Roman" w:cs="Times New Roman"/>
                <w:sz w:val="20"/>
                <w:szCs w:val="20"/>
                <w:lang w:eastAsia="en-GB"/>
              </w:rPr>
              <w:t xml:space="preserve"> siguran nedostaje li dio teksta u ovoj rečenici ili je samo riječ o tipfeleru jer nije jasno radi li se o osobama zaposlenim tamo. </w:t>
            </w:r>
          </w:p>
          <w:p w:rsidR="002E06F0" w:rsidRPr="00A60F97" w:rsidRDefault="002E06F0" w:rsidP="00A60FE3">
            <w:pPr>
              <w:rPr>
                <w:rFonts w:ascii="Times New Roman" w:eastAsia="Calibri" w:hAnsi="Times New Roman" w:cs="Times New Roman"/>
                <w:sz w:val="20"/>
                <w:szCs w:val="20"/>
                <w:lang w:eastAsia="en-GB"/>
              </w:rPr>
            </w:pPr>
            <w:r w:rsidRPr="00A60F97">
              <w:rPr>
                <w:rFonts w:ascii="Times New Roman" w:eastAsia="Calibri" w:hAnsi="Times New Roman" w:cs="Times New Roman"/>
                <w:sz w:val="20"/>
                <w:szCs w:val="20"/>
                <w:lang w:eastAsia="en-GB"/>
              </w:rPr>
              <w:t>Isto tako, vidim da su izmjene nastupile u vidu plaća osoblja kod prijavitelja, tj. da se to više ne smatra vlastitim učešćem. Jesam li u pravu?</w:t>
            </w:r>
          </w:p>
          <w:p w:rsidR="002E06F0" w:rsidRPr="00D1233A" w:rsidRDefault="002E06F0" w:rsidP="00A60FE3">
            <w:pPr>
              <w:rPr>
                <w:rFonts w:ascii="Times New Roman" w:hAnsi="Times New Roman" w:cs="Times New Roman"/>
                <w:sz w:val="20"/>
                <w:szCs w:val="20"/>
              </w:rPr>
            </w:pPr>
          </w:p>
        </w:tc>
        <w:tc>
          <w:tcPr>
            <w:tcW w:w="6662" w:type="dxa"/>
          </w:tcPr>
          <w:p w:rsidR="002E06F0" w:rsidRPr="00FE01F7" w:rsidRDefault="002E06F0" w:rsidP="00A60FE3">
            <w:pPr>
              <w:autoSpaceDE w:val="0"/>
              <w:autoSpaceDN w:val="0"/>
              <w:rPr>
                <w:rFonts w:ascii="Times New Roman" w:hAnsi="Times New Roman" w:cs="Times New Roman"/>
                <w:sz w:val="20"/>
                <w:szCs w:val="20"/>
              </w:rPr>
            </w:pPr>
            <w:r w:rsidRPr="00FE01F7">
              <w:rPr>
                <w:rFonts w:ascii="Times New Roman" w:hAnsi="Times New Roman" w:cs="Times New Roman"/>
                <w:sz w:val="20"/>
                <w:szCs w:val="20"/>
              </w:rPr>
              <w:t>Sukladno točci 4.2. UzP , definirano je da će trošak plaća zaposlenih osoba u znanstveno-istraživačkim institucijama, koje rade na istraživačkom projektu koje primaju plaću iz Državnog proračuna RH, a koji je izračunat primjenom pojednostavljene metode financiranja biti prihvatljiv kao sufinanciranje partnera.</w:t>
            </w:r>
          </w:p>
          <w:p w:rsidR="002E06F0" w:rsidRPr="00FE01F7" w:rsidRDefault="002E06F0" w:rsidP="00A60FE3">
            <w:pPr>
              <w:autoSpaceDE w:val="0"/>
              <w:autoSpaceDN w:val="0"/>
              <w:rPr>
                <w:rFonts w:ascii="Times New Roman" w:hAnsi="Times New Roman" w:cs="Times New Roman"/>
                <w:sz w:val="20"/>
                <w:szCs w:val="20"/>
              </w:rPr>
            </w:pPr>
          </w:p>
          <w:p w:rsidR="002E06F0" w:rsidRPr="00005C8A" w:rsidRDefault="002E06F0" w:rsidP="00A60FE3">
            <w:pPr>
              <w:rPr>
                <w:rFonts w:ascii="Times New Roman" w:hAnsi="Times New Roman" w:cs="Times New Roman"/>
                <w:sz w:val="20"/>
                <w:szCs w:val="20"/>
              </w:rPr>
            </w:pPr>
            <w:r w:rsidRPr="00FE01F7">
              <w:rPr>
                <w:rFonts w:ascii="Times New Roman" w:hAnsi="Times New Roman" w:cs="Times New Roman"/>
                <w:sz w:val="20"/>
                <w:szCs w:val="20"/>
              </w:rPr>
              <w:t>Mogućnost vlastitog sufinanciranja kroz trošak plaća, vrijedi samo za znanstvene organizacije, a ne za poduzetnike.</w:t>
            </w:r>
          </w:p>
          <w:p w:rsidR="002E06F0" w:rsidRPr="00CE2C6E" w:rsidRDefault="002E06F0" w:rsidP="00A60FE3">
            <w:pPr>
              <w:autoSpaceDE w:val="0"/>
              <w:autoSpaceDN w:val="0"/>
              <w:rPr>
                <w:rFonts w:ascii="Times New Roman" w:hAnsi="Times New Roman"/>
                <w:sz w:val="20"/>
                <w:szCs w:val="20"/>
              </w:rPr>
            </w:pPr>
          </w:p>
        </w:tc>
      </w:tr>
      <w:tr w:rsidR="002E06F0" w:rsidRPr="00626D47" w:rsidTr="00E5727A">
        <w:trPr>
          <w:trHeight w:val="402"/>
        </w:trPr>
        <w:tc>
          <w:tcPr>
            <w:tcW w:w="567" w:type="dxa"/>
          </w:tcPr>
          <w:p w:rsidR="002E06F0" w:rsidRPr="005A07B5" w:rsidRDefault="002E06F0" w:rsidP="00A60FE3">
            <w:pPr>
              <w:pStyle w:val="Odlomakpopisa"/>
              <w:numPr>
                <w:ilvl w:val="0"/>
                <w:numId w:val="1"/>
              </w:numPr>
              <w:ind w:left="142" w:hanging="218"/>
              <w:rPr>
                <w:rFonts w:ascii="Times New Roman" w:hAnsi="Times New Roman" w:cs="Times New Roman"/>
                <w:sz w:val="20"/>
                <w:szCs w:val="20"/>
              </w:rPr>
            </w:pPr>
          </w:p>
        </w:tc>
        <w:tc>
          <w:tcPr>
            <w:tcW w:w="993" w:type="dxa"/>
          </w:tcPr>
          <w:p w:rsidR="002E06F0" w:rsidRDefault="002E06F0" w:rsidP="00A60FE3">
            <w:pPr>
              <w:rPr>
                <w:rFonts w:ascii="Times New Roman" w:hAnsi="Times New Roman" w:cs="Times New Roman"/>
                <w:sz w:val="20"/>
                <w:szCs w:val="20"/>
              </w:rPr>
            </w:pPr>
            <w:r>
              <w:rPr>
                <w:rFonts w:ascii="Times New Roman" w:hAnsi="Times New Roman" w:cs="Times New Roman"/>
                <w:sz w:val="20"/>
                <w:szCs w:val="20"/>
              </w:rPr>
              <w:t>09/06/16</w:t>
            </w:r>
          </w:p>
        </w:tc>
        <w:tc>
          <w:tcPr>
            <w:tcW w:w="6379" w:type="dxa"/>
          </w:tcPr>
          <w:p w:rsidR="002E06F0" w:rsidRPr="00F12778" w:rsidRDefault="002E06F0" w:rsidP="005A5A21">
            <w:pPr>
              <w:rPr>
                <w:rFonts w:ascii="Times New Roman" w:hAnsi="Times New Roman" w:cs="Times New Roman"/>
                <w:sz w:val="20"/>
                <w:szCs w:val="20"/>
              </w:rPr>
            </w:pPr>
            <w:r>
              <w:rPr>
                <w:rFonts w:ascii="Times New Roman" w:eastAsia="Calibri" w:hAnsi="Times New Roman" w:cs="Times New Roman"/>
                <w:sz w:val="20"/>
                <w:szCs w:val="20"/>
              </w:rPr>
              <w:t>Postoji li obveza i</w:t>
            </w:r>
            <w:r w:rsidRPr="00FD362D">
              <w:rPr>
                <w:rFonts w:ascii="Times New Roman" w:eastAsia="Calibri" w:hAnsi="Times New Roman" w:cs="Times New Roman"/>
                <w:sz w:val="20"/>
                <w:szCs w:val="20"/>
              </w:rPr>
              <w:t xml:space="preserve">zdvajanja sredstava za dio </w:t>
            </w:r>
            <w:r w:rsidR="00FE01F7" w:rsidRPr="00FD362D">
              <w:rPr>
                <w:rFonts w:ascii="Times New Roman" w:eastAsia="Calibri" w:hAnsi="Times New Roman" w:cs="Times New Roman"/>
                <w:sz w:val="20"/>
                <w:szCs w:val="20"/>
              </w:rPr>
              <w:t>proračuna</w:t>
            </w:r>
            <w:r w:rsidRPr="00FD362D">
              <w:rPr>
                <w:rFonts w:ascii="Times New Roman" w:eastAsia="Calibri" w:hAnsi="Times New Roman" w:cs="Times New Roman"/>
                <w:sz w:val="20"/>
                <w:szCs w:val="20"/>
              </w:rPr>
              <w:t xml:space="preserve"> koji se odnosi na place djelatnika prijavitelja, prijavitelj je MSP na izdvojeni </w:t>
            </w:r>
            <w:r w:rsidR="00FE01F7" w:rsidRPr="00FD362D">
              <w:rPr>
                <w:rFonts w:ascii="Times New Roman" w:eastAsia="Calibri" w:hAnsi="Times New Roman" w:cs="Times New Roman"/>
                <w:sz w:val="20"/>
                <w:szCs w:val="20"/>
              </w:rPr>
              <w:t>račun</w:t>
            </w:r>
            <w:r w:rsidRPr="00FD362D">
              <w:rPr>
                <w:rFonts w:ascii="Times New Roman" w:eastAsia="Calibri" w:hAnsi="Times New Roman" w:cs="Times New Roman"/>
                <w:sz w:val="20"/>
                <w:szCs w:val="20"/>
              </w:rPr>
              <w:t xml:space="preserve"> u banci?</w:t>
            </w:r>
          </w:p>
        </w:tc>
        <w:tc>
          <w:tcPr>
            <w:tcW w:w="6662" w:type="dxa"/>
          </w:tcPr>
          <w:p w:rsidR="002E06F0" w:rsidRPr="00626D47" w:rsidRDefault="00FE01F7" w:rsidP="00A60FE3">
            <w:pPr>
              <w:autoSpaceDE w:val="0"/>
              <w:autoSpaceDN w:val="0"/>
              <w:rPr>
                <w:rFonts w:ascii="Times New Roman" w:hAnsi="Times New Roman"/>
                <w:sz w:val="20"/>
                <w:szCs w:val="20"/>
                <w:highlight w:val="yellow"/>
              </w:rPr>
            </w:pPr>
            <w:r w:rsidRPr="00005C8A">
              <w:rPr>
                <w:rFonts w:ascii="Times New Roman" w:hAnsi="Times New Roman" w:cs="Times New Roman"/>
                <w:sz w:val="20"/>
                <w:szCs w:val="20"/>
              </w:rPr>
              <w:t>Možete molim Vas pojasniti pitanje kako bi mogli odgovoriti na isto.</w:t>
            </w:r>
          </w:p>
        </w:tc>
      </w:tr>
      <w:tr w:rsidR="002E06F0" w:rsidRPr="00626D47" w:rsidTr="00E5727A">
        <w:trPr>
          <w:trHeight w:val="402"/>
        </w:trPr>
        <w:tc>
          <w:tcPr>
            <w:tcW w:w="567" w:type="dxa"/>
          </w:tcPr>
          <w:p w:rsidR="002E06F0" w:rsidRPr="005A07B5" w:rsidRDefault="002E06F0" w:rsidP="00A60FE3">
            <w:pPr>
              <w:pStyle w:val="Odlomakpopisa"/>
              <w:numPr>
                <w:ilvl w:val="0"/>
                <w:numId w:val="1"/>
              </w:numPr>
              <w:ind w:left="142" w:hanging="218"/>
              <w:rPr>
                <w:rFonts w:ascii="Times New Roman" w:hAnsi="Times New Roman" w:cs="Times New Roman"/>
                <w:sz w:val="20"/>
                <w:szCs w:val="20"/>
              </w:rPr>
            </w:pPr>
          </w:p>
        </w:tc>
        <w:tc>
          <w:tcPr>
            <w:tcW w:w="993" w:type="dxa"/>
          </w:tcPr>
          <w:p w:rsidR="002E06F0" w:rsidRDefault="002E06F0" w:rsidP="00A60FE3">
            <w:pPr>
              <w:rPr>
                <w:rFonts w:ascii="Times New Roman" w:hAnsi="Times New Roman" w:cs="Times New Roman"/>
                <w:sz w:val="20"/>
                <w:szCs w:val="20"/>
              </w:rPr>
            </w:pPr>
            <w:r>
              <w:rPr>
                <w:rFonts w:ascii="Times New Roman" w:hAnsi="Times New Roman" w:cs="Times New Roman"/>
                <w:sz w:val="20"/>
                <w:szCs w:val="20"/>
              </w:rPr>
              <w:t>09/06/16</w:t>
            </w:r>
          </w:p>
        </w:tc>
        <w:tc>
          <w:tcPr>
            <w:tcW w:w="6379" w:type="dxa"/>
          </w:tcPr>
          <w:p w:rsidR="002E06F0" w:rsidRPr="00F12778" w:rsidRDefault="002E06F0" w:rsidP="00A60FE3">
            <w:pPr>
              <w:rPr>
                <w:rFonts w:ascii="Times New Roman" w:hAnsi="Times New Roman" w:cs="Times New Roman"/>
                <w:sz w:val="20"/>
                <w:szCs w:val="20"/>
              </w:rPr>
            </w:pPr>
            <w:r w:rsidRPr="00FD362D">
              <w:rPr>
                <w:rFonts w:ascii="Times New Roman" w:hAnsi="Times New Roman" w:cs="Times New Roman"/>
                <w:sz w:val="20"/>
                <w:szCs w:val="20"/>
              </w:rPr>
              <w:t>Da li je prihvatljivo da se testiranje prototipa koji je izrađen u sklopu projekta istraživanja i razvoja provede kod potencijalnog krajnjeg korisnika proizvoda koji će biti rezultat provedbe projekta. Naime redi se o specifičnom proizvodu velikih gabarita koji se mora testirati u realnim uvjetima kako bi se dokazala funkcionalnost. Glavni zahtjev za funkcionalnost koji je ujedno i inovacija je postizanje znatnog smanjenja emisije otpadnih plinova koji nastaju sagorijevanjem. Naime prijavitelj želi razviti inovativan proizvod koji bi zadovoljio najrigoroznije zakone za emisijom otpadnih plinova u EU a pri tome uređaj bi i dodatno štedio električnu energiju u odnosu na postojeće uređaje koji su veliki potrošači električne energije a ne postižu dovoljno smanjenje emisije otpadnih plinova.</w:t>
            </w:r>
          </w:p>
        </w:tc>
        <w:tc>
          <w:tcPr>
            <w:tcW w:w="6662" w:type="dxa"/>
          </w:tcPr>
          <w:p w:rsidR="002E06F0" w:rsidRPr="00626D47" w:rsidRDefault="00F17D88" w:rsidP="00A60FE3">
            <w:pPr>
              <w:autoSpaceDE w:val="0"/>
              <w:autoSpaceDN w:val="0"/>
              <w:rPr>
                <w:rFonts w:ascii="Times New Roman" w:hAnsi="Times New Roman"/>
                <w:sz w:val="20"/>
                <w:szCs w:val="20"/>
                <w:highlight w:val="yellow"/>
              </w:rPr>
            </w:pPr>
            <w:r w:rsidRPr="00F17D88">
              <w:rPr>
                <w:rFonts w:ascii="Times New Roman" w:hAnsi="Times New Roman"/>
                <w:sz w:val="20"/>
                <w:szCs w:val="20"/>
              </w:rPr>
              <w:t xml:space="preserve">Za testiranje prototipa dozvoljeno je za prijavitelja/partnera podugovaranje te aktivnosti. </w:t>
            </w:r>
          </w:p>
        </w:tc>
      </w:tr>
      <w:tr w:rsidR="00382DD4" w:rsidRPr="00626D47" w:rsidTr="00E5727A">
        <w:trPr>
          <w:trHeight w:val="402"/>
        </w:trPr>
        <w:tc>
          <w:tcPr>
            <w:tcW w:w="567" w:type="dxa"/>
          </w:tcPr>
          <w:p w:rsidR="00382DD4" w:rsidRPr="005A07B5" w:rsidRDefault="00382DD4" w:rsidP="00A60FE3">
            <w:pPr>
              <w:pStyle w:val="Odlomakpopisa"/>
              <w:numPr>
                <w:ilvl w:val="0"/>
                <w:numId w:val="1"/>
              </w:numPr>
              <w:ind w:left="142" w:hanging="218"/>
              <w:rPr>
                <w:rFonts w:ascii="Times New Roman" w:hAnsi="Times New Roman" w:cs="Times New Roman"/>
                <w:sz w:val="20"/>
                <w:szCs w:val="20"/>
              </w:rPr>
            </w:pPr>
          </w:p>
        </w:tc>
        <w:tc>
          <w:tcPr>
            <w:tcW w:w="993" w:type="dxa"/>
          </w:tcPr>
          <w:p w:rsidR="00382DD4" w:rsidRDefault="00382DD4" w:rsidP="00A60FE3">
            <w:pPr>
              <w:rPr>
                <w:rFonts w:ascii="Times New Roman" w:hAnsi="Times New Roman" w:cs="Times New Roman"/>
                <w:sz w:val="20"/>
                <w:szCs w:val="20"/>
              </w:rPr>
            </w:pPr>
            <w:r>
              <w:rPr>
                <w:rFonts w:ascii="Times New Roman" w:hAnsi="Times New Roman" w:cs="Times New Roman"/>
                <w:sz w:val="20"/>
                <w:szCs w:val="20"/>
              </w:rPr>
              <w:t>10/06/16</w:t>
            </w:r>
          </w:p>
        </w:tc>
        <w:tc>
          <w:tcPr>
            <w:tcW w:w="6379" w:type="dxa"/>
          </w:tcPr>
          <w:p w:rsidR="00382DD4" w:rsidRPr="00FD362D" w:rsidRDefault="00382DD4" w:rsidP="00A60FE3">
            <w:pPr>
              <w:rPr>
                <w:rFonts w:ascii="Times New Roman" w:hAnsi="Times New Roman" w:cs="Times New Roman"/>
                <w:sz w:val="20"/>
                <w:szCs w:val="20"/>
              </w:rPr>
            </w:pPr>
            <w:r w:rsidRPr="002C265A">
              <w:rPr>
                <w:rFonts w:ascii="Times New Roman" w:hAnsi="Times New Roman" w:cs="Times New Roman"/>
                <w:sz w:val="20"/>
                <w:szCs w:val="20"/>
              </w:rPr>
              <w:t>Na str.70 prve izmjene UzP navodi se kako prijavitelj/partner moraju dostaviti konsolidirano financijsko izviješće za povezana društva. Molimo potvrdu da se ovo izvješće dostavlja za posljednje dostupno izvješće za povezana društva s obzirom da je rok za izradu konsolidiranih izvještaja 30.9. za prethodnu godinu.</w:t>
            </w:r>
          </w:p>
        </w:tc>
        <w:tc>
          <w:tcPr>
            <w:tcW w:w="6662" w:type="dxa"/>
          </w:tcPr>
          <w:p w:rsidR="00382DD4" w:rsidRPr="00626D47" w:rsidRDefault="008A1B6C" w:rsidP="00A60FE3">
            <w:pPr>
              <w:autoSpaceDE w:val="0"/>
              <w:autoSpaceDN w:val="0"/>
              <w:rPr>
                <w:rFonts w:ascii="Times New Roman" w:hAnsi="Times New Roman"/>
                <w:sz w:val="20"/>
                <w:szCs w:val="20"/>
                <w:highlight w:val="yellow"/>
              </w:rPr>
            </w:pPr>
            <w:r w:rsidRPr="008A1B6C">
              <w:rPr>
                <w:rFonts w:ascii="Times New Roman" w:hAnsi="Times New Roman"/>
                <w:sz w:val="20"/>
                <w:szCs w:val="20"/>
              </w:rPr>
              <w:t>Trebate dostaviti posljednje dostupno izvješće.</w:t>
            </w:r>
          </w:p>
        </w:tc>
      </w:tr>
      <w:tr w:rsidR="00382DD4" w:rsidRPr="00626D47" w:rsidTr="00E5727A">
        <w:trPr>
          <w:trHeight w:val="402"/>
        </w:trPr>
        <w:tc>
          <w:tcPr>
            <w:tcW w:w="567" w:type="dxa"/>
          </w:tcPr>
          <w:p w:rsidR="00382DD4" w:rsidRPr="005A07B5" w:rsidRDefault="00382DD4" w:rsidP="00A60FE3">
            <w:pPr>
              <w:pStyle w:val="Odlomakpopisa"/>
              <w:numPr>
                <w:ilvl w:val="0"/>
                <w:numId w:val="1"/>
              </w:numPr>
              <w:ind w:left="142" w:hanging="218"/>
              <w:rPr>
                <w:rFonts w:ascii="Times New Roman" w:hAnsi="Times New Roman" w:cs="Times New Roman"/>
                <w:sz w:val="20"/>
                <w:szCs w:val="20"/>
              </w:rPr>
            </w:pPr>
          </w:p>
        </w:tc>
        <w:tc>
          <w:tcPr>
            <w:tcW w:w="993" w:type="dxa"/>
          </w:tcPr>
          <w:p w:rsidR="00382DD4" w:rsidRDefault="00382DD4" w:rsidP="00A60FE3">
            <w:pPr>
              <w:rPr>
                <w:rFonts w:ascii="Times New Roman" w:hAnsi="Times New Roman" w:cs="Times New Roman"/>
                <w:sz w:val="20"/>
                <w:szCs w:val="20"/>
              </w:rPr>
            </w:pPr>
            <w:r>
              <w:rPr>
                <w:rFonts w:ascii="Times New Roman" w:hAnsi="Times New Roman" w:cs="Times New Roman"/>
                <w:sz w:val="20"/>
                <w:szCs w:val="20"/>
              </w:rPr>
              <w:t>10/06/16</w:t>
            </w:r>
          </w:p>
        </w:tc>
        <w:tc>
          <w:tcPr>
            <w:tcW w:w="6379" w:type="dxa"/>
          </w:tcPr>
          <w:p w:rsidR="00382DD4" w:rsidRPr="002C265A" w:rsidRDefault="00382DD4" w:rsidP="00A60FE3">
            <w:pPr>
              <w:rPr>
                <w:rFonts w:ascii="Times New Roman" w:hAnsi="Times New Roman" w:cs="Times New Roman"/>
                <w:sz w:val="20"/>
                <w:szCs w:val="20"/>
              </w:rPr>
            </w:pPr>
            <w:r w:rsidRPr="002C265A">
              <w:rPr>
                <w:rFonts w:ascii="Times New Roman" w:hAnsi="Times New Roman" w:cs="Times New Roman"/>
                <w:sz w:val="20"/>
                <w:szCs w:val="20"/>
              </w:rPr>
              <w:t xml:space="preserve">Prema 1. Izmjeni UzP-a, prihvatljiv je trošak amortizacije instrumenata i opreme, u opsegu i u razdoblju u kojem se koriste za projekt uz napomenu kako se amortiziraju isključivo instrumenti i oprema koji se u projektu </w:t>
            </w:r>
            <w:r w:rsidRPr="002C265A">
              <w:rPr>
                <w:rFonts w:ascii="Times New Roman" w:hAnsi="Times New Roman" w:cs="Times New Roman"/>
                <w:sz w:val="20"/>
                <w:szCs w:val="20"/>
              </w:rPr>
              <w:lastRenderedPageBreak/>
              <w:t xml:space="preserve">koriste kao osnovno sredstvo s vrijednošću ne manjom od 100.000,00 kn (prema vrijednosti instrumenata i opreme iz bilance ne starije od 30 dana od datuma predaje projektne prijave). </w:t>
            </w:r>
          </w:p>
          <w:p w:rsidR="00382DD4" w:rsidRPr="002C265A" w:rsidRDefault="00382DD4" w:rsidP="00A60FE3">
            <w:pPr>
              <w:rPr>
                <w:rFonts w:ascii="Times New Roman" w:hAnsi="Times New Roman" w:cs="Times New Roman"/>
                <w:sz w:val="20"/>
                <w:szCs w:val="20"/>
              </w:rPr>
            </w:pPr>
            <w:r w:rsidRPr="002C265A">
              <w:rPr>
                <w:rFonts w:ascii="Times New Roman" w:hAnsi="Times New Roman" w:cs="Times New Roman"/>
                <w:sz w:val="20"/>
                <w:szCs w:val="20"/>
              </w:rPr>
              <w:t>- da li to znači da ukupna vrijednost svih instrumenata i opreme koji se u projektu koriste kao osnovno sredstvo moraju imati ukupnu vrijednost ne manju od 100.000 kn (prema vrijednosti instrumenata i opreme iz bilance ne starije od 30 dana od datuma predaje projektne prijave) ili svaki pojedinačni komad instrumenata/opreme mora biti vrijednosti od najmanje 100.000 kn prema stanju bilance?</w:t>
            </w:r>
          </w:p>
          <w:p w:rsidR="00382DD4" w:rsidRPr="002C265A" w:rsidRDefault="00382DD4" w:rsidP="00A60FE3">
            <w:pPr>
              <w:rPr>
                <w:rFonts w:ascii="Times New Roman" w:hAnsi="Times New Roman" w:cs="Times New Roman"/>
                <w:sz w:val="20"/>
                <w:szCs w:val="20"/>
              </w:rPr>
            </w:pPr>
            <w:r w:rsidRPr="002C265A">
              <w:rPr>
                <w:rFonts w:ascii="Times New Roman" w:hAnsi="Times New Roman" w:cs="Times New Roman"/>
                <w:sz w:val="20"/>
                <w:szCs w:val="20"/>
              </w:rPr>
              <w:t>- Da li je amortizacija opreme kupljene nakon predaje projektne prijave (dakle nemamo je trenutno u bilanci), a prije početka provedbe projekta prihvatljiv trošak i kako se na nju odnosi pravilo o najmanjoj vrijednosti od 100.000 kn?</w:t>
            </w:r>
          </w:p>
          <w:p w:rsidR="00382DD4" w:rsidRPr="00FD362D" w:rsidRDefault="00382DD4" w:rsidP="00A60FE3">
            <w:pPr>
              <w:rPr>
                <w:rFonts w:ascii="Times New Roman" w:hAnsi="Times New Roman" w:cs="Times New Roman"/>
                <w:sz w:val="20"/>
                <w:szCs w:val="20"/>
              </w:rPr>
            </w:pPr>
            <w:r w:rsidRPr="002C265A">
              <w:rPr>
                <w:rFonts w:ascii="Times New Roman" w:hAnsi="Times New Roman" w:cs="Times New Roman"/>
                <w:sz w:val="20"/>
                <w:szCs w:val="20"/>
              </w:rPr>
              <w:t>- Da li je uopće moguće priznavati trošak amortizacije za novu opremu (opremu koju planiramo kupiti) ili se nova oprema priznaje samo kao trošak materijalne imovine sukladno regionalnim potporama?</w:t>
            </w:r>
          </w:p>
        </w:tc>
        <w:tc>
          <w:tcPr>
            <w:tcW w:w="6662" w:type="dxa"/>
          </w:tcPr>
          <w:p w:rsidR="00382DD4" w:rsidRPr="008A1B6C" w:rsidRDefault="00382DD4" w:rsidP="00A60FE3">
            <w:pPr>
              <w:rPr>
                <w:rFonts w:ascii="Times New Roman" w:eastAsia="Times New Roman" w:hAnsi="Times New Roman" w:cs="Times New Roman"/>
                <w:sz w:val="20"/>
                <w:szCs w:val="20"/>
                <w:lang w:eastAsia="en-GB"/>
              </w:rPr>
            </w:pPr>
            <w:r w:rsidRPr="008A1B6C">
              <w:rPr>
                <w:rFonts w:ascii="Times New Roman" w:eastAsia="Times New Roman" w:hAnsi="Times New Roman" w:cs="Times New Roman"/>
                <w:sz w:val="20"/>
                <w:szCs w:val="20"/>
                <w:lang w:eastAsia="en-GB"/>
              </w:rPr>
              <w:lastRenderedPageBreak/>
              <w:t xml:space="preserve">Svaki pojedinačni komad instrumenata/opreme mora biti vrijednosti od najmanje 100.000 kn prema stanju bilance. Amortizacija opreme kupljene nakon predaje projektne prijave (nema je u bilanci), a prije početka provedbe </w:t>
            </w:r>
            <w:r w:rsidRPr="008A1B6C">
              <w:rPr>
                <w:rFonts w:ascii="Times New Roman" w:eastAsia="Times New Roman" w:hAnsi="Times New Roman" w:cs="Times New Roman"/>
                <w:sz w:val="20"/>
                <w:szCs w:val="20"/>
                <w:lang w:eastAsia="en-GB"/>
              </w:rPr>
              <w:lastRenderedPageBreak/>
              <w:t>projekta, nije prihvatljiv trošak.</w:t>
            </w:r>
          </w:p>
          <w:p w:rsidR="00382DD4" w:rsidRPr="0054091F" w:rsidRDefault="00382DD4" w:rsidP="00A60FE3">
            <w:pPr>
              <w:rPr>
                <w:rFonts w:ascii="Times New Roman" w:eastAsia="Times New Roman" w:hAnsi="Times New Roman" w:cs="Times New Roman"/>
                <w:sz w:val="20"/>
                <w:szCs w:val="20"/>
                <w:lang w:eastAsia="en-GB"/>
              </w:rPr>
            </w:pPr>
            <w:r w:rsidRPr="008A1B6C">
              <w:rPr>
                <w:rFonts w:ascii="Times New Roman" w:eastAsia="Times New Roman" w:hAnsi="Times New Roman" w:cs="Times New Roman"/>
                <w:sz w:val="20"/>
                <w:szCs w:val="20"/>
                <w:lang w:eastAsia="en-GB"/>
              </w:rPr>
              <w:t xml:space="preserve">Prihvatljiv je trošak amortizacije nove opreme po UZP točka 4.2. </w:t>
            </w:r>
            <w:proofErr w:type="spellStart"/>
            <w:r w:rsidRPr="008A1B6C">
              <w:rPr>
                <w:rFonts w:ascii="Times New Roman" w:eastAsia="Times New Roman" w:hAnsi="Times New Roman" w:cs="Times New Roman"/>
                <w:sz w:val="20"/>
                <w:szCs w:val="20"/>
                <w:lang w:eastAsia="en-GB"/>
              </w:rPr>
              <w:t>podtočka</w:t>
            </w:r>
            <w:proofErr w:type="spellEnd"/>
            <w:r w:rsidRPr="008A1B6C">
              <w:rPr>
                <w:rFonts w:ascii="Times New Roman" w:eastAsia="Times New Roman" w:hAnsi="Times New Roman" w:cs="Times New Roman"/>
                <w:sz w:val="20"/>
                <w:szCs w:val="20"/>
                <w:lang w:eastAsia="en-GB"/>
              </w:rPr>
              <w:t xml:space="preserve"> 6. ali uz obavezan uvjet da navedeni trošak mora biti iskazan u projektnoj prijavi.</w:t>
            </w:r>
          </w:p>
          <w:p w:rsidR="00382DD4" w:rsidRPr="00626D47" w:rsidRDefault="00382DD4" w:rsidP="00A60FE3">
            <w:pPr>
              <w:autoSpaceDE w:val="0"/>
              <w:autoSpaceDN w:val="0"/>
              <w:rPr>
                <w:rFonts w:ascii="Times New Roman" w:hAnsi="Times New Roman"/>
                <w:sz w:val="20"/>
                <w:szCs w:val="20"/>
                <w:highlight w:val="yellow"/>
              </w:rPr>
            </w:pPr>
          </w:p>
        </w:tc>
      </w:tr>
      <w:tr w:rsidR="00382DD4" w:rsidRPr="00626D47" w:rsidTr="00E5727A">
        <w:trPr>
          <w:trHeight w:val="402"/>
        </w:trPr>
        <w:tc>
          <w:tcPr>
            <w:tcW w:w="567" w:type="dxa"/>
          </w:tcPr>
          <w:p w:rsidR="00382DD4" w:rsidRPr="000673B5" w:rsidRDefault="00382DD4" w:rsidP="000673B5">
            <w:pPr>
              <w:pStyle w:val="Odlomakpopisa"/>
              <w:numPr>
                <w:ilvl w:val="0"/>
                <w:numId w:val="1"/>
              </w:numPr>
              <w:ind w:left="142" w:hanging="218"/>
              <w:rPr>
                <w:rFonts w:ascii="Times New Roman" w:hAnsi="Times New Roman" w:cs="Times New Roman"/>
                <w:sz w:val="20"/>
                <w:szCs w:val="20"/>
              </w:rPr>
            </w:pPr>
          </w:p>
        </w:tc>
        <w:tc>
          <w:tcPr>
            <w:tcW w:w="993" w:type="dxa"/>
          </w:tcPr>
          <w:p w:rsidR="00382DD4" w:rsidRPr="000673B5" w:rsidRDefault="00382DD4" w:rsidP="000673B5">
            <w:pPr>
              <w:rPr>
                <w:rFonts w:ascii="Times New Roman" w:hAnsi="Times New Roman" w:cs="Times New Roman"/>
                <w:sz w:val="20"/>
                <w:szCs w:val="20"/>
              </w:rPr>
            </w:pPr>
            <w:r w:rsidRPr="000673B5">
              <w:rPr>
                <w:rFonts w:ascii="Times New Roman" w:hAnsi="Times New Roman" w:cs="Times New Roman"/>
                <w:sz w:val="20"/>
                <w:szCs w:val="20"/>
              </w:rPr>
              <w:t>10/06/16</w:t>
            </w:r>
          </w:p>
        </w:tc>
        <w:tc>
          <w:tcPr>
            <w:tcW w:w="6379" w:type="dxa"/>
          </w:tcPr>
          <w:p w:rsidR="00382DD4" w:rsidRPr="000673B5" w:rsidRDefault="00382DD4" w:rsidP="000673B5">
            <w:pPr>
              <w:rPr>
                <w:rFonts w:ascii="Times New Roman" w:hAnsi="Times New Roman" w:cs="Times New Roman"/>
                <w:sz w:val="20"/>
                <w:szCs w:val="20"/>
              </w:rPr>
            </w:pPr>
            <w:r w:rsidRPr="000673B5">
              <w:rPr>
                <w:rFonts w:ascii="Times New Roman" w:hAnsi="Times New Roman" w:cs="Times New Roman"/>
                <w:sz w:val="20"/>
                <w:szCs w:val="20"/>
              </w:rPr>
              <w:t xml:space="preserve">Da li je trošak operativnog </w:t>
            </w:r>
            <w:proofErr w:type="spellStart"/>
            <w:r w:rsidRPr="000673B5">
              <w:rPr>
                <w:rFonts w:ascii="Times New Roman" w:hAnsi="Times New Roman" w:cs="Times New Roman"/>
                <w:sz w:val="20"/>
                <w:szCs w:val="20"/>
              </w:rPr>
              <w:t>lizinga</w:t>
            </w:r>
            <w:proofErr w:type="spellEnd"/>
            <w:r w:rsidRPr="000673B5">
              <w:rPr>
                <w:rFonts w:ascii="Times New Roman" w:hAnsi="Times New Roman" w:cs="Times New Roman"/>
                <w:sz w:val="20"/>
                <w:szCs w:val="20"/>
              </w:rPr>
              <w:t xml:space="preserve"> opreme za potrebe projekta u cijelosti prihvatljiv trošak?</w:t>
            </w:r>
          </w:p>
        </w:tc>
        <w:tc>
          <w:tcPr>
            <w:tcW w:w="6662" w:type="dxa"/>
          </w:tcPr>
          <w:p w:rsidR="00382DD4" w:rsidRPr="000673B5" w:rsidRDefault="008A1B6C" w:rsidP="000673B5">
            <w:pPr>
              <w:autoSpaceDE w:val="0"/>
              <w:autoSpaceDN w:val="0"/>
              <w:rPr>
                <w:rFonts w:ascii="Times New Roman" w:hAnsi="Times New Roman" w:cs="Times New Roman"/>
                <w:sz w:val="20"/>
                <w:szCs w:val="20"/>
                <w:highlight w:val="yellow"/>
              </w:rPr>
            </w:pPr>
            <w:r w:rsidRPr="000673B5">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tc>
      </w:tr>
      <w:tr w:rsidR="00B35A65" w:rsidRPr="00626D47" w:rsidTr="00E5727A">
        <w:trPr>
          <w:trHeight w:val="402"/>
        </w:trPr>
        <w:tc>
          <w:tcPr>
            <w:tcW w:w="567" w:type="dxa"/>
          </w:tcPr>
          <w:p w:rsidR="00B35A65" w:rsidRPr="000673B5" w:rsidRDefault="00B35A65" w:rsidP="000673B5">
            <w:pPr>
              <w:pStyle w:val="Odlomakpopisa"/>
              <w:numPr>
                <w:ilvl w:val="0"/>
                <w:numId w:val="1"/>
              </w:numPr>
              <w:ind w:left="142" w:hanging="218"/>
              <w:rPr>
                <w:rFonts w:ascii="Times New Roman" w:hAnsi="Times New Roman" w:cs="Times New Roman"/>
                <w:sz w:val="20"/>
                <w:szCs w:val="20"/>
              </w:rPr>
            </w:pPr>
          </w:p>
        </w:tc>
        <w:tc>
          <w:tcPr>
            <w:tcW w:w="993" w:type="dxa"/>
          </w:tcPr>
          <w:p w:rsidR="00B35A65" w:rsidRPr="000673B5" w:rsidRDefault="00B35A65" w:rsidP="000673B5">
            <w:pPr>
              <w:rPr>
                <w:rFonts w:ascii="Times New Roman" w:hAnsi="Times New Roman" w:cs="Times New Roman"/>
                <w:sz w:val="20"/>
                <w:szCs w:val="20"/>
              </w:rPr>
            </w:pPr>
            <w:r w:rsidRPr="000673B5">
              <w:rPr>
                <w:rFonts w:ascii="Times New Roman" w:hAnsi="Times New Roman" w:cs="Times New Roman"/>
                <w:sz w:val="20"/>
                <w:szCs w:val="20"/>
              </w:rPr>
              <w:t>14/06/16</w:t>
            </w:r>
          </w:p>
        </w:tc>
        <w:tc>
          <w:tcPr>
            <w:tcW w:w="6379" w:type="dxa"/>
          </w:tcPr>
          <w:p w:rsidR="00B35A65" w:rsidRPr="000673B5" w:rsidRDefault="00B35A65" w:rsidP="000673B5">
            <w:pPr>
              <w:rPr>
                <w:rFonts w:ascii="Times New Roman" w:hAnsi="Times New Roman" w:cs="Times New Roman"/>
                <w:color w:val="1F4E79"/>
                <w:sz w:val="20"/>
                <w:szCs w:val="20"/>
              </w:rPr>
            </w:pPr>
            <w:r w:rsidRPr="000673B5">
              <w:rPr>
                <w:rFonts w:ascii="Times New Roman" w:eastAsia="Calibri" w:hAnsi="Times New Roman" w:cs="Times New Roman"/>
                <w:sz w:val="20"/>
                <w:szCs w:val="20"/>
              </w:rPr>
              <w:t xml:space="preserve">Imam pitanje vezano uz dodjelu potpore za „Povećanje razvoja novih proizvoda i usluga koji proizlaze iz aktivnosti istraživanja i razvoja“,  Da li je prihvatljiv korisnik tvrtka kojoj je dio od 40% vlasnik fond, „težak“ 250 000 </w:t>
            </w:r>
            <w:proofErr w:type="spellStart"/>
            <w:r w:rsidRPr="000673B5">
              <w:rPr>
                <w:rFonts w:ascii="Times New Roman" w:eastAsia="Calibri" w:hAnsi="Times New Roman" w:cs="Times New Roman"/>
                <w:sz w:val="20"/>
                <w:szCs w:val="20"/>
              </w:rPr>
              <w:t>000</w:t>
            </w:r>
            <w:proofErr w:type="spellEnd"/>
            <w:r w:rsidRPr="000673B5">
              <w:rPr>
                <w:rFonts w:ascii="Times New Roman" w:eastAsia="Calibri" w:hAnsi="Times New Roman" w:cs="Times New Roman"/>
                <w:sz w:val="20"/>
                <w:szCs w:val="20"/>
              </w:rPr>
              <w:t>,00kn? I porijeklo roba i usluga, da li je usmjereno samo na europske države ili i van njih?</w:t>
            </w:r>
          </w:p>
        </w:tc>
        <w:tc>
          <w:tcPr>
            <w:tcW w:w="6662" w:type="dxa"/>
          </w:tcPr>
          <w:p w:rsidR="00045FEB" w:rsidRPr="000673B5" w:rsidRDefault="00045FEB" w:rsidP="000673B5">
            <w:pPr>
              <w:autoSpaceDE w:val="0"/>
              <w:autoSpaceDN w:val="0"/>
              <w:rPr>
                <w:rFonts w:ascii="Times New Roman" w:hAnsi="Times New Roman" w:cs="Times New Roman"/>
                <w:sz w:val="20"/>
                <w:szCs w:val="20"/>
                <w:highlight w:val="yellow"/>
              </w:rPr>
            </w:pPr>
            <w:r w:rsidRPr="000673B5">
              <w:rPr>
                <w:rFonts w:ascii="Times New Roman" w:hAnsi="Times New Roman" w:cs="Times New Roman"/>
                <w:sz w:val="20"/>
                <w:szCs w:val="20"/>
              </w:rPr>
              <w:t>U interesu jednakog postupanja prema svim prijaviteljima, Ministarstvo gospodarstva ne može davati svoje mišljenje o prihvatljivosti prijavitelja</w:t>
            </w:r>
            <w:r w:rsidR="00B47EA1">
              <w:rPr>
                <w:rFonts w:ascii="Times New Roman" w:hAnsi="Times New Roman" w:cs="Times New Roman"/>
                <w:sz w:val="20"/>
                <w:szCs w:val="20"/>
              </w:rPr>
              <w:t>.</w:t>
            </w:r>
          </w:p>
          <w:p w:rsidR="00B35A65" w:rsidRPr="000673B5" w:rsidRDefault="00B47EA1" w:rsidP="000673B5">
            <w:pPr>
              <w:autoSpaceDE w:val="0"/>
              <w:autoSpaceDN w:val="0"/>
              <w:rPr>
                <w:rFonts w:ascii="Times New Roman" w:hAnsi="Times New Roman" w:cs="Times New Roman"/>
                <w:sz w:val="20"/>
                <w:szCs w:val="20"/>
                <w:highlight w:val="yellow"/>
              </w:rPr>
            </w:pPr>
            <w:r w:rsidRPr="00B47EA1">
              <w:rPr>
                <w:rFonts w:ascii="Times New Roman" w:hAnsi="Times New Roman" w:cs="Times New Roman"/>
                <w:sz w:val="20"/>
                <w:szCs w:val="20"/>
              </w:rPr>
              <w:t>Sukladno pravilima provedbe ESI fondova, ne postoje nikakva ograničenja vezano uz porijeklo roba i usluga.</w:t>
            </w:r>
          </w:p>
        </w:tc>
      </w:tr>
      <w:tr w:rsidR="00B35A65" w:rsidRPr="00626D47" w:rsidTr="00E5727A">
        <w:trPr>
          <w:trHeight w:val="402"/>
        </w:trPr>
        <w:tc>
          <w:tcPr>
            <w:tcW w:w="567" w:type="dxa"/>
          </w:tcPr>
          <w:p w:rsidR="00B35A65" w:rsidRPr="000673B5" w:rsidRDefault="00B35A65" w:rsidP="000673B5">
            <w:pPr>
              <w:pStyle w:val="Odlomakpopisa"/>
              <w:numPr>
                <w:ilvl w:val="0"/>
                <w:numId w:val="1"/>
              </w:numPr>
              <w:ind w:left="142" w:hanging="218"/>
              <w:rPr>
                <w:rFonts w:ascii="Times New Roman" w:hAnsi="Times New Roman" w:cs="Times New Roman"/>
                <w:sz w:val="20"/>
                <w:szCs w:val="20"/>
              </w:rPr>
            </w:pPr>
          </w:p>
        </w:tc>
        <w:tc>
          <w:tcPr>
            <w:tcW w:w="993" w:type="dxa"/>
          </w:tcPr>
          <w:p w:rsidR="00B35A65" w:rsidRPr="000673B5" w:rsidRDefault="00B35A65" w:rsidP="000673B5">
            <w:pPr>
              <w:rPr>
                <w:rFonts w:ascii="Times New Roman" w:hAnsi="Times New Roman" w:cs="Times New Roman"/>
                <w:sz w:val="20"/>
                <w:szCs w:val="20"/>
              </w:rPr>
            </w:pPr>
            <w:r w:rsidRPr="000673B5">
              <w:rPr>
                <w:rFonts w:ascii="Times New Roman" w:hAnsi="Times New Roman" w:cs="Times New Roman"/>
                <w:sz w:val="20"/>
                <w:szCs w:val="20"/>
              </w:rPr>
              <w:t>14/06/16</w:t>
            </w:r>
          </w:p>
        </w:tc>
        <w:tc>
          <w:tcPr>
            <w:tcW w:w="6379" w:type="dxa"/>
          </w:tcPr>
          <w:p w:rsidR="00B35A65" w:rsidRPr="000673B5" w:rsidRDefault="00B35A65" w:rsidP="000673B5">
            <w:pPr>
              <w:rPr>
                <w:rFonts w:ascii="Times New Roman" w:hAnsi="Times New Roman" w:cs="Times New Roman"/>
                <w:color w:val="1F4E79"/>
                <w:sz w:val="20"/>
                <w:szCs w:val="20"/>
              </w:rPr>
            </w:pPr>
            <w:r w:rsidRPr="000673B5">
              <w:rPr>
                <w:rFonts w:ascii="Times New Roman" w:hAnsi="Times New Roman" w:cs="Times New Roman"/>
                <w:color w:val="000000" w:themeColor="text1"/>
                <w:sz w:val="20"/>
                <w:szCs w:val="20"/>
              </w:rPr>
              <w:t>Možete li potvrditi za je za Članak 8.3 Općih uvjeta ugovora derogiran za Člankom 4.2 Posebnih uvjeta za projekte istraživanja i razvoja.</w:t>
            </w:r>
          </w:p>
        </w:tc>
        <w:tc>
          <w:tcPr>
            <w:tcW w:w="6662" w:type="dxa"/>
          </w:tcPr>
          <w:p w:rsidR="00B35A65" w:rsidRPr="000673B5" w:rsidRDefault="00045FEB" w:rsidP="000673B5">
            <w:pPr>
              <w:autoSpaceDE w:val="0"/>
              <w:autoSpaceDN w:val="0"/>
              <w:rPr>
                <w:rFonts w:ascii="Times New Roman" w:hAnsi="Times New Roman" w:cs="Times New Roman"/>
                <w:sz w:val="20"/>
                <w:szCs w:val="20"/>
                <w:highlight w:val="yellow"/>
              </w:rPr>
            </w:pPr>
            <w:r w:rsidRPr="000673B5">
              <w:rPr>
                <w:rFonts w:ascii="Times New Roman" w:hAnsi="Times New Roman" w:cs="Times New Roman"/>
                <w:sz w:val="20"/>
                <w:szCs w:val="20"/>
              </w:rPr>
              <w:t>Člankom 4.2. Posebnih uvjeta se derogira dio članka 8. Općih uvjeta u dijelu odredbi koji se odnosi na trajnost projekta.</w:t>
            </w:r>
          </w:p>
        </w:tc>
      </w:tr>
      <w:tr w:rsidR="00B35A65" w:rsidRPr="00626D47" w:rsidTr="00E5727A">
        <w:trPr>
          <w:trHeight w:val="402"/>
        </w:trPr>
        <w:tc>
          <w:tcPr>
            <w:tcW w:w="567" w:type="dxa"/>
          </w:tcPr>
          <w:p w:rsidR="00B35A65" w:rsidRPr="000673B5" w:rsidRDefault="00B35A65" w:rsidP="000673B5">
            <w:pPr>
              <w:pStyle w:val="Odlomakpopisa"/>
              <w:numPr>
                <w:ilvl w:val="0"/>
                <w:numId w:val="1"/>
              </w:numPr>
              <w:ind w:left="142" w:hanging="218"/>
              <w:rPr>
                <w:rFonts w:ascii="Times New Roman" w:hAnsi="Times New Roman" w:cs="Times New Roman"/>
                <w:sz w:val="20"/>
                <w:szCs w:val="20"/>
              </w:rPr>
            </w:pPr>
          </w:p>
        </w:tc>
        <w:tc>
          <w:tcPr>
            <w:tcW w:w="993" w:type="dxa"/>
          </w:tcPr>
          <w:p w:rsidR="00B35A65" w:rsidRPr="000673B5" w:rsidRDefault="00B35A65" w:rsidP="000673B5">
            <w:pPr>
              <w:rPr>
                <w:rFonts w:ascii="Times New Roman" w:hAnsi="Times New Roman" w:cs="Times New Roman"/>
                <w:sz w:val="20"/>
                <w:szCs w:val="20"/>
              </w:rPr>
            </w:pPr>
            <w:r w:rsidRPr="000673B5">
              <w:rPr>
                <w:rFonts w:ascii="Times New Roman" w:hAnsi="Times New Roman" w:cs="Times New Roman"/>
                <w:sz w:val="20"/>
                <w:szCs w:val="20"/>
              </w:rPr>
              <w:t>14/06/16</w:t>
            </w:r>
          </w:p>
        </w:tc>
        <w:tc>
          <w:tcPr>
            <w:tcW w:w="6379" w:type="dxa"/>
          </w:tcPr>
          <w:p w:rsidR="00B35A65" w:rsidRPr="000673B5" w:rsidRDefault="00B35A65" w:rsidP="000673B5">
            <w:pPr>
              <w:rPr>
                <w:rFonts w:ascii="Times New Roman" w:eastAsia="Calibri" w:hAnsi="Times New Roman" w:cs="Times New Roman"/>
                <w:sz w:val="20"/>
                <w:szCs w:val="20"/>
              </w:rPr>
            </w:pPr>
            <w:r w:rsidRPr="000673B5">
              <w:rPr>
                <w:rFonts w:ascii="Times New Roman" w:eastAsia="Calibri" w:hAnsi="Times New Roman" w:cs="Times New Roman"/>
                <w:sz w:val="20"/>
                <w:szCs w:val="20"/>
              </w:rPr>
              <w:t>U izmijenjenom tekstu Upute za prijavitelja  stoji: „Amortiziraju se isključivo instrumenti i oprema koji se u projektu koriste kao osnovno sredstvo s vrijednošću ne manjom od 100.000,00 kn (prema vrijednosti instrumenata i opreme iz bilance ne starije od 30 dana od datuma predaje projektne prijave).“ Znači li to da amortizacija opreme kupljenje za vrijeme provedbe projekta nije prihvatljiv trošak?</w:t>
            </w:r>
          </w:p>
          <w:p w:rsidR="00B35A65" w:rsidRPr="000673B5" w:rsidRDefault="00B35A65" w:rsidP="000673B5">
            <w:pPr>
              <w:rPr>
                <w:rFonts w:ascii="Times New Roman" w:hAnsi="Times New Roman" w:cs="Times New Roman"/>
                <w:color w:val="000000" w:themeColor="text1"/>
                <w:sz w:val="20"/>
                <w:szCs w:val="20"/>
              </w:rPr>
            </w:pPr>
            <w:r w:rsidRPr="000673B5">
              <w:rPr>
                <w:rFonts w:ascii="Times New Roman" w:eastAsia="Calibri" w:hAnsi="Times New Roman" w:cs="Times New Roman"/>
                <w:sz w:val="20"/>
                <w:szCs w:val="20"/>
              </w:rPr>
              <w:t xml:space="preserve">Molimo jasno objašnjenje, Upute prijavitelje ovdje nisu jasne, stoga je pitanje i postavljeno. </w:t>
            </w:r>
            <w:r w:rsidRPr="000673B5">
              <w:rPr>
                <w:rFonts w:ascii="Times New Roman" w:eastAsia="Calibri" w:hAnsi="Times New Roman" w:cs="Times New Roman"/>
                <w:sz w:val="20"/>
                <w:szCs w:val="20"/>
                <w:u w:val="single"/>
              </w:rPr>
              <w:t>Odgovor koji se opetovano ponavlja u „Učestalim pitanjima i odgovorima“</w:t>
            </w:r>
            <w:r w:rsidRPr="000673B5">
              <w:rPr>
                <w:rFonts w:ascii="Times New Roman" w:eastAsia="Calibri" w:hAnsi="Times New Roman" w:cs="Times New Roman"/>
                <w:sz w:val="20"/>
                <w:szCs w:val="20"/>
              </w:rPr>
              <w:t xml:space="preserve"> („</w:t>
            </w:r>
            <w:r w:rsidRPr="000673B5">
              <w:rPr>
                <w:rFonts w:ascii="Times New Roman" w:eastAsia="Calibri" w:hAnsi="Times New Roman" w:cs="Times New Roman"/>
                <w:i/>
                <w:iCs/>
                <w:sz w:val="20"/>
                <w:szCs w:val="20"/>
              </w:rPr>
              <w:t xml:space="preserve">Sukladno ispravku Poziva u točki 4.2. UzP, troškovi amortizacije se odnose isključivo na razdoblje potpore projektu </w:t>
            </w:r>
            <w:r w:rsidRPr="000673B5">
              <w:rPr>
                <w:rFonts w:ascii="Times New Roman" w:eastAsia="Calibri" w:hAnsi="Times New Roman" w:cs="Times New Roman"/>
                <w:i/>
                <w:iCs/>
                <w:sz w:val="20"/>
                <w:szCs w:val="20"/>
              </w:rPr>
              <w:lastRenderedPageBreak/>
              <w:t>(razdoblje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 Amortiziraju se isključivo instrumenti i oprema koji se u projektu koriste kao osnovno sredstvo s vrijednošću ne manjom od 100.000,00 kn (prema vrijednosti instrumenata i opreme iz bilance ne starije od 30 dana od datuma predaje projektne prijave</w:t>
            </w:r>
            <w:r w:rsidRPr="000673B5">
              <w:rPr>
                <w:rFonts w:ascii="Times New Roman" w:eastAsia="Calibri" w:hAnsi="Times New Roman" w:cs="Times New Roman"/>
                <w:sz w:val="20"/>
                <w:szCs w:val="20"/>
              </w:rPr>
              <w:t xml:space="preserve">).“) </w:t>
            </w:r>
            <w:r w:rsidRPr="000673B5">
              <w:rPr>
                <w:rFonts w:ascii="Times New Roman" w:eastAsia="Calibri" w:hAnsi="Times New Roman" w:cs="Times New Roman"/>
                <w:sz w:val="20"/>
                <w:szCs w:val="20"/>
                <w:u w:val="single"/>
              </w:rPr>
              <w:t>ponavlja upravo tu istu nejasnu formulaciju iz Uputa za prijavitelje čije tumačenje ovim putem tražimo</w:t>
            </w:r>
            <w:r w:rsidRPr="000673B5">
              <w:rPr>
                <w:rFonts w:ascii="Times New Roman" w:eastAsia="Calibri" w:hAnsi="Times New Roman" w:cs="Times New Roman"/>
                <w:sz w:val="20"/>
                <w:szCs w:val="20"/>
              </w:rPr>
              <w:t xml:space="preserve">. </w:t>
            </w:r>
          </w:p>
        </w:tc>
        <w:tc>
          <w:tcPr>
            <w:tcW w:w="6662" w:type="dxa"/>
          </w:tcPr>
          <w:p w:rsidR="00045FEB" w:rsidRPr="000673B5" w:rsidRDefault="00045FEB" w:rsidP="000673B5">
            <w:pPr>
              <w:rPr>
                <w:rFonts w:ascii="Times New Roman" w:eastAsia="Times New Roman" w:hAnsi="Times New Roman" w:cs="Times New Roman"/>
                <w:sz w:val="20"/>
                <w:szCs w:val="20"/>
                <w:lang w:eastAsia="en-GB"/>
              </w:rPr>
            </w:pPr>
            <w:r w:rsidRPr="000673B5">
              <w:rPr>
                <w:rFonts w:ascii="Times New Roman" w:eastAsia="Times New Roman" w:hAnsi="Times New Roman" w:cs="Times New Roman"/>
                <w:sz w:val="20"/>
                <w:szCs w:val="20"/>
                <w:lang w:eastAsia="en-GB"/>
              </w:rPr>
              <w:lastRenderedPageBreak/>
              <w:t>Svaki pojedinačni komad instrumenata/opreme mora biti vrijednosti od najmanje 100.000 kn prema stanju bilance. Amortizacija opreme kupljene nakon predaje projektne prijave (nema je u bilanci), a prije početka provedbe projekta, nije prihvatljiv trošak.</w:t>
            </w:r>
          </w:p>
          <w:p w:rsidR="00B35A65" w:rsidRPr="000673B5" w:rsidRDefault="00045FEB" w:rsidP="000673B5">
            <w:pPr>
              <w:autoSpaceDE w:val="0"/>
              <w:autoSpaceDN w:val="0"/>
              <w:rPr>
                <w:rFonts w:ascii="Times New Roman" w:hAnsi="Times New Roman" w:cs="Times New Roman"/>
                <w:sz w:val="20"/>
                <w:szCs w:val="20"/>
                <w:highlight w:val="yellow"/>
              </w:rPr>
            </w:pPr>
            <w:r w:rsidRPr="000673B5">
              <w:rPr>
                <w:rFonts w:ascii="Times New Roman" w:eastAsia="Times New Roman" w:hAnsi="Times New Roman" w:cs="Times New Roman"/>
                <w:sz w:val="20"/>
                <w:szCs w:val="20"/>
                <w:lang w:eastAsia="en-GB"/>
              </w:rPr>
              <w:t xml:space="preserve">Prihvatljiv je trošak amortizacije nove opreme po UZP točka 4.2. </w:t>
            </w:r>
            <w:proofErr w:type="spellStart"/>
            <w:r w:rsidRPr="000673B5">
              <w:rPr>
                <w:rFonts w:ascii="Times New Roman" w:eastAsia="Times New Roman" w:hAnsi="Times New Roman" w:cs="Times New Roman"/>
                <w:sz w:val="20"/>
                <w:szCs w:val="20"/>
                <w:lang w:eastAsia="en-GB"/>
              </w:rPr>
              <w:t>podtočka</w:t>
            </w:r>
            <w:proofErr w:type="spellEnd"/>
            <w:r w:rsidRPr="000673B5">
              <w:rPr>
                <w:rFonts w:ascii="Times New Roman" w:eastAsia="Times New Roman" w:hAnsi="Times New Roman" w:cs="Times New Roman"/>
                <w:sz w:val="20"/>
                <w:szCs w:val="20"/>
                <w:lang w:eastAsia="en-GB"/>
              </w:rPr>
              <w:t xml:space="preserve"> 6. ali uz obavezan uvjet da navedeni trošak mora biti iskazan u projektnoj prijavi</w:t>
            </w:r>
            <w:r w:rsidR="001A223A">
              <w:rPr>
                <w:rFonts w:ascii="Times New Roman" w:eastAsia="Times New Roman" w:hAnsi="Times New Roman" w:cs="Times New Roman"/>
                <w:sz w:val="20"/>
                <w:szCs w:val="20"/>
                <w:lang w:eastAsia="en-GB"/>
              </w:rPr>
              <w:t>.</w:t>
            </w:r>
          </w:p>
        </w:tc>
      </w:tr>
      <w:tr w:rsidR="00B35A65" w:rsidRPr="00626D47" w:rsidTr="00E5727A">
        <w:trPr>
          <w:trHeight w:val="402"/>
        </w:trPr>
        <w:tc>
          <w:tcPr>
            <w:tcW w:w="567" w:type="dxa"/>
          </w:tcPr>
          <w:p w:rsidR="00B35A65" w:rsidRPr="000673B5" w:rsidRDefault="00B35A65" w:rsidP="000673B5">
            <w:pPr>
              <w:pStyle w:val="Odlomakpopisa"/>
              <w:numPr>
                <w:ilvl w:val="0"/>
                <w:numId w:val="1"/>
              </w:numPr>
              <w:ind w:left="142" w:hanging="218"/>
              <w:rPr>
                <w:rFonts w:ascii="Times New Roman" w:hAnsi="Times New Roman" w:cs="Times New Roman"/>
                <w:sz w:val="20"/>
                <w:szCs w:val="20"/>
              </w:rPr>
            </w:pPr>
          </w:p>
        </w:tc>
        <w:tc>
          <w:tcPr>
            <w:tcW w:w="993" w:type="dxa"/>
          </w:tcPr>
          <w:p w:rsidR="00B35A65" w:rsidRPr="000673B5" w:rsidRDefault="00B35A65" w:rsidP="000673B5">
            <w:pPr>
              <w:rPr>
                <w:rFonts w:ascii="Times New Roman" w:hAnsi="Times New Roman" w:cs="Times New Roman"/>
                <w:sz w:val="20"/>
                <w:szCs w:val="20"/>
              </w:rPr>
            </w:pPr>
            <w:r w:rsidRPr="000673B5">
              <w:rPr>
                <w:rFonts w:ascii="Times New Roman" w:hAnsi="Times New Roman" w:cs="Times New Roman"/>
                <w:sz w:val="20"/>
                <w:szCs w:val="20"/>
              </w:rPr>
              <w:t>14/06/16</w:t>
            </w:r>
          </w:p>
        </w:tc>
        <w:tc>
          <w:tcPr>
            <w:tcW w:w="6379" w:type="dxa"/>
          </w:tcPr>
          <w:p w:rsidR="00B35A65" w:rsidRPr="000673B5" w:rsidRDefault="00B35A65" w:rsidP="000673B5">
            <w:pPr>
              <w:rPr>
                <w:rFonts w:ascii="Times New Roman" w:hAnsi="Times New Roman" w:cs="Times New Roman"/>
                <w:color w:val="000000" w:themeColor="text1"/>
                <w:sz w:val="20"/>
                <w:szCs w:val="20"/>
              </w:rPr>
            </w:pPr>
            <w:r w:rsidRPr="000673B5">
              <w:rPr>
                <w:rFonts w:ascii="Times New Roman" w:hAnsi="Times New Roman" w:cs="Times New Roman"/>
                <w:color w:val="000000" w:themeColor="text1"/>
                <w:sz w:val="20"/>
                <w:szCs w:val="20"/>
              </w:rPr>
              <w:t xml:space="preserve">Na IRI radionici je rečeno da su za opremu prihvatljivi samo troškovi amortizacije nastali tijekom provedbe projekta i za opremu kupljenu iz </w:t>
            </w:r>
            <w:r w:rsidR="00C47A13" w:rsidRPr="000673B5">
              <w:rPr>
                <w:rFonts w:ascii="Times New Roman" w:hAnsi="Times New Roman" w:cs="Times New Roman"/>
                <w:color w:val="000000" w:themeColor="text1"/>
                <w:sz w:val="20"/>
                <w:szCs w:val="20"/>
              </w:rPr>
              <w:t>projekta</w:t>
            </w:r>
            <w:r w:rsidRPr="000673B5">
              <w:rPr>
                <w:rFonts w:ascii="Times New Roman" w:hAnsi="Times New Roman" w:cs="Times New Roman"/>
                <w:color w:val="000000" w:themeColor="text1"/>
                <w:sz w:val="20"/>
                <w:szCs w:val="20"/>
              </w:rPr>
              <w:t>, međutim iz ispravljene UzP tumačenje bi moglo biti drugačije:</w:t>
            </w:r>
          </w:p>
          <w:p w:rsidR="00B35A65" w:rsidRPr="000673B5" w:rsidRDefault="00B35A65" w:rsidP="000673B5">
            <w:pPr>
              <w:rPr>
                <w:rFonts w:ascii="Times New Roman" w:hAnsi="Times New Roman" w:cs="Times New Roman"/>
                <w:color w:val="000000" w:themeColor="text1"/>
                <w:sz w:val="20"/>
                <w:szCs w:val="20"/>
              </w:rPr>
            </w:pPr>
            <w:r w:rsidRPr="000673B5">
              <w:rPr>
                <w:rFonts w:ascii="Times New Roman" w:hAnsi="Times New Roman" w:cs="Times New Roman"/>
                <w:color w:val="000000" w:themeColor="text1"/>
                <w:sz w:val="20"/>
                <w:szCs w:val="20"/>
              </w:rPr>
              <w:t>(Dokument u privitku, nove ispravljene UzP, tekst na str. 30, točka 6, pri samom dnu stranice): 6) Troškovi amortizacije instrumenata i opreme, u opsegu i u razdoblju u kojem se koriste za projekt, u skladu s općeprihvaćenim računovodstvenim načelima, a za znanstveno istraživačke institucije temeljem čl. 20. Pravilnika o proračunskom računovodstvu. Udio troškova opreme  Znanstveno-istraživačke organizacija kao partnera na projektu može iznositi maksimalno 50% ukupno prihvatljivih troškova tog partnera.</w:t>
            </w:r>
          </w:p>
          <w:p w:rsidR="00B35A65" w:rsidRPr="000673B5" w:rsidRDefault="00B35A65" w:rsidP="000673B5">
            <w:pPr>
              <w:rPr>
                <w:rFonts w:ascii="Times New Roman" w:hAnsi="Times New Roman" w:cs="Times New Roman"/>
                <w:color w:val="000000" w:themeColor="text1"/>
                <w:sz w:val="20"/>
                <w:szCs w:val="20"/>
              </w:rPr>
            </w:pPr>
            <w:r w:rsidRPr="000673B5">
              <w:rPr>
                <w:rFonts w:ascii="Times New Roman" w:hAnsi="Times New Roman" w:cs="Times New Roman"/>
                <w:color w:val="000000" w:themeColor="text1"/>
                <w:sz w:val="20"/>
                <w:szCs w:val="20"/>
              </w:rPr>
              <w:t xml:space="preserve">Naime, sukladno Pravilniku o proračunskom računovodstvu (čl.20) trošak opreme javnih institucija je odmah 100% i nema amortizacije. </w:t>
            </w:r>
          </w:p>
          <w:p w:rsidR="00B35A65" w:rsidRPr="000673B5" w:rsidRDefault="00B35A65" w:rsidP="000673B5">
            <w:pPr>
              <w:rPr>
                <w:rFonts w:ascii="Times New Roman" w:hAnsi="Times New Roman" w:cs="Times New Roman"/>
                <w:color w:val="1F4E79"/>
                <w:sz w:val="20"/>
                <w:szCs w:val="20"/>
              </w:rPr>
            </w:pPr>
            <w:r w:rsidRPr="000673B5">
              <w:rPr>
                <w:rFonts w:ascii="Times New Roman" w:hAnsi="Times New Roman" w:cs="Times New Roman"/>
                <w:color w:val="000000" w:themeColor="text1"/>
                <w:sz w:val="20"/>
                <w:szCs w:val="20"/>
              </w:rPr>
              <w:t>Na osnovu navedenog molim Vas konkretan odgovor na pitanje: Je li za znanstveno istraživačke institucije prihvatljiv ukupan trošak nove opreme ili samo trošak amortizacije nove i stare opreme?</w:t>
            </w:r>
          </w:p>
        </w:tc>
        <w:tc>
          <w:tcPr>
            <w:tcW w:w="6662" w:type="dxa"/>
          </w:tcPr>
          <w:p w:rsidR="006C2D14" w:rsidRDefault="006C2D14" w:rsidP="006C2D14">
            <w:pPr>
              <w:contextualSpacing/>
              <w:rPr>
                <w:rFonts w:ascii="Times New Roman" w:eastAsiaTheme="minorEastAsia" w:hAnsi="Times New Roman" w:cs="Times New Roman"/>
                <w:sz w:val="20"/>
                <w:szCs w:val="20"/>
                <w:lang w:eastAsia="en-GB"/>
              </w:rPr>
            </w:pPr>
            <w:r w:rsidRPr="00B47EA1">
              <w:rPr>
                <w:rFonts w:ascii="Times New Roman" w:eastAsiaTheme="minorEastAsia" w:hAnsi="Times New Roman" w:cs="Times New Roman"/>
                <w:sz w:val="20"/>
                <w:szCs w:val="20"/>
                <w:lang w:eastAsia="en-GB"/>
              </w:rPr>
              <w:t>Prihvatljivi su troškovi amortizacije samo za vrijeme trajanja projekta, no ne za opremu kupljenu iz bespovratnih sredstava.</w:t>
            </w:r>
            <w:r>
              <w:rPr>
                <w:rFonts w:ascii="Times New Roman" w:eastAsiaTheme="minorEastAsia" w:hAnsi="Times New Roman" w:cs="Times New Roman"/>
                <w:sz w:val="20"/>
                <w:szCs w:val="20"/>
                <w:lang w:eastAsia="en-GB"/>
              </w:rPr>
              <w:t xml:space="preserve"> </w:t>
            </w:r>
          </w:p>
          <w:p w:rsidR="006C2D14" w:rsidRPr="00B47EA1" w:rsidRDefault="006C2D14" w:rsidP="006C2D14">
            <w:pPr>
              <w:contextualSpacing/>
              <w:rPr>
                <w:rFonts w:ascii="Times New Roman" w:eastAsiaTheme="minorEastAsia" w:hAnsi="Times New Roman" w:cs="Times New Roman"/>
                <w:sz w:val="20"/>
                <w:szCs w:val="20"/>
                <w:lang w:eastAsia="en-GB"/>
              </w:rPr>
            </w:pPr>
            <w:r>
              <w:rPr>
                <w:rFonts w:ascii="Times New Roman" w:eastAsiaTheme="minorEastAsia" w:hAnsi="Times New Roman" w:cs="Times New Roman"/>
                <w:sz w:val="20"/>
                <w:szCs w:val="20"/>
                <w:lang w:eastAsia="en-GB"/>
              </w:rPr>
              <w:t>Udio troškova amortizacije instrumenata i opreme Znanstveno-istraživačke organizacije kao partnera na projektu može iznositi maksimalno 50% ukupno prihvatljivih troškova tog partnera.</w:t>
            </w:r>
          </w:p>
          <w:p w:rsidR="006C2D14" w:rsidRPr="000673B5" w:rsidRDefault="006C2D14" w:rsidP="006C2D14">
            <w:pPr>
              <w:autoSpaceDE w:val="0"/>
              <w:autoSpaceDN w:val="0"/>
              <w:contextualSpacing/>
              <w:rPr>
                <w:rFonts w:ascii="Times New Roman" w:hAnsi="Times New Roman" w:cs="Times New Roman"/>
                <w:sz w:val="20"/>
                <w:szCs w:val="20"/>
                <w:highlight w:val="yellow"/>
              </w:rPr>
            </w:pPr>
            <w:r>
              <w:rPr>
                <w:rFonts w:ascii="Times New Roman" w:eastAsiaTheme="minorEastAsia" w:hAnsi="Times New Roman" w:cs="Times New Roman"/>
                <w:sz w:val="20"/>
                <w:szCs w:val="20"/>
                <w:lang w:eastAsia="en-GB"/>
              </w:rPr>
              <w:t>U</w:t>
            </w:r>
            <w:r w:rsidRPr="00B47EA1">
              <w:rPr>
                <w:rFonts w:ascii="Times New Roman" w:eastAsiaTheme="minorEastAsia" w:hAnsi="Times New Roman" w:cs="Times New Roman"/>
                <w:sz w:val="20"/>
                <w:szCs w:val="20"/>
                <w:lang w:eastAsia="en-GB"/>
              </w:rPr>
              <w:t xml:space="preserve">vjeti za prihvatljivost troška amortizacije </w:t>
            </w:r>
            <w:r>
              <w:rPr>
                <w:rFonts w:ascii="Times New Roman" w:eastAsiaTheme="minorEastAsia" w:hAnsi="Times New Roman" w:cs="Times New Roman"/>
                <w:sz w:val="20"/>
                <w:szCs w:val="20"/>
                <w:lang w:eastAsia="en-GB"/>
              </w:rPr>
              <w:t>definirani</w:t>
            </w:r>
            <w:r w:rsidRPr="00B47EA1">
              <w:rPr>
                <w:rFonts w:ascii="Times New Roman" w:eastAsiaTheme="minorEastAsia" w:hAnsi="Times New Roman" w:cs="Times New Roman"/>
                <w:sz w:val="20"/>
                <w:szCs w:val="20"/>
                <w:lang w:eastAsia="en-GB"/>
              </w:rPr>
              <w:t xml:space="preserve"> su u točki 4.2, </w:t>
            </w:r>
            <w:proofErr w:type="spellStart"/>
            <w:r w:rsidRPr="00B47EA1">
              <w:rPr>
                <w:rFonts w:ascii="Times New Roman" w:eastAsiaTheme="minorEastAsia" w:hAnsi="Times New Roman" w:cs="Times New Roman"/>
                <w:sz w:val="20"/>
                <w:szCs w:val="20"/>
                <w:lang w:eastAsia="en-GB"/>
              </w:rPr>
              <w:t>podtočci</w:t>
            </w:r>
            <w:proofErr w:type="spellEnd"/>
            <w:r w:rsidRPr="00B47EA1">
              <w:rPr>
                <w:rFonts w:ascii="Times New Roman" w:eastAsiaTheme="minorEastAsia" w:hAnsi="Times New Roman" w:cs="Times New Roman"/>
                <w:sz w:val="20"/>
                <w:szCs w:val="20"/>
                <w:lang w:eastAsia="en-GB"/>
              </w:rPr>
              <w:t xml:space="preserve"> 6 </w:t>
            </w:r>
            <w:proofErr w:type="spellStart"/>
            <w:r w:rsidRPr="00B47EA1">
              <w:rPr>
                <w:rFonts w:ascii="Times New Roman" w:eastAsiaTheme="minorEastAsia" w:hAnsi="Times New Roman" w:cs="Times New Roman"/>
                <w:sz w:val="20"/>
                <w:szCs w:val="20"/>
                <w:lang w:eastAsia="en-GB"/>
              </w:rPr>
              <w:t>U</w:t>
            </w:r>
            <w:r>
              <w:rPr>
                <w:rFonts w:ascii="Times New Roman" w:eastAsiaTheme="minorEastAsia" w:hAnsi="Times New Roman" w:cs="Times New Roman"/>
                <w:sz w:val="20"/>
                <w:szCs w:val="20"/>
                <w:lang w:eastAsia="en-GB"/>
              </w:rPr>
              <w:t>z</w:t>
            </w:r>
            <w:r w:rsidRPr="00B47EA1">
              <w:rPr>
                <w:rFonts w:ascii="Times New Roman" w:eastAsiaTheme="minorEastAsia" w:hAnsi="Times New Roman" w:cs="Times New Roman"/>
                <w:sz w:val="20"/>
                <w:szCs w:val="20"/>
                <w:lang w:eastAsia="en-GB"/>
              </w:rPr>
              <w:t>P</w:t>
            </w:r>
            <w:proofErr w:type="spellEnd"/>
            <w:r w:rsidRPr="00B47EA1">
              <w:rPr>
                <w:rFonts w:ascii="Times New Roman" w:eastAsiaTheme="minorEastAsia" w:hAnsi="Times New Roman" w:cs="Times New Roman"/>
                <w:sz w:val="20"/>
                <w:szCs w:val="20"/>
                <w:lang w:eastAsia="en-GB"/>
              </w:rPr>
              <w:t>.</w:t>
            </w:r>
          </w:p>
        </w:tc>
      </w:tr>
      <w:tr w:rsidR="00B35A65" w:rsidRPr="00626D47" w:rsidTr="00E5727A">
        <w:trPr>
          <w:trHeight w:val="402"/>
        </w:trPr>
        <w:tc>
          <w:tcPr>
            <w:tcW w:w="567" w:type="dxa"/>
          </w:tcPr>
          <w:p w:rsidR="00B35A65" w:rsidRPr="000673B5" w:rsidRDefault="00B35A65" w:rsidP="000673B5">
            <w:pPr>
              <w:pStyle w:val="Odlomakpopisa"/>
              <w:numPr>
                <w:ilvl w:val="0"/>
                <w:numId w:val="1"/>
              </w:numPr>
              <w:ind w:left="142" w:hanging="218"/>
              <w:rPr>
                <w:rFonts w:ascii="Times New Roman" w:hAnsi="Times New Roman" w:cs="Times New Roman"/>
                <w:sz w:val="20"/>
                <w:szCs w:val="20"/>
              </w:rPr>
            </w:pPr>
          </w:p>
        </w:tc>
        <w:tc>
          <w:tcPr>
            <w:tcW w:w="993" w:type="dxa"/>
          </w:tcPr>
          <w:p w:rsidR="00B35A65" w:rsidRPr="000673B5" w:rsidRDefault="00B35A65" w:rsidP="000673B5">
            <w:pPr>
              <w:rPr>
                <w:rFonts w:ascii="Times New Roman" w:hAnsi="Times New Roman" w:cs="Times New Roman"/>
                <w:sz w:val="20"/>
                <w:szCs w:val="20"/>
              </w:rPr>
            </w:pPr>
            <w:r w:rsidRPr="000673B5">
              <w:rPr>
                <w:rFonts w:ascii="Times New Roman" w:hAnsi="Times New Roman" w:cs="Times New Roman"/>
                <w:sz w:val="20"/>
                <w:szCs w:val="20"/>
              </w:rPr>
              <w:t>14/06/16</w:t>
            </w:r>
          </w:p>
        </w:tc>
        <w:tc>
          <w:tcPr>
            <w:tcW w:w="6379" w:type="dxa"/>
          </w:tcPr>
          <w:p w:rsidR="00B35A65" w:rsidRPr="000673B5" w:rsidRDefault="00B35A65" w:rsidP="000673B5">
            <w:pPr>
              <w:spacing w:after="160" w:line="252" w:lineRule="auto"/>
              <w:rPr>
                <w:rFonts w:ascii="Times New Roman" w:eastAsia="Calibri" w:hAnsi="Times New Roman" w:cs="Times New Roman"/>
                <w:i/>
                <w:iCs/>
                <w:sz w:val="20"/>
                <w:szCs w:val="20"/>
              </w:rPr>
            </w:pPr>
            <w:r w:rsidRPr="000673B5">
              <w:rPr>
                <w:rFonts w:ascii="Times New Roman" w:eastAsia="Calibri" w:hAnsi="Times New Roman" w:cs="Times New Roman"/>
                <w:sz w:val="20"/>
                <w:szCs w:val="20"/>
              </w:rPr>
              <w:t>Na pitanje pod rednim brojem 381., koje glasi: „</w:t>
            </w:r>
            <w:r w:rsidRPr="000673B5">
              <w:rPr>
                <w:rFonts w:ascii="Times New Roman" w:eastAsia="Calibri" w:hAnsi="Times New Roman" w:cs="Times New Roman"/>
                <w:i/>
                <w:iCs/>
                <w:sz w:val="20"/>
                <w:szCs w:val="20"/>
              </w:rPr>
              <w:t xml:space="preserve">Trošak plaća zaposlenih osoba u znanstveno-istraživačkim institucijama koje primaju plaću iz Državnog proračuna RH biti će prihvatljiv kao sufinanciranje partnera. U tablici proračuna, u </w:t>
            </w:r>
            <w:proofErr w:type="spellStart"/>
            <w:r w:rsidRPr="000673B5">
              <w:rPr>
                <w:rFonts w:ascii="Times New Roman" w:eastAsia="Calibri" w:hAnsi="Times New Roman" w:cs="Times New Roman"/>
                <w:i/>
                <w:iCs/>
                <w:sz w:val="20"/>
                <w:szCs w:val="20"/>
              </w:rPr>
              <w:t>sheet</w:t>
            </w:r>
            <w:proofErr w:type="spellEnd"/>
            <w:r w:rsidRPr="000673B5">
              <w:rPr>
                <w:rFonts w:ascii="Times New Roman" w:eastAsia="Calibri" w:hAnsi="Times New Roman" w:cs="Times New Roman"/>
                <w:i/>
                <w:iCs/>
                <w:sz w:val="20"/>
                <w:szCs w:val="20"/>
              </w:rPr>
              <w:t>-u „sažetak troškova“ je potrebno unijeti korisnički udio i udio bespovratnih sredstava. Upisuju li se troškovi plaća navedenih osoba u: (i) obje kategorije s pripadajućim intenzitetima 85:15; ili (</w:t>
            </w:r>
            <w:proofErr w:type="spellStart"/>
            <w:r w:rsidRPr="000673B5">
              <w:rPr>
                <w:rFonts w:ascii="Times New Roman" w:eastAsia="Calibri" w:hAnsi="Times New Roman" w:cs="Times New Roman"/>
                <w:i/>
                <w:iCs/>
                <w:sz w:val="20"/>
                <w:szCs w:val="20"/>
              </w:rPr>
              <w:t>ii</w:t>
            </w:r>
            <w:proofErr w:type="spellEnd"/>
            <w:r w:rsidRPr="000673B5">
              <w:rPr>
                <w:rFonts w:ascii="Times New Roman" w:eastAsia="Calibri" w:hAnsi="Times New Roman" w:cs="Times New Roman"/>
                <w:i/>
                <w:iCs/>
                <w:sz w:val="20"/>
                <w:szCs w:val="20"/>
              </w:rPr>
              <w:t>) se u potpunosti upisuju u kategoriju „korisnički udio“ s obzirom da se prikazuju kao sufinanciranje partnera“</w:t>
            </w:r>
            <w:r w:rsidRPr="000673B5">
              <w:rPr>
                <w:rFonts w:ascii="Times New Roman" w:eastAsia="Calibri" w:hAnsi="Times New Roman" w:cs="Times New Roman"/>
                <w:sz w:val="20"/>
                <w:szCs w:val="20"/>
              </w:rPr>
              <w:t xml:space="preserve">, odgovoreno je: </w:t>
            </w:r>
            <w:r w:rsidRPr="000673B5">
              <w:rPr>
                <w:rFonts w:ascii="Times New Roman" w:eastAsia="Calibri" w:hAnsi="Times New Roman" w:cs="Times New Roman"/>
                <w:i/>
                <w:iCs/>
                <w:sz w:val="20"/>
                <w:szCs w:val="20"/>
              </w:rPr>
              <w:t>„Navedeni troškovi se upisuju u kategoriju korisnički udio, samo do maksimalnog postotka sufinanciranja predviđeno Uputama i određenom kategorijom istraživanja.“</w:t>
            </w:r>
          </w:p>
          <w:p w:rsidR="00B35A65" w:rsidRPr="000673B5" w:rsidRDefault="00B35A65" w:rsidP="000673B5">
            <w:pPr>
              <w:spacing w:after="160" w:line="252" w:lineRule="auto"/>
              <w:rPr>
                <w:rFonts w:ascii="Times New Roman" w:eastAsia="Calibri" w:hAnsi="Times New Roman" w:cs="Times New Roman"/>
                <w:sz w:val="20"/>
                <w:szCs w:val="20"/>
              </w:rPr>
            </w:pPr>
            <w:r w:rsidRPr="000673B5">
              <w:rPr>
                <w:rFonts w:ascii="Times New Roman" w:eastAsia="Calibri" w:hAnsi="Times New Roman" w:cs="Times New Roman"/>
                <w:sz w:val="20"/>
                <w:szCs w:val="20"/>
              </w:rPr>
              <w:lastRenderedPageBreak/>
              <w:t xml:space="preserve">Iz odgovora na pitanje nismo u stanju sa sigurnošću utvrditi ispravan način izračuna te u nastavku donosimo tri (3) primjera te Vas molimo potvrdu koji način izračuna je ispravan. </w:t>
            </w:r>
          </w:p>
          <w:p w:rsidR="00B35A65" w:rsidRPr="000673B5" w:rsidRDefault="00B35A65" w:rsidP="000673B5">
            <w:pPr>
              <w:spacing w:after="160" w:line="252" w:lineRule="auto"/>
              <w:rPr>
                <w:rFonts w:ascii="Times New Roman" w:eastAsia="Calibri" w:hAnsi="Times New Roman" w:cs="Times New Roman"/>
                <w:sz w:val="20"/>
                <w:szCs w:val="20"/>
                <w:u w:val="single"/>
              </w:rPr>
            </w:pPr>
            <w:r w:rsidRPr="000673B5">
              <w:rPr>
                <w:rFonts w:ascii="Times New Roman" w:eastAsia="Calibri" w:hAnsi="Times New Roman" w:cs="Times New Roman"/>
                <w:sz w:val="20"/>
                <w:szCs w:val="20"/>
                <w:u w:val="single"/>
              </w:rPr>
              <w:t xml:space="preserve">Hipotetski primjer: </w:t>
            </w:r>
          </w:p>
          <w:p w:rsidR="00B35A65" w:rsidRPr="000673B5" w:rsidRDefault="00B35A65" w:rsidP="000673B5">
            <w:pPr>
              <w:spacing w:after="160" w:line="252" w:lineRule="auto"/>
              <w:rPr>
                <w:rFonts w:ascii="Times New Roman" w:eastAsia="Calibri" w:hAnsi="Times New Roman" w:cs="Times New Roman"/>
                <w:sz w:val="20"/>
                <w:szCs w:val="20"/>
              </w:rPr>
            </w:pPr>
            <w:r w:rsidRPr="000673B5">
              <w:rPr>
                <w:rFonts w:ascii="Times New Roman" w:eastAsia="Calibri" w:hAnsi="Times New Roman" w:cs="Times New Roman"/>
                <w:sz w:val="20"/>
                <w:szCs w:val="20"/>
              </w:rPr>
              <w:t>Partner na projektu je istraživačka organizacija te ima pravo na maksimalni intenzitet potpore od 85%. Radi jednostavnosti, razmatra se samo trošak plaća zaposlenih osoba u istraživačkoj organizaciji. Ukupan iznos troška plaća zaposlenih osoba u istraživačkoj organizaciji iznosi 100.000,00 kn.</w:t>
            </w:r>
          </w:p>
          <w:p w:rsidR="00B35A65" w:rsidRPr="000673B5" w:rsidRDefault="00B35A65" w:rsidP="000673B5">
            <w:pPr>
              <w:spacing w:after="160" w:line="252" w:lineRule="auto"/>
              <w:rPr>
                <w:rFonts w:ascii="Times New Roman" w:eastAsia="Calibri" w:hAnsi="Times New Roman" w:cs="Times New Roman"/>
                <w:sz w:val="20"/>
                <w:szCs w:val="20"/>
              </w:rPr>
            </w:pPr>
            <w:r w:rsidRPr="000673B5">
              <w:rPr>
                <w:rFonts w:ascii="Times New Roman" w:eastAsia="Calibri" w:hAnsi="Times New Roman" w:cs="Times New Roman"/>
                <w:sz w:val="20"/>
                <w:szCs w:val="20"/>
                <w:u w:val="single"/>
              </w:rPr>
              <w:t>Pitanje:</w:t>
            </w:r>
            <w:r w:rsidRPr="000673B5">
              <w:rPr>
                <w:rFonts w:ascii="Times New Roman" w:eastAsia="Calibri" w:hAnsi="Times New Roman" w:cs="Times New Roman"/>
                <w:sz w:val="20"/>
                <w:szCs w:val="20"/>
              </w:rPr>
              <w:t xml:space="preserve"> Na koji se način u tablici proračuna u radnom listu „Sažetak troškova“ izračunava udio bespovratnih sredstava i korisnički udio za navedeni primjer i koliko iznosi korisnički udio, a koliko iznosi udio bespovratnih sredstava?</w:t>
            </w:r>
          </w:p>
          <w:p w:rsidR="00B35A65" w:rsidRPr="000673B5" w:rsidRDefault="00B35A65" w:rsidP="000673B5">
            <w:pPr>
              <w:spacing w:after="160" w:line="252" w:lineRule="auto"/>
              <w:rPr>
                <w:rFonts w:ascii="Times New Roman" w:eastAsia="Calibri" w:hAnsi="Times New Roman" w:cs="Times New Roman"/>
                <w:sz w:val="20"/>
                <w:szCs w:val="20"/>
              </w:rPr>
            </w:pPr>
            <w:r w:rsidRPr="000673B5">
              <w:rPr>
                <w:rFonts w:ascii="Times New Roman" w:eastAsia="Calibri" w:hAnsi="Times New Roman" w:cs="Times New Roman"/>
                <w:sz w:val="20"/>
                <w:szCs w:val="20"/>
              </w:rPr>
              <w:t>Predloženi odgovori:</w:t>
            </w:r>
            <w:r w:rsidRPr="000673B5">
              <w:rPr>
                <w:rFonts w:ascii="Times New Roman" w:eastAsia="Calibri" w:hAnsi="Times New Roman" w:cs="Times New Roman"/>
                <w:sz w:val="20"/>
                <w:szCs w:val="20"/>
              </w:rPr>
              <w:tab/>
            </w:r>
          </w:p>
          <w:p w:rsidR="00B35A65" w:rsidRPr="000673B5" w:rsidRDefault="00B35A65" w:rsidP="000673B5">
            <w:pPr>
              <w:spacing w:after="160" w:line="252" w:lineRule="auto"/>
              <w:rPr>
                <w:rFonts w:ascii="Times New Roman" w:eastAsia="Calibri" w:hAnsi="Times New Roman" w:cs="Times New Roman"/>
                <w:b/>
                <w:sz w:val="20"/>
                <w:szCs w:val="20"/>
              </w:rPr>
            </w:pPr>
            <w:r w:rsidRPr="000673B5">
              <w:rPr>
                <w:rFonts w:ascii="Times New Roman" w:eastAsia="Calibri" w:hAnsi="Times New Roman" w:cs="Times New Roman"/>
                <w:b/>
                <w:sz w:val="20"/>
                <w:szCs w:val="20"/>
              </w:rPr>
              <w:t>Situacija 1</w:t>
            </w:r>
            <w:r w:rsidRPr="000673B5">
              <w:rPr>
                <w:rFonts w:ascii="Times New Roman" w:hAnsi="Times New Roman" w:cs="Times New Roman"/>
                <w:b/>
                <w:sz w:val="20"/>
                <w:szCs w:val="20"/>
              </w:rPr>
              <w:t xml:space="preserve"> </w:t>
            </w:r>
            <w:r w:rsidRPr="000673B5">
              <w:rPr>
                <w:rFonts w:ascii="Times New Roman" w:eastAsia="Calibri" w:hAnsi="Times New Roman" w:cs="Times New Roman"/>
                <w:b/>
                <w:sz w:val="20"/>
                <w:szCs w:val="20"/>
              </w:rPr>
              <w:t xml:space="preserve"> – izračun sukladno odgovoru na pitanje br. 381</w:t>
            </w:r>
          </w:p>
          <w:p w:rsidR="00B35A65" w:rsidRPr="000673B5" w:rsidRDefault="00B35A65" w:rsidP="000673B5">
            <w:pPr>
              <w:spacing w:after="160" w:line="252" w:lineRule="auto"/>
              <w:rPr>
                <w:rFonts w:ascii="Times New Roman" w:eastAsia="Calibri" w:hAnsi="Times New Roman" w:cs="Times New Roman"/>
                <w:sz w:val="20"/>
                <w:szCs w:val="20"/>
              </w:rPr>
            </w:pPr>
            <w:r w:rsidRPr="000673B5">
              <w:rPr>
                <w:rFonts w:ascii="Times New Roman" w:eastAsia="Calibri" w:hAnsi="Times New Roman" w:cs="Times New Roman"/>
                <w:sz w:val="20"/>
                <w:szCs w:val="20"/>
              </w:rPr>
              <w:t xml:space="preserve">                             Ukupno HRK  Korisnički udio     Udio </w:t>
            </w:r>
            <w:proofErr w:type="spellStart"/>
            <w:r w:rsidRPr="000673B5">
              <w:rPr>
                <w:rFonts w:ascii="Times New Roman" w:eastAsia="Calibri" w:hAnsi="Times New Roman" w:cs="Times New Roman"/>
                <w:sz w:val="20"/>
                <w:szCs w:val="20"/>
              </w:rPr>
              <w:t>besp.sredstava</w:t>
            </w:r>
            <w:proofErr w:type="spellEnd"/>
          </w:p>
          <w:p w:rsidR="00B35A65" w:rsidRPr="000673B5" w:rsidRDefault="00B35A65" w:rsidP="000673B5">
            <w:pPr>
              <w:rPr>
                <w:rFonts w:ascii="Times New Roman" w:hAnsi="Times New Roman" w:cs="Times New Roman"/>
                <w:color w:val="000000" w:themeColor="text1"/>
                <w:sz w:val="20"/>
                <w:szCs w:val="20"/>
              </w:rPr>
            </w:pPr>
            <w:r w:rsidRPr="000673B5">
              <w:rPr>
                <w:rFonts w:ascii="Times New Roman" w:hAnsi="Times New Roman" w:cs="Times New Roman"/>
                <w:color w:val="000000" w:themeColor="text1"/>
                <w:sz w:val="20"/>
                <w:szCs w:val="20"/>
              </w:rPr>
              <w:t>Troškovi osoblja     100.000,00           15.000,00                             0,00</w:t>
            </w:r>
          </w:p>
          <w:p w:rsidR="00B35A65" w:rsidRPr="000673B5" w:rsidRDefault="00B35A65" w:rsidP="000673B5">
            <w:pPr>
              <w:rPr>
                <w:rFonts w:ascii="Times New Roman" w:hAnsi="Times New Roman" w:cs="Times New Roman"/>
                <w:color w:val="000000" w:themeColor="text1"/>
                <w:sz w:val="20"/>
                <w:szCs w:val="20"/>
              </w:rPr>
            </w:pPr>
          </w:p>
          <w:p w:rsidR="00B35A65" w:rsidRPr="000673B5" w:rsidRDefault="00B35A65" w:rsidP="000673B5">
            <w:pPr>
              <w:rPr>
                <w:rFonts w:ascii="Times New Roman" w:hAnsi="Times New Roman" w:cs="Times New Roman"/>
                <w:color w:val="000000" w:themeColor="text1"/>
                <w:sz w:val="20"/>
                <w:szCs w:val="20"/>
              </w:rPr>
            </w:pPr>
            <w:r w:rsidRPr="000673B5">
              <w:rPr>
                <w:rFonts w:ascii="Times New Roman" w:hAnsi="Times New Roman" w:cs="Times New Roman"/>
                <w:i/>
                <w:color w:val="000000" w:themeColor="text1"/>
                <w:sz w:val="20"/>
                <w:szCs w:val="20"/>
              </w:rPr>
              <w:t>Navedeni odgovor dovodi do netočnog izračuna jer suma korisničkog udjela i udjela bespovratnih sredstava ne odgovara ukupnom iznosu prihvatljivih troškova</w:t>
            </w:r>
            <w:r w:rsidRPr="000673B5">
              <w:rPr>
                <w:rFonts w:ascii="Times New Roman" w:hAnsi="Times New Roman" w:cs="Times New Roman"/>
                <w:color w:val="000000" w:themeColor="text1"/>
                <w:sz w:val="20"/>
                <w:szCs w:val="20"/>
              </w:rPr>
              <w:t>.</w:t>
            </w:r>
          </w:p>
          <w:p w:rsidR="00B35A65" w:rsidRPr="000673B5" w:rsidRDefault="00B35A65" w:rsidP="000673B5">
            <w:pPr>
              <w:rPr>
                <w:rFonts w:ascii="Times New Roman" w:hAnsi="Times New Roman" w:cs="Times New Roman"/>
                <w:color w:val="000000" w:themeColor="text1"/>
                <w:sz w:val="20"/>
                <w:szCs w:val="20"/>
              </w:rPr>
            </w:pPr>
          </w:p>
          <w:p w:rsidR="00B35A65" w:rsidRPr="000673B5" w:rsidRDefault="00B35A65" w:rsidP="000673B5">
            <w:pPr>
              <w:rPr>
                <w:rFonts w:ascii="Times New Roman" w:hAnsi="Times New Roman" w:cs="Times New Roman"/>
                <w:b/>
                <w:color w:val="000000" w:themeColor="text1"/>
                <w:sz w:val="20"/>
                <w:szCs w:val="20"/>
              </w:rPr>
            </w:pPr>
            <w:r w:rsidRPr="000673B5">
              <w:rPr>
                <w:rFonts w:ascii="Times New Roman" w:hAnsi="Times New Roman" w:cs="Times New Roman"/>
                <w:b/>
                <w:color w:val="000000" w:themeColor="text1"/>
                <w:sz w:val="20"/>
                <w:szCs w:val="20"/>
              </w:rPr>
              <w:t>2.</w:t>
            </w:r>
            <w:r w:rsidRPr="000673B5">
              <w:rPr>
                <w:rFonts w:ascii="Times New Roman" w:hAnsi="Times New Roman" w:cs="Times New Roman"/>
                <w:b/>
                <w:color w:val="000000" w:themeColor="text1"/>
                <w:sz w:val="20"/>
                <w:szCs w:val="20"/>
              </w:rPr>
              <w:tab/>
              <w:t>situacija – izračun sukladno pitanju broj 381, točka (i).</w:t>
            </w:r>
          </w:p>
          <w:p w:rsidR="00B35A65" w:rsidRPr="000673B5" w:rsidRDefault="00B35A65" w:rsidP="000673B5">
            <w:pPr>
              <w:rPr>
                <w:rFonts w:ascii="Times New Roman" w:hAnsi="Times New Roman" w:cs="Times New Roman"/>
                <w:b/>
                <w:color w:val="000000" w:themeColor="text1"/>
                <w:sz w:val="20"/>
                <w:szCs w:val="20"/>
              </w:rPr>
            </w:pPr>
          </w:p>
          <w:p w:rsidR="00B35A65" w:rsidRPr="000673B5" w:rsidRDefault="00B35A65" w:rsidP="000673B5">
            <w:pPr>
              <w:spacing w:after="160" w:line="252" w:lineRule="auto"/>
              <w:rPr>
                <w:rFonts w:ascii="Times New Roman" w:eastAsia="Calibri" w:hAnsi="Times New Roman" w:cs="Times New Roman"/>
                <w:sz w:val="20"/>
                <w:szCs w:val="20"/>
              </w:rPr>
            </w:pPr>
            <w:r w:rsidRPr="000673B5">
              <w:rPr>
                <w:rFonts w:ascii="Times New Roman" w:eastAsia="Calibri" w:hAnsi="Times New Roman" w:cs="Times New Roman"/>
                <w:sz w:val="20"/>
                <w:szCs w:val="20"/>
              </w:rPr>
              <w:t xml:space="preserve">                             Ukupno HRK  Korisnički udio     Udio </w:t>
            </w:r>
            <w:proofErr w:type="spellStart"/>
            <w:r w:rsidRPr="000673B5">
              <w:rPr>
                <w:rFonts w:ascii="Times New Roman" w:eastAsia="Calibri" w:hAnsi="Times New Roman" w:cs="Times New Roman"/>
                <w:sz w:val="20"/>
                <w:szCs w:val="20"/>
              </w:rPr>
              <w:t>besp.sredstava</w:t>
            </w:r>
            <w:proofErr w:type="spellEnd"/>
          </w:p>
          <w:p w:rsidR="00B35A65" w:rsidRPr="000673B5" w:rsidRDefault="00B35A65" w:rsidP="000673B5">
            <w:pPr>
              <w:rPr>
                <w:rFonts w:ascii="Times New Roman" w:hAnsi="Times New Roman" w:cs="Times New Roman"/>
                <w:color w:val="000000" w:themeColor="text1"/>
                <w:sz w:val="20"/>
                <w:szCs w:val="20"/>
              </w:rPr>
            </w:pPr>
            <w:r w:rsidRPr="000673B5">
              <w:rPr>
                <w:rFonts w:ascii="Times New Roman" w:hAnsi="Times New Roman" w:cs="Times New Roman"/>
                <w:color w:val="000000" w:themeColor="text1"/>
                <w:sz w:val="20"/>
                <w:szCs w:val="20"/>
              </w:rPr>
              <w:t>Troškovi osoblja     100.000,00           15.000,00                     85.000,00</w:t>
            </w:r>
          </w:p>
          <w:p w:rsidR="00B35A65" w:rsidRPr="000673B5" w:rsidRDefault="00B35A65" w:rsidP="000673B5">
            <w:pPr>
              <w:rPr>
                <w:rFonts w:ascii="Times New Roman" w:hAnsi="Times New Roman" w:cs="Times New Roman"/>
                <w:i/>
                <w:color w:val="000000" w:themeColor="text1"/>
                <w:sz w:val="20"/>
                <w:szCs w:val="20"/>
              </w:rPr>
            </w:pPr>
            <w:r w:rsidRPr="000673B5">
              <w:rPr>
                <w:rFonts w:ascii="Times New Roman" w:hAnsi="Times New Roman" w:cs="Times New Roman"/>
                <w:i/>
                <w:color w:val="000000" w:themeColor="text1"/>
                <w:sz w:val="20"/>
                <w:szCs w:val="20"/>
              </w:rPr>
              <w:t>Navedeni izračun je neispravan jer dovodi do dvostrukog financiranja, odnosno za plaće su sredstva osigurana u državnom proračunu, a ovim načinom izračuna bismo za iste plaće dobili dodatnih 85% sredstava.</w:t>
            </w:r>
          </w:p>
          <w:p w:rsidR="00B35A65" w:rsidRPr="000673B5" w:rsidRDefault="00B35A65" w:rsidP="000673B5">
            <w:pPr>
              <w:rPr>
                <w:rFonts w:ascii="Times New Roman" w:hAnsi="Times New Roman" w:cs="Times New Roman"/>
                <w:i/>
                <w:color w:val="000000" w:themeColor="text1"/>
                <w:sz w:val="20"/>
                <w:szCs w:val="20"/>
              </w:rPr>
            </w:pPr>
          </w:p>
          <w:p w:rsidR="00B35A65" w:rsidRPr="000673B5" w:rsidRDefault="00B35A65" w:rsidP="000673B5">
            <w:pPr>
              <w:rPr>
                <w:rFonts w:ascii="Times New Roman" w:hAnsi="Times New Roman" w:cs="Times New Roman"/>
                <w:b/>
                <w:color w:val="000000" w:themeColor="text1"/>
                <w:sz w:val="20"/>
                <w:szCs w:val="20"/>
              </w:rPr>
            </w:pPr>
            <w:r w:rsidRPr="000673B5">
              <w:rPr>
                <w:rFonts w:ascii="Times New Roman" w:hAnsi="Times New Roman" w:cs="Times New Roman"/>
                <w:b/>
                <w:color w:val="000000" w:themeColor="text1"/>
                <w:sz w:val="20"/>
                <w:szCs w:val="20"/>
              </w:rPr>
              <w:t>3.</w:t>
            </w:r>
            <w:r w:rsidRPr="000673B5">
              <w:rPr>
                <w:rFonts w:ascii="Times New Roman" w:hAnsi="Times New Roman" w:cs="Times New Roman"/>
                <w:b/>
                <w:color w:val="000000" w:themeColor="text1"/>
                <w:sz w:val="20"/>
                <w:szCs w:val="20"/>
              </w:rPr>
              <w:tab/>
              <w:t>situacija – izračun sukladno pitanju broj 381, točka (</w:t>
            </w:r>
            <w:proofErr w:type="spellStart"/>
            <w:r w:rsidRPr="000673B5">
              <w:rPr>
                <w:rFonts w:ascii="Times New Roman" w:hAnsi="Times New Roman" w:cs="Times New Roman"/>
                <w:b/>
                <w:color w:val="000000" w:themeColor="text1"/>
                <w:sz w:val="20"/>
                <w:szCs w:val="20"/>
              </w:rPr>
              <w:t>ii</w:t>
            </w:r>
            <w:proofErr w:type="spellEnd"/>
            <w:r w:rsidRPr="000673B5">
              <w:rPr>
                <w:rFonts w:ascii="Times New Roman" w:hAnsi="Times New Roman" w:cs="Times New Roman"/>
                <w:b/>
                <w:color w:val="000000" w:themeColor="text1"/>
                <w:sz w:val="20"/>
                <w:szCs w:val="20"/>
              </w:rPr>
              <w:t>).</w:t>
            </w:r>
          </w:p>
          <w:p w:rsidR="00B35A65" w:rsidRPr="000673B5" w:rsidRDefault="00B35A65" w:rsidP="000673B5">
            <w:pPr>
              <w:rPr>
                <w:rFonts w:ascii="Times New Roman" w:hAnsi="Times New Roman" w:cs="Times New Roman"/>
                <w:b/>
                <w:color w:val="000000" w:themeColor="text1"/>
                <w:sz w:val="20"/>
                <w:szCs w:val="20"/>
              </w:rPr>
            </w:pPr>
          </w:p>
          <w:p w:rsidR="00B35A65" w:rsidRPr="000673B5" w:rsidRDefault="00B35A65" w:rsidP="000673B5">
            <w:pPr>
              <w:spacing w:after="160" w:line="252" w:lineRule="auto"/>
              <w:rPr>
                <w:rFonts w:ascii="Times New Roman" w:eastAsia="Calibri" w:hAnsi="Times New Roman" w:cs="Times New Roman"/>
                <w:sz w:val="20"/>
                <w:szCs w:val="20"/>
              </w:rPr>
            </w:pPr>
            <w:r w:rsidRPr="000673B5">
              <w:rPr>
                <w:rFonts w:ascii="Times New Roman" w:eastAsia="Calibri" w:hAnsi="Times New Roman" w:cs="Times New Roman"/>
                <w:sz w:val="20"/>
                <w:szCs w:val="20"/>
              </w:rPr>
              <w:t xml:space="preserve">                             Ukupno HRK  Korisnički udio     Udio </w:t>
            </w:r>
            <w:proofErr w:type="spellStart"/>
            <w:r w:rsidRPr="000673B5">
              <w:rPr>
                <w:rFonts w:ascii="Times New Roman" w:eastAsia="Calibri" w:hAnsi="Times New Roman" w:cs="Times New Roman"/>
                <w:sz w:val="20"/>
                <w:szCs w:val="20"/>
              </w:rPr>
              <w:t>besp.sredstava</w:t>
            </w:r>
            <w:proofErr w:type="spellEnd"/>
          </w:p>
          <w:p w:rsidR="00B35A65" w:rsidRPr="000673B5" w:rsidRDefault="00B35A65" w:rsidP="000673B5">
            <w:pPr>
              <w:rPr>
                <w:rFonts w:ascii="Times New Roman" w:hAnsi="Times New Roman" w:cs="Times New Roman"/>
                <w:color w:val="000000" w:themeColor="text1"/>
                <w:sz w:val="20"/>
                <w:szCs w:val="20"/>
              </w:rPr>
            </w:pPr>
            <w:r w:rsidRPr="000673B5">
              <w:rPr>
                <w:rFonts w:ascii="Times New Roman" w:hAnsi="Times New Roman" w:cs="Times New Roman"/>
                <w:color w:val="000000" w:themeColor="text1"/>
                <w:sz w:val="20"/>
                <w:szCs w:val="20"/>
              </w:rPr>
              <w:lastRenderedPageBreak/>
              <w:t>Troškovi osoblja     100.000,00       100.000,00                           0,00</w:t>
            </w:r>
          </w:p>
          <w:p w:rsidR="00B35A65" w:rsidRPr="000673B5" w:rsidRDefault="00B35A65" w:rsidP="000673B5">
            <w:pPr>
              <w:rPr>
                <w:rFonts w:ascii="Times New Roman" w:hAnsi="Times New Roman" w:cs="Times New Roman"/>
                <w:color w:val="000000" w:themeColor="text1"/>
                <w:sz w:val="20"/>
                <w:szCs w:val="20"/>
              </w:rPr>
            </w:pPr>
          </w:p>
          <w:p w:rsidR="00B35A65" w:rsidRPr="000673B5" w:rsidRDefault="00B35A65" w:rsidP="000673B5">
            <w:pPr>
              <w:rPr>
                <w:rFonts w:ascii="Times New Roman" w:hAnsi="Times New Roman" w:cs="Times New Roman"/>
                <w:i/>
                <w:color w:val="000000" w:themeColor="text1"/>
                <w:sz w:val="20"/>
                <w:szCs w:val="20"/>
              </w:rPr>
            </w:pPr>
            <w:r w:rsidRPr="000673B5">
              <w:rPr>
                <w:rFonts w:ascii="Times New Roman" w:hAnsi="Times New Roman" w:cs="Times New Roman"/>
                <w:i/>
                <w:color w:val="000000" w:themeColor="text1"/>
                <w:sz w:val="20"/>
                <w:szCs w:val="20"/>
              </w:rPr>
              <w:t>Navedeni izračun smatramo ispravnim jer suma korisničkog udjela i bespovratnih sredstava odgovara ukupnom iznosu troškova plaća, a pritom ne dovodi do dvostrukog financiranja.</w:t>
            </w:r>
          </w:p>
          <w:p w:rsidR="00B35A65" w:rsidRPr="000673B5" w:rsidRDefault="00B35A65" w:rsidP="000673B5">
            <w:pPr>
              <w:rPr>
                <w:rFonts w:ascii="Times New Roman" w:hAnsi="Times New Roman" w:cs="Times New Roman"/>
                <w:b/>
                <w:color w:val="000000" w:themeColor="text1"/>
                <w:sz w:val="20"/>
                <w:szCs w:val="20"/>
              </w:rPr>
            </w:pPr>
          </w:p>
        </w:tc>
        <w:tc>
          <w:tcPr>
            <w:tcW w:w="6662" w:type="dxa"/>
          </w:tcPr>
          <w:p w:rsidR="00B35A65" w:rsidRPr="000673B5" w:rsidRDefault="00277868" w:rsidP="00277868">
            <w:pPr>
              <w:tabs>
                <w:tab w:val="left" w:pos="1178"/>
              </w:tabs>
              <w:autoSpaceDE w:val="0"/>
              <w:autoSpaceDN w:val="0"/>
              <w:rPr>
                <w:rFonts w:ascii="Times New Roman" w:hAnsi="Times New Roman" w:cs="Times New Roman"/>
                <w:sz w:val="20"/>
                <w:szCs w:val="20"/>
                <w:highlight w:val="yellow"/>
              </w:rPr>
            </w:pPr>
            <w:r w:rsidRPr="006F6AF0">
              <w:rPr>
                <w:rFonts w:ascii="Times New Roman" w:hAnsi="Times New Roman" w:cs="Times New Roman"/>
                <w:sz w:val="20"/>
                <w:szCs w:val="20"/>
                <w:highlight w:val="cyan"/>
              </w:rPr>
              <w:lastRenderedPageBreak/>
              <w:t>Izračun naveden u 3. primjeru je ispravan.</w:t>
            </w:r>
          </w:p>
        </w:tc>
      </w:tr>
      <w:tr w:rsidR="00B35A65" w:rsidRPr="00540255" w:rsidTr="00E5727A">
        <w:trPr>
          <w:trHeight w:val="402"/>
        </w:trPr>
        <w:tc>
          <w:tcPr>
            <w:tcW w:w="567" w:type="dxa"/>
          </w:tcPr>
          <w:p w:rsidR="00B35A65" w:rsidRPr="007455D8" w:rsidRDefault="00B35A65" w:rsidP="007455D8">
            <w:pPr>
              <w:pStyle w:val="Odlomakpopisa"/>
              <w:numPr>
                <w:ilvl w:val="0"/>
                <w:numId w:val="1"/>
              </w:numPr>
              <w:ind w:left="142" w:hanging="218"/>
              <w:rPr>
                <w:rFonts w:ascii="Times New Roman" w:hAnsi="Times New Roman" w:cs="Times New Roman"/>
                <w:sz w:val="20"/>
                <w:szCs w:val="20"/>
              </w:rPr>
            </w:pPr>
          </w:p>
        </w:tc>
        <w:tc>
          <w:tcPr>
            <w:tcW w:w="993" w:type="dxa"/>
          </w:tcPr>
          <w:p w:rsidR="00B35A65" w:rsidRPr="007455D8" w:rsidRDefault="00B35A65" w:rsidP="007455D8">
            <w:pPr>
              <w:rPr>
                <w:rFonts w:ascii="Times New Roman" w:hAnsi="Times New Roman" w:cs="Times New Roman"/>
                <w:sz w:val="20"/>
                <w:szCs w:val="20"/>
              </w:rPr>
            </w:pPr>
            <w:r w:rsidRPr="007455D8">
              <w:rPr>
                <w:rFonts w:ascii="Times New Roman" w:hAnsi="Times New Roman" w:cs="Times New Roman"/>
                <w:sz w:val="20"/>
                <w:szCs w:val="20"/>
              </w:rPr>
              <w:t>15/06/16</w:t>
            </w:r>
          </w:p>
        </w:tc>
        <w:tc>
          <w:tcPr>
            <w:tcW w:w="6379" w:type="dxa"/>
          </w:tcPr>
          <w:p w:rsidR="00B35A65" w:rsidRPr="007455D8" w:rsidRDefault="00B35A65" w:rsidP="007455D8">
            <w:pPr>
              <w:spacing w:after="160" w:line="252" w:lineRule="auto"/>
              <w:rPr>
                <w:rFonts w:ascii="Times New Roman" w:hAnsi="Times New Roman" w:cs="Times New Roman"/>
                <w:color w:val="000000" w:themeColor="text1"/>
                <w:sz w:val="20"/>
                <w:szCs w:val="20"/>
              </w:rPr>
            </w:pPr>
            <w:r w:rsidRPr="007455D8">
              <w:rPr>
                <w:rFonts w:ascii="Times New Roman" w:hAnsi="Times New Roman" w:cs="Times New Roman"/>
                <w:color w:val="000000" w:themeColor="text1"/>
                <w:sz w:val="20"/>
                <w:szCs w:val="20"/>
              </w:rPr>
              <w:t>Da li je tvrtka A koja dobro posluje a ima povezano poduzeće u stečaju prihvatljiv na ovaj natječaj?</w:t>
            </w:r>
          </w:p>
        </w:tc>
        <w:tc>
          <w:tcPr>
            <w:tcW w:w="6662" w:type="dxa"/>
          </w:tcPr>
          <w:p w:rsidR="00B35A65" w:rsidRPr="007455D8" w:rsidRDefault="00045FEB" w:rsidP="007455D8">
            <w:pPr>
              <w:rPr>
                <w:rFonts w:ascii="Times New Roman" w:hAnsi="Times New Roman" w:cs="Times New Roman"/>
                <w:color w:val="1F497D" w:themeColor="dark2"/>
                <w:sz w:val="20"/>
                <w:szCs w:val="20"/>
              </w:rPr>
            </w:pPr>
            <w:r w:rsidRPr="007455D8">
              <w:rPr>
                <w:rFonts w:ascii="Times New Roman" w:hAnsi="Times New Roman" w:cs="Times New Roman"/>
                <w:sz w:val="20"/>
                <w:szCs w:val="20"/>
              </w:rPr>
              <w:t>Dok god grupa djeluje kao jedinstvena ekonomska jedinica, smatra se jednim poduzetnikom i ekonomska situacija svih pravnih subjekata koja su dio grupe se uzima u obzir kada se dodjeljuje potpora</w:t>
            </w:r>
            <w:r w:rsidR="0033672D" w:rsidRPr="007455D8">
              <w:rPr>
                <w:rFonts w:ascii="Times New Roman" w:hAnsi="Times New Roman" w:cs="Times New Roman"/>
                <w:sz w:val="20"/>
                <w:szCs w:val="20"/>
              </w:rPr>
              <w:t>.</w:t>
            </w:r>
          </w:p>
        </w:tc>
      </w:tr>
      <w:tr w:rsidR="00B35A65" w:rsidRPr="00540255" w:rsidTr="00E5727A">
        <w:trPr>
          <w:trHeight w:val="402"/>
        </w:trPr>
        <w:tc>
          <w:tcPr>
            <w:tcW w:w="567" w:type="dxa"/>
          </w:tcPr>
          <w:p w:rsidR="00B35A65" w:rsidRPr="007455D8" w:rsidRDefault="00B35A65" w:rsidP="007455D8">
            <w:pPr>
              <w:pStyle w:val="Odlomakpopisa"/>
              <w:numPr>
                <w:ilvl w:val="0"/>
                <w:numId w:val="1"/>
              </w:numPr>
              <w:ind w:left="142" w:hanging="218"/>
              <w:rPr>
                <w:rFonts w:ascii="Times New Roman" w:hAnsi="Times New Roman" w:cs="Times New Roman"/>
                <w:sz w:val="20"/>
                <w:szCs w:val="20"/>
              </w:rPr>
            </w:pPr>
          </w:p>
        </w:tc>
        <w:tc>
          <w:tcPr>
            <w:tcW w:w="993" w:type="dxa"/>
          </w:tcPr>
          <w:p w:rsidR="00B35A65" w:rsidRPr="007455D8" w:rsidRDefault="00B35A65" w:rsidP="007455D8">
            <w:pPr>
              <w:rPr>
                <w:rFonts w:ascii="Times New Roman" w:hAnsi="Times New Roman" w:cs="Times New Roman"/>
                <w:sz w:val="20"/>
                <w:szCs w:val="20"/>
              </w:rPr>
            </w:pPr>
            <w:r w:rsidRPr="007455D8">
              <w:rPr>
                <w:rFonts w:ascii="Times New Roman" w:hAnsi="Times New Roman" w:cs="Times New Roman"/>
                <w:sz w:val="20"/>
                <w:szCs w:val="20"/>
              </w:rPr>
              <w:t>15/06/16</w:t>
            </w:r>
          </w:p>
        </w:tc>
        <w:tc>
          <w:tcPr>
            <w:tcW w:w="6379" w:type="dxa"/>
          </w:tcPr>
          <w:p w:rsidR="00B35A65" w:rsidRPr="007455D8" w:rsidRDefault="00B35A65" w:rsidP="007455D8">
            <w:pPr>
              <w:rPr>
                <w:rFonts w:ascii="Times New Roman" w:hAnsi="Times New Roman" w:cs="Times New Roman"/>
                <w:color w:val="000000" w:themeColor="text1"/>
                <w:sz w:val="20"/>
                <w:szCs w:val="20"/>
              </w:rPr>
            </w:pPr>
            <w:r w:rsidRPr="007455D8">
              <w:rPr>
                <w:rFonts w:ascii="Times New Roman" w:eastAsia="Calibri" w:hAnsi="Times New Roman" w:cs="Times New Roman"/>
                <w:sz w:val="20"/>
                <w:szCs w:val="20"/>
              </w:rPr>
              <w:t>Da li je prihvatljiv projekt koji je u području ICT-a i ne ulazi niti u jedno od tematskih prioritetnih područja hrvatskog gospodarstva sukladno Strategiji pametne specijalizacije.</w:t>
            </w:r>
          </w:p>
        </w:tc>
        <w:tc>
          <w:tcPr>
            <w:tcW w:w="6662" w:type="dxa"/>
          </w:tcPr>
          <w:p w:rsidR="00B35A65" w:rsidRPr="007455D8" w:rsidRDefault="00B35A65" w:rsidP="007455D8">
            <w:pPr>
              <w:rPr>
                <w:rFonts w:ascii="Times New Roman" w:hAnsi="Times New Roman" w:cs="Times New Roman"/>
                <w:sz w:val="20"/>
                <w:szCs w:val="20"/>
                <w:highlight w:val="yellow"/>
              </w:rPr>
            </w:pPr>
            <w:r w:rsidRPr="007455D8">
              <w:rPr>
                <w:rFonts w:ascii="Times New Roman" w:hAnsi="Times New Roman" w:cs="Times New Roman"/>
                <w:sz w:val="20"/>
                <w:szCs w:val="20"/>
              </w:rPr>
              <w:t>Aktivnosti istraživanja i razvoja koje se planiraju provoditi u okviru projekta moraju biti u unutar jednog ili više prioritetnih tematskih i pod tematskih područja Strategije pametne specijalizacije, u skladu s točkom 3.1.2 UzP-a.</w:t>
            </w:r>
          </w:p>
        </w:tc>
      </w:tr>
      <w:tr w:rsidR="00C36E94" w:rsidRPr="00540255" w:rsidTr="00E5727A">
        <w:trPr>
          <w:trHeight w:val="402"/>
        </w:trPr>
        <w:tc>
          <w:tcPr>
            <w:tcW w:w="567" w:type="dxa"/>
          </w:tcPr>
          <w:p w:rsidR="00C36E94" w:rsidRPr="007455D8" w:rsidRDefault="00C36E94" w:rsidP="007455D8">
            <w:pPr>
              <w:pStyle w:val="Odlomakpopisa"/>
              <w:numPr>
                <w:ilvl w:val="0"/>
                <w:numId w:val="1"/>
              </w:numPr>
              <w:ind w:left="142" w:hanging="218"/>
              <w:rPr>
                <w:rFonts w:ascii="Times New Roman" w:hAnsi="Times New Roman" w:cs="Times New Roman"/>
                <w:sz w:val="20"/>
                <w:szCs w:val="20"/>
              </w:rPr>
            </w:pPr>
          </w:p>
        </w:tc>
        <w:tc>
          <w:tcPr>
            <w:tcW w:w="993" w:type="dxa"/>
          </w:tcPr>
          <w:p w:rsidR="00C36E94" w:rsidRPr="007455D8" w:rsidRDefault="00C36E94" w:rsidP="007455D8">
            <w:pPr>
              <w:rPr>
                <w:rFonts w:ascii="Times New Roman" w:hAnsi="Times New Roman" w:cs="Times New Roman"/>
                <w:sz w:val="20"/>
                <w:szCs w:val="20"/>
              </w:rPr>
            </w:pPr>
            <w:r w:rsidRPr="007455D8">
              <w:rPr>
                <w:rFonts w:ascii="Times New Roman" w:hAnsi="Times New Roman" w:cs="Times New Roman"/>
                <w:sz w:val="20"/>
                <w:szCs w:val="20"/>
              </w:rPr>
              <w:t>16/06/16</w:t>
            </w:r>
          </w:p>
        </w:tc>
        <w:tc>
          <w:tcPr>
            <w:tcW w:w="6379" w:type="dxa"/>
          </w:tcPr>
          <w:p w:rsidR="00C36E94" w:rsidRPr="007455D8" w:rsidRDefault="00C36E94" w:rsidP="007455D8">
            <w:pPr>
              <w:rPr>
                <w:rFonts w:ascii="Times New Roman" w:eastAsia="Calibri" w:hAnsi="Times New Roman" w:cs="Times New Roman"/>
                <w:sz w:val="20"/>
                <w:szCs w:val="20"/>
              </w:rPr>
            </w:pPr>
            <w:r w:rsidRPr="007455D8">
              <w:rPr>
                <w:rFonts w:ascii="Times New Roman" w:hAnsi="Times New Roman" w:cs="Times New Roman"/>
                <w:sz w:val="20"/>
                <w:szCs w:val="20"/>
              </w:rPr>
              <w:t xml:space="preserve">Prilažem pitanje vezano uz 3. fazu provjere prihvatljivosti projekta i aktivnosti, </w:t>
            </w:r>
            <w:r w:rsidRPr="007455D8">
              <w:rPr>
                <w:rFonts w:ascii="Times New Roman" w:hAnsi="Times New Roman" w:cs="Times New Roman"/>
                <w:sz w:val="20"/>
                <w:szCs w:val="20"/>
                <w:lang w:eastAsia="hr-HR"/>
              </w:rPr>
              <w:t xml:space="preserve">kriterij 6. </w:t>
            </w:r>
            <w:r w:rsidRPr="007455D8">
              <w:rPr>
                <w:rFonts w:ascii="Times New Roman" w:hAnsi="Times New Roman" w:cs="Times New Roman"/>
                <w:sz w:val="20"/>
                <w:szCs w:val="20"/>
                <w:lang w:eastAsia="hr-HR"/>
              </w:rPr>
              <w:br/>
              <w:t xml:space="preserve">Projekt se provodi u Republici Hrvatskoj, </w:t>
            </w:r>
            <w:r w:rsidRPr="007455D8">
              <w:rPr>
                <w:rFonts w:ascii="Times New Roman" w:hAnsi="Times New Roman" w:cs="Times New Roman"/>
                <w:b/>
                <w:bCs/>
                <w:sz w:val="20"/>
                <w:szCs w:val="20"/>
                <w:u w:val="single"/>
                <w:lang w:eastAsia="hr-HR"/>
              </w:rPr>
              <w:t>s iznimkom u slučaju sudjelovanja međunarodnog partnera</w:t>
            </w:r>
            <w:r w:rsidRPr="007455D8">
              <w:rPr>
                <w:rFonts w:ascii="Times New Roman" w:hAnsi="Times New Roman" w:cs="Times New Roman"/>
                <w:sz w:val="20"/>
                <w:szCs w:val="20"/>
                <w:lang w:eastAsia="hr-HR"/>
              </w:rPr>
              <w:t>, kada je prihvatljivo provesti dio projektnih aktivnosti  (čija vrijednost troškova može činiti maksimalno 15% troškova projekta) izvan područja Republike Hrvatske (3.1.1. UzP)</w:t>
            </w:r>
            <w:r w:rsidRPr="007455D8">
              <w:rPr>
                <w:rFonts w:ascii="Times New Roman" w:hAnsi="Times New Roman" w:cs="Times New Roman"/>
                <w:sz w:val="20"/>
                <w:szCs w:val="20"/>
              </w:rPr>
              <w:t xml:space="preserve"> </w:t>
            </w:r>
            <w:r w:rsidRPr="007455D8">
              <w:rPr>
                <w:rFonts w:ascii="Times New Roman" w:hAnsi="Times New Roman" w:cs="Times New Roman"/>
                <w:sz w:val="20"/>
                <w:szCs w:val="20"/>
                <w:lang w:eastAsia="hr-HR"/>
              </w:rPr>
              <w:t>Obrazac 1. Prijavni obrazac A i Obrazac 2. Prijavni obrazac B</w:t>
            </w:r>
            <w:r w:rsidRPr="007455D8">
              <w:rPr>
                <w:rFonts w:ascii="Times New Roman" w:hAnsi="Times New Roman" w:cs="Times New Roman"/>
                <w:sz w:val="20"/>
                <w:szCs w:val="20"/>
              </w:rPr>
              <w:t xml:space="preserve"> </w:t>
            </w:r>
            <w:r w:rsidRPr="007455D8">
              <w:rPr>
                <w:rFonts w:ascii="Times New Roman" w:hAnsi="Times New Roman" w:cs="Times New Roman"/>
                <w:sz w:val="20"/>
                <w:szCs w:val="20"/>
              </w:rPr>
              <w:br/>
              <w:t xml:space="preserve">Ukoliko je za potrebe projekta </w:t>
            </w:r>
            <w:r w:rsidRPr="007455D8">
              <w:rPr>
                <w:rFonts w:ascii="Times New Roman" w:hAnsi="Times New Roman" w:cs="Times New Roman"/>
                <w:b/>
                <w:bCs/>
                <w:sz w:val="20"/>
                <w:szCs w:val="20"/>
              </w:rPr>
              <w:t>nužno provesti istraživanje van Republike Hrvatske,</w:t>
            </w:r>
            <w:r w:rsidRPr="007455D8">
              <w:rPr>
                <w:rFonts w:ascii="Times New Roman" w:hAnsi="Times New Roman" w:cs="Times New Roman"/>
                <w:sz w:val="20"/>
                <w:szCs w:val="20"/>
              </w:rPr>
              <w:t xml:space="preserve"> npr. stručna mjerenja i laboratorijska ispitivanja, jer se radi o proizvodu namijenjenom izvozu; da li je riječ o prihvatljivoj aktivnosti, odnosno da li su troškovi putovanja, smještaja i dnevnica projektnog osoblja u inozemstvu prihvatljiv trošak? Prema kriteriju 6., inozemne aktivnosti su dopuštene samo ukoliko imate inozemnog partera?</w:t>
            </w:r>
          </w:p>
        </w:tc>
        <w:tc>
          <w:tcPr>
            <w:tcW w:w="6662" w:type="dxa"/>
          </w:tcPr>
          <w:p w:rsidR="00540255" w:rsidRPr="007455D8" w:rsidRDefault="00540255" w:rsidP="007455D8">
            <w:pPr>
              <w:rPr>
                <w:rFonts w:ascii="Times New Roman" w:eastAsia="Calibri" w:hAnsi="Times New Roman" w:cs="Times New Roman"/>
                <w:sz w:val="20"/>
                <w:szCs w:val="20"/>
              </w:rPr>
            </w:pPr>
            <w:r w:rsidRPr="007455D8">
              <w:rPr>
                <w:rFonts w:ascii="Times New Roman" w:eastAsia="Calibri" w:hAnsi="Times New Roman" w:cs="Times New Roman"/>
                <w:sz w:val="20"/>
                <w:szCs w:val="20"/>
                <w:lang w:eastAsia="en-GB"/>
              </w:rPr>
              <w:t xml:space="preserve">Prihvatljivi troškovi u sklopu ovog poziva definirani su točkom 4.2 UZP. </w:t>
            </w:r>
          </w:p>
          <w:p w:rsidR="00540255" w:rsidRPr="007455D8" w:rsidRDefault="00540255" w:rsidP="007455D8">
            <w:pPr>
              <w:rPr>
                <w:rFonts w:ascii="Times New Roman" w:eastAsia="Calibri" w:hAnsi="Times New Roman" w:cs="Times New Roman"/>
                <w:sz w:val="20"/>
                <w:szCs w:val="20"/>
              </w:rPr>
            </w:pPr>
            <w:r w:rsidRPr="007455D8">
              <w:rPr>
                <w:rFonts w:ascii="Times New Roman" w:eastAsia="Calibri" w:hAnsi="Times New Roman" w:cs="Times New Roman"/>
                <w:sz w:val="20"/>
                <w:szCs w:val="20"/>
                <w:lang w:eastAsia="en-GB"/>
              </w:rPr>
              <w:t>Pri procjeni prihvatljivosti troška, a u svrhu izrade prijave,  potrebno je voditi računa o nužnosti i opravdanosti troška u kontekstu projektnog plana (ne postoji a priori ograničenje s obzirom na tuzemstvo ili inozemstvo).  </w:t>
            </w:r>
          </w:p>
          <w:p w:rsidR="00C36E94" w:rsidRPr="007455D8" w:rsidRDefault="00C36E94" w:rsidP="007455D8">
            <w:pPr>
              <w:autoSpaceDE w:val="0"/>
              <w:autoSpaceDN w:val="0"/>
              <w:rPr>
                <w:rFonts w:ascii="Times New Roman" w:hAnsi="Times New Roman" w:cs="Times New Roman"/>
                <w:sz w:val="20"/>
                <w:szCs w:val="20"/>
                <w:highlight w:val="yellow"/>
              </w:rPr>
            </w:pPr>
          </w:p>
        </w:tc>
      </w:tr>
      <w:tr w:rsidR="00C36E94" w:rsidRPr="00540255" w:rsidTr="00E5727A">
        <w:trPr>
          <w:trHeight w:val="402"/>
        </w:trPr>
        <w:tc>
          <w:tcPr>
            <w:tcW w:w="567" w:type="dxa"/>
          </w:tcPr>
          <w:p w:rsidR="00C36E94" w:rsidRPr="007455D8" w:rsidRDefault="00C36E94" w:rsidP="007455D8">
            <w:pPr>
              <w:pStyle w:val="Odlomakpopisa"/>
              <w:numPr>
                <w:ilvl w:val="0"/>
                <w:numId w:val="1"/>
              </w:numPr>
              <w:ind w:left="142" w:hanging="218"/>
              <w:rPr>
                <w:rFonts w:ascii="Times New Roman" w:hAnsi="Times New Roman" w:cs="Times New Roman"/>
                <w:sz w:val="20"/>
                <w:szCs w:val="20"/>
              </w:rPr>
            </w:pPr>
          </w:p>
        </w:tc>
        <w:tc>
          <w:tcPr>
            <w:tcW w:w="993" w:type="dxa"/>
          </w:tcPr>
          <w:p w:rsidR="00C36E94" w:rsidRPr="007455D8" w:rsidRDefault="00C36E94" w:rsidP="007455D8">
            <w:pPr>
              <w:rPr>
                <w:rFonts w:ascii="Times New Roman" w:hAnsi="Times New Roman" w:cs="Times New Roman"/>
                <w:sz w:val="20"/>
                <w:szCs w:val="20"/>
              </w:rPr>
            </w:pPr>
            <w:r w:rsidRPr="007455D8">
              <w:rPr>
                <w:rFonts w:ascii="Times New Roman" w:hAnsi="Times New Roman" w:cs="Times New Roman"/>
                <w:sz w:val="20"/>
                <w:szCs w:val="20"/>
              </w:rPr>
              <w:t>16/06/16</w:t>
            </w:r>
          </w:p>
        </w:tc>
        <w:tc>
          <w:tcPr>
            <w:tcW w:w="6379" w:type="dxa"/>
          </w:tcPr>
          <w:p w:rsidR="00C36E94" w:rsidRPr="007455D8" w:rsidRDefault="00C36E94" w:rsidP="007455D8">
            <w:pPr>
              <w:rPr>
                <w:rFonts w:ascii="Times New Roman" w:hAnsi="Times New Roman" w:cs="Times New Roman"/>
                <w:sz w:val="20"/>
                <w:szCs w:val="20"/>
              </w:rPr>
            </w:pPr>
            <w:r w:rsidRPr="007455D8">
              <w:rPr>
                <w:rFonts w:ascii="Times New Roman" w:hAnsi="Times New Roman" w:cs="Times New Roman"/>
                <w:sz w:val="20"/>
                <w:szCs w:val="20"/>
              </w:rPr>
              <w:t xml:space="preserve">Hrvatska tvrtka </w:t>
            </w:r>
            <w:proofErr w:type="spellStart"/>
            <w:r w:rsidRPr="007455D8">
              <w:rPr>
                <w:rFonts w:ascii="Times New Roman" w:hAnsi="Times New Roman" w:cs="Times New Roman"/>
                <w:sz w:val="20"/>
                <w:szCs w:val="20"/>
              </w:rPr>
              <w:t>Local</w:t>
            </w:r>
            <w:proofErr w:type="spellEnd"/>
            <w:r w:rsidRPr="007455D8">
              <w:rPr>
                <w:rFonts w:ascii="Times New Roman" w:hAnsi="Times New Roman" w:cs="Times New Roman"/>
                <w:sz w:val="20"/>
                <w:szCs w:val="20"/>
              </w:rPr>
              <w:t xml:space="preserve"> se bavi razvojem i proizvodnjom tehnologija za automobilsku industriju. Tvrtka </w:t>
            </w:r>
            <w:proofErr w:type="spellStart"/>
            <w:r w:rsidRPr="007455D8">
              <w:rPr>
                <w:rFonts w:ascii="Times New Roman" w:hAnsi="Times New Roman" w:cs="Times New Roman"/>
                <w:sz w:val="20"/>
                <w:szCs w:val="20"/>
              </w:rPr>
              <w:t>Local</w:t>
            </w:r>
            <w:proofErr w:type="spellEnd"/>
            <w:r w:rsidRPr="007455D8">
              <w:rPr>
                <w:rFonts w:ascii="Times New Roman" w:hAnsi="Times New Roman" w:cs="Times New Roman"/>
                <w:sz w:val="20"/>
                <w:szCs w:val="20"/>
              </w:rPr>
              <w:t xml:space="preserve"> je ujedno i distributer proizvoda međunarodne tvrtke Global za Republiku Hrvatsku. Navedene tvrtke nisu partneri na projektu te da ne provode zajedničke aktivnosti. U okviru prijave na natječaj, tvrtka </w:t>
            </w:r>
            <w:proofErr w:type="spellStart"/>
            <w:r w:rsidRPr="007455D8">
              <w:rPr>
                <w:rFonts w:ascii="Times New Roman" w:hAnsi="Times New Roman" w:cs="Times New Roman"/>
                <w:sz w:val="20"/>
                <w:szCs w:val="20"/>
              </w:rPr>
              <w:t>Local</w:t>
            </w:r>
            <w:proofErr w:type="spellEnd"/>
            <w:r w:rsidRPr="007455D8">
              <w:rPr>
                <w:rFonts w:ascii="Times New Roman" w:hAnsi="Times New Roman" w:cs="Times New Roman"/>
                <w:sz w:val="20"/>
                <w:szCs w:val="20"/>
              </w:rPr>
              <w:t xml:space="preserve"> kupuje opremu za istraživanje i razvoj koju ujedno proizvodi tvrtka Global.  Može li se tvrtka Global javiti na postupak javne nabave opreme za istraživanje i razvoj kojega objavi tvrtka </w:t>
            </w:r>
            <w:proofErr w:type="spellStart"/>
            <w:r w:rsidRPr="007455D8">
              <w:rPr>
                <w:rFonts w:ascii="Times New Roman" w:hAnsi="Times New Roman" w:cs="Times New Roman"/>
                <w:sz w:val="20"/>
                <w:szCs w:val="20"/>
              </w:rPr>
              <w:t>Local</w:t>
            </w:r>
            <w:proofErr w:type="spellEnd"/>
            <w:r w:rsidRPr="007455D8">
              <w:rPr>
                <w:rFonts w:ascii="Times New Roman" w:hAnsi="Times New Roman" w:cs="Times New Roman"/>
                <w:sz w:val="20"/>
                <w:szCs w:val="20"/>
              </w:rPr>
              <w:t xml:space="preserve"> u sklopu projekta?</w:t>
            </w:r>
          </w:p>
        </w:tc>
        <w:tc>
          <w:tcPr>
            <w:tcW w:w="6662" w:type="dxa"/>
          </w:tcPr>
          <w:p w:rsidR="00C36E94" w:rsidRPr="007455D8" w:rsidRDefault="00C36E94" w:rsidP="007455D8">
            <w:pPr>
              <w:autoSpaceDE w:val="0"/>
              <w:autoSpaceDN w:val="0"/>
              <w:rPr>
                <w:rFonts w:ascii="Times New Roman" w:hAnsi="Times New Roman" w:cs="Times New Roman"/>
                <w:sz w:val="20"/>
                <w:szCs w:val="20"/>
              </w:rPr>
            </w:pPr>
            <w:r w:rsidRPr="007455D8">
              <w:rPr>
                <w:rFonts w:ascii="Times New Roman" w:hAnsi="Times New Roman" w:cs="Times New Roman"/>
                <w:sz w:val="20"/>
                <w:szCs w:val="20"/>
              </w:rPr>
              <w:t>Može, nema konkretnog propisa kojim bi takvo postupanje bilo zabranjeno.</w:t>
            </w:r>
          </w:p>
          <w:p w:rsidR="00C36E94" w:rsidRPr="007455D8" w:rsidRDefault="00C36E94" w:rsidP="007455D8">
            <w:pPr>
              <w:autoSpaceDE w:val="0"/>
              <w:autoSpaceDN w:val="0"/>
              <w:rPr>
                <w:rFonts w:ascii="Times New Roman" w:hAnsi="Times New Roman" w:cs="Times New Roman"/>
                <w:sz w:val="20"/>
                <w:szCs w:val="20"/>
                <w:highlight w:val="yellow"/>
              </w:rPr>
            </w:pPr>
            <w:r w:rsidRPr="007455D8">
              <w:rPr>
                <w:rFonts w:ascii="Times New Roman" w:hAnsi="Times New Roman" w:cs="Times New Roman"/>
                <w:sz w:val="20"/>
                <w:szCs w:val="20"/>
              </w:rPr>
              <w:t>U fazi provedbe potrebno je poštivati Prilog 4. Postupci nabave za osobe koje nisu obveznici zakona o javnoj nabavi</w:t>
            </w:r>
          </w:p>
        </w:tc>
      </w:tr>
      <w:tr w:rsidR="00C36E94" w:rsidRPr="00540255" w:rsidTr="00E5727A">
        <w:trPr>
          <w:trHeight w:val="402"/>
        </w:trPr>
        <w:tc>
          <w:tcPr>
            <w:tcW w:w="567" w:type="dxa"/>
          </w:tcPr>
          <w:p w:rsidR="00C36E94" w:rsidRPr="007455D8" w:rsidRDefault="00C36E94" w:rsidP="007455D8">
            <w:pPr>
              <w:pStyle w:val="Odlomakpopisa"/>
              <w:numPr>
                <w:ilvl w:val="0"/>
                <w:numId w:val="1"/>
              </w:numPr>
              <w:ind w:left="142" w:hanging="218"/>
              <w:rPr>
                <w:rFonts w:ascii="Times New Roman" w:hAnsi="Times New Roman" w:cs="Times New Roman"/>
                <w:sz w:val="20"/>
                <w:szCs w:val="20"/>
              </w:rPr>
            </w:pPr>
          </w:p>
        </w:tc>
        <w:tc>
          <w:tcPr>
            <w:tcW w:w="993" w:type="dxa"/>
          </w:tcPr>
          <w:p w:rsidR="00C36E94" w:rsidRPr="007455D8" w:rsidRDefault="00C36E94" w:rsidP="007455D8">
            <w:pPr>
              <w:rPr>
                <w:rFonts w:ascii="Times New Roman" w:hAnsi="Times New Roman" w:cs="Times New Roman"/>
                <w:sz w:val="20"/>
                <w:szCs w:val="20"/>
              </w:rPr>
            </w:pPr>
            <w:r w:rsidRPr="007455D8">
              <w:rPr>
                <w:rFonts w:ascii="Times New Roman" w:hAnsi="Times New Roman" w:cs="Times New Roman"/>
                <w:sz w:val="20"/>
                <w:szCs w:val="20"/>
              </w:rPr>
              <w:t>16/06/16</w:t>
            </w:r>
          </w:p>
          <w:p w:rsidR="00C36E94" w:rsidRPr="007455D8" w:rsidRDefault="00C36E94" w:rsidP="007455D8">
            <w:pPr>
              <w:rPr>
                <w:rFonts w:ascii="Times New Roman" w:hAnsi="Times New Roman" w:cs="Times New Roman"/>
                <w:sz w:val="20"/>
                <w:szCs w:val="20"/>
              </w:rPr>
            </w:pPr>
          </w:p>
          <w:p w:rsidR="00C36E94" w:rsidRPr="007455D8" w:rsidRDefault="00C36E94" w:rsidP="007455D8">
            <w:pPr>
              <w:rPr>
                <w:rFonts w:ascii="Times New Roman" w:hAnsi="Times New Roman" w:cs="Times New Roman"/>
                <w:sz w:val="20"/>
                <w:szCs w:val="20"/>
              </w:rPr>
            </w:pPr>
          </w:p>
        </w:tc>
        <w:tc>
          <w:tcPr>
            <w:tcW w:w="6379" w:type="dxa"/>
          </w:tcPr>
          <w:p w:rsidR="00C36E94" w:rsidRPr="007455D8" w:rsidRDefault="00C36E94" w:rsidP="007455D8">
            <w:pPr>
              <w:rPr>
                <w:rFonts w:ascii="Times New Roman" w:hAnsi="Times New Roman" w:cs="Times New Roman"/>
                <w:sz w:val="20"/>
                <w:szCs w:val="20"/>
              </w:rPr>
            </w:pPr>
            <w:r w:rsidRPr="007455D8">
              <w:rPr>
                <w:rFonts w:ascii="Times New Roman" w:hAnsi="Times New Roman" w:cs="Times New Roman"/>
                <w:sz w:val="20"/>
                <w:szCs w:val="20"/>
              </w:rPr>
              <w:t>U okviru projekta tvrtka SXS nabavlja novu opremu za istraživanje i razvoj. Oprema se nabavlja koristeći potpore za projekte istraživanja i razvoja s intenzitetom od 50%. Kao trošak opreme će u proračunu biti prikazana amortizacija navedene opreme. Je li tvrtka SXS dužna provoditi postupke nabave sukladno Prilogu 4. za opremu koja se amortizira u okviru projekta?</w:t>
            </w:r>
          </w:p>
        </w:tc>
        <w:tc>
          <w:tcPr>
            <w:tcW w:w="6662" w:type="dxa"/>
          </w:tcPr>
          <w:p w:rsidR="00C36E94" w:rsidRPr="007455D8" w:rsidRDefault="00C36E94" w:rsidP="007455D8">
            <w:pPr>
              <w:autoSpaceDE w:val="0"/>
              <w:autoSpaceDN w:val="0"/>
              <w:rPr>
                <w:rFonts w:ascii="Times New Roman" w:hAnsi="Times New Roman" w:cs="Times New Roman"/>
                <w:sz w:val="20"/>
                <w:szCs w:val="20"/>
                <w:highlight w:val="yellow"/>
              </w:rPr>
            </w:pPr>
            <w:r w:rsidRPr="007455D8">
              <w:rPr>
                <w:rFonts w:ascii="Times New Roman" w:hAnsi="Times New Roman" w:cs="Times New Roman"/>
                <w:sz w:val="20"/>
                <w:szCs w:val="20"/>
              </w:rPr>
              <w:t xml:space="preserve">Za opremu koja se amortizira u okviru projekta potrebno je poštivati Prilog 4 Postupci nabave za osobe koje nisu obveznici zakona o javnoj nabavi. </w:t>
            </w:r>
          </w:p>
        </w:tc>
      </w:tr>
      <w:tr w:rsidR="00C36E94" w:rsidRPr="00540255" w:rsidTr="00E5727A">
        <w:trPr>
          <w:trHeight w:val="402"/>
        </w:trPr>
        <w:tc>
          <w:tcPr>
            <w:tcW w:w="567" w:type="dxa"/>
          </w:tcPr>
          <w:p w:rsidR="00C36E94" w:rsidRPr="007455D8" w:rsidRDefault="00C36E94" w:rsidP="007455D8">
            <w:pPr>
              <w:pStyle w:val="Odlomakpopisa"/>
              <w:numPr>
                <w:ilvl w:val="0"/>
                <w:numId w:val="1"/>
              </w:numPr>
              <w:ind w:left="142" w:hanging="218"/>
              <w:rPr>
                <w:rFonts w:ascii="Times New Roman" w:hAnsi="Times New Roman" w:cs="Times New Roman"/>
                <w:sz w:val="20"/>
                <w:szCs w:val="20"/>
              </w:rPr>
            </w:pPr>
          </w:p>
        </w:tc>
        <w:tc>
          <w:tcPr>
            <w:tcW w:w="993" w:type="dxa"/>
          </w:tcPr>
          <w:p w:rsidR="00C36E94" w:rsidRPr="007455D8" w:rsidRDefault="00C36E94" w:rsidP="007455D8">
            <w:pPr>
              <w:rPr>
                <w:rFonts w:ascii="Times New Roman" w:hAnsi="Times New Roman" w:cs="Times New Roman"/>
                <w:sz w:val="20"/>
                <w:szCs w:val="20"/>
              </w:rPr>
            </w:pPr>
            <w:r w:rsidRPr="007455D8">
              <w:rPr>
                <w:rFonts w:ascii="Times New Roman" w:hAnsi="Times New Roman" w:cs="Times New Roman"/>
                <w:sz w:val="20"/>
                <w:szCs w:val="20"/>
              </w:rPr>
              <w:t>16/06/16</w:t>
            </w:r>
          </w:p>
        </w:tc>
        <w:tc>
          <w:tcPr>
            <w:tcW w:w="6379" w:type="dxa"/>
          </w:tcPr>
          <w:p w:rsidR="00C36E94" w:rsidRPr="007455D8" w:rsidRDefault="00C36E94" w:rsidP="007455D8">
            <w:pPr>
              <w:rPr>
                <w:rFonts w:ascii="Times New Roman" w:eastAsia="Calibri" w:hAnsi="Times New Roman" w:cs="Times New Roman"/>
                <w:color w:val="000000" w:themeColor="text1"/>
                <w:sz w:val="20"/>
                <w:szCs w:val="20"/>
              </w:rPr>
            </w:pPr>
            <w:r w:rsidRPr="007455D8">
              <w:rPr>
                <w:rFonts w:ascii="Times New Roman" w:eastAsia="Calibri" w:hAnsi="Times New Roman" w:cs="Times New Roman"/>
                <w:color w:val="000000" w:themeColor="text1"/>
                <w:sz w:val="20"/>
                <w:szCs w:val="20"/>
              </w:rPr>
              <w:t>Ukoliko je partner istraživačka organizacija:</w:t>
            </w:r>
          </w:p>
          <w:p w:rsidR="00C36E94" w:rsidRPr="007455D8" w:rsidRDefault="00C36E94" w:rsidP="007455D8">
            <w:pPr>
              <w:numPr>
                <w:ilvl w:val="0"/>
                <w:numId w:val="27"/>
              </w:numPr>
              <w:rPr>
                <w:rFonts w:ascii="Times New Roman" w:eastAsia="Calibri" w:hAnsi="Times New Roman" w:cs="Times New Roman"/>
                <w:color w:val="000000" w:themeColor="text1"/>
                <w:sz w:val="20"/>
                <w:szCs w:val="20"/>
              </w:rPr>
            </w:pPr>
            <w:r w:rsidRPr="007455D8">
              <w:rPr>
                <w:rFonts w:ascii="Times New Roman" w:eastAsia="Calibri" w:hAnsi="Times New Roman" w:cs="Times New Roman"/>
                <w:color w:val="000000" w:themeColor="text1"/>
                <w:sz w:val="20"/>
                <w:szCs w:val="20"/>
              </w:rPr>
              <w:t>Je li potrebno dostaviti izvadak iz Upisnika znanstvenih organizacija pod nadležnošću Ministarstva znanosti, obrazovanja i sporta?</w:t>
            </w:r>
          </w:p>
          <w:p w:rsidR="00C36E94" w:rsidRPr="007455D8" w:rsidRDefault="00C36E94" w:rsidP="007455D8">
            <w:pPr>
              <w:numPr>
                <w:ilvl w:val="0"/>
                <w:numId w:val="27"/>
              </w:numPr>
              <w:rPr>
                <w:rFonts w:ascii="Times New Roman" w:eastAsia="Calibri" w:hAnsi="Times New Roman" w:cs="Times New Roman"/>
                <w:color w:val="000000" w:themeColor="text1"/>
                <w:sz w:val="20"/>
                <w:szCs w:val="20"/>
              </w:rPr>
            </w:pPr>
            <w:r w:rsidRPr="007455D8">
              <w:rPr>
                <w:rFonts w:ascii="Times New Roman" w:eastAsia="Calibri" w:hAnsi="Times New Roman" w:cs="Times New Roman"/>
                <w:color w:val="000000" w:themeColor="text1"/>
                <w:sz w:val="20"/>
                <w:szCs w:val="20"/>
              </w:rPr>
              <w:t xml:space="preserve">Je li dovoljno dostaviti presliku ili je potrebno ishoditi original? </w:t>
            </w:r>
          </w:p>
          <w:p w:rsidR="00C36E94" w:rsidRPr="007455D8" w:rsidRDefault="00C36E94" w:rsidP="007455D8">
            <w:pPr>
              <w:numPr>
                <w:ilvl w:val="0"/>
                <w:numId w:val="27"/>
              </w:numPr>
              <w:rPr>
                <w:rFonts w:ascii="Times New Roman" w:hAnsi="Times New Roman" w:cs="Times New Roman"/>
                <w:sz w:val="20"/>
                <w:szCs w:val="20"/>
              </w:rPr>
            </w:pPr>
            <w:r w:rsidRPr="007455D8">
              <w:rPr>
                <w:rFonts w:ascii="Times New Roman" w:eastAsia="Calibri" w:hAnsi="Times New Roman" w:cs="Times New Roman"/>
                <w:color w:val="000000" w:themeColor="text1"/>
                <w:sz w:val="20"/>
                <w:szCs w:val="20"/>
              </w:rPr>
              <w:t xml:space="preserve">Na koji način postupiti u slučaju kada je partner istraživačka organizacija, sukladno definiciji </w:t>
            </w:r>
            <w:r w:rsidRPr="007455D8">
              <w:rPr>
                <w:rFonts w:ascii="Times New Roman" w:eastAsia="Calibri" w:hAnsi="Times New Roman" w:cs="Times New Roman"/>
                <w:i/>
                <w:iCs/>
                <w:color w:val="000000" w:themeColor="text1"/>
                <w:sz w:val="20"/>
                <w:szCs w:val="20"/>
              </w:rPr>
              <w:t>Okvira zajednice za istraživanje, razvoj i inovacije</w:t>
            </w:r>
            <w:r w:rsidRPr="007455D8">
              <w:rPr>
                <w:rFonts w:ascii="Times New Roman" w:eastAsia="Calibri" w:hAnsi="Times New Roman" w:cs="Times New Roman"/>
                <w:color w:val="000000" w:themeColor="text1"/>
                <w:sz w:val="20"/>
                <w:szCs w:val="20"/>
              </w:rPr>
              <w:t xml:space="preserve">, no </w:t>
            </w:r>
            <w:r w:rsidRPr="007455D8">
              <w:rPr>
                <w:rFonts w:ascii="Times New Roman" w:eastAsia="Calibri" w:hAnsi="Times New Roman" w:cs="Times New Roman"/>
                <w:b/>
                <w:bCs/>
                <w:color w:val="000000" w:themeColor="text1"/>
                <w:sz w:val="20"/>
                <w:szCs w:val="20"/>
              </w:rPr>
              <w:t>nije upisana</w:t>
            </w:r>
            <w:r w:rsidRPr="007455D8">
              <w:rPr>
                <w:rFonts w:ascii="Times New Roman" w:eastAsia="Calibri" w:hAnsi="Times New Roman" w:cs="Times New Roman"/>
                <w:color w:val="000000" w:themeColor="text1"/>
                <w:sz w:val="20"/>
                <w:szCs w:val="20"/>
              </w:rPr>
              <w:t xml:space="preserve"> u Upisnik znanstvenih organizacija pod nadležnošću Ministarstva znanosti, obrazovanja i sporta?</w:t>
            </w:r>
          </w:p>
        </w:tc>
        <w:tc>
          <w:tcPr>
            <w:tcW w:w="6662" w:type="dxa"/>
          </w:tcPr>
          <w:p w:rsidR="00C9720E" w:rsidRPr="007455D8" w:rsidRDefault="00C9720E" w:rsidP="007455D8">
            <w:pPr>
              <w:rPr>
                <w:rFonts w:ascii="Times New Roman" w:eastAsia="Times New Roman" w:hAnsi="Times New Roman" w:cs="Times New Roman"/>
                <w:sz w:val="20"/>
                <w:szCs w:val="20"/>
                <w:lang w:eastAsia="en-GB"/>
              </w:rPr>
            </w:pPr>
            <w:r w:rsidRPr="007455D8">
              <w:rPr>
                <w:rFonts w:ascii="Times New Roman" w:eastAsia="Calibri" w:hAnsi="Times New Roman" w:cs="Times New Roman"/>
                <w:sz w:val="20"/>
                <w:szCs w:val="20"/>
              </w:rPr>
              <w:t xml:space="preserve">a) i b) </w:t>
            </w:r>
            <w:r w:rsidRPr="007455D8">
              <w:rPr>
                <w:rFonts w:ascii="Times New Roman" w:eastAsia="Times New Roman" w:hAnsi="Times New Roman" w:cs="Times New Roman"/>
                <w:sz w:val="20"/>
                <w:szCs w:val="20"/>
                <w:lang w:eastAsia="en-GB"/>
              </w:rPr>
              <w:t>Nije potrebno dostavljati izvadak iz Upisnika.</w:t>
            </w:r>
          </w:p>
          <w:p w:rsidR="00C9720E" w:rsidRPr="007455D8" w:rsidRDefault="00C9720E" w:rsidP="007455D8">
            <w:pPr>
              <w:autoSpaceDE w:val="0"/>
              <w:autoSpaceDN w:val="0"/>
              <w:rPr>
                <w:rFonts w:ascii="Times New Roman" w:eastAsia="Calibri" w:hAnsi="Times New Roman" w:cs="Times New Roman"/>
                <w:sz w:val="20"/>
                <w:szCs w:val="20"/>
                <w:lang w:eastAsia="en-GB"/>
              </w:rPr>
            </w:pPr>
            <w:r w:rsidRPr="007455D8">
              <w:rPr>
                <w:rFonts w:ascii="Times New Roman" w:eastAsia="Times New Roman" w:hAnsi="Times New Roman" w:cs="Times New Roman"/>
                <w:sz w:val="20"/>
                <w:szCs w:val="20"/>
                <w:lang w:eastAsia="en-GB"/>
              </w:rPr>
              <w:t xml:space="preserve">c) Potrebno je dostaviti </w:t>
            </w:r>
            <w:r w:rsidRPr="007455D8">
              <w:rPr>
                <w:rFonts w:ascii="Times New Roman" w:eastAsia="Calibri" w:hAnsi="Times New Roman" w:cs="Times New Roman"/>
                <w:sz w:val="20"/>
                <w:szCs w:val="20"/>
                <w:lang w:eastAsia="en-GB"/>
              </w:rPr>
              <w:t>Izjavu odgovorne osobe da se najmanje 80% aktivnosti koje obavlja pravni subjekt odnosi na neekonomske aktivnosti (Izjavu prijavitelj sastavlja sam).</w:t>
            </w:r>
          </w:p>
          <w:p w:rsidR="00C36E94" w:rsidRPr="007455D8" w:rsidRDefault="00C36E94" w:rsidP="007455D8">
            <w:pPr>
              <w:autoSpaceDE w:val="0"/>
              <w:autoSpaceDN w:val="0"/>
              <w:rPr>
                <w:rFonts w:ascii="Times New Roman" w:hAnsi="Times New Roman" w:cs="Times New Roman"/>
                <w:sz w:val="20"/>
                <w:szCs w:val="20"/>
                <w:highlight w:val="yellow"/>
              </w:rPr>
            </w:pPr>
          </w:p>
        </w:tc>
      </w:tr>
      <w:tr w:rsidR="00C36E94" w:rsidRPr="00540255" w:rsidTr="00E5727A">
        <w:trPr>
          <w:trHeight w:val="402"/>
        </w:trPr>
        <w:tc>
          <w:tcPr>
            <w:tcW w:w="567" w:type="dxa"/>
          </w:tcPr>
          <w:p w:rsidR="00C36E94" w:rsidRPr="007455D8" w:rsidRDefault="00C36E94" w:rsidP="007455D8">
            <w:pPr>
              <w:pStyle w:val="Odlomakpopisa"/>
              <w:numPr>
                <w:ilvl w:val="0"/>
                <w:numId w:val="1"/>
              </w:numPr>
              <w:ind w:left="142" w:hanging="218"/>
              <w:rPr>
                <w:rFonts w:ascii="Times New Roman" w:hAnsi="Times New Roman" w:cs="Times New Roman"/>
                <w:sz w:val="20"/>
                <w:szCs w:val="20"/>
              </w:rPr>
            </w:pPr>
          </w:p>
        </w:tc>
        <w:tc>
          <w:tcPr>
            <w:tcW w:w="993" w:type="dxa"/>
          </w:tcPr>
          <w:p w:rsidR="00C36E94" w:rsidRPr="007455D8" w:rsidRDefault="00C36E94" w:rsidP="007455D8">
            <w:pPr>
              <w:rPr>
                <w:rFonts w:ascii="Times New Roman" w:hAnsi="Times New Roman" w:cs="Times New Roman"/>
                <w:sz w:val="20"/>
                <w:szCs w:val="20"/>
              </w:rPr>
            </w:pPr>
            <w:r w:rsidRPr="007455D8">
              <w:rPr>
                <w:rFonts w:ascii="Times New Roman" w:hAnsi="Times New Roman" w:cs="Times New Roman"/>
                <w:sz w:val="20"/>
                <w:szCs w:val="20"/>
              </w:rPr>
              <w:t>16/06/16</w:t>
            </w:r>
          </w:p>
        </w:tc>
        <w:tc>
          <w:tcPr>
            <w:tcW w:w="6379" w:type="dxa"/>
          </w:tcPr>
          <w:p w:rsidR="00C36E94" w:rsidRPr="007455D8" w:rsidRDefault="00C36E94" w:rsidP="007455D8">
            <w:pPr>
              <w:rPr>
                <w:rFonts w:ascii="Times New Roman" w:hAnsi="Times New Roman" w:cs="Times New Roman"/>
                <w:sz w:val="20"/>
                <w:szCs w:val="20"/>
              </w:rPr>
            </w:pPr>
            <w:r w:rsidRPr="007455D8">
              <w:rPr>
                <w:rFonts w:ascii="Times New Roman" w:hAnsi="Times New Roman" w:cs="Times New Roman"/>
                <w:sz w:val="20"/>
                <w:szCs w:val="20"/>
              </w:rPr>
              <w:t>U odgovoru 393 navodite: "Za upravljanje projektom može se podugovoriti tvrtka ili fizička oso</w:t>
            </w:r>
            <w:r w:rsidR="00540255" w:rsidRPr="007455D8">
              <w:rPr>
                <w:rFonts w:ascii="Times New Roman" w:hAnsi="Times New Roman" w:cs="Times New Roman"/>
                <w:sz w:val="20"/>
                <w:szCs w:val="20"/>
              </w:rPr>
              <w:t>ba</w:t>
            </w:r>
            <w:r w:rsidRPr="007455D8">
              <w:rPr>
                <w:rFonts w:ascii="Times New Roman" w:hAnsi="Times New Roman" w:cs="Times New Roman"/>
                <w:sz w:val="20"/>
                <w:szCs w:val="20"/>
              </w:rPr>
              <w:t>". Može li tvrtka koju se podugovori za upravljanje projekta biti povezano društvo prijavitelja?</w:t>
            </w:r>
          </w:p>
        </w:tc>
        <w:tc>
          <w:tcPr>
            <w:tcW w:w="6662" w:type="dxa"/>
          </w:tcPr>
          <w:p w:rsidR="00C36E94" w:rsidRPr="007455D8" w:rsidRDefault="00C36E94" w:rsidP="007455D8">
            <w:pPr>
              <w:autoSpaceDE w:val="0"/>
              <w:autoSpaceDN w:val="0"/>
              <w:rPr>
                <w:rFonts w:ascii="Times New Roman" w:hAnsi="Times New Roman" w:cs="Times New Roman"/>
                <w:sz w:val="20"/>
                <w:szCs w:val="20"/>
                <w:highlight w:val="yellow"/>
              </w:rPr>
            </w:pPr>
            <w:r w:rsidRPr="007455D8">
              <w:rPr>
                <w:rFonts w:ascii="Times New Roman" w:hAnsi="Times New Roman" w:cs="Times New Roman"/>
                <w:sz w:val="20"/>
                <w:szCs w:val="20"/>
              </w:rPr>
              <w:t>Prijavitelj ne može podugovoriti povezano društvo.</w:t>
            </w:r>
          </w:p>
        </w:tc>
      </w:tr>
      <w:tr w:rsidR="00C36E94" w:rsidRPr="00540255" w:rsidTr="00E5727A">
        <w:trPr>
          <w:trHeight w:val="402"/>
        </w:trPr>
        <w:tc>
          <w:tcPr>
            <w:tcW w:w="567" w:type="dxa"/>
          </w:tcPr>
          <w:p w:rsidR="00C36E94" w:rsidRPr="007455D8" w:rsidRDefault="00C36E94" w:rsidP="007455D8">
            <w:pPr>
              <w:pStyle w:val="Odlomakpopisa"/>
              <w:numPr>
                <w:ilvl w:val="0"/>
                <w:numId w:val="1"/>
              </w:numPr>
              <w:ind w:left="142" w:hanging="218"/>
              <w:rPr>
                <w:rFonts w:ascii="Times New Roman" w:hAnsi="Times New Roman" w:cs="Times New Roman"/>
                <w:sz w:val="20"/>
                <w:szCs w:val="20"/>
              </w:rPr>
            </w:pPr>
          </w:p>
        </w:tc>
        <w:tc>
          <w:tcPr>
            <w:tcW w:w="993" w:type="dxa"/>
          </w:tcPr>
          <w:p w:rsidR="00C36E94" w:rsidRPr="007455D8" w:rsidRDefault="00C36E94" w:rsidP="007455D8">
            <w:pPr>
              <w:rPr>
                <w:rFonts w:ascii="Times New Roman" w:hAnsi="Times New Roman" w:cs="Times New Roman"/>
                <w:sz w:val="20"/>
                <w:szCs w:val="20"/>
              </w:rPr>
            </w:pPr>
            <w:r w:rsidRPr="007455D8">
              <w:rPr>
                <w:rFonts w:ascii="Times New Roman" w:hAnsi="Times New Roman" w:cs="Times New Roman"/>
                <w:sz w:val="20"/>
                <w:szCs w:val="20"/>
              </w:rPr>
              <w:t>16/06/16</w:t>
            </w:r>
          </w:p>
        </w:tc>
        <w:tc>
          <w:tcPr>
            <w:tcW w:w="6379" w:type="dxa"/>
          </w:tcPr>
          <w:p w:rsidR="00C36E94" w:rsidRPr="007455D8" w:rsidRDefault="00C36E94" w:rsidP="007455D8">
            <w:pPr>
              <w:rPr>
                <w:rFonts w:ascii="Times New Roman" w:hAnsi="Times New Roman" w:cs="Times New Roman"/>
                <w:sz w:val="20"/>
                <w:szCs w:val="20"/>
              </w:rPr>
            </w:pPr>
            <w:r w:rsidRPr="007455D8">
              <w:rPr>
                <w:rFonts w:ascii="Times New Roman" w:hAnsi="Times New Roman" w:cs="Times New Roman"/>
                <w:sz w:val="20"/>
                <w:szCs w:val="20"/>
              </w:rPr>
              <w:t>Ako u skladu s odgovorom 393 "Za upravljanje projektom može se podugovoriti tvrtka ili fizička osoba." prijavitelj za upravljanje podugovori tvrtku ili fizičku osobu, hoće li prijavitelj biti isključen prema Kriteriju za isključenje prijavitelja br</w:t>
            </w:r>
            <w:r w:rsidR="009E1F54" w:rsidRPr="007455D8">
              <w:rPr>
                <w:rFonts w:ascii="Times New Roman" w:hAnsi="Times New Roman" w:cs="Times New Roman"/>
                <w:sz w:val="20"/>
                <w:szCs w:val="20"/>
              </w:rPr>
              <w:t>.</w:t>
            </w:r>
            <w:r w:rsidRPr="007455D8">
              <w:rPr>
                <w:rFonts w:ascii="Times New Roman" w:hAnsi="Times New Roman" w:cs="Times New Roman"/>
                <w:sz w:val="20"/>
                <w:szCs w:val="20"/>
              </w:rPr>
              <w:t xml:space="preserve"> 13 "U okviru ovog Poziv</w:t>
            </w:r>
            <w:r w:rsidR="009E1F54" w:rsidRPr="007455D8">
              <w:rPr>
                <w:rFonts w:ascii="Times New Roman" w:hAnsi="Times New Roman" w:cs="Times New Roman"/>
                <w:sz w:val="20"/>
                <w:szCs w:val="20"/>
              </w:rPr>
              <w:t>a potpora se ne može dodijeliti</w:t>
            </w:r>
            <w:r w:rsidRPr="007455D8">
              <w:rPr>
                <w:rFonts w:ascii="Times New Roman" w:hAnsi="Times New Roman" w:cs="Times New Roman"/>
                <w:sz w:val="20"/>
                <w:szCs w:val="20"/>
              </w:rPr>
              <w:t>. Poduzetnicima koji nisu izravno odgovorni za pripremu, upravljanje, provedbu i rezultate projekta u smislu da se upravljanje projektom ne može prenijeti bilo kojoj trećoj strani." iz Uputa za prijavitelje ovog poziva?</w:t>
            </w:r>
          </w:p>
        </w:tc>
        <w:tc>
          <w:tcPr>
            <w:tcW w:w="6662" w:type="dxa"/>
          </w:tcPr>
          <w:p w:rsidR="00C36E94" w:rsidRPr="007455D8" w:rsidRDefault="00C36E94" w:rsidP="007455D8">
            <w:pPr>
              <w:autoSpaceDE w:val="0"/>
              <w:autoSpaceDN w:val="0"/>
              <w:rPr>
                <w:rFonts w:ascii="Times New Roman" w:hAnsi="Times New Roman" w:cs="Times New Roman"/>
                <w:sz w:val="20"/>
                <w:szCs w:val="20"/>
                <w:highlight w:val="yellow"/>
              </w:rPr>
            </w:pPr>
            <w:r w:rsidRPr="007455D8">
              <w:rPr>
                <w:rFonts w:ascii="Times New Roman" w:hAnsi="Times New Roman" w:cs="Times New Roman"/>
                <w:sz w:val="20"/>
                <w:szCs w:val="20"/>
              </w:rPr>
              <w:t>Za upravljanje projektom može se podugovoriti tvrtka ili fizička osoba  te isto neće biti razlog za isključenje prijavitelja.</w:t>
            </w:r>
          </w:p>
        </w:tc>
      </w:tr>
      <w:tr w:rsidR="00AA50E1" w:rsidTr="00E5727A">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 xml:space="preserve">U odgovoru na pitanje 240 o uključivanju troškova diseminacije znanja u proračun projekta odgovoreno je na koji način se u proračun uključuju troškovi promidžbe i vidljivosti projekta. Dozvoljeni budžet od 50.000 HRK ne može nikako zadovoljiti kriterije propisane u "Upute za korisnike za razdoblje 2014.-2020. - Informiranje, komunikacija i vidljivost projekata" i još dodatno troškove diseminacije znanja koje nastaje kao posljedica istraživačkih aktivnosti kada je potrebno objaviti rezultate istraživačko-razvojnih aktivnosti u okviru projekta u cilju diseminacije znanja. Stoga vas molim da: </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 xml:space="preserve">a) ako diseminacija znanja doista spada u troškove promidžbe i vidljivosti da dozvoljeni budžet te stavke povećate, </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b) ako diseminacija znanja ne spada u troškove promidžbe i vidljivosti da navedete pod koju stavku tablice proračuna (Obrazac 2a) spadaju troškovi diseminacije znanja koje nastaje kao posljedica istraživačkih aktivnosti kada je potrebno objaviti rezultate istraživačko-razvojnih aktivnosti u okviru projekta u cilju diseminacije znanja.</w:t>
            </w:r>
          </w:p>
        </w:tc>
        <w:tc>
          <w:tcPr>
            <w:tcW w:w="6662" w:type="dxa"/>
          </w:tcPr>
          <w:p w:rsidR="00D02AA8" w:rsidRPr="00D02AA8" w:rsidRDefault="00D02AA8" w:rsidP="00D02AA8">
            <w:pPr>
              <w:rPr>
                <w:rFonts w:ascii="Times New Roman" w:hAnsi="Times New Roman" w:cs="Times New Roman"/>
                <w:sz w:val="20"/>
                <w:szCs w:val="20"/>
                <w:highlight w:val="yellow"/>
              </w:rPr>
            </w:pPr>
            <w:r w:rsidRPr="00D02AA8">
              <w:rPr>
                <w:rFonts w:ascii="Times New Roman" w:hAnsi="Times New Roman" w:cs="Times New Roman"/>
                <w:sz w:val="20"/>
                <w:szCs w:val="20"/>
                <w:highlight w:val="yellow"/>
              </w:rPr>
              <w:t>Temeljem Trećeg ispravka Poziva trošak objavljivanja vlastitih rezultata istraživanja i trošak priopćavanja rezultata projekta širokom krugu na konferencijama, objavom, u repozitorijima s javnim pristupom, ili besplatnim računalnim programima i računalnim programima s otvorenim kodom, primjenjivo za Organizacije za istraživanje i širenje znanja, prihvatljiv je za projekte vrijednosti do 1.500.000,00 HRK do maksimalno 20.000,00 HRK, a za projekte iznad 1.500.000,00 HRK do maksimalno 50.000,00 HRK.</w:t>
            </w:r>
          </w:p>
          <w:p w:rsidR="00AA50E1" w:rsidRPr="007455D8" w:rsidRDefault="00D02AA8" w:rsidP="00D02AA8">
            <w:pPr>
              <w:autoSpaceDE w:val="0"/>
              <w:autoSpaceDN w:val="0"/>
              <w:rPr>
                <w:rFonts w:ascii="Times New Roman" w:hAnsi="Times New Roman" w:cs="Times New Roman"/>
                <w:sz w:val="20"/>
                <w:szCs w:val="20"/>
                <w:highlight w:val="yellow"/>
              </w:rPr>
            </w:pPr>
            <w:r w:rsidRPr="00D02AA8">
              <w:rPr>
                <w:rFonts w:ascii="Times New Roman" w:hAnsi="Times New Roman" w:cs="Times New Roman"/>
                <w:sz w:val="20"/>
                <w:szCs w:val="20"/>
                <w:highlight w:val="yellow"/>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 Sukladno navedenim izmjenama  u Obrascu 2a, pod rednim brojem 11 dodan je trošak objavljivanja vlastitih rezultata istraživanja, trošak priopćavanja rezultata projekta</w:t>
            </w:r>
            <w:r>
              <w:rPr>
                <w:rFonts w:ascii="Times New Roman" w:hAnsi="Times New Roman" w:cs="Times New Roman"/>
                <w:sz w:val="20"/>
                <w:szCs w:val="20"/>
                <w:highlight w:val="yellow"/>
              </w:rPr>
              <w:t>.</w:t>
            </w:r>
          </w:p>
        </w:tc>
      </w:tr>
      <w:tr w:rsidR="00AA50E1" w:rsidRPr="00863A7A" w:rsidTr="00E5727A">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 xml:space="preserve">Ukoliko priroda projekta (poljoprivreda) zahtjeva sadnju u vremenu prije </w:t>
            </w:r>
            <w:r w:rsidRPr="007455D8">
              <w:rPr>
                <w:rFonts w:ascii="Times New Roman" w:hAnsi="Times New Roman" w:cs="Times New Roman"/>
                <w:sz w:val="20"/>
                <w:szCs w:val="20"/>
              </w:rPr>
              <w:lastRenderedPageBreak/>
              <w:t>početka eksperimentalnog istraživanja, možemo li tu aktivnost započeti u vrijeme trajanja industrijskog istraživanja i normalno je pridružiti aktivnostima eksperimentalnog razvoja?</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Mogu li pripremne aktivnosti eksperimentalnog razvoja početi prije kraja industrijskog istraživanja? Npr. sadnja u poljoprivredi.</w:t>
            </w:r>
          </w:p>
          <w:p w:rsidR="00AA50E1" w:rsidRPr="007455D8" w:rsidRDefault="00AA50E1" w:rsidP="000B7EF7">
            <w:pPr>
              <w:rPr>
                <w:rFonts w:ascii="Times New Roman" w:hAnsi="Times New Roman" w:cs="Times New Roman"/>
                <w:sz w:val="20"/>
                <w:szCs w:val="20"/>
              </w:rPr>
            </w:pPr>
            <w:r w:rsidRPr="007455D8">
              <w:rPr>
                <w:rFonts w:ascii="Times New Roman" w:hAnsi="Times New Roman" w:cs="Times New Roman"/>
                <w:sz w:val="20"/>
                <w:szCs w:val="20"/>
              </w:rPr>
              <w:t>Ukoliko započnemo s aktivnostima eksperimentalnog razvoja prije odobrenja završetka industrijskog istraživanja i odobrenja početka eksperimentalnog razvoja, riskiramo da nam cjelokupni eksperimentalni razvoj bude neprihvatljiv trošak?</w:t>
            </w:r>
          </w:p>
        </w:tc>
        <w:tc>
          <w:tcPr>
            <w:tcW w:w="6662" w:type="dxa"/>
          </w:tcPr>
          <w:p w:rsidR="0023299E" w:rsidRPr="007455D8" w:rsidRDefault="0023299E" w:rsidP="007455D8">
            <w:pPr>
              <w:autoSpaceDE w:val="0"/>
              <w:autoSpaceDN w:val="0"/>
              <w:adjustRightInd w:val="0"/>
              <w:rPr>
                <w:rFonts w:ascii="Times New Roman" w:hAnsi="Times New Roman" w:cs="Times New Roman"/>
                <w:color w:val="000000"/>
                <w:sz w:val="20"/>
                <w:szCs w:val="20"/>
              </w:rPr>
            </w:pPr>
            <w:r w:rsidRPr="007455D8">
              <w:rPr>
                <w:rFonts w:ascii="Times New Roman" w:hAnsi="Times New Roman" w:cs="Times New Roman"/>
                <w:color w:val="000000"/>
                <w:sz w:val="20"/>
                <w:szCs w:val="20"/>
              </w:rPr>
              <w:lastRenderedPageBreak/>
              <w:t xml:space="preserve">Sukladno Uputama, točka 1.4., ako neki projekt obuhvaća više kategorija </w:t>
            </w:r>
            <w:r w:rsidRPr="007455D8">
              <w:rPr>
                <w:rFonts w:ascii="Times New Roman" w:hAnsi="Times New Roman" w:cs="Times New Roman"/>
                <w:color w:val="000000"/>
                <w:sz w:val="20"/>
                <w:szCs w:val="20"/>
              </w:rPr>
              <w:lastRenderedPageBreak/>
              <w:t>istraživanja i razvoja, svaka kategorija predstavlja jednu fazu Projekta. Korisnik može krenuti na slijedeću fazu projekta tek po odobrenju prethodne faze od strane PT2. Ukoliko Korisnik krene na slijedeću fazu projekta prije</w:t>
            </w:r>
          </w:p>
          <w:p w:rsidR="0023299E" w:rsidRPr="007455D8" w:rsidRDefault="0023299E" w:rsidP="007455D8">
            <w:pPr>
              <w:autoSpaceDE w:val="0"/>
              <w:autoSpaceDN w:val="0"/>
              <w:adjustRightInd w:val="0"/>
              <w:rPr>
                <w:rFonts w:ascii="Times New Roman" w:hAnsi="Times New Roman" w:cs="Times New Roman"/>
                <w:sz w:val="20"/>
                <w:szCs w:val="20"/>
              </w:rPr>
            </w:pPr>
            <w:r w:rsidRPr="007455D8">
              <w:rPr>
                <w:rFonts w:ascii="Times New Roman" w:hAnsi="Times New Roman" w:cs="Times New Roman"/>
                <w:color w:val="000000"/>
                <w:sz w:val="20"/>
                <w:szCs w:val="20"/>
              </w:rPr>
              <w:t xml:space="preserve">odobrenja prethodne faze od strane PT2, preuzima rizik troškova nastalih u navedenom razdoblju. </w:t>
            </w:r>
          </w:p>
        </w:tc>
      </w:tr>
      <w:tr w:rsidR="00AA50E1" w:rsidRPr="00863A7A" w:rsidTr="00E5727A">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Ukoliko smo napravili krivu podjelu aktivnosti između industrijskog istraživanja i eksperimentalnog razvoja riskiramo da nam cjelokupni eksperimentalni razvoj bude neprihvatljiv trošak?</w:t>
            </w:r>
          </w:p>
        </w:tc>
        <w:tc>
          <w:tcPr>
            <w:tcW w:w="6662" w:type="dxa"/>
          </w:tcPr>
          <w:p w:rsidR="00C81059" w:rsidRPr="00560945" w:rsidRDefault="00C81059" w:rsidP="00C81059">
            <w:pPr>
              <w:jc w:val="both"/>
              <w:rPr>
                <w:rFonts w:ascii="Times New Roman" w:hAnsi="Times New Roman" w:cs="Times New Roman"/>
                <w:sz w:val="20"/>
                <w:szCs w:val="20"/>
                <w:highlight w:val="yellow"/>
              </w:rPr>
            </w:pPr>
            <w:r w:rsidRPr="00560945">
              <w:rPr>
                <w:rFonts w:ascii="Times New Roman" w:hAnsi="Times New Roman" w:cs="Times New Roman"/>
                <w:sz w:val="20"/>
                <w:szCs w:val="20"/>
                <w:highlight w:val="yellow"/>
              </w:rPr>
              <w:t>PT1 prilikom provjere prihvatljivosti projekta i aktivnosti provjerava jesu li projektne aktivnosti u skladu sa kategorijama potpore.</w:t>
            </w:r>
          </w:p>
          <w:p w:rsidR="00C81059" w:rsidRPr="00560945" w:rsidRDefault="00C81059" w:rsidP="00C81059">
            <w:pPr>
              <w:jc w:val="both"/>
              <w:rPr>
                <w:rFonts w:ascii="Times New Roman" w:hAnsi="Times New Roman" w:cs="Times New Roman"/>
                <w:sz w:val="20"/>
                <w:szCs w:val="20"/>
                <w:highlight w:val="yellow"/>
              </w:rPr>
            </w:pPr>
            <w:r w:rsidRPr="00560945">
              <w:rPr>
                <w:rFonts w:ascii="Times New Roman" w:hAnsi="Times New Roman" w:cs="Times New Roman"/>
                <w:sz w:val="20"/>
                <w:szCs w:val="20"/>
                <w:highlight w:val="yellow"/>
              </w:rPr>
              <w:t xml:space="preserve">U slučaju kada se u sklopu postupka provjere prihvatljivosti projekta i aktivnosti te ocjene kvalitete (faza 3 Postupka dodjele) utvrdi kako postoje značajna odstupanja opisanih elemenata projekta i svrstavanja u određenu kategoriju istraživanja i razvoja (npr. projekt je naveden kao industrijsko istraživanje, a prilikom evaluacije se zaključi da se radi o eksperimentalnom razvoju), postupati će se sukladno odredbama navedenim u Uputama za prijavitelje, točka 5.2. gdje će PT1 pozvati korisnika (pisanim putem ili putem sastanka) da dostavi dodatna pojašnjenja/dokumente/podatke, kojima bi potkrijepio svoju prijavu i određenu kategoriju istraživanja i razvoja nakon čega će PT1 donijeti odluku o tome dali se projekt upućuje u daljnju fazu postupka dodjele. </w:t>
            </w:r>
          </w:p>
          <w:p w:rsidR="00AA50E1" w:rsidRPr="007455D8" w:rsidRDefault="00C81059" w:rsidP="00C81059">
            <w:pPr>
              <w:rPr>
                <w:rFonts w:ascii="Times New Roman" w:hAnsi="Times New Roman" w:cs="Times New Roman"/>
                <w:sz w:val="20"/>
                <w:szCs w:val="20"/>
              </w:rPr>
            </w:pPr>
            <w:r w:rsidRPr="00560945">
              <w:rPr>
                <w:rFonts w:ascii="Times New Roman" w:hAnsi="Times New Roman" w:cs="Times New Roman"/>
                <w:sz w:val="20"/>
                <w:szCs w:val="20"/>
                <w:highlight w:val="yellow"/>
              </w:rPr>
              <w:t>U navedenom slučaju ukoliko bi projekt bio upućen u 4. fazu postupka dodjele bilo bi potrebno revidirati proračun projekta kako bi se troškovi uskladili sa intenzitetima.</w:t>
            </w:r>
          </w:p>
        </w:tc>
      </w:tr>
      <w:tr w:rsidR="00AA50E1" w:rsidRPr="00863A7A" w:rsidTr="00E5727A">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Da li proizvod koji će se razvijati u sklopu projekta istraživanja i razvoja može biti prodan prije provedbe projekta i predaje projekte prijave?</w:t>
            </w:r>
          </w:p>
        </w:tc>
        <w:tc>
          <w:tcPr>
            <w:tcW w:w="6662" w:type="dxa"/>
          </w:tcPr>
          <w:p w:rsidR="00AA50E1" w:rsidRPr="007455D8" w:rsidRDefault="00A358C1" w:rsidP="007455D8">
            <w:pPr>
              <w:autoSpaceDE w:val="0"/>
              <w:autoSpaceDN w:val="0"/>
              <w:rPr>
                <w:rFonts w:ascii="Times New Roman" w:hAnsi="Times New Roman" w:cs="Times New Roman"/>
                <w:sz w:val="20"/>
                <w:szCs w:val="20"/>
                <w:highlight w:val="yellow"/>
              </w:rPr>
            </w:pPr>
            <w:r w:rsidRPr="007455D8">
              <w:rPr>
                <w:rFonts w:ascii="Times New Roman" w:hAnsi="Times New Roman" w:cs="Times New Roman"/>
                <w:sz w:val="20"/>
                <w:szCs w:val="20"/>
              </w:rPr>
              <w:t>Budući da sukladno Uputama provedba projekta ne smije započeti prije predaje projektnog prijedloga navedeno nije prihvatljivo.</w:t>
            </w:r>
          </w:p>
        </w:tc>
      </w:tr>
      <w:tr w:rsidR="00AA50E1" w:rsidRPr="00863A7A" w:rsidTr="00E5727A">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Poduzeće koje se želi prijaviti na natječaj referentne oznake KK.01.2.1.01 je proizvodna tvrtka koja konstantno na svom skladištu ima dostupnu određenu količinu materijala i sirovine potrebne za redovnu proizvodnju te potrebne za izradu prototipa proizvoda koji će se razvijati u sklopu projekta istraživanja i razvoja. Da li je prihvatljivo da za izradu prototipa prijavitelj koristi dio sirovina i materijala sa skladišta i da li je navedeno prihvatljiv trošak?</w:t>
            </w:r>
          </w:p>
        </w:tc>
        <w:tc>
          <w:tcPr>
            <w:tcW w:w="6662" w:type="dxa"/>
          </w:tcPr>
          <w:p w:rsidR="00E7302F" w:rsidRPr="00A15512" w:rsidRDefault="00E7302F" w:rsidP="00E7302F">
            <w:pPr>
              <w:autoSpaceDE w:val="0"/>
              <w:autoSpaceDN w:val="0"/>
              <w:rPr>
                <w:rFonts w:ascii="Times New Roman" w:hAnsi="Times New Roman" w:cs="Times New Roman"/>
                <w:sz w:val="20"/>
                <w:szCs w:val="20"/>
              </w:rPr>
            </w:pPr>
            <w:r w:rsidRPr="00A15512">
              <w:rPr>
                <w:rFonts w:ascii="Times New Roman" w:hAnsi="Times New Roman" w:cs="Times New Roman"/>
                <w:sz w:val="20"/>
                <w:szCs w:val="20"/>
              </w:rPr>
              <w:t>Prihvatljivi su samo troškovi nastali nakon predaje projektne prijave, sukladno točki 6.1. UZP.</w:t>
            </w:r>
          </w:p>
          <w:p w:rsidR="00AA50E1" w:rsidRPr="007455D8" w:rsidRDefault="00E7302F" w:rsidP="00E7302F">
            <w:pPr>
              <w:autoSpaceDE w:val="0"/>
              <w:autoSpaceDN w:val="0"/>
              <w:rPr>
                <w:rFonts w:ascii="Times New Roman" w:hAnsi="Times New Roman" w:cs="Times New Roman"/>
                <w:sz w:val="20"/>
                <w:szCs w:val="20"/>
                <w:highlight w:val="yellow"/>
              </w:rPr>
            </w:pPr>
            <w:r w:rsidRPr="00A15512">
              <w:rPr>
                <w:rFonts w:ascii="Times New Roman" w:hAnsi="Times New Roman" w:cs="Times New Roman"/>
                <w:sz w:val="20"/>
                <w:szCs w:val="20"/>
              </w:rPr>
              <w:t>Navedeni troškovi također moraju biti u skladu s točkom 4.2 UZP.</w:t>
            </w:r>
          </w:p>
        </w:tc>
      </w:tr>
      <w:tr w:rsidR="00AA50E1" w:rsidTr="00E5727A">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 xml:space="preserve">Prijavitelj trajno otvoreni poziv na dostavu projektnih prijedloga za dodjelu bespovratnih sredstava za „Povećanje razvoja novih proizvoda i usluga koji proizlaze iz aktivnosti istraživanja i razvoja“ - Operacije 1.b.1.1.„ bi bilo MSP pa me zanima da li partner u projektu može biti samostalna znanstvena </w:t>
            </w:r>
            <w:r w:rsidRPr="007455D8">
              <w:rPr>
                <w:rFonts w:ascii="Times New Roman" w:hAnsi="Times New Roman" w:cs="Times New Roman"/>
                <w:sz w:val="20"/>
                <w:szCs w:val="20"/>
              </w:rPr>
              <w:lastRenderedPageBreak/>
              <w:t xml:space="preserve">institucija (fakultet) </w:t>
            </w:r>
            <w:proofErr w:type="spellStart"/>
            <w:r w:rsidRPr="007455D8">
              <w:rPr>
                <w:rFonts w:ascii="Times New Roman" w:hAnsi="Times New Roman" w:cs="Times New Roman"/>
                <w:sz w:val="20"/>
                <w:szCs w:val="20"/>
              </w:rPr>
              <w:t>tj</w:t>
            </w:r>
            <w:proofErr w:type="spellEnd"/>
            <w:r w:rsidRPr="007455D8">
              <w:rPr>
                <w:rFonts w:ascii="Times New Roman" w:hAnsi="Times New Roman" w:cs="Times New Roman"/>
                <w:sz w:val="20"/>
                <w:szCs w:val="20"/>
              </w:rPr>
              <w:t xml:space="preserve"> istraživački laboratorij koji je dio fakulteta?</w:t>
            </w:r>
          </w:p>
        </w:tc>
        <w:tc>
          <w:tcPr>
            <w:tcW w:w="6662" w:type="dxa"/>
          </w:tcPr>
          <w:p w:rsidR="00AA50E1" w:rsidRPr="007455D8" w:rsidRDefault="00F93BF0" w:rsidP="007455D8">
            <w:pPr>
              <w:autoSpaceDE w:val="0"/>
              <w:autoSpaceDN w:val="0"/>
              <w:rPr>
                <w:rFonts w:ascii="Times New Roman" w:hAnsi="Times New Roman" w:cs="Times New Roman"/>
                <w:sz w:val="20"/>
                <w:szCs w:val="20"/>
                <w:highlight w:val="yellow"/>
              </w:rPr>
            </w:pPr>
            <w:r w:rsidRPr="007455D8">
              <w:rPr>
                <w:rFonts w:ascii="Times New Roman" w:hAnsi="Times New Roman" w:cs="Times New Roman"/>
                <w:sz w:val="20"/>
                <w:szCs w:val="20"/>
              </w:rPr>
              <w:lastRenderedPageBreak/>
              <w:t>Prihvatljivost partnera je definirana pod točkom 2.2. Uputa.</w:t>
            </w:r>
          </w:p>
        </w:tc>
      </w:tr>
      <w:tr w:rsidR="00AA50E1" w:rsidTr="00E5727A">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color w:val="000000" w:themeColor="text1"/>
                <w:sz w:val="20"/>
                <w:szCs w:val="20"/>
              </w:rPr>
              <w:t xml:space="preserve">Projekt razvoja sastoji se od proizvoda koji će moći raditi na dvije vrste pogona (električni ili fosilna goriva) te će na taj način biti i razvijen. Obzirom da će </w:t>
            </w:r>
            <w:proofErr w:type="spellStart"/>
            <w:r w:rsidRPr="007455D8">
              <w:rPr>
                <w:rFonts w:ascii="Times New Roman" w:hAnsi="Times New Roman" w:cs="Times New Roman"/>
                <w:color w:val="000000" w:themeColor="text1"/>
                <w:sz w:val="20"/>
                <w:szCs w:val="20"/>
              </w:rPr>
              <w:t>prototipi</w:t>
            </w:r>
            <w:proofErr w:type="spellEnd"/>
            <w:r w:rsidRPr="007455D8">
              <w:rPr>
                <w:rFonts w:ascii="Times New Roman" w:hAnsi="Times New Roman" w:cs="Times New Roman"/>
                <w:color w:val="000000" w:themeColor="text1"/>
                <w:sz w:val="20"/>
                <w:szCs w:val="20"/>
              </w:rPr>
              <w:t xml:space="preserve"> obuhvaćati izradu proizvoda na električni pogon i proizvoda na pogon na fosilna goriva, te će proizvod biti komercijaliziran i kao proizvod na električni pogon i kao proizvod na pogon na fosilna goriva, možemo li govoriti o razvoju jednog proizvoda u kontekstu ovog projekta? Svrha proizvoda i ostale karakteristike nevezane uz pogon su jednake.</w:t>
            </w:r>
          </w:p>
        </w:tc>
        <w:tc>
          <w:tcPr>
            <w:tcW w:w="6662" w:type="dxa"/>
          </w:tcPr>
          <w:p w:rsidR="000521C6" w:rsidRPr="007455D8" w:rsidRDefault="000521C6" w:rsidP="007455D8">
            <w:pPr>
              <w:autoSpaceDE w:val="0"/>
              <w:autoSpaceDN w:val="0"/>
              <w:rPr>
                <w:rFonts w:ascii="Times New Roman" w:hAnsi="Times New Roman" w:cs="Times New Roman"/>
                <w:sz w:val="20"/>
                <w:szCs w:val="20"/>
              </w:rPr>
            </w:pPr>
            <w:r w:rsidRPr="007455D8">
              <w:rPr>
                <w:rFonts w:ascii="Times New Roman" w:hAnsi="Times New Roman" w:cs="Times New Roman"/>
                <w:sz w:val="20"/>
                <w:szCs w:val="20"/>
              </w:rPr>
              <w:t>Ako se navedeni projekt odnosi na jedan jedinstven projekt na tržištu onda su navedene razvojne aktivnosti dio jednog projekta. Međutim ukoliko se radi o alternativnim proizvodima različitog tržišnog segmenta onda bi se trebalo razmišljati o dva različita projekta.</w:t>
            </w:r>
          </w:p>
          <w:p w:rsidR="000521C6" w:rsidRPr="007455D8" w:rsidRDefault="000521C6" w:rsidP="007455D8">
            <w:pPr>
              <w:autoSpaceDE w:val="0"/>
              <w:autoSpaceDN w:val="0"/>
              <w:rPr>
                <w:rFonts w:ascii="Times New Roman" w:hAnsi="Times New Roman" w:cs="Times New Roman"/>
                <w:sz w:val="20"/>
                <w:szCs w:val="20"/>
                <w:shd w:val="clear" w:color="auto" w:fill="D9D9D9" w:themeFill="background1" w:themeFillShade="D9"/>
              </w:rPr>
            </w:pPr>
          </w:p>
          <w:p w:rsidR="007206FD" w:rsidRPr="007455D8" w:rsidRDefault="007206FD" w:rsidP="007455D8">
            <w:pPr>
              <w:autoSpaceDE w:val="0"/>
              <w:autoSpaceDN w:val="0"/>
              <w:rPr>
                <w:rFonts w:ascii="Times New Roman" w:hAnsi="Times New Roman" w:cs="Times New Roman"/>
                <w:sz w:val="20"/>
                <w:szCs w:val="20"/>
                <w:highlight w:val="yellow"/>
              </w:rPr>
            </w:pPr>
          </w:p>
        </w:tc>
      </w:tr>
      <w:tr w:rsidR="00AA50E1" w:rsidTr="00E5727A">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Ukoliko je partner inozemna firma sporazum o partnerstvu i ostala dokumentacija se predaje na kojem jeziku? Naime da bi Sporazum o partnerstvu bio potpisan i razumljiv partneru treba biti pripremljen na engleskom, da li je predmetni dokument prihvatljiv na engleskom ili je potrebno dostaviti i prijevod ovlaštenog sudskog tumača na hrvatski jezik?</w:t>
            </w:r>
          </w:p>
        </w:tc>
        <w:tc>
          <w:tcPr>
            <w:tcW w:w="6662" w:type="dxa"/>
          </w:tcPr>
          <w:p w:rsidR="00AA50E1" w:rsidRPr="007455D8" w:rsidRDefault="00AA50E1" w:rsidP="007455D8">
            <w:pPr>
              <w:autoSpaceDE w:val="0"/>
              <w:autoSpaceDN w:val="0"/>
              <w:rPr>
                <w:rFonts w:ascii="Times New Roman" w:hAnsi="Times New Roman" w:cs="Times New Roman"/>
                <w:sz w:val="20"/>
                <w:szCs w:val="20"/>
                <w:highlight w:val="yellow"/>
              </w:rPr>
            </w:pPr>
            <w:r w:rsidRPr="007455D8">
              <w:rPr>
                <w:rFonts w:ascii="Times New Roman" w:hAnsi="Times New Roman" w:cs="Times New Roman"/>
                <w:sz w:val="20"/>
                <w:szCs w:val="20"/>
              </w:rPr>
              <w:t>Sva dokumentacija tražena ovim Uputama mora biti na hrvatskom jeziku ili prevedena na hrvatski jezik i ovjerena od st</w:t>
            </w:r>
            <w:r w:rsidR="00F93BF0" w:rsidRPr="007455D8">
              <w:rPr>
                <w:rFonts w:ascii="Times New Roman" w:hAnsi="Times New Roman" w:cs="Times New Roman"/>
                <w:sz w:val="20"/>
                <w:szCs w:val="20"/>
              </w:rPr>
              <w:t>rane ovlaštenog sudskog tumača.</w:t>
            </w:r>
          </w:p>
        </w:tc>
      </w:tr>
      <w:tr w:rsidR="00AA50E1" w:rsidTr="00E5727A">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Ako je partner inozemna firma da li je trošak plaće djelatnika partnera koji rade na projektu prihvatljiv trošak?</w:t>
            </w:r>
          </w:p>
        </w:tc>
        <w:tc>
          <w:tcPr>
            <w:tcW w:w="6662" w:type="dxa"/>
          </w:tcPr>
          <w:p w:rsidR="00E7302F" w:rsidRPr="00A15512" w:rsidRDefault="00E7302F" w:rsidP="00E7302F">
            <w:pPr>
              <w:autoSpaceDE w:val="0"/>
              <w:autoSpaceDN w:val="0"/>
              <w:rPr>
                <w:rFonts w:ascii="Times New Roman" w:hAnsi="Times New Roman" w:cs="Times New Roman"/>
                <w:sz w:val="20"/>
                <w:szCs w:val="20"/>
              </w:rPr>
            </w:pPr>
            <w:r w:rsidRPr="00A15512">
              <w:rPr>
                <w:rFonts w:ascii="Times New Roman" w:hAnsi="Times New Roman" w:cs="Times New Roman"/>
                <w:sz w:val="20"/>
                <w:szCs w:val="20"/>
              </w:rPr>
              <w:t>Prihvatljivi troškovi odgovaraju onima navedenim u UZP, točka 4.2.</w:t>
            </w:r>
          </w:p>
          <w:p w:rsidR="00AA50E1" w:rsidRPr="007455D8" w:rsidRDefault="00E7302F" w:rsidP="00E7302F">
            <w:pPr>
              <w:autoSpaceDE w:val="0"/>
              <w:autoSpaceDN w:val="0"/>
              <w:rPr>
                <w:rFonts w:ascii="Times New Roman" w:hAnsi="Times New Roman" w:cs="Times New Roman"/>
                <w:sz w:val="20"/>
                <w:szCs w:val="20"/>
                <w:highlight w:val="yellow"/>
              </w:rPr>
            </w:pPr>
            <w:r w:rsidRPr="00A15512">
              <w:rPr>
                <w:rFonts w:ascii="Times New Roman" w:hAnsi="Times New Roman" w:cs="Times New Roman"/>
                <w:sz w:val="20"/>
                <w:szCs w:val="20"/>
              </w:rPr>
              <w:t>No, potrebno je voditi računa o tome da je točkom 2.2 UZP određeno da partner koji nema sjedište, odnosno poslovnu jedinicu ili podružnicu u RH, može sudjelovati u projektu sa najviše do 15% prihvatljivih troškova projekta.</w:t>
            </w:r>
          </w:p>
        </w:tc>
      </w:tr>
      <w:tr w:rsidR="00AA50E1" w:rsidTr="00E5727A">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A31EBD">
            <w:pPr>
              <w:rPr>
                <w:rFonts w:ascii="Times New Roman" w:hAnsi="Times New Roman" w:cs="Times New Roman"/>
                <w:sz w:val="20"/>
                <w:szCs w:val="20"/>
              </w:rPr>
            </w:pPr>
            <w:r w:rsidRPr="007455D8">
              <w:rPr>
                <w:rFonts w:ascii="Times New Roman" w:hAnsi="Times New Roman" w:cs="Times New Roman"/>
                <w:sz w:val="20"/>
                <w:szCs w:val="20"/>
              </w:rPr>
              <w:t xml:space="preserve">Da li je javno dostupna prezentacija s radionice I&amp;R natječaja, ako da gdje se predmetna može naći? </w:t>
            </w:r>
            <w:r w:rsidR="00F93BF0" w:rsidRPr="007455D8">
              <w:rPr>
                <w:rFonts w:ascii="Times New Roman" w:hAnsi="Times New Roman" w:cs="Times New Roman"/>
                <w:sz w:val="20"/>
                <w:szCs w:val="20"/>
              </w:rPr>
              <w:t>Ukoliko</w:t>
            </w:r>
            <w:r w:rsidRPr="007455D8">
              <w:rPr>
                <w:rFonts w:ascii="Times New Roman" w:hAnsi="Times New Roman" w:cs="Times New Roman"/>
                <w:sz w:val="20"/>
                <w:szCs w:val="20"/>
              </w:rPr>
              <w:t xml:space="preserve"> nije da li će i gdje će biti dostupna?</w:t>
            </w:r>
          </w:p>
        </w:tc>
        <w:tc>
          <w:tcPr>
            <w:tcW w:w="6662" w:type="dxa"/>
          </w:tcPr>
          <w:p w:rsidR="00AA50E1" w:rsidRPr="007455D8" w:rsidRDefault="00AA50E1" w:rsidP="007455D8">
            <w:pPr>
              <w:autoSpaceDE w:val="0"/>
              <w:autoSpaceDN w:val="0"/>
              <w:rPr>
                <w:rStyle w:val="Hiperveza"/>
                <w:rFonts w:ascii="Times New Roman" w:hAnsi="Times New Roman" w:cs="Times New Roman"/>
                <w:sz w:val="20"/>
                <w:szCs w:val="20"/>
              </w:rPr>
            </w:pPr>
            <w:r w:rsidRPr="007455D8">
              <w:rPr>
                <w:rFonts w:ascii="Times New Roman" w:hAnsi="Times New Roman" w:cs="Times New Roman"/>
                <w:sz w:val="20"/>
                <w:szCs w:val="20"/>
              </w:rPr>
              <w:t xml:space="preserve">Prezentacija je dostupna na mrežnim stranicama  </w:t>
            </w:r>
            <w:hyperlink r:id="rId30" w:history="1">
              <w:r w:rsidRPr="007455D8">
                <w:rPr>
                  <w:rStyle w:val="Hiperveza"/>
                  <w:rFonts w:ascii="Times New Roman" w:hAnsi="Times New Roman" w:cs="Times New Roman"/>
                  <w:sz w:val="20"/>
                  <w:szCs w:val="20"/>
                </w:rPr>
                <w:t>www.mingo.hr</w:t>
              </w:r>
            </w:hyperlink>
            <w:r w:rsidRPr="007455D8">
              <w:rPr>
                <w:rFonts w:ascii="Times New Roman" w:hAnsi="Times New Roman" w:cs="Times New Roman"/>
                <w:sz w:val="20"/>
                <w:szCs w:val="20"/>
              </w:rPr>
              <w:t xml:space="preserve">,  </w:t>
            </w:r>
            <w:hyperlink r:id="rId31" w:history="1">
              <w:r w:rsidRPr="007455D8">
                <w:rPr>
                  <w:rStyle w:val="Hiperveza"/>
                  <w:rFonts w:ascii="Times New Roman" w:hAnsi="Times New Roman" w:cs="Times New Roman"/>
                  <w:sz w:val="20"/>
                  <w:szCs w:val="20"/>
                </w:rPr>
                <w:t>www.strukturnifondovi.hr</w:t>
              </w:r>
            </w:hyperlink>
          </w:p>
          <w:p w:rsidR="007206FD" w:rsidRPr="007455D8" w:rsidRDefault="00FA46BD" w:rsidP="007455D8">
            <w:pPr>
              <w:autoSpaceDE w:val="0"/>
              <w:autoSpaceDN w:val="0"/>
              <w:rPr>
                <w:rFonts w:ascii="Times New Roman" w:hAnsi="Times New Roman" w:cs="Times New Roman"/>
                <w:sz w:val="20"/>
                <w:szCs w:val="20"/>
                <w:highlight w:val="yellow"/>
              </w:rPr>
            </w:pPr>
            <w:hyperlink r:id="rId32" w:history="1">
              <w:r w:rsidR="007206FD" w:rsidRPr="007455D8">
                <w:rPr>
                  <w:rStyle w:val="Hiperveza"/>
                  <w:rFonts w:ascii="Times New Roman" w:hAnsi="Times New Roman" w:cs="Times New Roman"/>
                  <w:sz w:val="20"/>
                  <w:szCs w:val="20"/>
                </w:rPr>
                <w:t>http://www.mingo.hr/page/odrzane-edukacijske-radionice-povodom-objave-javnog-poziva-povecanje-razvoja-novih-proizvoda-i-usluga-koji-proizlaze-iz-aktivnosti-istrazivanja-i-razv</w:t>
              </w:r>
            </w:hyperlink>
            <w:r w:rsidR="007206FD" w:rsidRPr="007455D8">
              <w:rPr>
                <w:rFonts w:ascii="Times New Roman" w:hAnsi="Times New Roman" w:cs="Times New Roman"/>
                <w:sz w:val="20"/>
                <w:szCs w:val="20"/>
              </w:rPr>
              <w:t xml:space="preserve"> </w:t>
            </w:r>
          </w:p>
        </w:tc>
      </w:tr>
      <w:tr w:rsidR="00AA50E1" w:rsidTr="00E5727A">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Iz natječajne dokumentacije te objavljenih pitanja i odgovora proizlazi da su</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pismo namjere banke ili ugovor o kreditu fakultativni dokumenti u prijavi na</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natječaj.</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a. Da li je ta pretpostavka ispravna?</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b. Da li se traži obvezujuće ili neobvezujuće pismo namjere?</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c. Kako se točno ti dokumenti procesuiraju?</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d. Kako se boduju dokumenti s obzirom na njihovu težinu?</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Neobvezujuće pismo namjere predstavlja načelni interes banke za</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financiranje.</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Obvezujuće pismo namjere znači da je financiranje već odobreno.</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Ugovor o kreditu znači da su sredstva spremna za povlačenje</w:t>
            </w:r>
          </w:p>
        </w:tc>
        <w:tc>
          <w:tcPr>
            <w:tcW w:w="6662" w:type="dxa"/>
          </w:tcPr>
          <w:p w:rsidR="000521C6" w:rsidRPr="007455D8" w:rsidRDefault="00C74386" w:rsidP="007455D8">
            <w:pPr>
              <w:autoSpaceDE w:val="0"/>
              <w:autoSpaceDN w:val="0"/>
              <w:rPr>
                <w:rFonts w:ascii="Times New Roman" w:hAnsi="Times New Roman" w:cs="Times New Roman"/>
                <w:sz w:val="20"/>
                <w:szCs w:val="20"/>
              </w:rPr>
            </w:pPr>
            <w:r w:rsidRPr="007455D8">
              <w:rPr>
                <w:rFonts w:ascii="Times New Roman" w:hAnsi="Times New Roman" w:cs="Times New Roman"/>
                <w:sz w:val="20"/>
                <w:szCs w:val="20"/>
              </w:rPr>
              <w:t>Sukladno Uputama navedeno nije obavezno</w:t>
            </w:r>
            <w:r w:rsidR="00E31B9C" w:rsidRPr="007455D8">
              <w:rPr>
                <w:rFonts w:ascii="Times New Roman" w:hAnsi="Times New Roman" w:cs="Times New Roman"/>
                <w:sz w:val="20"/>
                <w:szCs w:val="20"/>
              </w:rPr>
              <w:t xml:space="preserve"> već </w:t>
            </w:r>
            <w:r w:rsidR="000521C6" w:rsidRPr="007455D8">
              <w:rPr>
                <w:rFonts w:ascii="Times New Roman" w:hAnsi="Times New Roman" w:cs="Times New Roman"/>
                <w:sz w:val="20"/>
                <w:szCs w:val="20"/>
              </w:rPr>
              <w:t>ovisi o načinu kako prijavitelj zatvara financijsku konstrukciju.</w:t>
            </w:r>
          </w:p>
          <w:p w:rsidR="000521C6" w:rsidRPr="007455D8" w:rsidRDefault="000521C6" w:rsidP="007455D8">
            <w:pPr>
              <w:autoSpaceDE w:val="0"/>
              <w:autoSpaceDN w:val="0"/>
              <w:rPr>
                <w:rFonts w:ascii="Times New Roman" w:hAnsi="Times New Roman" w:cs="Times New Roman"/>
                <w:sz w:val="20"/>
                <w:szCs w:val="20"/>
              </w:rPr>
            </w:pPr>
            <w:r w:rsidRPr="007455D8">
              <w:rPr>
                <w:rFonts w:ascii="Times New Roman" w:hAnsi="Times New Roman" w:cs="Times New Roman"/>
                <w:sz w:val="20"/>
                <w:szCs w:val="20"/>
              </w:rPr>
              <w:t>Prijavitelj može zatvoriti financijsku konstrukciju kreditom, vlastitim sredstvima ili kombinirano, kako je opisano u obrascima 9 i 10.</w:t>
            </w:r>
          </w:p>
          <w:p w:rsidR="00AA50E1" w:rsidRPr="007455D8" w:rsidRDefault="000521C6" w:rsidP="007455D8">
            <w:pPr>
              <w:autoSpaceDE w:val="0"/>
              <w:autoSpaceDN w:val="0"/>
              <w:rPr>
                <w:rFonts w:ascii="Times New Roman" w:hAnsi="Times New Roman" w:cs="Times New Roman"/>
                <w:sz w:val="20"/>
                <w:szCs w:val="20"/>
                <w:highlight w:val="yellow"/>
              </w:rPr>
            </w:pPr>
            <w:r w:rsidRPr="007455D8">
              <w:rPr>
                <w:rFonts w:ascii="Times New Roman" w:hAnsi="Times New Roman" w:cs="Times New Roman"/>
                <w:sz w:val="20"/>
                <w:szCs w:val="20"/>
              </w:rPr>
              <w:t>Ako se udio privatnog sufinanciranja prijavitelja podmiruje kreditom potrebno je to navesti u Poslovnom planu/Studiji izvedljivosti u poglavlju 10. Financijska konstrukcija projekta. Ukoliko prijavitelj ima pismo namjere banke odnosno Ugovor o kreditu dostaviti će isto uz prijavu.</w:t>
            </w:r>
          </w:p>
        </w:tc>
      </w:tr>
      <w:tr w:rsidR="00AA50E1" w:rsidTr="00E5727A">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Natječaj navodi da se garancija dostavlja prije potpisivanja ugovora o</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bespovratnim sredstvima. Koji su podaci navedeni u odluci o financiranju?</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Odluka o financiranju bi u tom slučaju trebala sadržavati dostatne podatke za izdavanje garancije.</w:t>
            </w:r>
          </w:p>
        </w:tc>
        <w:tc>
          <w:tcPr>
            <w:tcW w:w="6662" w:type="dxa"/>
          </w:tcPr>
          <w:p w:rsidR="00C74386" w:rsidRPr="007455D8" w:rsidRDefault="00C74386" w:rsidP="007455D8">
            <w:pPr>
              <w:autoSpaceDE w:val="0"/>
              <w:autoSpaceDN w:val="0"/>
              <w:rPr>
                <w:rFonts w:ascii="Times New Roman" w:hAnsi="Times New Roman" w:cs="Times New Roman"/>
                <w:sz w:val="20"/>
                <w:szCs w:val="20"/>
              </w:rPr>
            </w:pPr>
            <w:r w:rsidRPr="007455D8">
              <w:rPr>
                <w:rFonts w:ascii="Times New Roman" w:hAnsi="Times New Roman" w:cs="Times New Roman"/>
                <w:sz w:val="20"/>
                <w:szCs w:val="20"/>
              </w:rPr>
              <w:t>Sukladno Uputama točka 5.2.5., Odluka o financiranju mora sadržavati sljedeće podatke:</w:t>
            </w:r>
          </w:p>
          <w:p w:rsidR="00C74386" w:rsidRPr="007455D8" w:rsidRDefault="00C74386" w:rsidP="007455D8">
            <w:pPr>
              <w:autoSpaceDE w:val="0"/>
              <w:autoSpaceDN w:val="0"/>
              <w:rPr>
                <w:rFonts w:ascii="Times New Roman" w:hAnsi="Times New Roman" w:cs="Times New Roman"/>
                <w:sz w:val="20"/>
                <w:szCs w:val="20"/>
              </w:rPr>
            </w:pPr>
            <w:r w:rsidRPr="007455D8">
              <w:rPr>
                <w:rFonts w:ascii="Times New Roman" w:hAnsi="Times New Roman" w:cs="Times New Roman"/>
                <w:sz w:val="20"/>
                <w:szCs w:val="20"/>
              </w:rPr>
              <w:t>- pravni temelj za donošenje Odluke;</w:t>
            </w:r>
          </w:p>
          <w:p w:rsidR="00C74386" w:rsidRPr="007455D8" w:rsidRDefault="00C74386" w:rsidP="007455D8">
            <w:pPr>
              <w:autoSpaceDE w:val="0"/>
              <w:autoSpaceDN w:val="0"/>
              <w:rPr>
                <w:rFonts w:ascii="Times New Roman" w:hAnsi="Times New Roman" w:cs="Times New Roman"/>
                <w:sz w:val="20"/>
                <w:szCs w:val="20"/>
              </w:rPr>
            </w:pPr>
            <w:r w:rsidRPr="007455D8">
              <w:rPr>
                <w:rFonts w:ascii="Times New Roman" w:hAnsi="Times New Roman" w:cs="Times New Roman"/>
                <w:sz w:val="20"/>
                <w:szCs w:val="20"/>
              </w:rPr>
              <w:t>- naziv, adresu i OIB prijavitelja i, ako je primjenjivo, partnera;</w:t>
            </w:r>
          </w:p>
          <w:p w:rsidR="00C74386" w:rsidRPr="007455D8" w:rsidRDefault="00C74386" w:rsidP="007455D8">
            <w:pPr>
              <w:autoSpaceDE w:val="0"/>
              <w:autoSpaceDN w:val="0"/>
              <w:rPr>
                <w:rFonts w:ascii="Times New Roman" w:hAnsi="Times New Roman" w:cs="Times New Roman"/>
                <w:sz w:val="20"/>
                <w:szCs w:val="20"/>
              </w:rPr>
            </w:pPr>
            <w:r w:rsidRPr="007455D8">
              <w:rPr>
                <w:rFonts w:ascii="Times New Roman" w:hAnsi="Times New Roman" w:cs="Times New Roman"/>
                <w:sz w:val="20"/>
                <w:szCs w:val="20"/>
              </w:rPr>
              <w:t>- naziv i referentni broj projektnog prijedloga;</w:t>
            </w:r>
          </w:p>
          <w:p w:rsidR="00C74386" w:rsidRPr="007455D8" w:rsidRDefault="00C74386" w:rsidP="007455D8">
            <w:pPr>
              <w:autoSpaceDE w:val="0"/>
              <w:autoSpaceDN w:val="0"/>
              <w:rPr>
                <w:rFonts w:ascii="Times New Roman" w:hAnsi="Times New Roman" w:cs="Times New Roman"/>
                <w:sz w:val="20"/>
                <w:szCs w:val="20"/>
              </w:rPr>
            </w:pPr>
            <w:r w:rsidRPr="007455D8">
              <w:rPr>
                <w:rFonts w:ascii="Times New Roman" w:hAnsi="Times New Roman" w:cs="Times New Roman"/>
                <w:sz w:val="20"/>
                <w:szCs w:val="20"/>
              </w:rPr>
              <w:lastRenderedPageBreak/>
              <w:t xml:space="preserve">- najviši iznos sredstava za financiranje prihvatljivih izdataka projekta i stopu </w:t>
            </w:r>
          </w:p>
          <w:p w:rsidR="00C74386" w:rsidRPr="007455D8" w:rsidRDefault="00C74386" w:rsidP="007455D8">
            <w:pPr>
              <w:autoSpaceDE w:val="0"/>
              <w:autoSpaceDN w:val="0"/>
              <w:rPr>
                <w:rFonts w:ascii="Times New Roman" w:hAnsi="Times New Roman" w:cs="Times New Roman"/>
                <w:sz w:val="20"/>
                <w:szCs w:val="20"/>
              </w:rPr>
            </w:pPr>
            <w:r w:rsidRPr="007455D8">
              <w:rPr>
                <w:rFonts w:ascii="Times New Roman" w:hAnsi="Times New Roman" w:cs="Times New Roman"/>
                <w:sz w:val="20"/>
                <w:szCs w:val="20"/>
              </w:rPr>
              <w:t>sufinanciranja;</w:t>
            </w:r>
          </w:p>
          <w:p w:rsidR="00AA50E1" w:rsidRPr="007455D8" w:rsidRDefault="00C74386" w:rsidP="007455D8">
            <w:pPr>
              <w:autoSpaceDE w:val="0"/>
              <w:autoSpaceDN w:val="0"/>
              <w:rPr>
                <w:rFonts w:ascii="Times New Roman" w:hAnsi="Times New Roman" w:cs="Times New Roman"/>
                <w:sz w:val="20"/>
                <w:szCs w:val="20"/>
                <w:highlight w:val="yellow"/>
              </w:rPr>
            </w:pPr>
            <w:r w:rsidRPr="007455D8">
              <w:rPr>
                <w:rFonts w:ascii="Times New Roman" w:hAnsi="Times New Roman" w:cs="Times New Roman"/>
                <w:sz w:val="20"/>
                <w:szCs w:val="20"/>
              </w:rPr>
              <w:t xml:space="preserve">- tehničke podatke o klasifikacijama Državne riznice i kodovima alokacija. </w:t>
            </w:r>
          </w:p>
        </w:tc>
      </w:tr>
      <w:tr w:rsidR="00AA50E1" w:rsidTr="00E5727A">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U odgovoru MINGO-a na upit o dokazivanju zatvorene financijske konstrukcije stoji da: „Ako korisnik zatvara financijsku konstrukciju kreditom mora za prijavu dostaviti bankovnu garanciju ili pismo namjere.“ Kakva garancija u fazi prijave na natječaj će se tražiti?</w:t>
            </w:r>
          </w:p>
        </w:tc>
        <w:tc>
          <w:tcPr>
            <w:tcW w:w="6662" w:type="dxa"/>
          </w:tcPr>
          <w:p w:rsidR="00AA50E1" w:rsidRPr="007455D8" w:rsidRDefault="00C74386" w:rsidP="007455D8">
            <w:pPr>
              <w:autoSpaceDE w:val="0"/>
              <w:autoSpaceDN w:val="0"/>
              <w:rPr>
                <w:rFonts w:ascii="Times New Roman" w:hAnsi="Times New Roman" w:cs="Times New Roman"/>
                <w:sz w:val="20"/>
                <w:szCs w:val="20"/>
                <w:highlight w:val="yellow"/>
              </w:rPr>
            </w:pPr>
            <w:r w:rsidRPr="007455D8">
              <w:rPr>
                <w:rFonts w:ascii="Times New Roman" w:hAnsi="Times New Roman" w:cs="Times New Roman"/>
                <w:sz w:val="20"/>
                <w:szCs w:val="20"/>
              </w:rPr>
              <w:t>Sukladno Uputama bankarska garancija nije obavezna osim za predujam.</w:t>
            </w:r>
            <w:r w:rsidRPr="007455D8">
              <w:rPr>
                <w:rFonts w:ascii="Times New Roman" w:hAnsi="Times New Roman" w:cs="Times New Roman"/>
                <w:bCs/>
                <w:color w:val="FF0000"/>
                <w:sz w:val="20"/>
                <w:szCs w:val="20"/>
              </w:rPr>
              <w:t xml:space="preserve"> </w:t>
            </w:r>
            <w:r w:rsidR="00E31B9C" w:rsidRPr="007455D8">
              <w:rPr>
                <w:rFonts w:ascii="Times New Roman" w:hAnsi="Times New Roman" w:cs="Times New Roman"/>
                <w:bCs/>
                <w:sz w:val="20"/>
                <w:szCs w:val="20"/>
              </w:rPr>
              <w:t xml:space="preserve">Minimalni sadržaj garancije za predujam je </w:t>
            </w:r>
            <w:r w:rsidR="00B61D8D" w:rsidRPr="007455D8">
              <w:rPr>
                <w:rFonts w:ascii="Times New Roman" w:hAnsi="Times New Roman" w:cs="Times New Roman"/>
                <w:bCs/>
                <w:sz w:val="20"/>
                <w:szCs w:val="20"/>
              </w:rPr>
              <w:t>definiran</w:t>
            </w:r>
            <w:r w:rsidR="00E31B9C" w:rsidRPr="007455D8">
              <w:rPr>
                <w:rFonts w:ascii="Times New Roman" w:hAnsi="Times New Roman" w:cs="Times New Roman"/>
                <w:bCs/>
                <w:sz w:val="20"/>
                <w:szCs w:val="20"/>
              </w:rPr>
              <w:t xml:space="preserve"> u prilogu 10.</w:t>
            </w:r>
          </w:p>
        </w:tc>
      </w:tr>
      <w:tr w:rsidR="00AA50E1" w:rsidTr="00E5727A">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Treba li prijavitelj dostaviti Ugovor o kreditu Ministarstvu prije sklapanja</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ugovora o dodjeli bespovratnih sredstava?</w:t>
            </w:r>
          </w:p>
        </w:tc>
        <w:tc>
          <w:tcPr>
            <w:tcW w:w="6662" w:type="dxa"/>
          </w:tcPr>
          <w:p w:rsidR="00885DB7" w:rsidRPr="007455D8" w:rsidRDefault="005E3DBC" w:rsidP="007455D8">
            <w:pPr>
              <w:autoSpaceDE w:val="0"/>
              <w:autoSpaceDN w:val="0"/>
              <w:rPr>
                <w:rFonts w:ascii="Times New Roman" w:hAnsi="Times New Roman" w:cs="Times New Roman"/>
                <w:sz w:val="20"/>
                <w:szCs w:val="20"/>
                <w:highlight w:val="yellow"/>
              </w:rPr>
            </w:pPr>
            <w:r w:rsidRPr="005E3DBC">
              <w:rPr>
                <w:rFonts w:ascii="Times New Roman" w:hAnsi="Times New Roman" w:cs="Times New Roman"/>
                <w:sz w:val="20"/>
                <w:szCs w:val="20"/>
              </w:rPr>
              <w:t>Ako poduzetnik zatvara financijsku konstrukciju kreditom može uz prijavu dostaviti bankovnu garanciju ili pismo namjere kao dokaz o navedenom</w:t>
            </w:r>
          </w:p>
        </w:tc>
      </w:tr>
      <w:tr w:rsidR="00AA50E1" w:rsidTr="00E5727A">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U uputi za prijavitelje navodi se da su prihvatljivi izdaci prijavitelja i partnera: izdaci za pred-financiranje koje izdaje banka ili druga financijska institucija. Molimo pojašnjenje, znači li to da se bespovratnim sredstvima mogu podmiriti troškovi pisma namjere banke (obvezujućeg ili neobvezujućeg) isto kao i garancija za predujam?</w:t>
            </w:r>
          </w:p>
        </w:tc>
        <w:tc>
          <w:tcPr>
            <w:tcW w:w="6662" w:type="dxa"/>
          </w:tcPr>
          <w:p w:rsidR="00906442" w:rsidRPr="007455D8" w:rsidRDefault="00906442" w:rsidP="007455D8">
            <w:pPr>
              <w:autoSpaceDE w:val="0"/>
              <w:autoSpaceDN w:val="0"/>
              <w:rPr>
                <w:rFonts w:ascii="Times New Roman" w:hAnsi="Times New Roman" w:cs="Times New Roman"/>
                <w:sz w:val="20"/>
                <w:szCs w:val="20"/>
              </w:rPr>
            </w:pPr>
            <w:r w:rsidRPr="007455D8">
              <w:rPr>
                <w:rFonts w:ascii="Times New Roman" w:hAnsi="Times New Roman" w:cs="Times New Roman"/>
                <w:sz w:val="20"/>
                <w:szCs w:val="20"/>
              </w:rPr>
              <w:t xml:space="preserve">Sukladno </w:t>
            </w:r>
            <w:r w:rsidR="00E16461" w:rsidRPr="007455D8">
              <w:rPr>
                <w:rFonts w:ascii="Times New Roman" w:hAnsi="Times New Roman" w:cs="Times New Roman"/>
                <w:sz w:val="20"/>
                <w:szCs w:val="20"/>
              </w:rPr>
              <w:t>U</w:t>
            </w:r>
            <w:r w:rsidRPr="007455D8">
              <w:rPr>
                <w:rFonts w:ascii="Times New Roman" w:hAnsi="Times New Roman" w:cs="Times New Roman"/>
                <w:sz w:val="20"/>
                <w:szCs w:val="20"/>
              </w:rPr>
              <w:t>putama prihvatljiv je samo trošak bankovne garancije za predujam</w:t>
            </w:r>
            <w:r w:rsidR="007959D7" w:rsidRPr="007455D8">
              <w:rPr>
                <w:rFonts w:ascii="Times New Roman" w:hAnsi="Times New Roman" w:cs="Times New Roman"/>
                <w:sz w:val="20"/>
                <w:szCs w:val="20"/>
              </w:rPr>
              <w:t>.</w:t>
            </w:r>
          </w:p>
          <w:p w:rsidR="00AA50E1" w:rsidRPr="007455D8" w:rsidRDefault="00AA50E1" w:rsidP="007455D8">
            <w:pPr>
              <w:autoSpaceDE w:val="0"/>
              <w:autoSpaceDN w:val="0"/>
              <w:rPr>
                <w:rFonts w:ascii="Times New Roman" w:hAnsi="Times New Roman" w:cs="Times New Roman"/>
                <w:sz w:val="20"/>
                <w:szCs w:val="20"/>
                <w:highlight w:val="yellow"/>
              </w:rPr>
            </w:pPr>
          </w:p>
        </w:tc>
      </w:tr>
      <w:tr w:rsidR="00AA50E1" w:rsidTr="00E5727A">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Ukoliko prijavitelj bude odbijen, a u prijavnoj dokumentaciji je dostavio i Obvezujuće pismo namjere banke, vraća li ga Ministarstvo prijavitelju</w:t>
            </w:r>
          </w:p>
        </w:tc>
        <w:tc>
          <w:tcPr>
            <w:tcW w:w="6662" w:type="dxa"/>
          </w:tcPr>
          <w:p w:rsidR="00AA50E1" w:rsidRPr="007455D8" w:rsidRDefault="00B834A0" w:rsidP="007455D8">
            <w:pPr>
              <w:autoSpaceDE w:val="0"/>
              <w:autoSpaceDN w:val="0"/>
              <w:rPr>
                <w:rFonts w:ascii="Times New Roman" w:hAnsi="Times New Roman" w:cs="Times New Roman"/>
                <w:sz w:val="20"/>
                <w:szCs w:val="20"/>
                <w:highlight w:val="yellow"/>
              </w:rPr>
            </w:pPr>
            <w:r w:rsidRPr="00ED326A">
              <w:rPr>
                <w:rFonts w:ascii="Times New Roman" w:hAnsi="Times New Roman" w:cs="Times New Roman"/>
                <w:color w:val="FF0000"/>
                <w:sz w:val="20"/>
                <w:szCs w:val="20"/>
              </w:rPr>
              <w:t xml:space="preserve">Navedeno će </w:t>
            </w:r>
            <w:r w:rsidR="00ED326A" w:rsidRPr="00ED326A">
              <w:rPr>
                <w:rFonts w:ascii="Times New Roman" w:hAnsi="Times New Roman" w:cs="Times New Roman"/>
                <w:color w:val="FF0000"/>
                <w:sz w:val="20"/>
                <w:szCs w:val="20"/>
              </w:rPr>
              <w:t xml:space="preserve">na zahtjev </w:t>
            </w:r>
            <w:r w:rsidRPr="00ED326A">
              <w:rPr>
                <w:rFonts w:ascii="Times New Roman" w:hAnsi="Times New Roman" w:cs="Times New Roman"/>
                <w:color w:val="FF0000"/>
                <w:sz w:val="20"/>
                <w:szCs w:val="20"/>
              </w:rPr>
              <w:t>biti vraćeno prijavitelju</w:t>
            </w:r>
            <w:r w:rsidR="0066769A" w:rsidRPr="00ED326A">
              <w:rPr>
                <w:rFonts w:ascii="Times New Roman" w:hAnsi="Times New Roman" w:cs="Times New Roman"/>
                <w:color w:val="FF0000"/>
                <w:sz w:val="20"/>
                <w:szCs w:val="20"/>
              </w:rPr>
              <w:t>.</w:t>
            </w:r>
            <w:r w:rsidRPr="00ED326A">
              <w:rPr>
                <w:rFonts w:ascii="Times New Roman" w:hAnsi="Times New Roman" w:cs="Times New Roman"/>
                <w:color w:val="FF0000"/>
                <w:sz w:val="20"/>
                <w:szCs w:val="20"/>
              </w:rPr>
              <w:t xml:space="preserve"> </w:t>
            </w:r>
          </w:p>
        </w:tc>
      </w:tr>
      <w:tr w:rsidR="00AA50E1" w:rsidRPr="006A3FFA" w:rsidTr="00E5727A">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Može li se tražiti predujam u bilo kojoj fazi provedbe projekta ili ono mora biti prije zahtjeva za nadoknadom?</w:t>
            </w:r>
          </w:p>
        </w:tc>
        <w:tc>
          <w:tcPr>
            <w:tcW w:w="6662" w:type="dxa"/>
          </w:tcPr>
          <w:p w:rsidR="002106EB" w:rsidRPr="007455D8" w:rsidRDefault="002106EB" w:rsidP="007455D8">
            <w:pPr>
              <w:autoSpaceDE w:val="0"/>
              <w:autoSpaceDN w:val="0"/>
              <w:rPr>
                <w:rFonts w:ascii="Times New Roman" w:hAnsi="Times New Roman" w:cs="Times New Roman"/>
                <w:sz w:val="20"/>
                <w:szCs w:val="20"/>
              </w:rPr>
            </w:pPr>
            <w:r w:rsidRPr="007455D8">
              <w:rPr>
                <w:rFonts w:ascii="Times New Roman" w:hAnsi="Times New Roman" w:cs="Times New Roman"/>
                <w:sz w:val="20"/>
                <w:szCs w:val="20"/>
              </w:rPr>
              <w:t xml:space="preserve">Sukladno Općim uvjetima ugovara  točka 14.2. Korisnik podnosi zahtjev za plaćanje predujma u bilo kojem trenutku tijekom razdoblja provedbe projekta, osim ako u Posebnim uvjetima nije drugačije navedeno. </w:t>
            </w:r>
          </w:p>
          <w:p w:rsidR="00906442" w:rsidRPr="007455D8" w:rsidRDefault="00906442" w:rsidP="007455D8">
            <w:pPr>
              <w:autoSpaceDE w:val="0"/>
              <w:autoSpaceDN w:val="0"/>
              <w:rPr>
                <w:rFonts w:ascii="Times New Roman" w:hAnsi="Times New Roman" w:cs="Times New Roman"/>
                <w:sz w:val="20"/>
                <w:szCs w:val="20"/>
              </w:rPr>
            </w:pPr>
            <w:r w:rsidRPr="007455D8">
              <w:rPr>
                <w:rFonts w:ascii="Times New Roman" w:hAnsi="Times New Roman" w:cs="Times New Roman"/>
                <w:sz w:val="20"/>
                <w:szCs w:val="20"/>
              </w:rPr>
              <w:t xml:space="preserve">Iznos predujma može iznositi najviše 40% od odobrenih bespovratnih sredstava po projektu. Ukoliko se radi o projektu koji se sastoji od više faza Korisnik ima pravo na isplatu predujma od 40% od vrijednosti prve faze projekta, a po odobrenju prve faze 40% od vrijednosti sljedeće faze projekta.   </w:t>
            </w:r>
          </w:p>
          <w:p w:rsidR="00AA50E1" w:rsidRPr="007455D8" w:rsidRDefault="00906442" w:rsidP="007455D8">
            <w:pPr>
              <w:autoSpaceDE w:val="0"/>
              <w:autoSpaceDN w:val="0"/>
              <w:rPr>
                <w:rFonts w:ascii="Times New Roman" w:hAnsi="Times New Roman" w:cs="Times New Roman"/>
                <w:sz w:val="20"/>
                <w:szCs w:val="20"/>
                <w:highlight w:val="yellow"/>
              </w:rPr>
            </w:pPr>
            <w:r w:rsidRPr="007455D8">
              <w:rPr>
                <w:rFonts w:ascii="Times New Roman" w:hAnsi="Times New Roman" w:cs="Times New Roman"/>
                <w:sz w:val="20"/>
                <w:szCs w:val="20"/>
              </w:rPr>
              <w:t xml:space="preserve">Uvjet za isplatu predujma je bankovna garancija koju Korisnik dostavlja PT1. Bankovna garancija mora glasiti na PT1, na iznos traženog predujma s rokom važenja 120 kalendarskih dana od datuma završetka razdoblja provedbe Projekta. </w:t>
            </w:r>
          </w:p>
        </w:tc>
      </w:tr>
      <w:tr w:rsidR="00AA50E1" w:rsidTr="00E5727A">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Prilikom izračuna troška plaća osoblja. U slučaju bolovanja dolazi do drugačijeg izračuna Bruto 2. Da li da navedeni mjesec isključimo iz izračuna prethodnih 12 mjeseci i odaberemo mjesec prije/ranije kako bi dobili izračun od 12 mjeseci s točnim izračunom Bruto 2, ili da primijenimo neprecizan izračun temeljem mjeseca u kojem je bilo bolovanja?</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Imamo primjerak mlade majke, gdje bi u tom slučaju izračun 12 mjeseci bez bolovanja uključivao podatke iz 2008.g.</w:t>
            </w:r>
          </w:p>
        </w:tc>
        <w:tc>
          <w:tcPr>
            <w:tcW w:w="6662" w:type="dxa"/>
          </w:tcPr>
          <w:p w:rsidR="00A94F5B" w:rsidRPr="00A94F5B" w:rsidRDefault="00A94F5B" w:rsidP="00A94F5B">
            <w:pPr>
              <w:rPr>
                <w:rFonts w:ascii="Times New Roman" w:hAnsi="Times New Roman" w:cs="Times New Roman"/>
                <w:sz w:val="20"/>
                <w:szCs w:val="20"/>
              </w:rPr>
            </w:pPr>
            <w:r w:rsidRPr="006F6AF0">
              <w:rPr>
                <w:rFonts w:ascii="Times New Roman" w:hAnsi="Times New Roman" w:cs="Times New Roman"/>
                <w:sz w:val="20"/>
                <w:szCs w:val="20"/>
                <w:highlight w:val="cyan"/>
              </w:rPr>
              <w:t>Pri izračunu cijene sata za zadnjih 12 mjeseci kod zbrajanja bruto 2 iznosa uzima se i zbroj bolovanja na teret poslodavca, plaćeni praznici i godišnji odmor.</w:t>
            </w:r>
          </w:p>
          <w:p w:rsidR="00AA50E1" w:rsidRPr="007455D8" w:rsidRDefault="00AA50E1" w:rsidP="00D1162B">
            <w:pPr>
              <w:autoSpaceDE w:val="0"/>
              <w:autoSpaceDN w:val="0"/>
              <w:rPr>
                <w:rFonts w:ascii="Times New Roman" w:hAnsi="Times New Roman" w:cs="Times New Roman"/>
                <w:sz w:val="20"/>
                <w:szCs w:val="20"/>
                <w:highlight w:val="yellow"/>
              </w:rPr>
            </w:pPr>
          </w:p>
        </w:tc>
      </w:tr>
      <w:tr w:rsidR="00AA50E1" w:rsidTr="00E5727A">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 xml:space="preserve">Vezano za pitanje u tablici 7.1. u Tablici kvalitete: ubraja li se u broj partnera i prijavitelj, odnosno misli li se pod 2 i više partnera na prijavitelja i partnera ili na prijavitelja + 2 ili više partnera (vidi točku c)? </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 xml:space="preserve"> </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lastRenderedPageBreak/>
              <w:t>„Koliko partnera svojim financijskim, tehničkim i ljudskim kapacitetima aktivno sudjeluje u provedbi kolaborativnog projekta? „</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a) 0 – 0 bodova</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b) 1– 1 bod</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c) 2 i više – 2 boda</w:t>
            </w:r>
          </w:p>
        </w:tc>
        <w:tc>
          <w:tcPr>
            <w:tcW w:w="6662" w:type="dxa"/>
          </w:tcPr>
          <w:p w:rsidR="007C6B82" w:rsidRPr="007455D8" w:rsidRDefault="007C6B82" w:rsidP="007455D8">
            <w:pPr>
              <w:rPr>
                <w:rFonts w:ascii="Times New Roman" w:hAnsi="Times New Roman" w:cs="Times New Roman"/>
                <w:sz w:val="20"/>
                <w:szCs w:val="20"/>
              </w:rPr>
            </w:pPr>
            <w:r w:rsidRPr="007455D8">
              <w:rPr>
                <w:rFonts w:ascii="Times New Roman" w:hAnsi="Times New Roman" w:cs="Times New Roman"/>
                <w:sz w:val="20"/>
                <w:szCs w:val="20"/>
              </w:rPr>
              <w:lastRenderedPageBreak/>
              <w:t xml:space="preserve">Za „Kriterij 7.1.1. - Koliko partnera svojim financijskim, tehničkim i ljudskim kapacitetima aktivno sudjeluje u provedbi kolaborativnog projekta?“, boduje se broj partnera, tako da se bodovne vrijednosti odnose samo na broj partnera. </w:t>
            </w:r>
          </w:p>
          <w:p w:rsidR="00AA50E1" w:rsidRPr="007455D8" w:rsidRDefault="00AA50E1" w:rsidP="007455D8">
            <w:pPr>
              <w:autoSpaceDE w:val="0"/>
              <w:autoSpaceDN w:val="0"/>
              <w:rPr>
                <w:rFonts w:ascii="Times New Roman" w:hAnsi="Times New Roman" w:cs="Times New Roman"/>
                <w:sz w:val="20"/>
                <w:szCs w:val="20"/>
                <w:highlight w:val="yellow"/>
              </w:rPr>
            </w:pPr>
          </w:p>
        </w:tc>
      </w:tr>
      <w:tr w:rsidR="00AA50E1" w:rsidTr="00E5727A">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 xml:space="preserve">Vezano za dozvoljenih 7% troškova upravljanja projektom: ukoliko prijavitelj planira koristiti postojeće resurse i iste pravdati brojem sati rada utrošenih za rad na upravljanju projektom, odnosno </w:t>
            </w:r>
            <w:proofErr w:type="spellStart"/>
            <w:r w:rsidRPr="007455D8">
              <w:rPr>
                <w:rFonts w:ascii="Times New Roman" w:hAnsi="Times New Roman" w:cs="Times New Roman"/>
                <w:sz w:val="20"/>
                <w:szCs w:val="20"/>
              </w:rPr>
              <w:t>vremenikom</w:t>
            </w:r>
            <w:proofErr w:type="spellEnd"/>
            <w:r w:rsidRPr="007455D8">
              <w:rPr>
                <w:rFonts w:ascii="Times New Roman" w:hAnsi="Times New Roman" w:cs="Times New Roman"/>
                <w:sz w:val="20"/>
                <w:szCs w:val="20"/>
              </w:rPr>
              <w:t xml:space="preserve"> u kojem su isti sati evidentirani,  koliki je postotak sufinanciranja za to? </w:t>
            </w:r>
          </w:p>
        </w:tc>
        <w:tc>
          <w:tcPr>
            <w:tcW w:w="6662" w:type="dxa"/>
          </w:tcPr>
          <w:p w:rsidR="00AA50E1" w:rsidRPr="007455D8" w:rsidRDefault="00A31EBD" w:rsidP="007455D8">
            <w:pPr>
              <w:autoSpaceDE w:val="0"/>
              <w:autoSpaceDN w:val="0"/>
              <w:rPr>
                <w:rFonts w:ascii="Times New Roman" w:hAnsi="Times New Roman" w:cs="Times New Roman"/>
                <w:sz w:val="20"/>
                <w:szCs w:val="20"/>
                <w:highlight w:val="yellow"/>
              </w:rPr>
            </w:pPr>
            <w:r w:rsidRPr="00A31EBD">
              <w:rPr>
                <w:rFonts w:ascii="Times New Roman" w:hAnsi="Times New Roman" w:cs="Times New Roman"/>
                <w:bCs/>
                <w:sz w:val="20"/>
                <w:szCs w:val="20"/>
                <w:highlight w:val="yellow"/>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 Intenzitet potpore za reviziju cijelog projektnog prijedloga računa se prema najvećem intenzitetu potpore  u projektu</w:t>
            </w:r>
            <w:r>
              <w:rPr>
                <w:rFonts w:ascii="Times New Roman" w:hAnsi="Times New Roman" w:cs="Times New Roman"/>
                <w:bCs/>
                <w:sz w:val="20"/>
                <w:szCs w:val="20"/>
                <w:highlight w:val="yellow"/>
              </w:rPr>
              <w:t>.</w:t>
            </w:r>
          </w:p>
        </w:tc>
      </w:tr>
      <w:tr w:rsidR="00AA50E1" w:rsidTr="00E5727A">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Vezano za točku 6. Likvidnost razvoja u Poslovnom planu može li se kao projekcija likvidnosti koristiti izvještaj o novčanom tijeku?</w:t>
            </w:r>
          </w:p>
        </w:tc>
        <w:tc>
          <w:tcPr>
            <w:tcW w:w="6662" w:type="dxa"/>
          </w:tcPr>
          <w:p w:rsidR="00E7302F" w:rsidRPr="007455D8" w:rsidRDefault="00E7302F" w:rsidP="007455D8">
            <w:pPr>
              <w:autoSpaceDE w:val="0"/>
              <w:autoSpaceDN w:val="0"/>
              <w:rPr>
                <w:rFonts w:ascii="Times New Roman" w:hAnsi="Times New Roman" w:cs="Times New Roman"/>
                <w:sz w:val="20"/>
                <w:szCs w:val="20"/>
                <w:highlight w:val="yellow"/>
              </w:rPr>
            </w:pPr>
            <w:r w:rsidRPr="00E7302F">
              <w:rPr>
                <w:rFonts w:ascii="Times New Roman" w:hAnsi="Times New Roman" w:cs="Times New Roman"/>
                <w:sz w:val="20"/>
                <w:szCs w:val="20"/>
              </w:rPr>
              <w:t>Likvidnost razvoja dokazuje se tablicom koja sadrži primitke, izdatke, neto primitke, kumulativ neto primitaka i odnosi se na svaki dio razvoja projekta. Tablica se izrađuje prema naputcima iz poglavlja 6, Obrasca 9 i 10.</w:t>
            </w:r>
          </w:p>
        </w:tc>
      </w:tr>
      <w:tr w:rsidR="00AA50E1" w:rsidTr="00E5727A">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 xml:space="preserve">Što se nematerijalne imovine tiče, molimo pojašnjenje točke 4.2 Prihvatljivi izdaci </w:t>
            </w:r>
            <w:proofErr w:type="spellStart"/>
            <w:r w:rsidRPr="007455D8">
              <w:rPr>
                <w:rFonts w:ascii="Times New Roman" w:hAnsi="Times New Roman" w:cs="Times New Roman"/>
                <w:sz w:val="20"/>
                <w:szCs w:val="20"/>
              </w:rPr>
              <w:t>podtočke</w:t>
            </w:r>
            <w:proofErr w:type="spellEnd"/>
            <w:r w:rsidRPr="007455D8">
              <w:rPr>
                <w:rFonts w:ascii="Times New Roman" w:hAnsi="Times New Roman" w:cs="Times New Roman"/>
                <w:sz w:val="20"/>
                <w:szCs w:val="20"/>
              </w:rPr>
              <w:t xml:space="preserve"> b. i c. iz dokumenta Upute za prijavitelje:</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 xml:space="preserve"> </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 xml:space="preserve">2) Troškovi ulaganja u nematerijalnu imovinu (imovina koja nema fizički ili financijski oblik, na primjer patenti, licencije, znanje i iskustvo ili druga vrsta intelektualnog vlasništva), prihvatljivi su za izračun troškova ulaganja ako ta imovina ispunjava sljedeće uvjete: </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 xml:space="preserve"> </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 xml:space="preserve">a) mora se upotrebljavati isključivo u poslovnoj jedinici koja prima potporu; </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b) mora se voditi kao imovina koja se amortizira; (Da li se u razvojnoj fazi projekta troškovi mogu evidentirati kao nematerijalna imovina u pripremi, koja će se aktivirati i početi amortizirati po završetku faze razvoja, odnosno početkom eksploatacije imovine?)</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c) mora biti kupljena po tržišnim uvjetima od treće osobe nepovezane s kupcem; i (Znači li navedeno da se troškovi plaća suradnika ili softver kupljen od povezanog društva ne mogu priznati kao nematerijalna imovina?)</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 xml:space="preserve">d) mora biti uključena u imovinu poduzetnika koji prima potporu i ostati povezana s projektom za koji se dodjeljuje potpora tijekom najmanje pet godina ili tri godine u slučaju malih i srednjih poduzeća. Za velike poduzetnike troškovi nematerijalne imovine prihvatljivi su isključivo do granice od 50% ukupnih prihvatljivih troškova ulaganja za početno ulaganje. </w:t>
            </w:r>
          </w:p>
          <w:p w:rsidR="00AA50E1" w:rsidRPr="007455D8" w:rsidRDefault="00AA50E1" w:rsidP="007455D8">
            <w:pPr>
              <w:rPr>
                <w:rFonts w:ascii="Times New Roman" w:hAnsi="Times New Roman" w:cs="Times New Roman"/>
                <w:sz w:val="20"/>
                <w:szCs w:val="20"/>
              </w:rPr>
            </w:pPr>
          </w:p>
        </w:tc>
        <w:tc>
          <w:tcPr>
            <w:tcW w:w="6662" w:type="dxa"/>
          </w:tcPr>
          <w:p w:rsidR="00AA50E1" w:rsidRPr="007455D8" w:rsidRDefault="00E7302F" w:rsidP="007455D8">
            <w:pPr>
              <w:autoSpaceDE w:val="0"/>
              <w:autoSpaceDN w:val="0"/>
              <w:rPr>
                <w:rFonts w:ascii="Times New Roman" w:hAnsi="Times New Roman" w:cs="Times New Roman"/>
                <w:sz w:val="20"/>
                <w:szCs w:val="20"/>
                <w:highlight w:val="yellow"/>
              </w:rPr>
            </w:pPr>
            <w:r w:rsidRPr="00D1162B">
              <w:rPr>
                <w:rFonts w:ascii="Times New Roman" w:hAnsi="Times New Roman" w:cs="Times New Roman"/>
                <w:sz w:val="20"/>
                <w:szCs w:val="20"/>
              </w:rPr>
              <w:t>Kako bi trošak nematerijalne imovine u sklopu regionalnih potpora bio prihvatljiv, mora ispunjavati uvjete navedene u točki 4.2.</w:t>
            </w:r>
          </w:p>
        </w:tc>
      </w:tr>
      <w:tr w:rsidR="00AA50E1" w:rsidTr="00E5727A">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 xml:space="preserve">Trošak plaća zaposlenih osoba u znanstveno - istraživačkim institucijama koje primaju plaću iz Državnog proračuna RH, a koji je izračunat </w:t>
            </w:r>
            <w:r w:rsidRPr="007455D8">
              <w:rPr>
                <w:rFonts w:ascii="Times New Roman" w:hAnsi="Times New Roman" w:cs="Times New Roman"/>
                <w:sz w:val="20"/>
                <w:szCs w:val="20"/>
              </w:rPr>
              <w:lastRenderedPageBreak/>
              <w:t xml:space="preserve">primjenom opisane metode biti će prihvatljiv kao sufinanciranje partnera. – Što to znači ako npr. prof. radi u fazi Temeljnog istraživanja na nekom radnom paketu? Da li njegova plaća ulazi u </w:t>
            </w:r>
            <w:proofErr w:type="spellStart"/>
            <w:r w:rsidRPr="007455D8">
              <w:rPr>
                <w:rFonts w:ascii="Times New Roman" w:hAnsi="Times New Roman" w:cs="Times New Roman"/>
                <w:sz w:val="20"/>
                <w:szCs w:val="20"/>
              </w:rPr>
              <w:t>nac</w:t>
            </w:r>
            <w:proofErr w:type="spellEnd"/>
            <w:r w:rsidRPr="007455D8">
              <w:rPr>
                <w:rFonts w:ascii="Times New Roman" w:hAnsi="Times New Roman" w:cs="Times New Roman"/>
                <w:sz w:val="20"/>
                <w:szCs w:val="20"/>
              </w:rPr>
              <w:t>. doprinos za druge faze? (str. 30 / 75, točka 2)</w:t>
            </w:r>
          </w:p>
        </w:tc>
        <w:tc>
          <w:tcPr>
            <w:tcW w:w="6662" w:type="dxa"/>
          </w:tcPr>
          <w:p w:rsidR="00AA50E1" w:rsidRDefault="00E16461" w:rsidP="007455D8">
            <w:pPr>
              <w:autoSpaceDE w:val="0"/>
              <w:autoSpaceDN w:val="0"/>
              <w:rPr>
                <w:rFonts w:ascii="Times New Roman" w:hAnsi="Times New Roman" w:cs="Times New Roman"/>
                <w:sz w:val="20"/>
                <w:szCs w:val="20"/>
              </w:rPr>
            </w:pPr>
            <w:r w:rsidRPr="007455D8">
              <w:rPr>
                <w:rFonts w:ascii="Times New Roman" w:hAnsi="Times New Roman" w:cs="Times New Roman"/>
                <w:sz w:val="20"/>
                <w:szCs w:val="20"/>
              </w:rPr>
              <w:lastRenderedPageBreak/>
              <w:t xml:space="preserve">U Obrascu 2a Prijavni obrazac B - tablica proračuna, navedeni su listovi za različite kategorije istraživanja  i napomene  prema kojima treba upisivati </w:t>
            </w:r>
            <w:r w:rsidRPr="007455D8">
              <w:rPr>
                <w:rFonts w:ascii="Times New Roman" w:hAnsi="Times New Roman" w:cs="Times New Roman"/>
                <w:sz w:val="20"/>
                <w:szCs w:val="20"/>
              </w:rPr>
              <w:lastRenderedPageBreak/>
              <w:t>tražene podatke, za svaku kategoriju posebno. Za popunjavanje troškova treba koristiti postotak pripadajućeg intenziteta potpore prema veličini prijavitelja/partnera i intenziteta potpore za projekte istraživanja i razvoja navedene u uvodnom listu, a u skladu s točkom 1.4. UzP.</w:t>
            </w:r>
          </w:p>
          <w:p w:rsidR="00E7302F" w:rsidRPr="007455D8" w:rsidRDefault="00E7302F" w:rsidP="00E7302F">
            <w:pPr>
              <w:autoSpaceDE w:val="0"/>
              <w:autoSpaceDN w:val="0"/>
              <w:rPr>
                <w:rFonts w:ascii="Times New Roman" w:hAnsi="Times New Roman" w:cs="Times New Roman"/>
                <w:sz w:val="20"/>
                <w:szCs w:val="20"/>
                <w:highlight w:val="yellow"/>
              </w:rPr>
            </w:pPr>
            <w:r w:rsidRPr="00D1162B">
              <w:rPr>
                <w:rFonts w:ascii="Times New Roman" w:hAnsi="Times New Roman"/>
                <w:sz w:val="20"/>
                <w:szCs w:val="20"/>
                <w:lang w:eastAsia="en-GB"/>
              </w:rPr>
              <w:t>Plaća u pojedinoj fazi je dio sufinanciranja partnera, a važeća je za one faze u kojima sudjeluje partner.</w:t>
            </w:r>
          </w:p>
        </w:tc>
      </w:tr>
      <w:tr w:rsidR="00AA50E1" w:rsidTr="00E5727A">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 xml:space="preserve">Molim dodatno pojašnjenje (odgovor) pitanja br. 293, 294 i 341 u dokumentu </w:t>
            </w:r>
            <w:r w:rsidR="00665AEE" w:rsidRPr="007455D8">
              <w:rPr>
                <w:rFonts w:ascii="Times New Roman" w:hAnsi="Times New Roman" w:cs="Times New Roman"/>
                <w:sz w:val="20"/>
                <w:szCs w:val="20"/>
              </w:rPr>
              <w:t>Učestala</w:t>
            </w:r>
            <w:r w:rsidRPr="007455D8">
              <w:rPr>
                <w:rFonts w:ascii="Times New Roman" w:hAnsi="Times New Roman" w:cs="Times New Roman"/>
                <w:sz w:val="20"/>
                <w:szCs w:val="20"/>
              </w:rPr>
              <w:t xml:space="preserve"> pitanja i odgovori 1706 objava  (2), budući da na ista niste odgovorili. </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Odgovor:  “Kriteriji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 nije odgovor na pitanja budući da u sklopu točke na koju se referirate nema spomena o putnim troškovima na znanstvene i stručne skupove (vezani uz aktivnosti istraživanja i razvoja), niti odgovarate u koju se kategoriju troškova budžetne tablice unose, niti odgovarate koje je prihvatljivo područje putovanja, ako su ti troškovi uopće prihvatljivi. Ukoliko nisu prihvatljiv trošak, molim da to tako i navedete.</w:t>
            </w:r>
          </w:p>
        </w:tc>
        <w:tc>
          <w:tcPr>
            <w:tcW w:w="6662" w:type="dxa"/>
          </w:tcPr>
          <w:p w:rsidR="00AA50E1" w:rsidRPr="00E7302F" w:rsidRDefault="00E7302F" w:rsidP="007455D8">
            <w:pPr>
              <w:autoSpaceDE w:val="0"/>
              <w:autoSpaceDN w:val="0"/>
              <w:rPr>
                <w:rFonts w:ascii="Times New Roman" w:hAnsi="Times New Roman" w:cs="Times New Roman"/>
                <w:sz w:val="20"/>
                <w:szCs w:val="20"/>
                <w:highlight w:val="yellow"/>
              </w:rPr>
            </w:pPr>
            <w:r w:rsidRPr="003964B4">
              <w:rPr>
                <w:rFonts w:ascii="Times New Roman" w:hAnsi="Times New Roman" w:cs="Times New Roman"/>
                <w:color w:val="FF0000"/>
                <w:sz w:val="20"/>
                <w:szCs w:val="20"/>
              </w:rPr>
              <w:t>Sukladno UZP-u točka 4.2. spomenuti troškovi nisu prihvatljivi.</w:t>
            </w:r>
          </w:p>
        </w:tc>
      </w:tr>
      <w:tr w:rsidR="00C37CA4" w:rsidTr="00E5727A">
        <w:trPr>
          <w:trHeight w:val="402"/>
        </w:trPr>
        <w:tc>
          <w:tcPr>
            <w:tcW w:w="567" w:type="dxa"/>
          </w:tcPr>
          <w:p w:rsidR="00C37CA4" w:rsidRPr="007455D8"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A90A9E" w:rsidRDefault="00C37CA4" w:rsidP="007455D8">
            <w:pPr>
              <w:rPr>
                <w:rFonts w:ascii="Times New Roman" w:hAnsi="Times New Roman" w:cs="Times New Roman"/>
                <w:sz w:val="20"/>
                <w:szCs w:val="20"/>
              </w:rPr>
            </w:pPr>
            <w:r w:rsidRPr="00A90A9E">
              <w:rPr>
                <w:rFonts w:ascii="Times New Roman" w:hAnsi="Times New Roman" w:cs="Times New Roman"/>
                <w:sz w:val="20"/>
                <w:szCs w:val="20"/>
              </w:rPr>
              <w:t>20/06/16</w:t>
            </w:r>
          </w:p>
        </w:tc>
        <w:tc>
          <w:tcPr>
            <w:tcW w:w="6379" w:type="dxa"/>
          </w:tcPr>
          <w:p w:rsidR="00C37CA4" w:rsidRPr="00A90A9E" w:rsidRDefault="00C37CA4" w:rsidP="007455D8">
            <w:pPr>
              <w:rPr>
                <w:rFonts w:ascii="Times New Roman" w:hAnsi="Times New Roman" w:cs="Times New Roman"/>
                <w:sz w:val="20"/>
                <w:szCs w:val="20"/>
              </w:rPr>
            </w:pPr>
            <w:r w:rsidRPr="00A90A9E">
              <w:rPr>
                <w:rFonts w:ascii="Times New Roman" w:hAnsi="Times New Roman" w:cs="Times New Roman"/>
                <w:sz w:val="20"/>
                <w:szCs w:val="20"/>
              </w:rPr>
              <w:t>Molimo pojašnjenje vezano za potpisivanje dokumentacije. Naime, vlasnik tvrtke je otac dok sin je osoba ovlaštena za zastupanje pa nas zanima tko potpisuje svu dokumentaciju vezanu za prijavu projekta, vlasnik tvrtke ili osoba za zastupanje?</w:t>
            </w:r>
          </w:p>
        </w:tc>
        <w:tc>
          <w:tcPr>
            <w:tcW w:w="6662" w:type="dxa"/>
          </w:tcPr>
          <w:p w:rsidR="00C37CA4" w:rsidRPr="00A90A9E" w:rsidRDefault="003C4047" w:rsidP="003C4047">
            <w:pPr>
              <w:autoSpaceDE w:val="0"/>
              <w:autoSpaceDN w:val="0"/>
              <w:rPr>
                <w:rFonts w:ascii="Times New Roman" w:hAnsi="Times New Roman" w:cs="Times New Roman"/>
                <w:sz w:val="20"/>
                <w:szCs w:val="20"/>
              </w:rPr>
            </w:pPr>
            <w:r w:rsidRPr="00A90A9E">
              <w:rPr>
                <w:rFonts w:ascii="Times New Roman" w:hAnsi="Times New Roman" w:cs="Times New Roman"/>
                <w:sz w:val="20"/>
                <w:szCs w:val="20"/>
              </w:rPr>
              <w:t xml:space="preserve">Sukladno </w:t>
            </w:r>
            <w:proofErr w:type="spellStart"/>
            <w:r w:rsidRPr="00A90A9E">
              <w:rPr>
                <w:rFonts w:ascii="Times New Roman" w:hAnsi="Times New Roman" w:cs="Times New Roman"/>
                <w:sz w:val="20"/>
                <w:szCs w:val="20"/>
              </w:rPr>
              <w:t>UzP</w:t>
            </w:r>
            <w:proofErr w:type="spellEnd"/>
            <w:r w:rsidRPr="00A90A9E">
              <w:rPr>
                <w:rFonts w:ascii="Times New Roman" w:hAnsi="Times New Roman" w:cs="Times New Roman"/>
                <w:sz w:val="20"/>
                <w:szCs w:val="20"/>
              </w:rPr>
              <w:t>-</w:t>
            </w:r>
            <w:proofErr w:type="spellStart"/>
            <w:r w:rsidRPr="00A90A9E">
              <w:rPr>
                <w:rFonts w:ascii="Times New Roman" w:hAnsi="Times New Roman" w:cs="Times New Roman"/>
                <w:sz w:val="20"/>
                <w:szCs w:val="20"/>
              </w:rPr>
              <w:t>eu</w:t>
            </w:r>
            <w:proofErr w:type="spellEnd"/>
            <w:r w:rsidRPr="00A90A9E">
              <w:rPr>
                <w:rFonts w:ascii="Times New Roman" w:hAnsi="Times New Roman" w:cs="Times New Roman"/>
                <w:sz w:val="20"/>
                <w:szCs w:val="20"/>
              </w:rPr>
              <w:t xml:space="preserve"> s</w:t>
            </w:r>
            <w:r w:rsidR="008A79AE" w:rsidRPr="00A90A9E">
              <w:rPr>
                <w:rFonts w:ascii="Times New Roman" w:hAnsi="Times New Roman" w:cs="Times New Roman"/>
                <w:sz w:val="20"/>
                <w:szCs w:val="20"/>
              </w:rPr>
              <w:t>vu dokumentaciju vezanu za prijavu projekta potpisuje osoba za zastupanje.</w:t>
            </w:r>
          </w:p>
        </w:tc>
      </w:tr>
      <w:tr w:rsidR="00C37CA4" w:rsidTr="00E5727A">
        <w:trPr>
          <w:trHeight w:val="402"/>
        </w:trPr>
        <w:tc>
          <w:tcPr>
            <w:tcW w:w="567" w:type="dxa"/>
          </w:tcPr>
          <w:p w:rsidR="00C37CA4" w:rsidRPr="007455D8"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A90A9E" w:rsidRDefault="00C37CA4" w:rsidP="007455D8">
            <w:pPr>
              <w:rPr>
                <w:rFonts w:ascii="Times New Roman" w:hAnsi="Times New Roman" w:cs="Times New Roman"/>
                <w:sz w:val="20"/>
                <w:szCs w:val="20"/>
              </w:rPr>
            </w:pPr>
            <w:r w:rsidRPr="00A90A9E">
              <w:rPr>
                <w:rFonts w:ascii="Times New Roman" w:hAnsi="Times New Roman" w:cs="Times New Roman"/>
                <w:sz w:val="20"/>
                <w:szCs w:val="20"/>
              </w:rPr>
              <w:t>20/06/16</w:t>
            </w:r>
          </w:p>
        </w:tc>
        <w:tc>
          <w:tcPr>
            <w:tcW w:w="6379" w:type="dxa"/>
          </w:tcPr>
          <w:p w:rsidR="00C37CA4" w:rsidRPr="00A90A9E" w:rsidRDefault="00C37CA4" w:rsidP="007455D8">
            <w:pPr>
              <w:rPr>
                <w:rFonts w:ascii="Times New Roman" w:hAnsi="Times New Roman" w:cs="Times New Roman"/>
                <w:sz w:val="20"/>
                <w:szCs w:val="20"/>
              </w:rPr>
            </w:pPr>
            <w:r w:rsidRPr="00A90A9E">
              <w:rPr>
                <w:rFonts w:ascii="Times New Roman" w:hAnsi="Times New Roman" w:cs="Times New Roman"/>
                <w:sz w:val="20"/>
                <w:szCs w:val="20"/>
              </w:rPr>
              <w:t>Koji intenzitet potpore računamo za reviziju i vidljivost?</w:t>
            </w:r>
          </w:p>
        </w:tc>
        <w:tc>
          <w:tcPr>
            <w:tcW w:w="6662" w:type="dxa"/>
          </w:tcPr>
          <w:p w:rsidR="000D6DC9" w:rsidRPr="00AC29FC" w:rsidRDefault="000D6DC9" w:rsidP="00AC29FC">
            <w:pPr>
              <w:autoSpaceDE w:val="0"/>
              <w:autoSpaceDN w:val="0"/>
              <w:contextualSpacing/>
              <w:jc w:val="both"/>
              <w:rPr>
                <w:rFonts w:ascii="Times New Roman" w:hAnsi="Times New Roman"/>
                <w:sz w:val="20"/>
                <w:szCs w:val="20"/>
                <w:highlight w:val="yellow"/>
              </w:rPr>
            </w:pPr>
            <w:r w:rsidRPr="00AC29FC">
              <w:rPr>
                <w:rFonts w:ascii="Times New Roman" w:hAnsi="Times New Roman"/>
                <w:sz w:val="20"/>
                <w:szCs w:val="20"/>
                <w:highlight w:val="yellow"/>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w:t>
            </w:r>
          </w:p>
          <w:p w:rsidR="00C37CA4" w:rsidRPr="00A90A9E" w:rsidRDefault="000D6DC9" w:rsidP="00AC29FC">
            <w:pPr>
              <w:autoSpaceDE w:val="0"/>
              <w:autoSpaceDN w:val="0"/>
              <w:contextualSpacing/>
              <w:jc w:val="both"/>
              <w:rPr>
                <w:rFonts w:ascii="Times New Roman" w:hAnsi="Times New Roman" w:cs="Times New Roman"/>
                <w:sz w:val="20"/>
                <w:szCs w:val="20"/>
              </w:rPr>
            </w:pPr>
            <w:r w:rsidRPr="00AC29FC">
              <w:rPr>
                <w:rFonts w:ascii="Times New Roman" w:hAnsi="Times New Roman"/>
                <w:sz w:val="20"/>
                <w:szCs w:val="20"/>
                <w:highlight w:val="yellow"/>
              </w:rPr>
              <w:t>Intenzitet potpore za reviziju cijelog projektnog prijedloga računa se prema najvećem intenzitetu potpore  u projektu.</w:t>
            </w:r>
          </w:p>
        </w:tc>
      </w:tr>
      <w:tr w:rsidR="00C37CA4" w:rsidTr="00E5727A">
        <w:trPr>
          <w:trHeight w:val="402"/>
        </w:trPr>
        <w:tc>
          <w:tcPr>
            <w:tcW w:w="567" w:type="dxa"/>
          </w:tcPr>
          <w:p w:rsidR="00C37CA4" w:rsidRPr="007455D8"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A90A9E" w:rsidRDefault="00C37CA4" w:rsidP="007455D8">
            <w:pPr>
              <w:rPr>
                <w:rFonts w:ascii="Times New Roman" w:hAnsi="Times New Roman" w:cs="Times New Roman"/>
                <w:sz w:val="20"/>
                <w:szCs w:val="20"/>
              </w:rPr>
            </w:pPr>
            <w:r w:rsidRPr="00A90A9E">
              <w:rPr>
                <w:rFonts w:ascii="Times New Roman" w:hAnsi="Times New Roman" w:cs="Times New Roman"/>
                <w:sz w:val="20"/>
                <w:szCs w:val="20"/>
              </w:rPr>
              <w:t>20/06/16</w:t>
            </w:r>
          </w:p>
        </w:tc>
        <w:tc>
          <w:tcPr>
            <w:tcW w:w="6379" w:type="dxa"/>
          </w:tcPr>
          <w:p w:rsidR="00C37CA4" w:rsidRPr="00A90A9E" w:rsidRDefault="00C37CA4" w:rsidP="007455D8">
            <w:pPr>
              <w:rPr>
                <w:rFonts w:ascii="Times New Roman" w:hAnsi="Times New Roman" w:cs="Times New Roman"/>
                <w:sz w:val="20"/>
                <w:szCs w:val="20"/>
              </w:rPr>
            </w:pPr>
            <w:r w:rsidRPr="00A90A9E">
              <w:rPr>
                <w:rFonts w:ascii="Times New Roman" w:hAnsi="Times New Roman" w:cs="Times New Roman"/>
                <w:sz w:val="20"/>
                <w:szCs w:val="20"/>
              </w:rPr>
              <w:t>Poduzeće sa svojim brojem zaposlenih spada u mikro poduzeća (od 1-9 zaposlenih), da li je ono prihvatljiv prijavitelj, s obzirom da se navode mala, srednja i velika poduzeća?</w:t>
            </w:r>
          </w:p>
        </w:tc>
        <w:tc>
          <w:tcPr>
            <w:tcW w:w="6662" w:type="dxa"/>
          </w:tcPr>
          <w:p w:rsidR="00C37CA4" w:rsidRPr="00A90A9E" w:rsidRDefault="008A79AE" w:rsidP="007455D8">
            <w:pPr>
              <w:autoSpaceDE w:val="0"/>
              <w:autoSpaceDN w:val="0"/>
              <w:rPr>
                <w:rFonts w:ascii="Times New Roman" w:hAnsi="Times New Roman" w:cs="Times New Roman"/>
                <w:sz w:val="20"/>
                <w:szCs w:val="20"/>
                <w:lang w:val="en-US"/>
              </w:rPr>
            </w:pPr>
            <w:r w:rsidRPr="00A90A9E">
              <w:rPr>
                <w:rFonts w:ascii="Times New Roman" w:hAnsi="Times New Roman" w:cs="Times New Roman"/>
                <w:sz w:val="20"/>
                <w:szCs w:val="20"/>
              </w:rPr>
              <w:t xml:space="preserve">Mikro poduzeće je prihvatljiv prijavitelj sukladno </w:t>
            </w:r>
            <w:r w:rsidRPr="00A90A9E">
              <w:rPr>
                <w:rFonts w:ascii="Times New Roman" w:hAnsi="Times New Roman" w:cs="Times New Roman"/>
                <w:sz w:val="20"/>
                <w:szCs w:val="20"/>
                <w:lang w:bidi="hr-HR"/>
              </w:rPr>
              <w:t>definiciji malih i srednjih poduzetnika Uredbe Komisije (EU) 651/2014</w:t>
            </w:r>
            <w:r w:rsidRPr="00A90A9E">
              <w:rPr>
                <w:rFonts w:ascii="Times New Roman" w:hAnsi="Times New Roman" w:cs="Times New Roman"/>
                <w:sz w:val="20"/>
                <w:szCs w:val="20"/>
              </w:rPr>
              <w:t xml:space="preserve"> (2.1. UzP)</w:t>
            </w:r>
            <w:r w:rsidR="003C4047" w:rsidRPr="00A90A9E">
              <w:rPr>
                <w:rFonts w:ascii="Times New Roman" w:hAnsi="Times New Roman" w:cs="Times New Roman"/>
                <w:sz w:val="20"/>
                <w:szCs w:val="20"/>
              </w:rPr>
              <w:t>.</w:t>
            </w:r>
          </w:p>
        </w:tc>
      </w:tr>
      <w:tr w:rsidR="00C37CA4" w:rsidTr="00E5727A">
        <w:trPr>
          <w:trHeight w:val="402"/>
        </w:trPr>
        <w:tc>
          <w:tcPr>
            <w:tcW w:w="567" w:type="dxa"/>
          </w:tcPr>
          <w:p w:rsidR="00C37CA4" w:rsidRPr="007455D8"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A90A9E" w:rsidRDefault="00C37CA4" w:rsidP="007455D8">
            <w:pPr>
              <w:rPr>
                <w:rFonts w:ascii="Times New Roman" w:hAnsi="Times New Roman" w:cs="Times New Roman"/>
                <w:sz w:val="20"/>
                <w:szCs w:val="20"/>
              </w:rPr>
            </w:pPr>
            <w:r w:rsidRPr="00A90A9E">
              <w:rPr>
                <w:rFonts w:ascii="Times New Roman" w:hAnsi="Times New Roman" w:cs="Times New Roman"/>
                <w:sz w:val="20"/>
                <w:szCs w:val="20"/>
              </w:rPr>
              <w:t>20/06/16</w:t>
            </w:r>
          </w:p>
        </w:tc>
        <w:tc>
          <w:tcPr>
            <w:tcW w:w="6379" w:type="dxa"/>
          </w:tcPr>
          <w:p w:rsidR="00C37CA4" w:rsidRPr="00A90A9E" w:rsidRDefault="00C37CA4" w:rsidP="00C37CA4">
            <w:pPr>
              <w:rPr>
                <w:rFonts w:ascii="Times New Roman" w:hAnsi="Times New Roman" w:cs="Times New Roman"/>
                <w:sz w:val="20"/>
                <w:szCs w:val="20"/>
              </w:rPr>
            </w:pPr>
            <w:r w:rsidRPr="00A90A9E">
              <w:rPr>
                <w:rFonts w:ascii="Times New Roman" w:hAnsi="Times New Roman" w:cs="Times New Roman"/>
                <w:sz w:val="20"/>
                <w:szCs w:val="20"/>
              </w:rPr>
              <w:t xml:space="preserve">Molim vas za pojašnjenje odredbe iz članka 7.1. Naime, tvrtka – prijavitelj je povezana s drugom tvrtkom preko iste fizičke osobe – vlasnika, odnosno suvlasnika u oba poduzeća, s udjelom od preko 25%. Međutim, ta dva poduzeća posluju na potpuno različitim tržištima, i imaju potpuno različite dobavljače i kupce, pri čemu ne postoji nikakva komplementarnost između </w:t>
            </w:r>
            <w:r w:rsidRPr="00A90A9E">
              <w:rPr>
                <w:rFonts w:ascii="Times New Roman" w:hAnsi="Times New Roman" w:cs="Times New Roman"/>
                <w:sz w:val="20"/>
                <w:szCs w:val="20"/>
              </w:rPr>
              <w:lastRenderedPageBreak/>
              <w:t xml:space="preserve">njihovih </w:t>
            </w:r>
            <w:proofErr w:type="spellStart"/>
            <w:r w:rsidRPr="00A90A9E">
              <w:rPr>
                <w:rFonts w:ascii="Times New Roman" w:hAnsi="Times New Roman" w:cs="Times New Roman"/>
                <w:sz w:val="20"/>
                <w:szCs w:val="20"/>
              </w:rPr>
              <w:t>inputa</w:t>
            </w:r>
            <w:proofErr w:type="spellEnd"/>
            <w:r w:rsidRPr="00A90A9E">
              <w:rPr>
                <w:rFonts w:ascii="Times New Roman" w:hAnsi="Times New Roman" w:cs="Times New Roman"/>
                <w:sz w:val="20"/>
                <w:szCs w:val="20"/>
              </w:rPr>
              <w:t xml:space="preserve"> i </w:t>
            </w:r>
            <w:proofErr w:type="spellStart"/>
            <w:r w:rsidRPr="00A90A9E">
              <w:rPr>
                <w:rFonts w:ascii="Times New Roman" w:hAnsi="Times New Roman" w:cs="Times New Roman"/>
                <w:sz w:val="20"/>
                <w:szCs w:val="20"/>
              </w:rPr>
              <w:t>outputa</w:t>
            </w:r>
            <w:proofErr w:type="spellEnd"/>
            <w:r w:rsidRPr="00A90A9E">
              <w:rPr>
                <w:rFonts w:ascii="Times New Roman" w:hAnsi="Times New Roman" w:cs="Times New Roman"/>
                <w:sz w:val="20"/>
                <w:szCs w:val="20"/>
              </w:rPr>
              <w:t xml:space="preserve">. </w:t>
            </w:r>
          </w:p>
          <w:p w:rsidR="00C37CA4" w:rsidRPr="00A90A9E" w:rsidRDefault="00C37CA4" w:rsidP="00C37CA4">
            <w:pPr>
              <w:rPr>
                <w:rFonts w:ascii="Times New Roman" w:hAnsi="Times New Roman" w:cs="Times New Roman"/>
                <w:sz w:val="20"/>
                <w:szCs w:val="20"/>
              </w:rPr>
            </w:pPr>
            <w:r w:rsidRPr="00A90A9E">
              <w:rPr>
                <w:rFonts w:ascii="Times New Roman" w:hAnsi="Times New Roman" w:cs="Times New Roman"/>
                <w:sz w:val="20"/>
                <w:szCs w:val="20"/>
              </w:rPr>
              <w:t>Prema publikaciji Europske komisije „</w:t>
            </w:r>
            <w:proofErr w:type="spellStart"/>
            <w:r w:rsidRPr="00A90A9E">
              <w:rPr>
                <w:rFonts w:ascii="Times New Roman" w:hAnsi="Times New Roman" w:cs="Times New Roman"/>
                <w:sz w:val="20"/>
                <w:szCs w:val="20"/>
              </w:rPr>
              <w:t>User</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guide</w:t>
            </w:r>
            <w:proofErr w:type="spellEnd"/>
            <w:r w:rsidRPr="00A90A9E">
              <w:rPr>
                <w:rFonts w:ascii="Times New Roman" w:hAnsi="Times New Roman" w:cs="Times New Roman"/>
                <w:sz w:val="20"/>
                <w:szCs w:val="20"/>
              </w:rPr>
              <w:t xml:space="preserve"> to </w:t>
            </w:r>
            <w:proofErr w:type="spellStart"/>
            <w:r w:rsidRPr="00A90A9E">
              <w:rPr>
                <w:rFonts w:ascii="Times New Roman" w:hAnsi="Times New Roman" w:cs="Times New Roman"/>
                <w:sz w:val="20"/>
                <w:szCs w:val="20"/>
              </w:rPr>
              <w:t>the</w:t>
            </w:r>
            <w:proofErr w:type="spellEnd"/>
            <w:r w:rsidRPr="00A90A9E">
              <w:rPr>
                <w:rFonts w:ascii="Times New Roman" w:hAnsi="Times New Roman" w:cs="Times New Roman"/>
                <w:sz w:val="20"/>
                <w:szCs w:val="20"/>
              </w:rPr>
              <w:t xml:space="preserve"> SME </w:t>
            </w:r>
            <w:proofErr w:type="spellStart"/>
            <w:r w:rsidRPr="00A90A9E">
              <w:rPr>
                <w:rFonts w:ascii="Times New Roman" w:hAnsi="Times New Roman" w:cs="Times New Roman"/>
                <w:sz w:val="20"/>
                <w:szCs w:val="20"/>
              </w:rPr>
              <w:t>definition</w:t>
            </w:r>
            <w:proofErr w:type="spellEnd"/>
            <w:r w:rsidRPr="00A90A9E">
              <w:rPr>
                <w:rFonts w:ascii="Times New Roman" w:hAnsi="Times New Roman" w:cs="Times New Roman"/>
                <w:sz w:val="20"/>
                <w:szCs w:val="20"/>
              </w:rPr>
              <w:t>“, 2015., u ovim slučajevima povezanosti preko fizičkih osoba stoji sljedeća odredba: „</w:t>
            </w:r>
            <w:proofErr w:type="spellStart"/>
            <w:r w:rsidRPr="00A90A9E">
              <w:rPr>
                <w:rFonts w:ascii="Times New Roman" w:hAnsi="Times New Roman" w:cs="Times New Roman"/>
                <w:sz w:val="20"/>
                <w:szCs w:val="20"/>
              </w:rPr>
              <w:t>In</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case</w:t>
            </w:r>
            <w:proofErr w:type="spellEnd"/>
            <w:r w:rsidRPr="00A90A9E">
              <w:rPr>
                <w:rFonts w:ascii="Times New Roman" w:hAnsi="Times New Roman" w:cs="Times New Roman"/>
                <w:sz w:val="20"/>
                <w:szCs w:val="20"/>
              </w:rPr>
              <w:t xml:space="preserve"> a </w:t>
            </w:r>
            <w:proofErr w:type="spellStart"/>
            <w:r w:rsidRPr="00A90A9E">
              <w:rPr>
                <w:rFonts w:ascii="Times New Roman" w:hAnsi="Times New Roman" w:cs="Times New Roman"/>
                <w:sz w:val="20"/>
                <w:szCs w:val="20"/>
              </w:rPr>
              <w:t>relationship</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of</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this</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kind</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occurs</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through</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the</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ownership</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of</w:t>
            </w:r>
            <w:proofErr w:type="spellEnd"/>
            <w:r w:rsidRPr="00A90A9E">
              <w:rPr>
                <w:rFonts w:ascii="Times New Roman" w:hAnsi="Times New Roman" w:cs="Times New Roman"/>
                <w:sz w:val="20"/>
                <w:szCs w:val="20"/>
              </w:rPr>
              <w:t xml:space="preserve"> one or more </w:t>
            </w:r>
            <w:proofErr w:type="spellStart"/>
            <w:r w:rsidRPr="00A90A9E">
              <w:rPr>
                <w:rFonts w:ascii="Times New Roman" w:hAnsi="Times New Roman" w:cs="Times New Roman"/>
                <w:sz w:val="20"/>
                <w:szCs w:val="20"/>
              </w:rPr>
              <w:t>individuals</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acting</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jointly</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the</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enterprises</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involved</w:t>
            </w:r>
            <w:proofErr w:type="spellEnd"/>
            <w:r w:rsidRPr="00A90A9E">
              <w:rPr>
                <w:rFonts w:ascii="Times New Roman" w:hAnsi="Times New Roman" w:cs="Times New Roman"/>
                <w:sz w:val="20"/>
                <w:szCs w:val="20"/>
              </w:rPr>
              <w:t xml:space="preserve"> are </w:t>
            </w:r>
            <w:proofErr w:type="spellStart"/>
            <w:r w:rsidRPr="00A90A9E">
              <w:rPr>
                <w:rFonts w:ascii="Times New Roman" w:hAnsi="Times New Roman" w:cs="Times New Roman"/>
                <w:sz w:val="20"/>
                <w:szCs w:val="20"/>
              </w:rPr>
              <w:t>considered</w:t>
            </w:r>
            <w:proofErr w:type="spellEnd"/>
            <w:r w:rsidRPr="00A90A9E">
              <w:rPr>
                <w:rFonts w:ascii="Times New Roman" w:hAnsi="Times New Roman" w:cs="Times New Roman"/>
                <w:sz w:val="20"/>
                <w:szCs w:val="20"/>
              </w:rPr>
              <w:t xml:space="preserve"> as </w:t>
            </w:r>
            <w:proofErr w:type="spellStart"/>
            <w:r w:rsidRPr="00A90A9E">
              <w:rPr>
                <w:rFonts w:ascii="Times New Roman" w:hAnsi="Times New Roman" w:cs="Times New Roman"/>
                <w:sz w:val="20"/>
                <w:szCs w:val="20"/>
              </w:rPr>
              <w:t>linked</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if</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they</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operate</w:t>
            </w:r>
            <w:proofErr w:type="spellEnd"/>
            <w:r w:rsidRPr="00A90A9E">
              <w:rPr>
                <w:rFonts w:ascii="Times New Roman" w:hAnsi="Times New Roman" w:cs="Times New Roman"/>
                <w:sz w:val="20"/>
                <w:szCs w:val="20"/>
              </w:rPr>
              <w:t xml:space="preserve"> on </w:t>
            </w:r>
            <w:proofErr w:type="spellStart"/>
            <w:r w:rsidRPr="00A90A9E">
              <w:rPr>
                <w:rFonts w:ascii="Times New Roman" w:hAnsi="Times New Roman" w:cs="Times New Roman"/>
                <w:sz w:val="20"/>
                <w:szCs w:val="20"/>
              </w:rPr>
              <w:t>the</w:t>
            </w:r>
            <w:proofErr w:type="spellEnd"/>
            <w:r w:rsidRPr="00A90A9E">
              <w:rPr>
                <w:rFonts w:ascii="Times New Roman" w:hAnsi="Times New Roman" w:cs="Times New Roman"/>
                <w:sz w:val="20"/>
                <w:szCs w:val="20"/>
              </w:rPr>
              <w:t xml:space="preserve"> same or </w:t>
            </w:r>
            <w:proofErr w:type="spellStart"/>
            <w:r w:rsidRPr="00A90A9E">
              <w:rPr>
                <w:rFonts w:ascii="Times New Roman" w:hAnsi="Times New Roman" w:cs="Times New Roman"/>
                <w:sz w:val="20"/>
                <w:szCs w:val="20"/>
              </w:rPr>
              <w:t>adjacent</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markets</w:t>
            </w:r>
            <w:proofErr w:type="spellEnd"/>
            <w:r w:rsidRPr="00A90A9E">
              <w:rPr>
                <w:rFonts w:ascii="Times New Roman" w:hAnsi="Times New Roman" w:cs="Times New Roman"/>
                <w:sz w:val="20"/>
                <w:szCs w:val="20"/>
              </w:rPr>
              <w:t xml:space="preserve">.“ Kako u gore opisanom slučaju dva poduzeća NE posluju na „same or </w:t>
            </w:r>
            <w:proofErr w:type="spellStart"/>
            <w:r w:rsidRPr="00A90A9E">
              <w:rPr>
                <w:rFonts w:ascii="Times New Roman" w:hAnsi="Times New Roman" w:cs="Times New Roman"/>
                <w:sz w:val="20"/>
                <w:szCs w:val="20"/>
              </w:rPr>
              <w:t>adjacent</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markets</w:t>
            </w:r>
            <w:proofErr w:type="spellEnd"/>
            <w:r w:rsidRPr="00A90A9E">
              <w:rPr>
                <w:rFonts w:ascii="Times New Roman" w:hAnsi="Times New Roman" w:cs="Times New Roman"/>
                <w:sz w:val="20"/>
                <w:szCs w:val="20"/>
              </w:rPr>
              <w:t>“, mora li se za njih u prilogu prijavi podnijeti konsolidirano financijsko izvješće? Da li se ona u Prilogu 7 navode kao povezana poduzeća, ili se navodi samo povezana osoba?</w:t>
            </w:r>
          </w:p>
        </w:tc>
        <w:tc>
          <w:tcPr>
            <w:tcW w:w="6662" w:type="dxa"/>
          </w:tcPr>
          <w:p w:rsidR="00A90A9E" w:rsidRPr="00A90A9E" w:rsidRDefault="00A90A9E" w:rsidP="00A90A9E">
            <w:pPr>
              <w:autoSpaceDE w:val="0"/>
              <w:autoSpaceDN w:val="0"/>
              <w:rPr>
                <w:rFonts w:ascii="Times New Roman" w:hAnsi="Times New Roman" w:cs="Times New Roman"/>
                <w:sz w:val="20"/>
                <w:szCs w:val="20"/>
              </w:rPr>
            </w:pPr>
            <w:r w:rsidRPr="00A90A9E">
              <w:rPr>
                <w:rFonts w:ascii="Times New Roman" w:hAnsi="Times New Roman" w:cs="Times New Roman"/>
                <w:sz w:val="20"/>
                <w:szCs w:val="20"/>
              </w:rPr>
              <w:lastRenderedPageBreak/>
              <w:t>Obrazac 7. Skupna izjava prijavitelja definira način popunjavanja tablice za povezana i partnerska poduzeća ovisno o postotnom udjelu kapitala ili vlasničkih prava u tvrtki prijavitelja.</w:t>
            </w:r>
          </w:p>
          <w:p w:rsidR="00A90A9E" w:rsidRPr="00A90A9E" w:rsidRDefault="00A90A9E" w:rsidP="00A90A9E">
            <w:pPr>
              <w:autoSpaceDE w:val="0"/>
              <w:autoSpaceDN w:val="0"/>
              <w:rPr>
                <w:rFonts w:ascii="Times New Roman" w:hAnsi="Times New Roman" w:cs="Times New Roman"/>
                <w:sz w:val="20"/>
                <w:szCs w:val="20"/>
              </w:rPr>
            </w:pPr>
            <w:r w:rsidRPr="00A90A9E">
              <w:rPr>
                <w:rFonts w:ascii="Times New Roman" w:hAnsi="Times New Roman" w:cs="Times New Roman"/>
                <w:sz w:val="20"/>
                <w:szCs w:val="20"/>
              </w:rPr>
              <w:t xml:space="preserve">Sukladno UzP  točka 7.1. Za potrebe utvrđivanja odredbi vezanih za prihvatljivost prijavitelja, a koje su utvrđene u točkama 2.1. i 2.2. UzP-a, </w:t>
            </w:r>
            <w:r w:rsidRPr="00A90A9E">
              <w:rPr>
                <w:rFonts w:ascii="Times New Roman" w:hAnsi="Times New Roman" w:cs="Times New Roman"/>
                <w:sz w:val="20"/>
                <w:szCs w:val="20"/>
              </w:rPr>
              <w:lastRenderedPageBreak/>
              <w:t xml:space="preserve">prijavitelj/partner obavezno treba dostaviti uz prijavu i sljedeće dokumente: </w:t>
            </w:r>
          </w:p>
          <w:p w:rsidR="00C37CA4" w:rsidRPr="00A90A9E" w:rsidRDefault="00A90A9E" w:rsidP="00A90A9E">
            <w:pPr>
              <w:autoSpaceDE w:val="0"/>
              <w:autoSpaceDN w:val="0"/>
              <w:rPr>
                <w:rFonts w:ascii="Times New Roman" w:hAnsi="Times New Roman" w:cs="Times New Roman"/>
                <w:sz w:val="20"/>
                <w:szCs w:val="20"/>
              </w:rPr>
            </w:pPr>
            <w:r w:rsidRPr="00A90A9E">
              <w:rPr>
                <w:rFonts w:ascii="Times New Roman" w:hAnsi="Times New Roman" w:cs="Times New Roman"/>
                <w:sz w:val="20"/>
                <w:szCs w:val="20"/>
              </w:rPr>
              <w:t xml:space="preserve">Konsolidirano financijsko izviješće za povezana društva. </w:t>
            </w:r>
          </w:p>
        </w:tc>
      </w:tr>
      <w:tr w:rsidR="00C37CA4" w:rsidTr="00E5727A">
        <w:trPr>
          <w:trHeight w:val="402"/>
        </w:trPr>
        <w:tc>
          <w:tcPr>
            <w:tcW w:w="567" w:type="dxa"/>
          </w:tcPr>
          <w:p w:rsidR="00C37CA4" w:rsidRPr="007455D8"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A90A9E" w:rsidRDefault="00C37CA4" w:rsidP="007455D8">
            <w:pPr>
              <w:rPr>
                <w:rFonts w:ascii="Times New Roman" w:hAnsi="Times New Roman" w:cs="Times New Roman"/>
                <w:sz w:val="20"/>
                <w:szCs w:val="20"/>
              </w:rPr>
            </w:pPr>
            <w:r w:rsidRPr="00A90A9E">
              <w:rPr>
                <w:rFonts w:ascii="Times New Roman" w:hAnsi="Times New Roman" w:cs="Times New Roman"/>
                <w:sz w:val="20"/>
                <w:szCs w:val="20"/>
              </w:rPr>
              <w:t>20/06/16</w:t>
            </w:r>
          </w:p>
        </w:tc>
        <w:tc>
          <w:tcPr>
            <w:tcW w:w="6379" w:type="dxa"/>
          </w:tcPr>
          <w:p w:rsidR="00C37CA4" w:rsidRPr="00A90A9E" w:rsidRDefault="00C37CA4" w:rsidP="00C37CA4">
            <w:pPr>
              <w:rPr>
                <w:rFonts w:ascii="Times New Roman" w:hAnsi="Times New Roman" w:cs="Times New Roman"/>
                <w:sz w:val="20"/>
                <w:szCs w:val="20"/>
              </w:rPr>
            </w:pPr>
            <w:r w:rsidRPr="00A90A9E">
              <w:rPr>
                <w:rFonts w:ascii="Times New Roman" w:hAnsi="Times New Roman" w:cs="Times New Roman"/>
                <w:sz w:val="20"/>
                <w:szCs w:val="20"/>
              </w:rPr>
              <w:t>Pripremamo natječaj u kojem će sudjelovati poveći broj djelatnika u istraživanju i razvoju.</w:t>
            </w:r>
          </w:p>
          <w:p w:rsidR="00C37CA4" w:rsidRPr="00A90A9E" w:rsidRDefault="00C37CA4" w:rsidP="00C37CA4">
            <w:pPr>
              <w:rPr>
                <w:rFonts w:ascii="Times New Roman" w:hAnsi="Times New Roman" w:cs="Times New Roman"/>
                <w:sz w:val="20"/>
                <w:szCs w:val="20"/>
              </w:rPr>
            </w:pPr>
            <w:r w:rsidRPr="00A90A9E">
              <w:rPr>
                <w:rFonts w:ascii="Times New Roman" w:hAnsi="Times New Roman" w:cs="Times New Roman"/>
                <w:sz w:val="20"/>
                <w:szCs w:val="20"/>
              </w:rPr>
              <w:t xml:space="preserve">Kako  većina dokumentacije predstavlja </w:t>
            </w:r>
            <w:proofErr w:type="spellStart"/>
            <w:r w:rsidRPr="00A90A9E">
              <w:rPr>
                <w:rFonts w:ascii="Times New Roman" w:hAnsi="Times New Roman" w:cs="Times New Roman"/>
                <w:sz w:val="20"/>
                <w:szCs w:val="20"/>
              </w:rPr>
              <w:t>izlist</w:t>
            </w:r>
            <w:proofErr w:type="spellEnd"/>
            <w:r w:rsidRPr="00A90A9E">
              <w:rPr>
                <w:rFonts w:ascii="Times New Roman" w:hAnsi="Times New Roman" w:cs="Times New Roman"/>
                <w:sz w:val="20"/>
                <w:szCs w:val="20"/>
              </w:rPr>
              <w:t xml:space="preserve"> platnih lista, jedan primjerak originala u našem slučaju prelazi preko 2 registratora dokumentacije. Kako navedenu dokumentaciju uvezati u jednu cjelinu? </w:t>
            </w:r>
          </w:p>
          <w:p w:rsidR="00C37CA4" w:rsidRPr="00A90A9E" w:rsidRDefault="00C37CA4" w:rsidP="00C37CA4">
            <w:pPr>
              <w:rPr>
                <w:rFonts w:ascii="Times New Roman" w:hAnsi="Times New Roman" w:cs="Times New Roman"/>
                <w:sz w:val="20"/>
                <w:szCs w:val="20"/>
              </w:rPr>
            </w:pPr>
            <w:r w:rsidRPr="00A90A9E">
              <w:rPr>
                <w:rFonts w:ascii="Times New Roman" w:hAnsi="Times New Roman" w:cs="Times New Roman"/>
                <w:sz w:val="20"/>
                <w:szCs w:val="20"/>
              </w:rPr>
              <w:t xml:space="preserve">Kako bi riješili navedeni problem, predlažemo da izmijenite sadržaj obavezne dokumentacije na način da se na CD-u obavezno dostavi </w:t>
            </w:r>
            <w:proofErr w:type="spellStart"/>
            <w:r w:rsidRPr="00A90A9E">
              <w:rPr>
                <w:rFonts w:ascii="Times New Roman" w:hAnsi="Times New Roman" w:cs="Times New Roman"/>
                <w:sz w:val="20"/>
                <w:szCs w:val="20"/>
              </w:rPr>
              <w:t>scan</w:t>
            </w:r>
            <w:proofErr w:type="spellEnd"/>
            <w:r w:rsidRPr="00A90A9E">
              <w:rPr>
                <w:rFonts w:ascii="Times New Roman" w:hAnsi="Times New Roman" w:cs="Times New Roman"/>
                <w:sz w:val="20"/>
                <w:szCs w:val="20"/>
              </w:rPr>
              <w:t xml:space="preserve"> platnih lista ali da se iste ne moraju </w:t>
            </w:r>
            <w:proofErr w:type="spellStart"/>
            <w:r w:rsidRPr="00A90A9E">
              <w:rPr>
                <w:rFonts w:ascii="Times New Roman" w:hAnsi="Times New Roman" w:cs="Times New Roman"/>
                <w:sz w:val="20"/>
                <w:szCs w:val="20"/>
              </w:rPr>
              <w:t>printati</w:t>
            </w:r>
            <w:proofErr w:type="spellEnd"/>
            <w:r w:rsidRPr="00A90A9E">
              <w:rPr>
                <w:rFonts w:ascii="Times New Roman" w:hAnsi="Times New Roman" w:cs="Times New Roman"/>
                <w:sz w:val="20"/>
                <w:szCs w:val="20"/>
              </w:rPr>
              <w:t>.</w:t>
            </w:r>
          </w:p>
          <w:p w:rsidR="00C37CA4" w:rsidRPr="00A90A9E" w:rsidRDefault="00C37CA4" w:rsidP="00C37CA4">
            <w:pPr>
              <w:rPr>
                <w:rFonts w:ascii="Times New Roman" w:hAnsi="Times New Roman" w:cs="Times New Roman"/>
                <w:sz w:val="20"/>
                <w:szCs w:val="20"/>
              </w:rPr>
            </w:pPr>
            <w:r w:rsidRPr="00A90A9E">
              <w:rPr>
                <w:rFonts w:ascii="Times New Roman" w:hAnsi="Times New Roman" w:cs="Times New Roman"/>
                <w:sz w:val="20"/>
                <w:szCs w:val="20"/>
              </w:rPr>
              <w:t>Na ovom potezu uštedjeli bi poduzetnicima vrijeme a okolišu napravili veliku uslugu</w:t>
            </w:r>
          </w:p>
        </w:tc>
        <w:tc>
          <w:tcPr>
            <w:tcW w:w="6662" w:type="dxa"/>
          </w:tcPr>
          <w:p w:rsidR="00C37CA4" w:rsidRPr="00A14073" w:rsidRDefault="00A14073" w:rsidP="00A14073">
            <w:pPr>
              <w:autoSpaceDE w:val="0"/>
              <w:autoSpaceDN w:val="0"/>
              <w:rPr>
                <w:rFonts w:ascii="Times New Roman" w:hAnsi="Times New Roman" w:cs="Times New Roman"/>
                <w:sz w:val="20"/>
                <w:szCs w:val="20"/>
              </w:rPr>
            </w:pPr>
            <w:r w:rsidRPr="00A14073">
              <w:rPr>
                <w:rFonts w:ascii="Times New Roman" w:hAnsi="Times New Roman" w:cs="Times New Roman"/>
                <w:sz w:val="20"/>
                <w:szCs w:val="20"/>
                <w:highlight w:val="yellow"/>
              </w:rPr>
              <w:t xml:space="preserve">Sukladno trećoj izmjeni </w:t>
            </w:r>
            <w:r>
              <w:rPr>
                <w:rFonts w:ascii="Times New Roman" w:hAnsi="Times New Roman" w:cs="Times New Roman"/>
                <w:sz w:val="20"/>
                <w:szCs w:val="20"/>
                <w:highlight w:val="yellow"/>
              </w:rPr>
              <w:t xml:space="preserve">Poziva </w:t>
            </w:r>
            <w:r w:rsidRPr="00A14073">
              <w:rPr>
                <w:rFonts w:ascii="Times New Roman" w:hAnsi="Times New Roman" w:cs="Times New Roman"/>
                <w:sz w:val="20"/>
                <w:szCs w:val="20"/>
                <w:highlight w:val="yellow"/>
              </w:rPr>
              <w:t>projektni prijedlog podnosi se u jednom (1) izvorniku na formatu A4 unutar jednog zatvorenog paketa/omotnice te mora biti uvezan u neraskidivu cjelinu. Projektni prijedlog također mora biti podnesen u jednom (1) primjerku u elektronskom mediju koji je istovjetan papirnatoj verziji</w:t>
            </w:r>
            <w:r>
              <w:rPr>
                <w:rFonts w:ascii="Times New Roman" w:hAnsi="Times New Roman" w:cs="Times New Roman"/>
                <w:sz w:val="20"/>
                <w:szCs w:val="20"/>
              </w:rPr>
              <w:t>.</w:t>
            </w:r>
          </w:p>
        </w:tc>
      </w:tr>
      <w:tr w:rsidR="00C37CA4" w:rsidTr="00E5727A">
        <w:trPr>
          <w:trHeight w:val="402"/>
        </w:trPr>
        <w:tc>
          <w:tcPr>
            <w:tcW w:w="567" w:type="dxa"/>
          </w:tcPr>
          <w:p w:rsidR="00C37CA4" w:rsidRPr="007455D8"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A90A9E" w:rsidRDefault="00C37CA4" w:rsidP="007455D8">
            <w:pPr>
              <w:rPr>
                <w:rFonts w:ascii="Times New Roman" w:hAnsi="Times New Roman" w:cs="Times New Roman"/>
                <w:sz w:val="20"/>
                <w:szCs w:val="20"/>
              </w:rPr>
            </w:pPr>
            <w:r w:rsidRPr="00A90A9E">
              <w:rPr>
                <w:rFonts w:ascii="Times New Roman" w:hAnsi="Times New Roman" w:cs="Times New Roman"/>
                <w:sz w:val="20"/>
                <w:szCs w:val="20"/>
              </w:rPr>
              <w:t>20/06/16</w:t>
            </w:r>
          </w:p>
        </w:tc>
        <w:tc>
          <w:tcPr>
            <w:tcW w:w="6379" w:type="dxa"/>
          </w:tcPr>
          <w:p w:rsidR="00C37CA4" w:rsidRPr="00A90A9E" w:rsidRDefault="00977CFB" w:rsidP="00C37CA4">
            <w:pPr>
              <w:rPr>
                <w:rFonts w:ascii="Times New Roman" w:hAnsi="Times New Roman" w:cs="Times New Roman"/>
                <w:sz w:val="20"/>
                <w:szCs w:val="20"/>
              </w:rPr>
            </w:pPr>
            <w:r w:rsidRPr="00A90A9E">
              <w:rPr>
                <w:rFonts w:ascii="Times New Roman" w:hAnsi="Times New Roman" w:cs="Times New Roman"/>
                <w:sz w:val="20"/>
                <w:szCs w:val="20"/>
              </w:rPr>
              <w:t>N</w:t>
            </w:r>
            <w:r w:rsidR="00C37CA4" w:rsidRPr="00A90A9E">
              <w:rPr>
                <w:rFonts w:ascii="Times New Roman" w:hAnsi="Times New Roman" w:cs="Times New Roman"/>
                <w:sz w:val="20"/>
                <w:szCs w:val="20"/>
              </w:rPr>
              <w:t xml:space="preserve">amjeravamo podnijeti prijavu zajedno s partnerima. Međusobnim sporazumom je utvrđeno da samo mi (prijavitelj) stječemo pravo intelektualnog vlasništva nad tim novim i znatno poboljšanim proizvodom/uslugom. </w:t>
            </w:r>
          </w:p>
          <w:p w:rsidR="00C37CA4" w:rsidRPr="00A90A9E" w:rsidRDefault="00C37CA4" w:rsidP="00C37CA4">
            <w:pPr>
              <w:rPr>
                <w:rFonts w:ascii="Times New Roman" w:hAnsi="Times New Roman" w:cs="Times New Roman"/>
                <w:sz w:val="20"/>
                <w:szCs w:val="20"/>
              </w:rPr>
            </w:pPr>
            <w:r w:rsidRPr="00A90A9E">
              <w:rPr>
                <w:rFonts w:ascii="Times New Roman" w:hAnsi="Times New Roman" w:cs="Times New Roman"/>
                <w:sz w:val="20"/>
                <w:szCs w:val="20"/>
              </w:rPr>
              <w:t>Da li je način određivanja tko stječe pravo intelektualnog vlasništva među partnerima u potpunosti prepušten dogovoru partnera ili postoje kakva ograničenja određena od strane nadležnog ministarstva, drugog tijela ili neke regulative ili zakona?</w:t>
            </w:r>
          </w:p>
          <w:p w:rsidR="00C37CA4" w:rsidRPr="00A90A9E" w:rsidRDefault="00C37CA4" w:rsidP="00C37CA4">
            <w:pPr>
              <w:rPr>
                <w:rFonts w:ascii="Times New Roman" w:hAnsi="Times New Roman" w:cs="Times New Roman"/>
                <w:sz w:val="20"/>
                <w:szCs w:val="20"/>
              </w:rPr>
            </w:pPr>
            <w:r w:rsidRPr="00A90A9E">
              <w:rPr>
                <w:rFonts w:ascii="Times New Roman" w:hAnsi="Times New Roman" w:cs="Times New Roman"/>
                <w:sz w:val="20"/>
                <w:szCs w:val="20"/>
              </w:rPr>
              <w:t>S obzirom da se u našem konkretnom slučaju radi o usluzi nad kojim prijavitelj stječe pravo intelektualnog vlasništva, da li postoje ograničenja koja bi određivala na koji način i pod kojim uvjetima možemo trećim osobama prenositi licencu za korištenje usluge, odnosno prenositi neisključivo pravo korištenja usluge?</w:t>
            </w:r>
          </w:p>
        </w:tc>
        <w:tc>
          <w:tcPr>
            <w:tcW w:w="6662" w:type="dxa"/>
          </w:tcPr>
          <w:p w:rsidR="00C37CA4" w:rsidRPr="00A90A9E" w:rsidRDefault="00A90A9E" w:rsidP="007455D8">
            <w:pPr>
              <w:autoSpaceDE w:val="0"/>
              <w:autoSpaceDN w:val="0"/>
              <w:rPr>
                <w:rFonts w:ascii="Times New Roman" w:hAnsi="Times New Roman" w:cs="Times New Roman"/>
                <w:sz w:val="20"/>
                <w:szCs w:val="20"/>
              </w:rPr>
            </w:pPr>
            <w:r w:rsidRPr="00A90A9E">
              <w:rPr>
                <w:rFonts w:ascii="Times New Roman" w:hAnsi="Times New Roman" w:cs="Times New Roman"/>
                <w:sz w:val="20"/>
                <w:szCs w:val="20"/>
              </w:rPr>
              <w:t>Temeljem Sporazuma o partnerstvu definira se tko stječe pravo intelektualnog vlasništva nad novim i znatno poboljšanim proizvodom/uslugom, a uz ograničenja koja su propisana Uredbom Komisije EU br. 651/2014 i Komunikacijom Komisije – Okvir Zajednice za državne potpore za istraživanje i razvoj i inovacije (2014/C 198/01).</w:t>
            </w:r>
          </w:p>
        </w:tc>
      </w:tr>
      <w:tr w:rsidR="00C37CA4" w:rsidTr="00E5727A">
        <w:trPr>
          <w:trHeight w:val="402"/>
        </w:trPr>
        <w:tc>
          <w:tcPr>
            <w:tcW w:w="567" w:type="dxa"/>
          </w:tcPr>
          <w:p w:rsidR="00C37CA4" w:rsidRPr="007455D8"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A90A9E" w:rsidRDefault="00C37CA4" w:rsidP="007455D8">
            <w:pPr>
              <w:rPr>
                <w:rFonts w:ascii="Times New Roman" w:hAnsi="Times New Roman" w:cs="Times New Roman"/>
                <w:sz w:val="20"/>
                <w:szCs w:val="20"/>
              </w:rPr>
            </w:pPr>
            <w:r w:rsidRPr="00A90A9E">
              <w:rPr>
                <w:rFonts w:ascii="Times New Roman" w:hAnsi="Times New Roman" w:cs="Times New Roman"/>
                <w:sz w:val="20"/>
                <w:szCs w:val="20"/>
              </w:rPr>
              <w:t>23/06/16</w:t>
            </w:r>
          </w:p>
        </w:tc>
        <w:tc>
          <w:tcPr>
            <w:tcW w:w="6379" w:type="dxa"/>
          </w:tcPr>
          <w:p w:rsidR="00C37CA4" w:rsidRPr="00A90A9E" w:rsidRDefault="00C37CA4" w:rsidP="00C37CA4">
            <w:pPr>
              <w:rPr>
                <w:rFonts w:ascii="Calibri" w:eastAsia="Calibri" w:hAnsi="Calibri" w:cs="Times New Roman"/>
                <w:lang w:val="sl-SI"/>
              </w:rPr>
            </w:pPr>
            <w:r w:rsidRPr="00A90A9E">
              <w:rPr>
                <w:rFonts w:ascii="Times New Roman" w:eastAsia="Calibri" w:hAnsi="Times New Roman" w:cs="Times New Roman"/>
                <w:sz w:val="20"/>
                <w:szCs w:val="20"/>
                <w:lang w:val="sl-SI"/>
              </w:rPr>
              <w:t>Što znači Industrijsko istraživanje podložno opsežnom širenju znanja?</w:t>
            </w:r>
          </w:p>
          <w:p w:rsidR="00C37CA4" w:rsidRPr="00A90A9E" w:rsidRDefault="00C37CA4" w:rsidP="007455D8">
            <w:pPr>
              <w:rPr>
                <w:rFonts w:ascii="Times New Roman" w:hAnsi="Times New Roman" w:cs="Times New Roman"/>
                <w:sz w:val="20"/>
                <w:szCs w:val="20"/>
                <w:lang w:val="sl-SI"/>
              </w:rPr>
            </w:pPr>
          </w:p>
        </w:tc>
        <w:tc>
          <w:tcPr>
            <w:tcW w:w="6662" w:type="dxa"/>
          </w:tcPr>
          <w:p w:rsidR="00A36472" w:rsidRPr="00C12D9C" w:rsidRDefault="00A36472" w:rsidP="00A36472">
            <w:pPr>
              <w:autoSpaceDE w:val="0"/>
              <w:autoSpaceDN w:val="0"/>
              <w:rPr>
                <w:rFonts w:ascii="Times New Roman" w:hAnsi="Times New Roman" w:cs="Times New Roman"/>
                <w:sz w:val="20"/>
                <w:szCs w:val="20"/>
              </w:rPr>
            </w:pPr>
            <w:r w:rsidRPr="00C12D9C">
              <w:rPr>
                <w:rFonts w:ascii="Times New Roman" w:hAnsi="Times New Roman" w:cs="Times New Roman"/>
                <w:sz w:val="20"/>
                <w:szCs w:val="20"/>
              </w:rPr>
              <w:t>Pojam industrijskog istraživanja je definiran UzP u točci 9. Pojmovnik, a sukladno Uredbi 651/14, a opsežno širenje znanja je definirano čl. 25. Uredbe 651/14, odnosno UzP točka</w:t>
            </w:r>
            <w:bookmarkStart w:id="1" w:name="_Toc413937337"/>
            <w:r w:rsidRPr="00C12D9C">
              <w:rPr>
                <w:rFonts w:ascii="Times New Roman" w:hAnsi="Times New Roman" w:cs="Times New Roman"/>
                <w:sz w:val="20"/>
                <w:szCs w:val="20"/>
              </w:rPr>
              <w:t>1.4. Kategorija i intenzitet potpore</w:t>
            </w:r>
            <w:bookmarkEnd w:id="1"/>
            <w:r w:rsidRPr="00C12D9C">
              <w:rPr>
                <w:rFonts w:ascii="Times New Roman" w:hAnsi="Times New Roman" w:cs="Times New Roman"/>
                <w:sz w:val="20"/>
                <w:szCs w:val="20"/>
              </w:rPr>
              <w:t>: „rezultati projekta priopćuju se širokom krugu javnosti na konferencijama, objavom, u repozitorijima s javnim pristupom, ili besplatnim računalnim programima i računalnim programima s otvorenim kodom“.</w:t>
            </w:r>
          </w:p>
          <w:p w:rsidR="00C37CA4" w:rsidRPr="00C12D9C" w:rsidRDefault="00C37CA4" w:rsidP="007455D8">
            <w:pPr>
              <w:autoSpaceDE w:val="0"/>
              <w:autoSpaceDN w:val="0"/>
              <w:rPr>
                <w:rFonts w:ascii="Times New Roman" w:hAnsi="Times New Roman" w:cs="Times New Roman"/>
                <w:sz w:val="20"/>
                <w:szCs w:val="20"/>
              </w:rPr>
            </w:pPr>
          </w:p>
        </w:tc>
      </w:tr>
      <w:tr w:rsidR="00C37CA4" w:rsidTr="00E5727A">
        <w:trPr>
          <w:trHeight w:val="402"/>
        </w:trPr>
        <w:tc>
          <w:tcPr>
            <w:tcW w:w="567" w:type="dxa"/>
          </w:tcPr>
          <w:p w:rsidR="00C37CA4" w:rsidRPr="007455D8"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A90A9E" w:rsidRDefault="00246ECA" w:rsidP="007455D8">
            <w:pPr>
              <w:rPr>
                <w:rFonts w:ascii="Times New Roman" w:hAnsi="Times New Roman" w:cs="Times New Roman"/>
                <w:sz w:val="20"/>
                <w:szCs w:val="20"/>
              </w:rPr>
            </w:pPr>
            <w:r w:rsidRPr="00A90A9E">
              <w:rPr>
                <w:rFonts w:ascii="Times New Roman" w:hAnsi="Times New Roman" w:cs="Times New Roman"/>
                <w:sz w:val="20"/>
                <w:szCs w:val="20"/>
              </w:rPr>
              <w:t>23/06/</w:t>
            </w:r>
            <w:proofErr w:type="spellStart"/>
            <w:r w:rsidRPr="00A90A9E">
              <w:rPr>
                <w:rFonts w:ascii="Times New Roman" w:hAnsi="Times New Roman" w:cs="Times New Roman"/>
                <w:sz w:val="20"/>
                <w:szCs w:val="20"/>
              </w:rPr>
              <w:t>06</w:t>
            </w:r>
            <w:proofErr w:type="spellEnd"/>
          </w:p>
        </w:tc>
        <w:tc>
          <w:tcPr>
            <w:tcW w:w="6379" w:type="dxa"/>
          </w:tcPr>
          <w:p w:rsidR="00246ECA" w:rsidRPr="00A90A9E" w:rsidRDefault="00246ECA" w:rsidP="00246ECA">
            <w:pPr>
              <w:rPr>
                <w:rFonts w:ascii="Times New Roman" w:hAnsi="Times New Roman" w:cs="Times New Roman"/>
                <w:sz w:val="20"/>
                <w:szCs w:val="20"/>
              </w:rPr>
            </w:pPr>
            <w:r w:rsidRPr="00A90A9E">
              <w:rPr>
                <w:rFonts w:ascii="Times New Roman" w:hAnsi="Times New Roman" w:cs="Times New Roman"/>
                <w:sz w:val="20"/>
                <w:szCs w:val="20"/>
              </w:rPr>
              <w:t>Molim Vas za konkretan odgovor na kratko pitanje vezano uz prihvatljivost tipa prijavitelja.</w:t>
            </w:r>
          </w:p>
          <w:p w:rsidR="00246ECA" w:rsidRPr="00A90A9E" w:rsidRDefault="00246ECA" w:rsidP="00246ECA">
            <w:pPr>
              <w:rPr>
                <w:rFonts w:ascii="Times New Roman" w:hAnsi="Times New Roman" w:cs="Times New Roman"/>
                <w:sz w:val="20"/>
                <w:szCs w:val="20"/>
              </w:rPr>
            </w:pPr>
            <w:r w:rsidRPr="00A90A9E">
              <w:rPr>
                <w:rFonts w:ascii="Times New Roman" w:hAnsi="Times New Roman" w:cs="Times New Roman"/>
                <w:sz w:val="20"/>
                <w:szCs w:val="20"/>
              </w:rPr>
              <w:t>Može li strana udruga, registrirana u Registru stranih udruga, sa podružnicom u Hrvatskoj, koja ima 10 zaposl</w:t>
            </w:r>
            <w:r w:rsidR="00482F8C" w:rsidRPr="00A90A9E">
              <w:rPr>
                <w:rFonts w:ascii="Times New Roman" w:hAnsi="Times New Roman" w:cs="Times New Roman"/>
                <w:sz w:val="20"/>
                <w:szCs w:val="20"/>
              </w:rPr>
              <w:t>e</w:t>
            </w:r>
            <w:r w:rsidRPr="00A90A9E">
              <w:rPr>
                <w:rFonts w:ascii="Times New Roman" w:hAnsi="Times New Roman" w:cs="Times New Roman"/>
                <w:sz w:val="20"/>
                <w:szCs w:val="20"/>
              </w:rPr>
              <w:t>nika u HR, koja se bavi istraživačkim, znanstvenim, ali i komercijalnim aktivnostima, ali naravno i neprofitnom djelatnošću te je obveznik plaćanja poreza na dobit biti prijavitelj na ovome natječaju, odnosno smatra li se ista u tom smislu poduzetnikom ne</w:t>
            </w:r>
            <w:r w:rsidR="00482F8C" w:rsidRPr="00A90A9E">
              <w:rPr>
                <w:rFonts w:ascii="Times New Roman" w:hAnsi="Times New Roman" w:cs="Times New Roman"/>
                <w:sz w:val="20"/>
                <w:szCs w:val="20"/>
              </w:rPr>
              <w:t>o</w:t>
            </w:r>
            <w:r w:rsidRPr="00A90A9E">
              <w:rPr>
                <w:rFonts w:ascii="Times New Roman" w:hAnsi="Times New Roman" w:cs="Times New Roman"/>
                <w:sz w:val="20"/>
                <w:szCs w:val="20"/>
              </w:rPr>
              <w:t>visno o pravnom ustroju?  Kao što je rečeno, udruga ima vlastiti razvojno-istraživački i proizvodni pogon, te ima više provedenih razvojni-istraživačkih projekata, bilo kao poduzetnik ili kao istraživačko-razvojna institucija?</w:t>
            </w:r>
          </w:p>
          <w:p w:rsidR="00246ECA" w:rsidRPr="00A90A9E" w:rsidRDefault="00246ECA" w:rsidP="00246ECA">
            <w:pPr>
              <w:rPr>
                <w:rFonts w:ascii="Times New Roman" w:hAnsi="Times New Roman" w:cs="Times New Roman"/>
                <w:sz w:val="20"/>
                <w:szCs w:val="20"/>
              </w:rPr>
            </w:pPr>
          </w:p>
          <w:p w:rsidR="00C37CA4" w:rsidRPr="00A90A9E" w:rsidRDefault="00246ECA" w:rsidP="00246ECA">
            <w:pPr>
              <w:rPr>
                <w:rFonts w:ascii="Times New Roman" w:hAnsi="Times New Roman" w:cs="Times New Roman"/>
                <w:sz w:val="20"/>
                <w:szCs w:val="20"/>
              </w:rPr>
            </w:pPr>
            <w:r w:rsidRPr="00A90A9E">
              <w:rPr>
                <w:rFonts w:ascii="Times New Roman" w:hAnsi="Times New Roman" w:cs="Times New Roman"/>
                <w:sz w:val="20"/>
                <w:szCs w:val="20"/>
              </w:rPr>
              <w:t>Također, u slučaju da ne može biti prijavitelj, može li biti partner?</w:t>
            </w:r>
          </w:p>
        </w:tc>
        <w:tc>
          <w:tcPr>
            <w:tcW w:w="6662" w:type="dxa"/>
          </w:tcPr>
          <w:p w:rsidR="00A36472" w:rsidRPr="00C12D9C" w:rsidRDefault="00A36472" w:rsidP="00A36472">
            <w:pPr>
              <w:autoSpaceDE w:val="0"/>
              <w:autoSpaceDN w:val="0"/>
              <w:rPr>
                <w:rFonts w:ascii="Times New Roman" w:hAnsi="Times New Roman" w:cs="Times New Roman"/>
                <w:sz w:val="20"/>
                <w:szCs w:val="20"/>
                <w:u w:val="single"/>
              </w:rPr>
            </w:pPr>
            <w:r w:rsidRPr="00C12D9C">
              <w:rPr>
                <w:rFonts w:ascii="Times New Roman" w:hAnsi="Times New Roman" w:cs="Times New Roman"/>
                <w:sz w:val="20"/>
                <w:szCs w:val="20"/>
              </w:rPr>
              <w:t xml:space="preserve">Sukladno UZP-u točka 2.1. Prijavitelj (potencijalni Korisnik, ako je primjenjivo i partner) je prihvatljiv (po obliku pravne ili fizičke osobnosti i po drugim zahtjevima predmetnog postupka dodjele) ako: </w:t>
            </w:r>
          </w:p>
          <w:p w:rsidR="00A36472" w:rsidRPr="00C12D9C" w:rsidRDefault="00A36472" w:rsidP="00A36472">
            <w:pPr>
              <w:autoSpaceDE w:val="0"/>
              <w:autoSpaceDN w:val="0"/>
              <w:rPr>
                <w:rFonts w:ascii="Times New Roman" w:hAnsi="Times New Roman" w:cs="Times New Roman"/>
                <w:sz w:val="20"/>
                <w:szCs w:val="20"/>
              </w:rPr>
            </w:pPr>
            <w:r w:rsidRPr="00C12D9C">
              <w:rPr>
                <w:rFonts w:ascii="Times New Roman" w:hAnsi="Times New Roman" w:cs="Times New Roman"/>
                <w:sz w:val="20"/>
                <w:szCs w:val="20"/>
              </w:rPr>
              <w:t>je mikro, mali, srednji ili veliki poduzetnik. Pod kategorijom mikro, mali i srednji poduzetnik podrazumijeva se poduzetnik sukladno Prilogu I. Uredbe 651/2014. Pod kategorijom veliki poduzetnik, podrazumijeva se poduzetnik koji ne ispunjava kriterije utvrđene u Prilogu I. Uredbe 651/2014.</w:t>
            </w:r>
          </w:p>
          <w:p w:rsidR="00A36472" w:rsidRPr="00C12D9C" w:rsidRDefault="00A36472" w:rsidP="00A36472">
            <w:pPr>
              <w:autoSpaceDE w:val="0"/>
              <w:autoSpaceDN w:val="0"/>
              <w:rPr>
                <w:rFonts w:ascii="Times New Roman" w:hAnsi="Times New Roman" w:cs="Times New Roman"/>
                <w:sz w:val="20"/>
                <w:szCs w:val="20"/>
              </w:rPr>
            </w:pPr>
          </w:p>
          <w:p w:rsidR="00A36472" w:rsidRPr="00C12D9C" w:rsidRDefault="00A36472" w:rsidP="00A36472">
            <w:pPr>
              <w:autoSpaceDE w:val="0"/>
              <w:autoSpaceDN w:val="0"/>
              <w:rPr>
                <w:rFonts w:ascii="Times New Roman" w:hAnsi="Times New Roman" w:cs="Times New Roman"/>
                <w:i/>
                <w:sz w:val="20"/>
                <w:szCs w:val="20"/>
              </w:rPr>
            </w:pPr>
            <w:r w:rsidRPr="00C12D9C">
              <w:rPr>
                <w:rFonts w:ascii="Times New Roman" w:hAnsi="Times New Roman" w:cs="Times New Roman"/>
                <w:sz w:val="20"/>
                <w:szCs w:val="20"/>
              </w:rPr>
              <w:t xml:space="preserve">Sukladno UZP-u točka 2.2. </w:t>
            </w:r>
            <w:r w:rsidRPr="00C12D9C">
              <w:rPr>
                <w:rFonts w:ascii="Times New Roman" w:hAnsi="Times New Roman" w:cs="Times New Roman"/>
                <w:i/>
                <w:sz w:val="20"/>
                <w:szCs w:val="20"/>
              </w:rPr>
              <w:t xml:space="preserve">Prihvatljivi partneri: </w:t>
            </w:r>
          </w:p>
          <w:p w:rsidR="00A36472" w:rsidRPr="00C12D9C" w:rsidRDefault="00A36472" w:rsidP="00A36472">
            <w:pPr>
              <w:numPr>
                <w:ilvl w:val="0"/>
                <w:numId w:val="28"/>
              </w:numPr>
              <w:autoSpaceDE w:val="0"/>
              <w:autoSpaceDN w:val="0"/>
              <w:rPr>
                <w:rFonts w:ascii="Times New Roman" w:hAnsi="Times New Roman" w:cs="Times New Roman"/>
                <w:sz w:val="20"/>
                <w:szCs w:val="20"/>
              </w:rPr>
            </w:pPr>
            <w:r w:rsidRPr="00C12D9C">
              <w:rPr>
                <w:rFonts w:ascii="Times New Roman" w:hAnsi="Times New Roman" w:cs="Times New Roman"/>
                <w:sz w:val="20"/>
                <w:szCs w:val="20"/>
              </w:rPr>
              <w:t xml:space="preserve">su poduzetnici i/ili organizacije za istraživanje i širenje znanja koji doprinose svojim znanjem, resursima i istraživačkim kapacitetima u provedbi projekata istraživanja i razvoja. Partnerstvo se dokazuje Sporazumom o partnerstvu  prijavitelja (potencijalnog Korisnika) i partnera. </w:t>
            </w:r>
          </w:p>
          <w:p w:rsidR="00A36472" w:rsidRPr="00C12D9C" w:rsidRDefault="00A36472" w:rsidP="00A36472">
            <w:pPr>
              <w:numPr>
                <w:ilvl w:val="0"/>
                <w:numId w:val="28"/>
              </w:numPr>
              <w:autoSpaceDE w:val="0"/>
              <w:autoSpaceDN w:val="0"/>
              <w:rPr>
                <w:rFonts w:ascii="Times New Roman" w:hAnsi="Times New Roman" w:cs="Times New Roman"/>
                <w:sz w:val="20"/>
                <w:szCs w:val="20"/>
              </w:rPr>
            </w:pPr>
            <w:r w:rsidRPr="00C12D9C">
              <w:rPr>
                <w:rFonts w:ascii="Times New Roman" w:hAnsi="Times New Roman" w:cs="Times New Roman"/>
                <w:sz w:val="20"/>
                <w:szCs w:val="20"/>
              </w:rPr>
              <w:t>su oni koji, uz prijavitelja, doprinose svojim stručnim, financijskim, iskustvenim i administrativnim kapacitetima za provedbu, što dokazuju dokumentacijom priloženom uz prijavni obrazac i koji nisu isključeni jednim od kriterija za isključenje prijavitelja</w:t>
            </w:r>
          </w:p>
          <w:p w:rsidR="00A36472" w:rsidRPr="00C12D9C" w:rsidRDefault="00A36472" w:rsidP="00A36472">
            <w:pPr>
              <w:numPr>
                <w:ilvl w:val="0"/>
                <w:numId w:val="28"/>
              </w:numPr>
              <w:autoSpaceDE w:val="0"/>
              <w:autoSpaceDN w:val="0"/>
              <w:rPr>
                <w:rFonts w:ascii="Times New Roman" w:hAnsi="Times New Roman" w:cs="Times New Roman"/>
                <w:sz w:val="20"/>
                <w:szCs w:val="20"/>
              </w:rPr>
            </w:pPr>
            <w:r w:rsidRPr="00C12D9C">
              <w:rPr>
                <w:rFonts w:ascii="Times New Roman" w:hAnsi="Times New Roman" w:cs="Times New Roman"/>
                <w:sz w:val="20"/>
                <w:szCs w:val="20"/>
              </w:rPr>
              <w:t xml:space="preserve">je i onaj koji nema sjedište, odnosno poslovnu jedinicu ili podružnicu u RH, a sudjeluje u projektu sa najviše do 15% prihvatljivih troškova projekta. U okviru projekta može sudjelovati samo jedan takav partner. prijavitelj je u navedenom slučaju dužan opisati razloge zašto je nužan strani partner. </w:t>
            </w:r>
          </w:p>
          <w:p w:rsidR="00BD59CA" w:rsidRPr="00C12D9C" w:rsidRDefault="00BD59CA" w:rsidP="00BD59CA">
            <w:pPr>
              <w:autoSpaceDE w:val="0"/>
              <w:autoSpaceDN w:val="0"/>
              <w:rPr>
                <w:rFonts w:ascii="Times New Roman" w:hAnsi="Times New Roman" w:cs="Times New Roman"/>
                <w:sz w:val="20"/>
                <w:szCs w:val="20"/>
              </w:rPr>
            </w:pPr>
          </w:p>
        </w:tc>
      </w:tr>
      <w:tr w:rsidR="00246ECA" w:rsidTr="00E5727A">
        <w:trPr>
          <w:trHeight w:val="402"/>
        </w:trPr>
        <w:tc>
          <w:tcPr>
            <w:tcW w:w="567" w:type="dxa"/>
          </w:tcPr>
          <w:p w:rsidR="00246ECA" w:rsidRPr="007455D8" w:rsidRDefault="00246ECA" w:rsidP="007455D8">
            <w:pPr>
              <w:pStyle w:val="Odlomakpopisa"/>
              <w:numPr>
                <w:ilvl w:val="0"/>
                <w:numId w:val="1"/>
              </w:numPr>
              <w:ind w:left="142" w:hanging="218"/>
              <w:rPr>
                <w:rFonts w:ascii="Times New Roman" w:hAnsi="Times New Roman" w:cs="Times New Roman"/>
                <w:sz w:val="20"/>
                <w:szCs w:val="20"/>
              </w:rPr>
            </w:pPr>
          </w:p>
        </w:tc>
        <w:tc>
          <w:tcPr>
            <w:tcW w:w="993" w:type="dxa"/>
          </w:tcPr>
          <w:p w:rsidR="00246ECA" w:rsidRPr="007455D8" w:rsidRDefault="00246ECA" w:rsidP="002B40D8">
            <w:pPr>
              <w:rPr>
                <w:rFonts w:ascii="Times New Roman" w:hAnsi="Times New Roman" w:cs="Times New Roman"/>
                <w:sz w:val="20"/>
                <w:szCs w:val="20"/>
              </w:rPr>
            </w:pPr>
            <w:r w:rsidRPr="00246ECA">
              <w:rPr>
                <w:rFonts w:ascii="Times New Roman" w:hAnsi="Times New Roman" w:cs="Times New Roman"/>
                <w:sz w:val="20"/>
                <w:szCs w:val="20"/>
              </w:rPr>
              <w:t>23/06/</w:t>
            </w:r>
            <w:r w:rsidR="002B40D8">
              <w:rPr>
                <w:rFonts w:ascii="Times New Roman" w:hAnsi="Times New Roman" w:cs="Times New Roman"/>
                <w:sz w:val="20"/>
                <w:szCs w:val="20"/>
              </w:rPr>
              <w:t>1</w:t>
            </w:r>
            <w:r w:rsidRPr="00246ECA">
              <w:rPr>
                <w:rFonts w:ascii="Times New Roman" w:hAnsi="Times New Roman" w:cs="Times New Roman"/>
                <w:sz w:val="20"/>
                <w:szCs w:val="20"/>
              </w:rPr>
              <w:t>6</w:t>
            </w:r>
          </w:p>
        </w:tc>
        <w:tc>
          <w:tcPr>
            <w:tcW w:w="6379" w:type="dxa"/>
          </w:tcPr>
          <w:p w:rsidR="00246ECA" w:rsidRPr="00246ECA" w:rsidRDefault="00246ECA" w:rsidP="00246ECA">
            <w:pPr>
              <w:rPr>
                <w:rFonts w:ascii="Times New Roman" w:hAnsi="Times New Roman" w:cs="Times New Roman"/>
                <w:sz w:val="20"/>
                <w:szCs w:val="20"/>
              </w:rPr>
            </w:pPr>
            <w:r>
              <w:rPr>
                <w:rFonts w:ascii="Times New Roman" w:hAnsi="Times New Roman" w:cs="Times New Roman"/>
                <w:sz w:val="20"/>
                <w:szCs w:val="20"/>
              </w:rPr>
              <w:t>M</w:t>
            </w:r>
            <w:r w:rsidRPr="00246ECA">
              <w:rPr>
                <w:rFonts w:ascii="Times New Roman" w:hAnsi="Times New Roman" w:cs="Times New Roman"/>
                <w:sz w:val="20"/>
                <w:szCs w:val="20"/>
              </w:rPr>
              <w:t>olimo pojašnjenje na koji način ćemo upisati stavku studije izvodivosti.</w:t>
            </w:r>
          </w:p>
          <w:p w:rsidR="00246ECA" w:rsidRPr="00246ECA" w:rsidRDefault="00246ECA" w:rsidP="00246ECA">
            <w:pPr>
              <w:rPr>
                <w:rFonts w:ascii="Times New Roman" w:hAnsi="Times New Roman" w:cs="Times New Roman"/>
                <w:sz w:val="20"/>
                <w:szCs w:val="20"/>
              </w:rPr>
            </w:pPr>
            <w:r w:rsidRPr="00246ECA">
              <w:rPr>
                <w:rFonts w:ascii="Times New Roman" w:hAnsi="Times New Roman" w:cs="Times New Roman"/>
                <w:sz w:val="20"/>
                <w:szCs w:val="20"/>
              </w:rPr>
              <w:t xml:space="preserve">Naime, u projektu imamo sljedeće aktivnosti: industrijsko istraživanje,eksperimentalni razvoj i aktivnost studija izvedivosti, iznos projekta je do 75 </w:t>
            </w:r>
            <w:proofErr w:type="spellStart"/>
            <w:r w:rsidRPr="00246ECA">
              <w:rPr>
                <w:rFonts w:ascii="Times New Roman" w:hAnsi="Times New Roman" w:cs="Times New Roman"/>
                <w:sz w:val="20"/>
                <w:szCs w:val="20"/>
              </w:rPr>
              <w:t>mil</w:t>
            </w:r>
            <w:proofErr w:type="spellEnd"/>
            <w:r w:rsidRPr="00246ECA">
              <w:rPr>
                <w:rFonts w:ascii="Times New Roman" w:hAnsi="Times New Roman" w:cs="Times New Roman"/>
                <w:sz w:val="20"/>
                <w:szCs w:val="20"/>
              </w:rPr>
              <w:t xml:space="preserve"> kuna znači uz prijavu prilažemo poslovni plan.</w:t>
            </w:r>
          </w:p>
          <w:p w:rsidR="00246ECA" w:rsidRPr="00246ECA" w:rsidRDefault="00246ECA" w:rsidP="00246ECA">
            <w:pPr>
              <w:rPr>
                <w:rFonts w:ascii="Times New Roman" w:hAnsi="Times New Roman" w:cs="Times New Roman"/>
                <w:sz w:val="20"/>
                <w:szCs w:val="20"/>
              </w:rPr>
            </w:pPr>
          </w:p>
          <w:p w:rsidR="00246ECA" w:rsidRPr="007455D8" w:rsidRDefault="00246ECA" w:rsidP="00246ECA">
            <w:pPr>
              <w:rPr>
                <w:rFonts w:ascii="Times New Roman" w:hAnsi="Times New Roman" w:cs="Times New Roman"/>
                <w:sz w:val="20"/>
                <w:szCs w:val="20"/>
              </w:rPr>
            </w:pPr>
            <w:r w:rsidRPr="00246ECA">
              <w:rPr>
                <w:rFonts w:ascii="Times New Roman" w:hAnsi="Times New Roman" w:cs="Times New Roman"/>
                <w:sz w:val="20"/>
                <w:szCs w:val="20"/>
              </w:rPr>
              <w:t xml:space="preserve">S obzirom da u proračunu u </w:t>
            </w:r>
            <w:proofErr w:type="spellStart"/>
            <w:r w:rsidRPr="00246ECA">
              <w:rPr>
                <w:rFonts w:ascii="Times New Roman" w:hAnsi="Times New Roman" w:cs="Times New Roman"/>
                <w:sz w:val="20"/>
                <w:szCs w:val="20"/>
              </w:rPr>
              <w:t>sheetovima</w:t>
            </w:r>
            <w:proofErr w:type="spellEnd"/>
            <w:r w:rsidRPr="00246ECA">
              <w:rPr>
                <w:rFonts w:ascii="Times New Roman" w:hAnsi="Times New Roman" w:cs="Times New Roman"/>
                <w:sz w:val="20"/>
                <w:szCs w:val="20"/>
              </w:rPr>
              <w:t xml:space="preserve"> industrijsko istraživanje i eksperimentalni razvoj navedena je proračunska linija 'Trošak izrade studije izvedivosti' te postoji poseban </w:t>
            </w:r>
            <w:proofErr w:type="spellStart"/>
            <w:r w:rsidRPr="00246ECA">
              <w:rPr>
                <w:rFonts w:ascii="Times New Roman" w:hAnsi="Times New Roman" w:cs="Times New Roman"/>
                <w:sz w:val="20"/>
                <w:szCs w:val="20"/>
              </w:rPr>
              <w:t>sheet</w:t>
            </w:r>
            <w:proofErr w:type="spellEnd"/>
            <w:r w:rsidRPr="00246ECA">
              <w:rPr>
                <w:rFonts w:ascii="Times New Roman" w:hAnsi="Times New Roman" w:cs="Times New Roman"/>
                <w:sz w:val="20"/>
                <w:szCs w:val="20"/>
              </w:rPr>
              <w:t xml:space="preserve"> PT za studiju izvedivosti molimo pojašnjenje gdje  upisujemo trošak izrade studije izvedivosti odnosno što upisujemo u proračunsku liniju Trošak izrade studije izvodivosti u </w:t>
            </w:r>
            <w:proofErr w:type="spellStart"/>
            <w:r w:rsidRPr="00246ECA">
              <w:rPr>
                <w:rFonts w:ascii="Times New Roman" w:hAnsi="Times New Roman" w:cs="Times New Roman"/>
                <w:sz w:val="20"/>
                <w:szCs w:val="20"/>
              </w:rPr>
              <w:t>sheetu</w:t>
            </w:r>
            <w:proofErr w:type="spellEnd"/>
            <w:r w:rsidRPr="00246ECA">
              <w:rPr>
                <w:rFonts w:ascii="Times New Roman" w:hAnsi="Times New Roman" w:cs="Times New Roman"/>
                <w:sz w:val="20"/>
                <w:szCs w:val="20"/>
              </w:rPr>
              <w:t xml:space="preserve"> PT industrijsko istraživanje a što u samom </w:t>
            </w:r>
            <w:proofErr w:type="spellStart"/>
            <w:r w:rsidRPr="00246ECA">
              <w:rPr>
                <w:rFonts w:ascii="Times New Roman" w:hAnsi="Times New Roman" w:cs="Times New Roman"/>
                <w:sz w:val="20"/>
                <w:szCs w:val="20"/>
              </w:rPr>
              <w:t>sheetu</w:t>
            </w:r>
            <w:proofErr w:type="spellEnd"/>
            <w:r w:rsidRPr="00246ECA">
              <w:rPr>
                <w:rFonts w:ascii="Times New Roman" w:hAnsi="Times New Roman" w:cs="Times New Roman"/>
                <w:sz w:val="20"/>
                <w:szCs w:val="20"/>
              </w:rPr>
              <w:t xml:space="preserve"> PT za studiju izvodivosti?</w:t>
            </w:r>
          </w:p>
        </w:tc>
        <w:tc>
          <w:tcPr>
            <w:tcW w:w="6662" w:type="dxa"/>
          </w:tcPr>
          <w:p w:rsidR="00A36472" w:rsidRPr="00C12D9C" w:rsidRDefault="00A36472" w:rsidP="00A36472">
            <w:pPr>
              <w:autoSpaceDE w:val="0"/>
              <w:autoSpaceDN w:val="0"/>
              <w:rPr>
                <w:rFonts w:ascii="Times New Roman" w:hAnsi="Times New Roman" w:cs="Times New Roman"/>
                <w:sz w:val="20"/>
                <w:szCs w:val="20"/>
              </w:rPr>
            </w:pPr>
            <w:r w:rsidRPr="00C12D9C">
              <w:rPr>
                <w:rFonts w:ascii="Times New Roman" w:hAnsi="Times New Roman" w:cs="Times New Roman"/>
                <w:sz w:val="20"/>
                <w:szCs w:val="20"/>
              </w:rPr>
              <w:t>U proračunu se pod stavkom studije izvedivosti smatra jedna od kategorija projekta istraživanja i razvoja, koje obuhvaćaju:</w:t>
            </w:r>
          </w:p>
          <w:p w:rsidR="00A36472" w:rsidRPr="00C12D9C" w:rsidRDefault="00A36472" w:rsidP="00A36472">
            <w:pPr>
              <w:numPr>
                <w:ilvl w:val="0"/>
                <w:numId w:val="29"/>
              </w:numPr>
              <w:autoSpaceDE w:val="0"/>
              <w:autoSpaceDN w:val="0"/>
              <w:rPr>
                <w:rFonts w:ascii="Times New Roman" w:hAnsi="Times New Roman" w:cs="Times New Roman"/>
                <w:sz w:val="20"/>
                <w:szCs w:val="20"/>
              </w:rPr>
            </w:pPr>
            <w:r w:rsidRPr="00C12D9C">
              <w:rPr>
                <w:rFonts w:ascii="Times New Roman" w:hAnsi="Times New Roman" w:cs="Times New Roman"/>
                <w:sz w:val="20"/>
                <w:szCs w:val="20"/>
              </w:rPr>
              <w:t xml:space="preserve"> temeljno istraživanje;</w:t>
            </w:r>
          </w:p>
          <w:p w:rsidR="00A36472" w:rsidRPr="00C12D9C" w:rsidRDefault="00A36472" w:rsidP="00A36472">
            <w:pPr>
              <w:numPr>
                <w:ilvl w:val="0"/>
                <w:numId w:val="29"/>
              </w:numPr>
              <w:autoSpaceDE w:val="0"/>
              <w:autoSpaceDN w:val="0"/>
              <w:rPr>
                <w:rFonts w:ascii="Times New Roman" w:hAnsi="Times New Roman" w:cs="Times New Roman"/>
                <w:sz w:val="20"/>
                <w:szCs w:val="20"/>
              </w:rPr>
            </w:pPr>
            <w:r w:rsidRPr="00C12D9C">
              <w:rPr>
                <w:rFonts w:ascii="Times New Roman" w:hAnsi="Times New Roman" w:cs="Times New Roman"/>
                <w:sz w:val="20"/>
                <w:szCs w:val="20"/>
              </w:rPr>
              <w:t>industrijsko istraživanje;</w:t>
            </w:r>
          </w:p>
          <w:p w:rsidR="00A36472" w:rsidRPr="00C12D9C" w:rsidRDefault="00A36472" w:rsidP="00A36472">
            <w:pPr>
              <w:numPr>
                <w:ilvl w:val="0"/>
                <w:numId w:val="29"/>
              </w:numPr>
              <w:autoSpaceDE w:val="0"/>
              <w:autoSpaceDN w:val="0"/>
              <w:rPr>
                <w:rFonts w:ascii="Times New Roman" w:hAnsi="Times New Roman" w:cs="Times New Roman"/>
                <w:sz w:val="20"/>
                <w:szCs w:val="20"/>
              </w:rPr>
            </w:pPr>
            <w:r w:rsidRPr="00C12D9C">
              <w:rPr>
                <w:rFonts w:ascii="Times New Roman" w:hAnsi="Times New Roman" w:cs="Times New Roman"/>
                <w:sz w:val="20"/>
                <w:szCs w:val="20"/>
              </w:rPr>
              <w:t>eksperimentalni razvoj;</w:t>
            </w:r>
          </w:p>
          <w:p w:rsidR="00A36472" w:rsidRPr="00C12D9C" w:rsidRDefault="00A36472" w:rsidP="00A36472">
            <w:pPr>
              <w:numPr>
                <w:ilvl w:val="0"/>
                <w:numId w:val="29"/>
              </w:numPr>
              <w:autoSpaceDE w:val="0"/>
              <w:autoSpaceDN w:val="0"/>
              <w:rPr>
                <w:rFonts w:ascii="Times New Roman" w:hAnsi="Times New Roman" w:cs="Times New Roman"/>
                <w:sz w:val="20"/>
                <w:szCs w:val="20"/>
              </w:rPr>
            </w:pPr>
            <w:r w:rsidRPr="00C12D9C">
              <w:rPr>
                <w:rFonts w:ascii="Times New Roman" w:hAnsi="Times New Roman" w:cs="Times New Roman"/>
                <w:sz w:val="20"/>
                <w:szCs w:val="20"/>
              </w:rPr>
              <w:t>studija izvedivosti.</w:t>
            </w:r>
          </w:p>
          <w:p w:rsidR="00492D4F" w:rsidRPr="00C12D9C" w:rsidRDefault="00492D4F" w:rsidP="00492D4F">
            <w:pPr>
              <w:autoSpaceDE w:val="0"/>
              <w:autoSpaceDN w:val="0"/>
              <w:rPr>
                <w:rFonts w:ascii="Times New Roman" w:hAnsi="Times New Roman" w:cs="Times New Roman"/>
                <w:sz w:val="20"/>
                <w:szCs w:val="20"/>
              </w:rPr>
            </w:pPr>
            <w:r w:rsidRPr="00C12D9C">
              <w:rPr>
                <w:rFonts w:ascii="Times New Roman" w:hAnsi="Times New Roman" w:cs="Times New Roman"/>
                <w:sz w:val="20"/>
                <w:szCs w:val="20"/>
              </w:rPr>
              <w:t>Trošak izrade studije izvedivosti potrebno je upisati u za to predviđeni posebni radni list (</w:t>
            </w:r>
            <w:proofErr w:type="spellStart"/>
            <w:r w:rsidRPr="00C12D9C">
              <w:rPr>
                <w:rFonts w:ascii="Times New Roman" w:hAnsi="Times New Roman" w:cs="Times New Roman"/>
                <w:sz w:val="20"/>
                <w:szCs w:val="20"/>
              </w:rPr>
              <w:t>sheet</w:t>
            </w:r>
            <w:proofErr w:type="spellEnd"/>
            <w:r w:rsidRPr="00C12D9C">
              <w:rPr>
                <w:rFonts w:ascii="Times New Roman" w:hAnsi="Times New Roman" w:cs="Times New Roman"/>
                <w:sz w:val="20"/>
                <w:szCs w:val="20"/>
              </w:rPr>
              <w:t>) pod nazivom „ PT za Studiju izvedivosti“.</w:t>
            </w:r>
          </w:p>
          <w:p w:rsidR="00246ECA" w:rsidRPr="00C12D9C" w:rsidRDefault="00246ECA" w:rsidP="007455D8">
            <w:pPr>
              <w:autoSpaceDE w:val="0"/>
              <w:autoSpaceDN w:val="0"/>
              <w:rPr>
                <w:rFonts w:ascii="Times New Roman" w:hAnsi="Times New Roman" w:cs="Times New Roman"/>
                <w:sz w:val="20"/>
                <w:szCs w:val="20"/>
              </w:rPr>
            </w:pPr>
          </w:p>
        </w:tc>
      </w:tr>
      <w:tr w:rsidR="00246ECA" w:rsidTr="00E5727A">
        <w:trPr>
          <w:trHeight w:val="402"/>
        </w:trPr>
        <w:tc>
          <w:tcPr>
            <w:tcW w:w="567" w:type="dxa"/>
          </w:tcPr>
          <w:p w:rsidR="00246ECA" w:rsidRPr="007455D8" w:rsidRDefault="00246ECA" w:rsidP="007455D8">
            <w:pPr>
              <w:pStyle w:val="Odlomakpopisa"/>
              <w:numPr>
                <w:ilvl w:val="0"/>
                <w:numId w:val="1"/>
              </w:numPr>
              <w:ind w:left="142" w:hanging="218"/>
              <w:rPr>
                <w:rFonts w:ascii="Times New Roman" w:hAnsi="Times New Roman" w:cs="Times New Roman"/>
                <w:sz w:val="20"/>
                <w:szCs w:val="20"/>
              </w:rPr>
            </w:pPr>
          </w:p>
        </w:tc>
        <w:tc>
          <w:tcPr>
            <w:tcW w:w="993" w:type="dxa"/>
          </w:tcPr>
          <w:p w:rsidR="00246ECA" w:rsidRPr="007455D8" w:rsidRDefault="00F530FF" w:rsidP="002B40D8">
            <w:pPr>
              <w:rPr>
                <w:rFonts w:ascii="Times New Roman" w:hAnsi="Times New Roman" w:cs="Times New Roman"/>
                <w:sz w:val="20"/>
                <w:szCs w:val="20"/>
              </w:rPr>
            </w:pPr>
            <w:r w:rsidRPr="00F530FF">
              <w:rPr>
                <w:rFonts w:ascii="Times New Roman" w:hAnsi="Times New Roman" w:cs="Times New Roman"/>
                <w:sz w:val="20"/>
                <w:szCs w:val="20"/>
              </w:rPr>
              <w:t>23/06/</w:t>
            </w:r>
            <w:r w:rsidR="002B40D8">
              <w:rPr>
                <w:rFonts w:ascii="Times New Roman" w:hAnsi="Times New Roman" w:cs="Times New Roman"/>
                <w:sz w:val="20"/>
                <w:szCs w:val="20"/>
              </w:rPr>
              <w:t>1</w:t>
            </w:r>
            <w:r w:rsidRPr="00F530FF">
              <w:rPr>
                <w:rFonts w:ascii="Times New Roman" w:hAnsi="Times New Roman" w:cs="Times New Roman"/>
                <w:sz w:val="20"/>
                <w:szCs w:val="20"/>
              </w:rPr>
              <w:t>6</w:t>
            </w:r>
          </w:p>
        </w:tc>
        <w:tc>
          <w:tcPr>
            <w:tcW w:w="6379" w:type="dxa"/>
          </w:tcPr>
          <w:p w:rsidR="00246ECA" w:rsidRPr="007455D8" w:rsidRDefault="00246ECA" w:rsidP="007455D8">
            <w:pPr>
              <w:rPr>
                <w:rFonts w:ascii="Times New Roman" w:hAnsi="Times New Roman" w:cs="Times New Roman"/>
                <w:sz w:val="20"/>
                <w:szCs w:val="20"/>
              </w:rPr>
            </w:pPr>
            <w:r w:rsidRPr="00246ECA">
              <w:rPr>
                <w:rFonts w:ascii="Times New Roman" w:hAnsi="Times New Roman" w:cs="Times New Roman"/>
                <w:sz w:val="20"/>
                <w:szCs w:val="20"/>
              </w:rPr>
              <w:t xml:space="preserve">U odgovoru 393 navodite: "Za upravljanje projektom može se podugovoriti tvrtka ili fizička osoba.". Može li tvrtka koju se podugovori za upravljanje </w:t>
            </w:r>
            <w:r w:rsidRPr="00246ECA">
              <w:rPr>
                <w:rFonts w:ascii="Times New Roman" w:hAnsi="Times New Roman" w:cs="Times New Roman"/>
                <w:sz w:val="20"/>
                <w:szCs w:val="20"/>
              </w:rPr>
              <w:lastRenderedPageBreak/>
              <w:t>projekta biti povezano društvo prijavitelja?</w:t>
            </w:r>
          </w:p>
        </w:tc>
        <w:tc>
          <w:tcPr>
            <w:tcW w:w="6662" w:type="dxa"/>
          </w:tcPr>
          <w:p w:rsidR="00246ECA" w:rsidRPr="00C12D9C" w:rsidRDefault="00A36472" w:rsidP="00A14073">
            <w:pPr>
              <w:autoSpaceDE w:val="0"/>
              <w:autoSpaceDN w:val="0"/>
              <w:rPr>
                <w:rFonts w:ascii="Times New Roman" w:hAnsi="Times New Roman" w:cs="Times New Roman"/>
                <w:sz w:val="20"/>
                <w:szCs w:val="20"/>
              </w:rPr>
            </w:pPr>
            <w:r w:rsidRPr="00C12D9C">
              <w:rPr>
                <w:rFonts w:ascii="Times New Roman" w:hAnsi="Times New Roman" w:cs="Times New Roman"/>
                <w:sz w:val="20"/>
                <w:szCs w:val="20"/>
              </w:rPr>
              <w:lastRenderedPageBreak/>
              <w:t>Prijavitelj ne može podugovoriti povezano društvo</w:t>
            </w:r>
            <w:r w:rsidR="008A1ECE" w:rsidRPr="00C12D9C">
              <w:rPr>
                <w:rFonts w:ascii="Times New Roman" w:hAnsi="Times New Roman" w:cs="Times New Roman"/>
                <w:sz w:val="20"/>
                <w:szCs w:val="20"/>
              </w:rPr>
              <w:t xml:space="preserve">. </w:t>
            </w:r>
          </w:p>
        </w:tc>
      </w:tr>
      <w:tr w:rsidR="00246ECA" w:rsidTr="00E5727A">
        <w:trPr>
          <w:trHeight w:val="402"/>
        </w:trPr>
        <w:tc>
          <w:tcPr>
            <w:tcW w:w="567" w:type="dxa"/>
          </w:tcPr>
          <w:p w:rsidR="00246ECA" w:rsidRPr="007455D8" w:rsidRDefault="00246ECA" w:rsidP="007455D8">
            <w:pPr>
              <w:pStyle w:val="Odlomakpopisa"/>
              <w:numPr>
                <w:ilvl w:val="0"/>
                <w:numId w:val="1"/>
              </w:numPr>
              <w:ind w:left="142" w:hanging="218"/>
              <w:rPr>
                <w:rFonts w:ascii="Times New Roman" w:hAnsi="Times New Roman" w:cs="Times New Roman"/>
                <w:sz w:val="20"/>
                <w:szCs w:val="20"/>
              </w:rPr>
            </w:pPr>
          </w:p>
        </w:tc>
        <w:tc>
          <w:tcPr>
            <w:tcW w:w="993" w:type="dxa"/>
          </w:tcPr>
          <w:p w:rsidR="00246ECA" w:rsidRPr="007A404D" w:rsidRDefault="00F530FF" w:rsidP="002B40D8">
            <w:pPr>
              <w:rPr>
                <w:rFonts w:ascii="Times New Roman" w:hAnsi="Times New Roman" w:cs="Times New Roman"/>
                <w:sz w:val="20"/>
                <w:szCs w:val="20"/>
              </w:rPr>
            </w:pPr>
            <w:r w:rsidRPr="007A404D">
              <w:rPr>
                <w:rFonts w:ascii="Times New Roman" w:hAnsi="Times New Roman" w:cs="Times New Roman"/>
                <w:sz w:val="20"/>
                <w:szCs w:val="20"/>
              </w:rPr>
              <w:t>23/06/</w:t>
            </w:r>
            <w:r w:rsidR="002B40D8" w:rsidRPr="007A404D">
              <w:rPr>
                <w:rFonts w:ascii="Times New Roman" w:hAnsi="Times New Roman" w:cs="Times New Roman"/>
                <w:sz w:val="20"/>
                <w:szCs w:val="20"/>
              </w:rPr>
              <w:t>1</w:t>
            </w:r>
            <w:r w:rsidRPr="007A404D">
              <w:rPr>
                <w:rFonts w:ascii="Times New Roman" w:hAnsi="Times New Roman" w:cs="Times New Roman"/>
                <w:sz w:val="20"/>
                <w:szCs w:val="20"/>
              </w:rPr>
              <w:t>6</w:t>
            </w:r>
          </w:p>
        </w:tc>
        <w:tc>
          <w:tcPr>
            <w:tcW w:w="6379" w:type="dxa"/>
          </w:tcPr>
          <w:p w:rsidR="00246ECA" w:rsidRPr="007455D8" w:rsidRDefault="00246ECA" w:rsidP="00482F8C">
            <w:pPr>
              <w:rPr>
                <w:rFonts w:ascii="Times New Roman" w:hAnsi="Times New Roman" w:cs="Times New Roman"/>
                <w:sz w:val="20"/>
                <w:szCs w:val="20"/>
              </w:rPr>
            </w:pPr>
            <w:r w:rsidRPr="00246ECA">
              <w:rPr>
                <w:rFonts w:ascii="Times New Roman" w:hAnsi="Times New Roman" w:cs="Times New Roman"/>
                <w:sz w:val="20"/>
                <w:szCs w:val="20"/>
              </w:rPr>
              <w:t xml:space="preserve">Ako u skladu s odgovorom 393 "Za upravljanje projektom može se podugovoriti tvrtka ili fizička osoba." prijavitelj za upravljanje podugovori tvrtku ili fizičku osobu, hoće li prijavitelj biti isključen prema Kriteriju za isključenje prijavitelja </w:t>
            </w:r>
            <w:proofErr w:type="spellStart"/>
            <w:r w:rsidRPr="00246ECA">
              <w:rPr>
                <w:rFonts w:ascii="Times New Roman" w:hAnsi="Times New Roman" w:cs="Times New Roman"/>
                <w:sz w:val="20"/>
                <w:szCs w:val="20"/>
              </w:rPr>
              <w:t>br</w:t>
            </w:r>
            <w:proofErr w:type="spellEnd"/>
            <w:r w:rsidRPr="00246ECA">
              <w:rPr>
                <w:rFonts w:ascii="Times New Roman" w:hAnsi="Times New Roman" w:cs="Times New Roman"/>
                <w:sz w:val="20"/>
                <w:szCs w:val="20"/>
              </w:rPr>
              <w:t xml:space="preserve"> 13 "U okviru ovog Poziva potpora se ne može dodijeliti. Poduzetnicima koji nisu izravno odgovorni za pripremu, upravljanje, provedbu i rezultate projekta u smislu da se upravljanje projektom ne može prenijeti bilo kojoj trećoj strani." iz Uputa za prijavitelje ovog poziva?</w:t>
            </w:r>
          </w:p>
        </w:tc>
        <w:tc>
          <w:tcPr>
            <w:tcW w:w="6662" w:type="dxa"/>
          </w:tcPr>
          <w:p w:rsidR="00246ECA" w:rsidRPr="00C12D9C" w:rsidRDefault="00A36472" w:rsidP="00A14073">
            <w:pPr>
              <w:autoSpaceDE w:val="0"/>
              <w:autoSpaceDN w:val="0"/>
              <w:rPr>
                <w:rFonts w:ascii="Times New Roman" w:hAnsi="Times New Roman" w:cs="Times New Roman"/>
                <w:sz w:val="20"/>
                <w:szCs w:val="20"/>
              </w:rPr>
            </w:pPr>
            <w:r w:rsidRPr="00C12D9C">
              <w:rPr>
                <w:rFonts w:ascii="Times New Roman" w:hAnsi="Times New Roman" w:cs="Times New Roman"/>
                <w:sz w:val="20"/>
                <w:szCs w:val="20"/>
              </w:rPr>
              <w:t xml:space="preserve">Za upravljanje projektom može se podugovoriti tvrtka ili fizička osoba  te isto neće biti razlog za isključenje prijavitelja. Odgovornost je na Korisniku. </w:t>
            </w:r>
          </w:p>
        </w:tc>
      </w:tr>
      <w:tr w:rsidR="00F530FF" w:rsidTr="00E5727A">
        <w:trPr>
          <w:trHeight w:val="402"/>
        </w:trPr>
        <w:tc>
          <w:tcPr>
            <w:tcW w:w="567" w:type="dxa"/>
          </w:tcPr>
          <w:p w:rsidR="00F530FF" w:rsidRPr="007455D8" w:rsidRDefault="00F530FF" w:rsidP="007455D8">
            <w:pPr>
              <w:pStyle w:val="Odlomakpopisa"/>
              <w:numPr>
                <w:ilvl w:val="0"/>
                <w:numId w:val="1"/>
              </w:numPr>
              <w:ind w:left="142" w:hanging="218"/>
              <w:rPr>
                <w:rFonts w:ascii="Times New Roman" w:hAnsi="Times New Roman" w:cs="Times New Roman"/>
                <w:sz w:val="20"/>
                <w:szCs w:val="20"/>
              </w:rPr>
            </w:pPr>
          </w:p>
        </w:tc>
        <w:tc>
          <w:tcPr>
            <w:tcW w:w="993" w:type="dxa"/>
          </w:tcPr>
          <w:p w:rsidR="00F530FF" w:rsidRPr="007A404D" w:rsidRDefault="00F530FF" w:rsidP="007455D8">
            <w:pPr>
              <w:rPr>
                <w:rFonts w:ascii="Times New Roman" w:hAnsi="Times New Roman" w:cs="Times New Roman"/>
                <w:sz w:val="20"/>
                <w:szCs w:val="20"/>
              </w:rPr>
            </w:pPr>
            <w:r w:rsidRPr="007A404D">
              <w:rPr>
                <w:rFonts w:ascii="Times New Roman" w:hAnsi="Times New Roman" w:cs="Times New Roman"/>
                <w:sz w:val="20"/>
                <w:szCs w:val="20"/>
              </w:rPr>
              <w:t>23/06/</w:t>
            </w:r>
            <w:proofErr w:type="spellStart"/>
            <w:r w:rsidRPr="007A404D">
              <w:rPr>
                <w:rFonts w:ascii="Times New Roman" w:hAnsi="Times New Roman" w:cs="Times New Roman"/>
                <w:sz w:val="20"/>
                <w:szCs w:val="20"/>
              </w:rPr>
              <w:t>06</w:t>
            </w:r>
            <w:proofErr w:type="spellEnd"/>
          </w:p>
        </w:tc>
        <w:tc>
          <w:tcPr>
            <w:tcW w:w="6379" w:type="dxa"/>
          </w:tcPr>
          <w:p w:rsidR="00F530FF" w:rsidRPr="00246ECA" w:rsidRDefault="00F530FF" w:rsidP="00F530FF">
            <w:pPr>
              <w:rPr>
                <w:rFonts w:ascii="Times New Roman" w:hAnsi="Times New Roman" w:cs="Times New Roman"/>
                <w:sz w:val="20"/>
                <w:szCs w:val="20"/>
              </w:rPr>
            </w:pPr>
            <w:r w:rsidRPr="00246ECA">
              <w:rPr>
                <w:rFonts w:ascii="Times New Roman" w:hAnsi="Times New Roman" w:cs="Times New Roman"/>
                <w:sz w:val="20"/>
                <w:szCs w:val="20"/>
              </w:rPr>
              <w:t xml:space="preserve">U odgovoru na pitanje 240 o uključivanju troškova diseminacije znanja u proračun projekta odgovoreno je na koji način se u proračun uključuju troškovi promidžbe i vidljivosti projekta. Dozvoljeni budžet od 50.000 HRK ne može nikako zadovoljiti kriterije propisane u "Upute za korisnike za razdoblje 2014.-2020. - Informiranje, komunikacija i vidljivost projekata" i još dodatno troškove diseminacije znanja koje nastaje kao posljedica istraživačkih aktivnosti kada je potrebno objaviti rezultate istraživačko-razvojnih aktivnosti u okviru projekta u cilju diseminacije znanja. Stoga vas molim da: </w:t>
            </w:r>
          </w:p>
          <w:p w:rsidR="00F530FF" w:rsidRPr="00246ECA" w:rsidRDefault="00F530FF" w:rsidP="00F530FF">
            <w:pPr>
              <w:rPr>
                <w:rFonts w:ascii="Times New Roman" w:hAnsi="Times New Roman" w:cs="Times New Roman"/>
                <w:sz w:val="20"/>
                <w:szCs w:val="20"/>
              </w:rPr>
            </w:pPr>
            <w:r w:rsidRPr="00246ECA">
              <w:rPr>
                <w:rFonts w:ascii="Times New Roman" w:hAnsi="Times New Roman" w:cs="Times New Roman"/>
                <w:sz w:val="20"/>
                <w:szCs w:val="20"/>
              </w:rPr>
              <w:t xml:space="preserve">a) ako diseminacija znanja doista spada u troškove promidžbe i vidljivosti da dozvoljeni budžet te stavke povećate, </w:t>
            </w:r>
          </w:p>
          <w:p w:rsidR="00F530FF" w:rsidRPr="00246ECA" w:rsidRDefault="00F530FF" w:rsidP="00F530FF">
            <w:pPr>
              <w:rPr>
                <w:rFonts w:ascii="Times New Roman" w:hAnsi="Times New Roman" w:cs="Times New Roman"/>
                <w:sz w:val="20"/>
                <w:szCs w:val="20"/>
              </w:rPr>
            </w:pPr>
            <w:r w:rsidRPr="00246ECA">
              <w:rPr>
                <w:rFonts w:ascii="Times New Roman" w:hAnsi="Times New Roman" w:cs="Times New Roman"/>
                <w:sz w:val="20"/>
                <w:szCs w:val="20"/>
              </w:rPr>
              <w:t>b) ako diseminacija znanja ne spada u troškove promidžbe i vidljivosti da navedete pod koju stavku tablice proračuna (Obrazac 2a) spadaju troškovi diseminacije znanja koje nastaje kao posljedica istraživačkih aktivnosti kada je potrebno objaviti rezultate istraživačko-razvojnih aktivnosti u okviru projekta u cilju diseminacije znanja.</w:t>
            </w:r>
          </w:p>
        </w:tc>
        <w:tc>
          <w:tcPr>
            <w:tcW w:w="6662" w:type="dxa"/>
          </w:tcPr>
          <w:p w:rsidR="00F530FF" w:rsidRPr="00A14073" w:rsidRDefault="00A14073" w:rsidP="00A14073">
            <w:pPr>
              <w:autoSpaceDE w:val="0"/>
              <w:autoSpaceDN w:val="0"/>
              <w:rPr>
                <w:rFonts w:ascii="Times New Roman" w:hAnsi="Times New Roman" w:cs="Times New Roman"/>
                <w:sz w:val="20"/>
                <w:szCs w:val="20"/>
                <w:highlight w:val="yellow"/>
              </w:rPr>
            </w:pPr>
            <w:r w:rsidRPr="00A14073">
              <w:rPr>
                <w:rFonts w:ascii="Times New Roman" w:hAnsi="Times New Roman" w:cs="Times New Roman"/>
                <w:sz w:val="20"/>
                <w:szCs w:val="20"/>
                <w:highlight w:val="yellow"/>
              </w:rPr>
              <w:t>Sukladno trećoj izmjeni poziva Trošak objavljivanja vlastitih rezultata istraživanja i trošak priopćavanja rezultata projekta širokom krugu na konferencijama, objavom, u repozitorijima s javnim pristupom, ili besplatnim računalnim programima i računalnim programima s otvorenim kodom, primjenjivo za Organizacije za istraživanje i širenje znanja, prihvatljiv je  za projekte vrijednosti do 1.500.000,00 HRK  do maksimalno 20.000,00 HRK, a za projekte iznad 1.500.000,00 HRK do maksimalno 50.000,00 HRK.</w:t>
            </w:r>
          </w:p>
          <w:p w:rsidR="00A14073" w:rsidRPr="00C12D9C" w:rsidRDefault="00A14073" w:rsidP="00A14073">
            <w:pPr>
              <w:autoSpaceDE w:val="0"/>
              <w:autoSpaceDN w:val="0"/>
              <w:rPr>
                <w:rFonts w:ascii="Times New Roman" w:hAnsi="Times New Roman" w:cs="Times New Roman"/>
                <w:sz w:val="20"/>
                <w:szCs w:val="20"/>
              </w:rPr>
            </w:pPr>
          </w:p>
        </w:tc>
      </w:tr>
      <w:tr w:rsidR="00246ECA" w:rsidTr="00E5727A">
        <w:trPr>
          <w:trHeight w:val="402"/>
        </w:trPr>
        <w:tc>
          <w:tcPr>
            <w:tcW w:w="567" w:type="dxa"/>
          </w:tcPr>
          <w:p w:rsidR="00246ECA" w:rsidRPr="007455D8" w:rsidRDefault="00246ECA" w:rsidP="007455D8">
            <w:pPr>
              <w:pStyle w:val="Odlomakpopisa"/>
              <w:numPr>
                <w:ilvl w:val="0"/>
                <w:numId w:val="1"/>
              </w:numPr>
              <w:ind w:left="142" w:hanging="218"/>
              <w:rPr>
                <w:rFonts w:ascii="Times New Roman" w:hAnsi="Times New Roman" w:cs="Times New Roman"/>
                <w:sz w:val="20"/>
                <w:szCs w:val="20"/>
              </w:rPr>
            </w:pPr>
          </w:p>
        </w:tc>
        <w:tc>
          <w:tcPr>
            <w:tcW w:w="993" w:type="dxa"/>
          </w:tcPr>
          <w:p w:rsidR="00246ECA" w:rsidRPr="007A404D" w:rsidRDefault="00F530FF" w:rsidP="007455D8">
            <w:pPr>
              <w:rPr>
                <w:rFonts w:ascii="Times New Roman" w:hAnsi="Times New Roman" w:cs="Times New Roman"/>
                <w:sz w:val="20"/>
                <w:szCs w:val="20"/>
              </w:rPr>
            </w:pPr>
            <w:r w:rsidRPr="007A404D">
              <w:rPr>
                <w:rFonts w:ascii="Times New Roman" w:hAnsi="Times New Roman" w:cs="Times New Roman"/>
                <w:sz w:val="20"/>
                <w:szCs w:val="20"/>
              </w:rPr>
              <w:t>24/06/16</w:t>
            </w:r>
          </w:p>
        </w:tc>
        <w:tc>
          <w:tcPr>
            <w:tcW w:w="6379" w:type="dxa"/>
          </w:tcPr>
          <w:p w:rsidR="00F530FF" w:rsidRPr="00F530FF" w:rsidRDefault="00F530FF" w:rsidP="00F530FF">
            <w:pPr>
              <w:rPr>
                <w:rFonts w:ascii="Times New Roman" w:hAnsi="Times New Roman" w:cs="Times New Roman"/>
                <w:sz w:val="20"/>
                <w:szCs w:val="20"/>
              </w:rPr>
            </w:pPr>
            <w:r w:rsidRPr="00F530FF">
              <w:rPr>
                <w:rFonts w:ascii="Times New Roman" w:hAnsi="Times New Roman" w:cs="Times New Roman"/>
                <w:sz w:val="20"/>
                <w:szCs w:val="20"/>
              </w:rPr>
              <w:t xml:space="preserve">U Uputama za prijavitelje točki 1.4., A) Potpore za projekte istraživanja i razvoja, navedeno je u točki 4 kako se intenzitet potpore za industrijsko istraživanje može povećati za 15 postotnih poena ako je ispunjen jedan od uvjeta učinkovite suradnje ili sljedeći uvjet: „rezultati projekta priopćuju se širokom krugu javnosti na konferencijama, objavom, u repozitorijima s javnim </w:t>
            </w:r>
            <w:proofErr w:type="spellStart"/>
            <w:r w:rsidRPr="00F530FF">
              <w:rPr>
                <w:rFonts w:ascii="Times New Roman" w:hAnsi="Times New Roman" w:cs="Times New Roman"/>
                <w:sz w:val="20"/>
                <w:szCs w:val="20"/>
              </w:rPr>
              <w:t>pristupom..</w:t>
            </w:r>
            <w:proofErr w:type="spellEnd"/>
            <w:r w:rsidRPr="00F530FF">
              <w:rPr>
                <w:rFonts w:ascii="Times New Roman" w:hAnsi="Times New Roman" w:cs="Times New Roman"/>
                <w:sz w:val="20"/>
                <w:szCs w:val="20"/>
              </w:rPr>
              <w:t>.“. Vezano uz navedeno, zanima nas sljedeće:</w:t>
            </w:r>
          </w:p>
          <w:p w:rsidR="00F530FF" w:rsidRPr="00F530FF" w:rsidRDefault="00F530FF" w:rsidP="00F530FF">
            <w:pPr>
              <w:rPr>
                <w:rFonts w:ascii="Times New Roman" w:hAnsi="Times New Roman" w:cs="Times New Roman"/>
                <w:sz w:val="20"/>
                <w:szCs w:val="20"/>
              </w:rPr>
            </w:pPr>
          </w:p>
          <w:p w:rsidR="00F530FF" w:rsidRPr="00F530FF" w:rsidRDefault="00F530FF" w:rsidP="00F530FF">
            <w:pPr>
              <w:rPr>
                <w:rFonts w:ascii="Times New Roman" w:hAnsi="Times New Roman" w:cs="Times New Roman"/>
                <w:sz w:val="20"/>
                <w:szCs w:val="20"/>
              </w:rPr>
            </w:pPr>
            <w:r w:rsidRPr="00F530FF">
              <w:rPr>
                <w:rFonts w:ascii="Times New Roman" w:hAnsi="Times New Roman" w:cs="Times New Roman"/>
                <w:sz w:val="20"/>
                <w:szCs w:val="20"/>
              </w:rPr>
              <w:t>a)      Je li dovoljno organizirati jednu konferenciju za vrijeme trajanja projekta, odnosno mora li se održati za vrijeme ili po završetku trajanja projekta? Kako se dokazuje održavanje konferencije?</w:t>
            </w:r>
          </w:p>
          <w:p w:rsidR="00F530FF" w:rsidRPr="00F530FF" w:rsidRDefault="00F530FF" w:rsidP="00F530FF">
            <w:pPr>
              <w:rPr>
                <w:rFonts w:ascii="Times New Roman" w:hAnsi="Times New Roman" w:cs="Times New Roman"/>
                <w:sz w:val="20"/>
                <w:szCs w:val="20"/>
              </w:rPr>
            </w:pPr>
          </w:p>
          <w:p w:rsidR="00F530FF" w:rsidRPr="00F530FF" w:rsidRDefault="00F530FF" w:rsidP="00F530FF">
            <w:pPr>
              <w:rPr>
                <w:rFonts w:ascii="Times New Roman" w:hAnsi="Times New Roman" w:cs="Times New Roman"/>
                <w:sz w:val="20"/>
                <w:szCs w:val="20"/>
              </w:rPr>
            </w:pPr>
            <w:r w:rsidRPr="00F530FF">
              <w:rPr>
                <w:rFonts w:ascii="Times New Roman" w:hAnsi="Times New Roman" w:cs="Times New Roman"/>
                <w:sz w:val="20"/>
                <w:szCs w:val="20"/>
              </w:rPr>
              <w:t>b)      Podrazumijeva li "objava" objavu rada u nekom stručnom časopisu? Ako da, koji su kriteriji za časopise (</w:t>
            </w:r>
            <w:proofErr w:type="spellStart"/>
            <w:r w:rsidRPr="00F530FF">
              <w:rPr>
                <w:rFonts w:ascii="Times New Roman" w:hAnsi="Times New Roman" w:cs="Times New Roman"/>
                <w:sz w:val="20"/>
                <w:szCs w:val="20"/>
              </w:rPr>
              <w:t>indeksiranost</w:t>
            </w:r>
            <w:proofErr w:type="spellEnd"/>
            <w:r w:rsidRPr="00F530FF">
              <w:rPr>
                <w:rFonts w:ascii="Times New Roman" w:hAnsi="Times New Roman" w:cs="Times New Roman"/>
                <w:sz w:val="20"/>
                <w:szCs w:val="20"/>
              </w:rPr>
              <w:t xml:space="preserve">, uredništvo, itd.)? Mora li </w:t>
            </w:r>
            <w:r w:rsidRPr="00F530FF">
              <w:rPr>
                <w:rFonts w:ascii="Times New Roman" w:hAnsi="Times New Roman" w:cs="Times New Roman"/>
                <w:sz w:val="20"/>
                <w:szCs w:val="20"/>
              </w:rPr>
              <w:lastRenderedPageBreak/>
              <w:t>autor biti djelatnik prijavitelja?</w:t>
            </w:r>
          </w:p>
          <w:p w:rsidR="00F530FF" w:rsidRPr="00F530FF" w:rsidRDefault="00F530FF" w:rsidP="00F530FF">
            <w:pPr>
              <w:rPr>
                <w:rFonts w:ascii="Times New Roman" w:hAnsi="Times New Roman" w:cs="Times New Roman"/>
                <w:sz w:val="20"/>
                <w:szCs w:val="20"/>
              </w:rPr>
            </w:pPr>
          </w:p>
          <w:p w:rsidR="00F530FF" w:rsidRPr="00F530FF" w:rsidRDefault="00F530FF" w:rsidP="00F530FF">
            <w:pPr>
              <w:rPr>
                <w:rFonts w:ascii="Times New Roman" w:hAnsi="Times New Roman" w:cs="Times New Roman"/>
                <w:sz w:val="20"/>
                <w:szCs w:val="20"/>
              </w:rPr>
            </w:pPr>
            <w:r w:rsidRPr="00F530FF">
              <w:rPr>
                <w:rFonts w:ascii="Times New Roman" w:hAnsi="Times New Roman" w:cs="Times New Roman"/>
                <w:sz w:val="20"/>
                <w:szCs w:val="20"/>
              </w:rPr>
              <w:t xml:space="preserve">c)       Podrazumijeva li objava, objavu rezultata na službenoj </w:t>
            </w:r>
            <w:proofErr w:type="spellStart"/>
            <w:r w:rsidRPr="00F530FF">
              <w:rPr>
                <w:rFonts w:ascii="Times New Roman" w:hAnsi="Times New Roman" w:cs="Times New Roman"/>
                <w:sz w:val="20"/>
                <w:szCs w:val="20"/>
              </w:rPr>
              <w:t>inte</w:t>
            </w:r>
            <w:r w:rsidR="00482F8C">
              <w:rPr>
                <w:rFonts w:ascii="Times New Roman" w:hAnsi="Times New Roman" w:cs="Times New Roman"/>
                <w:sz w:val="20"/>
                <w:szCs w:val="20"/>
              </w:rPr>
              <w:t>r</w:t>
            </w:r>
            <w:r w:rsidRPr="00F530FF">
              <w:rPr>
                <w:rFonts w:ascii="Times New Roman" w:hAnsi="Times New Roman" w:cs="Times New Roman"/>
                <w:sz w:val="20"/>
                <w:szCs w:val="20"/>
              </w:rPr>
              <w:t>net</w:t>
            </w:r>
            <w:proofErr w:type="spellEnd"/>
            <w:r w:rsidRPr="00F530FF">
              <w:rPr>
                <w:rFonts w:ascii="Times New Roman" w:hAnsi="Times New Roman" w:cs="Times New Roman"/>
                <w:sz w:val="20"/>
                <w:szCs w:val="20"/>
              </w:rPr>
              <w:t xml:space="preserve"> stranici prijavitelja?</w:t>
            </w:r>
          </w:p>
          <w:p w:rsidR="00F530FF" w:rsidRPr="00F530FF" w:rsidRDefault="00F530FF" w:rsidP="00F530FF">
            <w:pPr>
              <w:rPr>
                <w:rFonts w:ascii="Times New Roman" w:hAnsi="Times New Roman" w:cs="Times New Roman"/>
                <w:sz w:val="20"/>
                <w:szCs w:val="20"/>
              </w:rPr>
            </w:pPr>
          </w:p>
          <w:p w:rsidR="00246ECA" w:rsidRPr="007455D8" w:rsidRDefault="00F530FF" w:rsidP="00F530FF">
            <w:pPr>
              <w:rPr>
                <w:rFonts w:ascii="Times New Roman" w:hAnsi="Times New Roman" w:cs="Times New Roman"/>
                <w:sz w:val="20"/>
                <w:szCs w:val="20"/>
              </w:rPr>
            </w:pPr>
            <w:r w:rsidRPr="00F530FF">
              <w:rPr>
                <w:rFonts w:ascii="Times New Roman" w:hAnsi="Times New Roman" w:cs="Times New Roman"/>
                <w:sz w:val="20"/>
                <w:szCs w:val="20"/>
              </w:rPr>
              <w:t>d)      Je li dovoljno samo organizirati konferenciju ili samo objaviti rezultate da se ispuni gore navedeni preduvjet dobivanja dodatnih 15 postotnih poena?</w:t>
            </w:r>
          </w:p>
        </w:tc>
        <w:tc>
          <w:tcPr>
            <w:tcW w:w="6662" w:type="dxa"/>
          </w:tcPr>
          <w:p w:rsidR="00A36472" w:rsidRPr="00C12D9C" w:rsidRDefault="00A36472" w:rsidP="00A36472">
            <w:pPr>
              <w:autoSpaceDE w:val="0"/>
              <w:autoSpaceDN w:val="0"/>
              <w:rPr>
                <w:rFonts w:ascii="Times New Roman" w:hAnsi="Times New Roman" w:cs="Times New Roman"/>
                <w:iCs/>
                <w:sz w:val="20"/>
                <w:szCs w:val="20"/>
              </w:rPr>
            </w:pPr>
            <w:r w:rsidRPr="0062716F">
              <w:rPr>
                <w:rFonts w:ascii="Times New Roman" w:hAnsi="Times New Roman" w:cs="Times New Roman"/>
                <w:sz w:val="20"/>
                <w:szCs w:val="20"/>
              </w:rPr>
              <w:lastRenderedPageBreak/>
              <w:t xml:space="preserve">a) </w:t>
            </w:r>
            <w:r w:rsidRPr="00C12D9C">
              <w:rPr>
                <w:rFonts w:ascii="Times New Roman" w:hAnsi="Times New Roman" w:cs="Times New Roman"/>
                <w:iCs/>
                <w:sz w:val="20"/>
                <w:szCs w:val="20"/>
              </w:rPr>
              <w:t>Konferencije se ne moraju organizirati u sklopu projekta, već se rezultati projekta objavljuju na konferencijama (stručnim, vezanim za područje istraživanja). Dokaz o održavanju konferencije može biti  dnevni  red konferencije,  dokaz o  informiranju  javnosti o održavanju iste, potpisne liste prisutnih…..</w:t>
            </w:r>
            <w:r w:rsidRPr="00C12D9C">
              <w:rPr>
                <w:rFonts w:ascii="Times New Roman" w:hAnsi="Times New Roman" w:cs="Times New Roman"/>
                <w:iCs/>
                <w:sz w:val="20"/>
                <w:szCs w:val="20"/>
              </w:rPr>
              <w:br/>
            </w:r>
            <w:r w:rsidRPr="0062716F">
              <w:rPr>
                <w:rFonts w:ascii="Times New Roman" w:hAnsi="Times New Roman" w:cs="Times New Roman"/>
                <w:sz w:val="20"/>
                <w:szCs w:val="20"/>
              </w:rPr>
              <w:t xml:space="preserve">b) </w:t>
            </w:r>
            <w:r w:rsidRPr="00C12D9C">
              <w:rPr>
                <w:rFonts w:ascii="Times New Roman" w:hAnsi="Times New Roman" w:cs="Times New Roman"/>
                <w:iCs/>
                <w:sz w:val="20"/>
                <w:szCs w:val="20"/>
              </w:rPr>
              <w:t xml:space="preserve">Rad mora biti objavljen  u znanstvenom časopisu, po mogućnosti u nekoj od međunarodnih baza (web o </w:t>
            </w:r>
            <w:proofErr w:type="spellStart"/>
            <w:r w:rsidRPr="00C12D9C">
              <w:rPr>
                <w:rFonts w:ascii="Times New Roman" w:hAnsi="Times New Roman" w:cs="Times New Roman"/>
                <w:iCs/>
                <w:sz w:val="20"/>
                <w:szCs w:val="20"/>
              </w:rPr>
              <w:t>science</w:t>
            </w:r>
            <w:proofErr w:type="spellEnd"/>
            <w:r w:rsidRPr="00C12D9C">
              <w:rPr>
                <w:rFonts w:ascii="Times New Roman" w:hAnsi="Times New Roman" w:cs="Times New Roman"/>
                <w:iCs/>
                <w:sz w:val="20"/>
                <w:szCs w:val="20"/>
              </w:rPr>
              <w:t xml:space="preserve"> i dr.).  Autor mora biti djelatnik prijavitelja/partnera kako je dogovoreno Sporazumom o partnerstvu, ako je primjenjivo.</w:t>
            </w:r>
          </w:p>
          <w:p w:rsidR="00A36472" w:rsidRPr="00C12D9C" w:rsidRDefault="00A36472" w:rsidP="00A36472">
            <w:pPr>
              <w:autoSpaceDE w:val="0"/>
              <w:autoSpaceDN w:val="0"/>
              <w:rPr>
                <w:rFonts w:ascii="Times New Roman" w:hAnsi="Times New Roman" w:cs="Times New Roman"/>
                <w:iCs/>
                <w:sz w:val="20"/>
                <w:szCs w:val="20"/>
              </w:rPr>
            </w:pPr>
            <w:r w:rsidRPr="00C12D9C">
              <w:rPr>
                <w:rFonts w:ascii="Times New Roman" w:hAnsi="Times New Roman" w:cs="Times New Roman"/>
                <w:iCs/>
                <w:sz w:val="20"/>
                <w:szCs w:val="20"/>
              </w:rPr>
              <w:t>c) Objava rada ne podrazumijeva nužno objavu na službenoj internetskoj stranici prijavitelja.</w:t>
            </w:r>
          </w:p>
          <w:p w:rsidR="00A36472" w:rsidRPr="00C12D9C" w:rsidRDefault="00A36472" w:rsidP="00A36472">
            <w:pPr>
              <w:autoSpaceDE w:val="0"/>
              <w:autoSpaceDN w:val="0"/>
              <w:rPr>
                <w:rFonts w:ascii="Times New Roman" w:hAnsi="Times New Roman" w:cs="Times New Roman"/>
                <w:iCs/>
                <w:sz w:val="20"/>
                <w:szCs w:val="20"/>
              </w:rPr>
            </w:pPr>
            <w:r w:rsidRPr="00C12D9C">
              <w:rPr>
                <w:rFonts w:ascii="Times New Roman" w:hAnsi="Times New Roman" w:cs="Times New Roman"/>
                <w:iCs/>
                <w:sz w:val="20"/>
                <w:szCs w:val="20"/>
              </w:rPr>
              <w:t>d) Konferenciju ne treba organizirati već izložiti rezultate na nekoj konferenciji (npr. na nekoj međunarodnoj tematskoj radionici i sl.) ili objaviti rezultate.</w:t>
            </w:r>
          </w:p>
          <w:p w:rsidR="00246ECA" w:rsidRPr="0062716F" w:rsidRDefault="00246ECA" w:rsidP="007455D8">
            <w:pPr>
              <w:autoSpaceDE w:val="0"/>
              <w:autoSpaceDN w:val="0"/>
              <w:rPr>
                <w:rFonts w:ascii="Times New Roman" w:hAnsi="Times New Roman" w:cs="Times New Roman"/>
                <w:color w:val="FF0000"/>
                <w:sz w:val="20"/>
                <w:szCs w:val="20"/>
              </w:rPr>
            </w:pPr>
          </w:p>
        </w:tc>
      </w:tr>
      <w:tr w:rsidR="00F530FF" w:rsidTr="00E5727A">
        <w:trPr>
          <w:trHeight w:val="402"/>
        </w:trPr>
        <w:tc>
          <w:tcPr>
            <w:tcW w:w="567" w:type="dxa"/>
          </w:tcPr>
          <w:p w:rsidR="00F530FF" w:rsidRPr="007455D8" w:rsidRDefault="00F530FF" w:rsidP="007455D8">
            <w:pPr>
              <w:pStyle w:val="Odlomakpopisa"/>
              <w:numPr>
                <w:ilvl w:val="0"/>
                <w:numId w:val="1"/>
              </w:numPr>
              <w:ind w:left="142" w:hanging="218"/>
              <w:rPr>
                <w:rFonts w:ascii="Times New Roman" w:hAnsi="Times New Roman" w:cs="Times New Roman"/>
                <w:sz w:val="20"/>
                <w:szCs w:val="20"/>
              </w:rPr>
            </w:pPr>
          </w:p>
        </w:tc>
        <w:tc>
          <w:tcPr>
            <w:tcW w:w="993" w:type="dxa"/>
          </w:tcPr>
          <w:p w:rsidR="00F530FF" w:rsidRPr="007A404D" w:rsidRDefault="00F530FF" w:rsidP="007455D8">
            <w:pPr>
              <w:rPr>
                <w:rFonts w:ascii="Times New Roman" w:hAnsi="Times New Roman" w:cs="Times New Roman"/>
                <w:sz w:val="20"/>
                <w:szCs w:val="20"/>
              </w:rPr>
            </w:pPr>
            <w:r w:rsidRPr="007A404D">
              <w:rPr>
                <w:rFonts w:ascii="Times New Roman" w:hAnsi="Times New Roman" w:cs="Times New Roman"/>
                <w:sz w:val="20"/>
                <w:szCs w:val="20"/>
              </w:rPr>
              <w:t>24/06</w:t>
            </w:r>
            <w:r w:rsidR="00145DF3" w:rsidRPr="007A404D">
              <w:rPr>
                <w:rFonts w:ascii="Times New Roman" w:hAnsi="Times New Roman" w:cs="Times New Roman"/>
                <w:sz w:val="20"/>
                <w:szCs w:val="20"/>
              </w:rPr>
              <w:t>/16</w:t>
            </w:r>
          </w:p>
        </w:tc>
        <w:tc>
          <w:tcPr>
            <w:tcW w:w="6379" w:type="dxa"/>
          </w:tcPr>
          <w:p w:rsidR="00F530FF" w:rsidRPr="007455D8" w:rsidRDefault="00F530FF" w:rsidP="00246ECA">
            <w:pPr>
              <w:rPr>
                <w:rFonts w:ascii="Times New Roman" w:hAnsi="Times New Roman" w:cs="Times New Roman"/>
                <w:sz w:val="20"/>
                <w:szCs w:val="20"/>
              </w:rPr>
            </w:pPr>
            <w:r w:rsidRPr="00F530FF">
              <w:rPr>
                <w:rFonts w:ascii="Times New Roman" w:hAnsi="Times New Roman" w:cs="Times New Roman"/>
                <w:sz w:val="20"/>
                <w:szCs w:val="20"/>
              </w:rPr>
              <w:t>U poglavlju 4.5 Analiza rizika se navodi „U prikazu gore navedenog poslužite se metodologijom SWOT analize“. Molimo Vas da pružite više smjernica na koji način se služiti SWOT analizom i kako je povezati s analizom rizika. S obzirom da se analiza rizika u praksi najčešće povezuje s PEST/PESTLE analizom, možemo li se služiti PEST/PESTLE metodološkim alatom za identifikaciju rizika projekta?</w:t>
            </w:r>
          </w:p>
        </w:tc>
        <w:tc>
          <w:tcPr>
            <w:tcW w:w="6662" w:type="dxa"/>
          </w:tcPr>
          <w:p w:rsidR="00F530FF" w:rsidRPr="00C12D9C" w:rsidRDefault="00B62665" w:rsidP="007455D8">
            <w:pPr>
              <w:autoSpaceDE w:val="0"/>
              <w:autoSpaceDN w:val="0"/>
              <w:rPr>
                <w:rFonts w:ascii="Times New Roman" w:hAnsi="Times New Roman" w:cs="Times New Roman"/>
                <w:sz w:val="20"/>
                <w:szCs w:val="20"/>
              </w:rPr>
            </w:pPr>
            <w:r w:rsidRPr="00C12D9C">
              <w:rPr>
                <w:rFonts w:ascii="Times New Roman" w:hAnsi="Times New Roman" w:cs="Times New Roman"/>
                <w:sz w:val="20"/>
                <w:szCs w:val="20"/>
              </w:rPr>
              <w:t>Sukladno Poslovnom planu/Studiji izvedivosti potrebno je koristiti se metodologijom SWOT analize.</w:t>
            </w:r>
          </w:p>
        </w:tc>
      </w:tr>
      <w:tr w:rsidR="00145DF3" w:rsidTr="00E5727A">
        <w:trPr>
          <w:trHeight w:val="402"/>
        </w:trPr>
        <w:tc>
          <w:tcPr>
            <w:tcW w:w="567" w:type="dxa"/>
          </w:tcPr>
          <w:p w:rsidR="00145DF3" w:rsidRPr="007455D8" w:rsidRDefault="00145DF3" w:rsidP="007455D8">
            <w:pPr>
              <w:pStyle w:val="Odlomakpopisa"/>
              <w:numPr>
                <w:ilvl w:val="0"/>
                <w:numId w:val="1"/>
              </w:numPr>
              <w:ind w:left="142" w:hanging="218"/>
              <w:rPr>
                <w:rFonts w:ascii="Times New Roman" w:hAnsi="Times New Roman" w:cs="Times New Roman"/>
                <w:sz w:val="20"/>
                <w:szCs w:val="20"/>
              </w:rPr>
            </w:pPr>
          </w:p>
        </w:tc>
        <w:tc>
          <w:tcPr>
            <w:tcW w:w="993" w:type="dxa"/>
          </w:tcPr>
          <w:p w:rsidR="00145DF3" w:rsidRPr="007A404D" w:rsidRDefault="0086089A" w:rsidP="0086089A">
            <w:pPr>
              <w:rPr>
                <w:rFonts w:ascii="Times New Roman" w:hAnsi="Times New Roman" w:cs="Times New Roman"/>
                <w:sz w:val="20"/>
                <w:szCs w:val="20"/>
                <w:lang w:val="en-US"/>
              </w:rPr>
            </w:pPr>
            <w:r w:rsidRPr="007A404D">
              <w:rPr>
                <w:rFonts w:ascii="Times New Roman" w:hAnsi="Times New Roman" w:cs="Times New Roman"/>
                <w:sz w:val="20"/>
                <w:szCs w:val="20"/>
                <w:lang w:val="en-US"/>
              </w:rPr>
              <w:t>25/06/16</w:t>
            </w:r>
          </w:p>
        </w:tc>
        <w:tc>
          <w:tcPr>
            <w:tcW w:w="6379" w:type="dxa"/>
          </w:tcPr>
          <w:p w:rsidR="0086089A" w:rsidRPr="0086089A" w:rsidRDefault="0086089A" w:rsidP="0086089A">
            <w:pPr>
              <w:rPr>
                <w:rFonts w:ascii="Times New Roman" w:hAnsi="Times New Roman" w:cs="Times New Roman"/>
                <w:sz w:val="20"/>
                <w:szCs w:val="20"/>
              </w:rPr>
            </w:pPr>
            <w:r w:rsidRPr="0086089A">
              <w:rPr>
                <w:rFonts w:ascii="Times New Roman" w:hAnsi="Times New Roman" w:cs="Times New Roman"/>
                <w:sz w:val="20"/>
                <w:szCs w:val="20"/>
              </w:rPr>
              <w:t>Vezano uz trajni otvoreni poziv na dostavu projektnih prijedloga za dodjelu bespovratnih sredstava za "Povećanje razvoja novih proizvoda i usluga koji proizlaze iz aktivnosti istraživanja i razvoja“, referentne oznake KK.01.2.1.01, molimo Vas da odgovorite na sljedeće pitanje:</w:t>
            </w:r>
          </w:p>
          <w:p w:rsidR="0086089A" w:rsidRPr="0086089A" w:rsidRDefault="0086089A" w:rsidP="0086089A">
            <w:pPr>
              <w:rPr>
                <w:rFonts w:ascii="Times New Roman" w:hAnsi="Times New Roman" w:cs="Times New Roman"/>
                <w:sz w:val="20"/>
                <w:szCs w:val="20"/>
              </w:rPr>
            </w:pPr>
          </w:p>
          <w:p w:rsidR="00145DF3" w:rsidRPr="00F530FF" w:rsidRDefault="0086089A" w:rsidP="0086089A">
            <w:pPr>
              <w:rPr>
                <w:rFonts w:ascii="Times New Roman" w:hAnsi="Times New Roman" w:cs="Times New Roman"/>
                <w:sz w:val="20"/>
                <w:szCs w:val="20"/>
              </w:rPr>
            </w:pPr>
            <w:r w:rsidRPr="0086089A">
              <w:rPr>
                <w:rFonts w:ascii="Times New Roman" w:hAnsi="Times New Roman" w:cs="Times New Roman"/>
                <w:sz w:val="20"/>
                <w:szCs w:val="20"/>
              </w:rPr>
              <w:t>Ukoliko ne uspije prijava patentnog vlasništva u okviru projekta, a planirana je, ima li sankcija ili bilo kakvih posljedica za prijavitelja</w:t>
            </w:r>
            <w:r w:rsidRPr="0062716F">
              <w:rPr>
                <w:rFonts w:ascii="Times New Roman" w:hAnsi="Times New Roman" w:cs="Times New Roman"/>
                <w:sz w:val="20"/>
                <w:szCs w:val="20"/>
              </w:rPr>
              <w:t>?</w:t>
            </w:r>
          </w:p>
        </w:tc>
        <w:tc>
          <w:tcPr>
            <w:tcW w:w="6662" w:type="dxa"/>
          </w:tcPr>
          <w:p w:rsidR="00A00A2F" w:rsidRPr="0062716F" w:rsidRDefault="007A404D" w:rsidP="00A00A2F">
            <w:pPr>
              <w:autoSpaceDE w:val="0"/>
              <w:autoSpaceDN w:val="0"/>
              <w:rPr>
                <w:rFonts w:ascii="Times New Roman" w:hAnsi="Times New Roman" w:cs="Times New Roman"/>
                <w:sz w:val="20"/>
                <w:szCs w:val="20"/>
              </w:rPr>
            </w:pPr>
            <w:r w:rsidRPr="004F7506">
              <w:rPr>
                <w:rFonts w:ascii="Times New Roman" w:hAnsi="Times New Roman" w:cs="Times New Roman"/>
                <w:sz w:val="20"/>
                <w:szCs w:val="20"/>
              </w:rPr>
              <w:t xml:space="preserve">Ne, ali </w:t>
            </w:r>
            <w:r>
              <w:rPr>
                <w:rFonts w:ascii="Times New Roman" w:hAnsi="Times New Roman" w:cs="Times New Roman"/>
                <w:sz w:val="20"/>
                <w:szCs w:val="20"/>
              </w:rPr>
              <w:t xml:space="preserve">u tom slučaju </w:t>
            </w:r>
            <w:r w:rsidRPr="004F7506">
              <w:rPr>
                <w:rFonts w:ascii="Times New Roman" w:hAnsi="Times New Roman" w:cs="Times New Roman"/>
                <w:sz w:val="20"/>
                <w:szCs w:val="20"/>
              </w:rPr>
              <w:t>ne može ići u slijedeću fazu.</w:t>
            </w:r>
          </w:p>
        </w:tc>
      </w:tr>
      <w:tr w:rsidR="00145DF3" w:rsidTr="00E5727A">
        <w:trPr>
          <w:trHeight w:val="402"/>
        </w:trPr>
        <w:tc>
          <w:tcPr>
            <w:tcW w:w="567" w:type="dxa"/>
          </w:tcPr>
          <w:p w:rsidR="00145DF3" w:rsidRPr="007455D8" w:rsidRDefault="00145DF3" w:rsidP="007455D8">
            <w:pPr>
              <w:pStyle w:val="Odlomakpopisa"/>
              <w:numPr>
                <w:ilvl w:val="0"/>
                <w:numId w:val="1"/>
              </w:numPr>
              <w:ind w:left="142" w:hanging="218"/>
              <w:rPr>
                <w:rFonts w:ascii="Times New Roman" w:hAnsi="Times New Roman" w:cs="Times New Roman"/>
                <w:sz w:val="20"/>
                <w:szCs w:val="20"/>
              </w:rPr>
            </w:pPr>
          </w:p>
        </w:tc>
        <w:tc>
          <w:tcPr>
            <w:tcW w:w="993" w:type="dxa"/>
          </w:tcPr>
          <w:p w:rsidR="00145DF3" w:rsidRPr="007A404D" w:rsidRDefault="0086089A" w:rsidP="007455D8">
            <w:pPr>
              <w:rPr>
                <w:rFonts w:ascii="Times New Roman" w:hAnsi="Times New Roman" w:cs="Times New Roman"/>
                <w:sz w:val="20"/>
                <w:szCs w:val="20"/>
              </w:rPr>
            </w:pPr>
            <w:r w:rsidRPr="007A404D">
              <w:rPr>
                <w:rFonts w:ascii="Times New Roman" w:hAnsi="Times New Roman" w:cs="Times New Roman"/>
                <w:sz w:val="20"/>
                <w:szCs w:val="20"/>
              </w:rPr>
              <w:t>25/06/16</w:t>
            </w:r>
          </w:p>
        </w:tc>
        <w:tc>
          <w:tcPr>
            <w:tcW w:w="6379" w:type="dxa"/>
          </w:tcPr>
          <w:p w:rsidR="00145DF3" w:rsidRPr="00F530FF" w:rsidRDefault="0086089A" w:rsidP="0086089A">
            <w:pPr>
              <w:rPr>
                <w:rFonts w:ascii="Times New Roman" w:hAnsi="Times New Roman" w:cs="Times New Roman"/>
                <w:sz w:val="20"/>
                <w:szCs w:val="20"/>
              </w:rPr>
            </w:pPr>
            <w:r>
              <w:rPr>
                <w:rFonts w:ascii="Times New Roman" w:hAnsi="Times New Roman" w:cs="Times New Roman"/>
                <w:sz w:val="20"/>
                <w:szCs w:val="20"/>
              </w:rPr>
              <w:t>M</w:t>
            </w:r>
            <w:r w:rsidRPr="0086089A">
              <w:rPr>
                <w:rFonts w:ascii="Times New Roman" w:hAnsi="Times New Roman" w:cs="Times New Roman"/>
                <w:sz w:val="20"/>
                <w:szCs w:val="20"/>
              </w:rPr>
              <w:t>olimo pojašnjenja vezano za proračun Obrazac 2a.</w:t>
            </w:r>
            <w:r>
              <w:rPr>
                <w:rFonts w:ascii="Times New Roman" w:hAnsi="Times New Roman" w:cs="Times New Roman"/>
                <w:sz w:val="20"/>
                <w:szCs w:val="20"/>
              </w:rPr>
              <w:t xml:space="preserve"> </w:t>
            </w:r>
            <w:r w:rsidRPr="0086089A">
              <w:rPr>
                <w:rFonts w:ascii="Times New Roman" w:hAnsi="Times New Roman" w:cs="Times New Roman"/>
                <w:sz w:val="20"/>
                <w:szCs w:val="20"/>
              </w:rPr>
              <w:t>u projektu imamo industrijsko istraživanje, eksperimentalni razvoj i studiju izvedivosti</w:t>
            </w:r>
            <w:r>
              <w:rPr>
                <w:rFonts w:ascii="Times New Roman" w:hAnsi="Times New Roman" w:cs="Times New Roman"/>
                <w:sz w:val="20"/>
                <w:szCs w:val="20"/>
              </w:rPr>
              <w:t>:</w:t>
            </w:r>
            <w:r w:rsidRPr="0086089A">
              <w:rPr>
                <w:rFonts w:ascii="Times New Roman" w:hAnsi="Times New Roman" w:cs="Times New Roman"/>
                <w:sz w:val="20"/>
                <w:szCs w:val="20"/>
              </w:rPr>
              <w:br/>
            </w:r>
            <w:r w:rsidRPr="0086089A">
              <w:rPr>
                <w:rFonts w:ascii="Times New Roman" w:hAnsi="Times New Roman" w:cs="Times New Roman"/>
                <w:sz w:val="20"/>
                <w:szCs w:val="20"/>
              </w:rPr>
              <w:br/>
              <w:t xml:space="preserve">1. da li u </w:t>
            </w:r>
            <w:proofErr w:type="spellStart"/>
            <w:r w:rsidRPr="0086089A">
              <w:rPr>
                <w:rFonts w:ascii="Times New Roman" w:hAnsi="Times New Roman" w:cs="Times New Roman"/>
                <w:sz w:val="20"/>
                <w:szCs w:val="20"/>
              </w:rPr>
              <w:t>sheetu</w:t>
            </w:r>
            <w:proofErr w:type="spellEnd"/>
            <w:r w:rsidRPr="0086089A">
              <w:rPr>
                <w:rFonts w:ascii="Times New Roman" w:hAnsi="Times New Roman" w:cs="Times New Roman"/>
                <w:sz w:val="20"/>
                <w:szCs w:val="20"/>
              </w:rPr>
              <w:t xml:space="preserve"> Industrijsko  istraživanje, eksperimentalni razvoj i studija izvedivosti  troškove prikazujemo prema intenzitetu potpore dok u </w:t>
            </w:r>
            <w:proofErr w:type="spellStart"/>
            <w:r w:rsidRPr="0086089A">
              <w:rPr>
                <w:rFonts w:ascii="Times New Roman" w:hAnsi="Times New Roman" w:cs="Times New Roman"/>
                <w:sz w:val="20"/>
                <w:szCs w:val="20"/>
              </w:rPr>
              <w:t>sheetu</w:t>
            </w:r>
            <w:proofErr w:type="spellEnd"/>
            <w:r w:rsidRPr="0086089A">
              <w:rPr>
                <w:rFonts w:ascii="Times New Roman" w:hAnsi="Times New Roman" w:cs="Times New Roman"/>
                <w:sz w:val="20"/>
                <w:szCs w:val="20"/>
              </w:rPr>
              <w:t xml:space="preserve"> sažetak troškova prikazujemo pune iznose troškova na primjer:</w:t>
            </w:r>
            <w:r w:rsidRPr="0086089A">
              <w:rPr>
                <w:rFonts w:ascii="Times New Roman" w:hAnsi="Times New Roman" w:cs="Times New Roman"/>
                <w:sz w:val="20"/>
                <w:szCs w:val="20"/>
              </w:rPr>
              <w:br/>
              <w:t xml:space="preserve">u </w:t>
            </w:r>
            <w:proofErr w:type="spellStart"/>
            <w:r w:rsidRPr="0086089A">
              <w:rPr>
                <w:rFonts w:ascii="Times New Roman" w:hAnsi="Times New Roman" w:cs="Times New Roman"/>
                <w:sz w:val="20"/>
                <w:szCs w:val="20"/>
              </w:rPr>
              <w:t>sheetu</w:t>
            </w:r>
            <w:proofErr w:type="spellEnd"/>
            <w:r w:rsidRPr="0086089A">
              <w:rPr>
                <w:rFonts w:ascii="Times New Roman" w:hAnsi="Times New Roman" w:cs="Times New Roman"/>
                <w:sz w:val="20"/>
                <w:szCs w:val="20"/>
              </w:rPr>
              <w:t xml:space="preserve"> Studija izvedivosti upišemo iznos 70% od punog iznosa </w:t>
            </w:r>
            <w:proofErr w:type="spellStart"/>
            <w:r w:rsidRPr="0086089A">
              <w:rPr>
                <w:rFonts w:ascii="Times New Roman" w:hAnsi="Times New Roman" w:cs="Times New Roman"/>
                <w:sz w:val="20"/>
                <w:szCs w:val="20"/>
              </w:rPr>
              <w:t>tj</w:t>
            </w:r>
            <w:proofErr w:type="spellEnd"/>
            <w:r w:rsidRPr="0086089A">
              <w:rPr>
                <w:rFonts w:ascii="Times New Roman" w:hAnsi="Times New Roman" w:cs="Times New Roman"/>
                <w:sz w:val="20"/>
                <w:szCs w:val="20"/>
              </w:rPr>
              <w:t xml:space="preserve"> 7000 kn a u </w:t>
            </w:r>
            <w:proofErr w:type="spellStart"/>
            <w:r w:rsidRPr="0086089A">
              <w:rPr>
                <w:rFonts w:ascii="Times New Roman" w:hAnsi="Times New Roman" w:cs="Times New Roman"/>
                <w:sz w:val="20"/>
                <w:szCs w:val="20"/>
              </w:rPr>
              <w:t>sheetu</w:t>
            </w:r>
            <w:proofErr w:type="spellEnd"/>
            <w:r w:rsidRPr="0086089A">
              <w:rPr>
                <w:rFonts w:ascii="Times New Roman" w:hAnsi="Times New Roman" w:cs="Times New Roman"/>
                <w:sz w:val="20"/>
                <w:szCs w:val="20"/>
              </w:rPr>
              <w:t xml:space="preserve"> Sažetak troškova 10000 kn?</w:t>
            </w:r>
            <w:r w:rsidRPr="0086089A">
              <w:rPr>
                <w:rFonts w:ascii="Times New Roman" w:hAnsi="Times New Roman" w:cs="Times New Roman"/>
                <w:sz w:val="20"/>
                <w:szCs w:val="20"/>
              </w:rPr>
              <w:br/>
              <w:t>ili obrnuto:</w:t>
            </w:r>
            <w:r w:rsidRPr="0086089A">
              <w:rPr>
                <w:rFonts w:ascii="Times New Roman" w:hAnsi="Times New Roman" w:cs="Times New Roman"/>
                <w:sz w:val="20"/>
                <w:szCs w:val="20"/>
              </w:rPr>
              <w:br/>
              <w:t xml:space="preserve">u </w:t>
            </w:r>
            <w:proofErr w:type="spellStart"/>
            <w:r w:rsidRPr="0086089A">
              <w:rPr>
                <w:rFonts w:ascii="Times New Roman" w:hAnsi="Times New Roman" w:cs="Times New Roman"/>
                <w:sz w:val="20"/>
                <w:szCs w:val="20"/>
              </w:rPr>
              <w:t>sheetu</w:t>
            </w:r>
            <w:proofErr w:type="spellEnd"/>
            <w:r w:rsidRPr="0086089A">
              <w:rPr>
                <w:rFonts w:ascii="Times New Roman" w:hAnsi="Times New Roman" w:cs="Times New Roman"/>
                <w:sz w:val="20"/>
                <w:szCs w:val="20"/>
              </w:rPr>
              <w:t xml:space="preserve"> Sažetak troškova:</w:t>
            </w:r>
            <w:r w:rsidRPr="0086089A">
              <w:rPr>
                <w:rFonts w:ascii="Times New Roman" w:hAnsi="Times New Roman" w:cs="Times New Roman"/>
                <w:sz w:val="20"/>
                <w:szCs w:val="20"/>
              </w:rPr>
              <w:br/>
              <w:t>u kolonu UKUPNO HRK upisujemo ukupni iznos - 10000 kn</w:t>
            </w:r>
            <w:r w:rsidRPr="0086089A">
              <w:rPr>
                <w:rFonts w:ascii="Times New Roman" w:hAnsi="Times New Roman" w:cs="Times New Roman"/>
                <w:sz w:val="20"/>
                <w:szCs w:val="20"/>
              </w:rPr>
              <w:br/>
              <w:t>u koloni KORISNIČKI UDIO upisujemo dio koji prijavitelj sam pokriva  - 3000 kn</w:t>
            </w:r>
            <w:r w:rsidRPr="0086089A">
              <w:rPr>
                <w:rFonts w:ascii="Times New Roman" w:hAnsi="Times New Roman" w:cs="Times New Roman"/>
                <w:sz w:val="20"/>
                <w:szCs w:val="20"/>
              </w:rPr>
              <w:br/>
              <w:t xml:space="preserve">u kolonu UDIO BESPOVRATNIH SREDSTAVA upisujemo dio koji prijavitelj dobiva potporom tj. 7000 kn - da li taj isti iznos upisujemo u  </w:t>
            </w:r>
            <w:proofErr w:type="spellStart"/>
            <w:r w:rsidRPr="0086089A">
              <w:rPr>
                <w:rFonts w:ascii="Times New Roman" w:hAnsi="Times New Roman" w:cs="Times New Roman"/>
                <w:sz w:val="20"/>
                <w:szCs w:val="20"/>
              </w:rPr>
              <w:t>sheetu</w:t>
            </w:r>
            <w:proofErr w:type="spellEnd"/>
            <w:r w:rsidRPr="0086089A">
              <w:rPr>
                <w:rFonts w:ascii="Times New Roman" w:hAnsi="Times New Roman" w:cs="Times New Roman"/>
                <w:sz w:val="20"/>
                <w:szCs w:val="20"/>
              </w:rPr>
              <w:t xml:space="preserve"> Studija izvedivosti u kolonu Jedinična cijena?</w:t>
            </w:r>
            <w:r w:rsidRPr="0086089A">
              <w:rPr>
                <w:rFonts w:ascii="Times New Roman" w:hAnsi="Times New Roman" w:cs="Times New Roman"/>
                <w:sz w:val="20"/>
                <w:szCs w:val="20"/>
              </w:rPr>
              <w:br/>
            </w:r>
            <w:r w:rsidRPr="0086089A">
              <w:rPr>
                <w:rFonts w:ascii="Times New Roman" w:hAnsi="Times New Roman" w:cs="Times New Roman"/>
                <w:sz w:val="20"/>
                <w:szCs w:val="20"/>
              </w:rPr>
              <w:br/>
              <w:t xml:space="preserve">2. s obzirom na iznos projekta, moramo imati reviziju projekta. Revizija u </w:t>
            </w:r>
            <w:r w:rsidRPr="0086089A">
              <w:rPr>
                <w:rFonts w:ascii="Times New Roman" w:hAnsi="Times New Roman" w:cs="Times New Roman"/>
                <w:sz w:val="20"/>
                <w:szCs w:val="20"/>
              </w:rPr>
              <w:lastRenderedPageBreak/>
              <w:t>glavnom</w:t>
            </w:r>
            <w:r w:rsidR="00482F8C">
              <w:rPr>
                <w:rFonts w:ascii="Times New Roman" w:hAnsi="Times New Roman" w:cs="Times New Roman"/>
                <w:sz w:val="20"/>
                <w:szCs w:val="20"/>
              </w:rPr>
              <w:t xml:space="preserve"> ide na kraju projekta. No u dan</w:t>
            </w:r>
            <w:r w:rsidRPr="0086089A">
              <w:rPr>
                <w:rFonts w:ascii="Times New Roman" w:hAnsi="Times New Roman" w:cs="Times New Roman"/>
                <w:sz w:val="20"/>
                <w:szCs w:val="20"/>
              </w:rPr>
              <w:t>om predlošku proračuna revizija se spominje u Industrijskom istraživanju  i Eksperimentalnom razvoju, sukladno tome ispada da u projektu su predviđene 2 revizije, svaka nakon pojedinog istraživanja?</w:t>
            </w:r>
            <w:r w:rsidRPr="0086089A">
              <w:rPr>
                <w:rFonts w:ascii="Times New Roman" w:hAnsi="Times New Roman" w:cs="Times New Roman"/>
                <w:sz w:val="20"/>
                <w:szCs w:val="20"/>
              </w:rPr>
              <w:br/>
              <w:t>Molimo pojašnjenje da li reviziju je potrebno napraviti nakon industrijskog istraživanja a drugu nakon eksperimentalnog razvoja ili se ipak radi jedna revizija, no u tom slučaju gdje nju prikazujemo u proračunu?</w:t>
            </w:r>
            <w:r w:rsidRPr="0086089A">
              <w:rPr>
                <w:rFonts w:ascii="Times New Roman" w:hAnsi="Times New Roman" w:cs="Times New Roman"/>
                <w:sz w:val="20"/>
                <w:szCs w:val="20"/>
              </w:rPr>
              <w:br/>
            </w:r>
            <w:r w:rsidRPr="0086089A">
              <w:rPr>
                <w:rFonts w:ascii="Times New Roman" w:hAnsi="Times New Roman" w:cs="Times New Roman"/>
                <w:sz w:val="20"/>
                <w:szCs w:val="20"/>
              </w:rPr>
              <w:br/>
              <w:t xml:space="preserve">3. također skrećemo pozornost da u </w:t>
            </w:r>
            <w:proofErr w:type="spellStart"/>
            <w:r w:rsidRPr="0086089A">
              <w:rPr>
                <w:rFonts w:ascii="Times New Roman" w:hAnsi="Times New Roman" w:cs="Times New Roman"/>
                <w:sz w:val="20"/>
                <w:szCs w:val="20"/>
              </w:rPr>
              <w:t>sheetu</w:t>
            </w:r>
            <w:proofErr w:type="spellEnd"/>
            <w:r w:rsidRPr="0086089A">
              <w:rPr>
                <w:rFonts w:ascii="Times New Roman" w:hAnsi="Times New Roman" w:cs="Times New Roman"/>
                <w:sz w:val="20"/>
                <w:szCs w:val="20"/>
              </w:rPr>
              <w:t xml:space="preserve"> Neprihvatljivi troškovi postoji greška u formuli kod izračuna Ukupni iznos samo za prijavitelja i Ukupni iznos samo za partnera. Smijemo li mijenjati formule u obrascu?</w:t>
            </w:r>
            <w:r w:rsidRPr="0086089A">
              <w:rPr>
                <w:rFonts w:ascii="Times New Roman" w:hAnsi="Times New Roman" w:cs="Times New Roman"/>
                <w:sz w:val="20"/>
                <w:szCs w:val="20"/>
              </w:rPr>
              <w:br/>
            </w:r>
          </w:p>
        </w:tc>
        <w:tc>
          <w:tcPr>
            <w:tcW w:w="6662" w:type="dxa"/>
          </w:tcPr>
          <w:p w:rsidR="007A404D" w:rsidRPr="007A404D" w:rsidRDefault="007A404D" w:rsidP="007A404D">
            <w:pPr>
              <w:pStyle w:val="Odlomakpopisa"/>
              <w:numPr>
                <w:ilvl w:val="0"/>
                <w:numId w:val="31"/>
              </w:numPr>
              <w:autoSpaceDE w:val="0"/>
              <w:autoSpaceDN w:val="0"/>
              <w:rPr>
                <w:rFonts w:ascii="Times New Roman" w:hAnsi="Times New Roman" w:cs="Times New Roman"/>
                <w:sz w:val="20"/>
                <w:szCs w:val="20"/>
              </w:rPr>
            </w:pPr>
            <w:r w:rsidRPr="007A404D">
              <w:rPr>
                <w:rFonts w:ascii="Times New Roman" w:hAnsi="Times New Roman" w:cs="Times New Roman"/>
                <w:sz w:val="20"/>
                <w:szCs w:val="20"/>
              </w:rPr>
              <w:lastRenderedPageBreak/>
              <w:t>U listu Industrijsko  istraživanje, Eksperimentalni razvoj i Studija izvedivosti  troškovi se prikazuju prema intenzitetu potpore dok u listu sažetak troškova prikazuju se puni iznos troškova na primjer:</w:t>
            </w:r>
          </w:p>
          <w:p w:rsidR="007A404D" w:rsidRPr="007A404D" w:rsidRDefault="007A404D" w:rsidP="007A404D">
            <w:pPr>
              <w:autoSpaceDE w:val="0"/>
              <w:autoSpaceDN w:val="0"/>
              <w:rPr>
                <w:rFonts w:ascii="Times New Roman" w:hAnsi="Times New Roman" w:cs="Times New Roman"/>
                <w:sz w:val="20"/>
                <w:szCs w:val="20"/>
              </w:rPr>
            </w:pPr>
            <w:r w:rsidRPr="007A404D">
              <w:rPr>
                <w:rFonts w:ascii="Times New Roman" w:hAnsi="Times New Roman" w:cs="Times New Roman"/>
                <w:sz w:val="20"/>
                <w:szCs w:val="20"/>
              </w:rPr>
              <w:t>u listu Sažetak troškova:</w:t>
            </w:r>
            <w:r w:rsidRPr="007A404D">
              <w:rPr>
                <w:rFonts w:ascii="Times New Roman" w:hAnsi="Times New Roman" w:cs="Times New Roman"/>
                <w:sz w:val="20"/>
                <w:szCs w:val="20"/>
              </w:rPr>
              <w:br/>
              <w:t>u kolonu UKUPNO HRK upisuje se ukupni iznos - 10000 kn</w:t>
            </w:r>
            <w:r w:rsidRPr="007A404D">
              <w:rPr>
                <w:rFonts w:ascii="Times New Roman" w:hAnsi="Times New Roman" w:cs="Times New Roman"/>
                <w:sz w:val="20"/>
                <w:szCs w:val="20"/>
              </w:rPr>
              <w:br/>
              <w:t>u koloni KORISNIČKI UDIO upisuje se dio koji prijavitelj sam pokriva  - 3000 kn u kolonu UDIO BESPOVRATNIH SREDSTAVA upisujemo dio koji prijavitelj dobiva potporom tj. 7000 kn, taj isti iznos se upisuje u  listu Studija izvedivosti u kolonu Jedinična cijena.</w:t>
            </w:r>
            <w:r w:rsidRPr="007A404D">
              <w:rPr>
                <w:rFonts w:ascii="Times New Roman" w:hAnsi="Times New Roman" w:cs="Times New Roman"/>
                <w:sz w:val="20"/>
                <w:szCs w:val="20"/>
              </w:rPr>
              <w:br/>
            </w:r>
          </w:p>
          <w:p w:rsidR="007A404D" w:rsidRPr="007A404D" w:rsidRDefault="00CB5F50" w:rsidP="00CB5F50">
            <w:pPr>
              <w:tabs>
                <w:tab w:val="left" w:pos="2128"/>
              </w:tabs>
              <w:rPr>
                <w:rFonts w:ascii="Times New Roman" w:hAnsi="Times New Roman" w:cs="Times New Roman"/>
                <w:sz w:val="20"/>
                <w:szCs w:val="20"/>
              </w:rPr>
            </w:pPr>
            <w:r>
              <w:rPr>
                <w:rFonts w:ascii="Times New Roman" w:hAnsi="Times New Roman" w:cs="Times New Roman"/>
                <w:sz w:val="20"/>
                <w:szCs w:val="20"/>
              </w:rPr>
              <w:tab/>
            </w:r>
          </w:p>
          <w:p w:rsidR="007A404D" w:rsidRPr="007A404D" w:rsidRDefault="007A404D" w:rsidP="007A404D">
            <w:pPr>
              <w:pStyle w:val="Odlomakpopisa"/>
              <w:numPr>
                <w:ilvl w:val="0"/>
                <w:numId w:val="31"/>
              </w:numPr>
              <w:rPr>
                <w:rFonts w:ascii="Times New Roman" w:hAnsi="Times New Roman" w:cs="Times New Roman"/>
                <w:sz w:val="20"/>
                <w:szCs w:val="20"/>
              </w:rPr>
            </w:pPr>
            <w:r w:rsidRPr="007A404D">
              <w:rPr>
                <w:rFonts w:ascii="Times New Roman" w:hAnsi="Times New Roman" w:cs="Times New Roman"/>
                <w:sz w:val="20"/>
                <w:szCs w:val="20"/>
              </w:rPr>
              <w:t xml:space="preserve">Prema UzP: Izdatak je nastao u razdoblju provedbe projekta. Iznimno, izdaci vezani uz financijsku reviziju projekta mogu nastati i nakon razdoblja provedbe, a najkasnije do datuma podnošenja završnog izvještaja; Izdaci povezani s uslugom revizije projekta za projekte čiji ukupno prihvatljivi troškovi projekta, kako su navedeni u odredbama Posebnih uvjeta Ugovora, premašuju 1.500.000,00 HRK. </w:t>
            </w:r>
          </w:p>
          <w:p w:rsidR="007A404D" w:rsidRPr="007A404D" w:rsidRDefault="007A404D" w:rsidP="007A404D">
            <w:pPr>
              <w:rPr>
                <w:rFonts w:ascii="Times New Roman" w:hAnsi="Times New Roman" w:cs="Times New Roman"/>
                <w:sz w:val="20"/>
                <w:szCs w:val="20"/>
              </w:rPr>
            </w:pPr>
          </w:p>
          <w:p w:rsidR="007A404D" w:rsidRPr="007A404D" w:rsidRDefault="007A404D" w:rsidP="007A404D">
            <w:pPr>
              <w:rPr>
                <w:rFonts w:ascii="Times New Roman" w:hAnsi="Times New Roman" w:cs="Times New Roman"/>
                <w:sz w:val="20"/>
                <w:szCs w:val="20"/>
              </w:rPr>
            </w:pPr>
          </w:p>
          <w:p w:rsidR="007A404D" w:rsidRPr="007A404D" w:rsidRDefault="007A404D" w:rsidP="007A404D">
            <w:pPr>
              <w:autoSpaceDE w:val="0"/>
              <w:autoSpaceDN w:val="0"/>
              <w:rPr>
                <w:rFonts w:ascii="Times New Roman" w:hAnsi="Times New Roman" w:cs="Times New Roman"/>
                <w:sz w:val="20"/>
                <w:szCs w:val="20"/>
              </w:rPr>
            </w:pPr>
          </w:p>
          <w:p w:rsidR="00145DF3" w:rsidRPr="007A404D" w:rsidRDefault="007A404D" w:rsidP="007A404D">
            <w:pPr>
              <w:pStyle w:val="Odlomakpopisa"/>
              <w:numPr>
                <w:ilvl w:val="0"/>
                <w:numId w:val="31"/>
              </w:numPr>
              <w:autoSpaceDE w:val="0"/>
              <w:autoSpaceDN w:val="0"/>
              <w:rPr>
                <w:rFonts w:ascii="Times New Roman" w:hAnsi="Times New Roman" w:cs="Times New Roman"/>
                <w:sz w:val="20"/>
                <w:szCs w:val="20"/>
              </w:rPr>
            </w:pPr>
            <w:r w:rsidRPr="007A404D">
              <w:rPr>
                <w:rFonts w:ascii="Times New Roman" w:hAnsi="Times New Roman" w:cs="Times New Roman"/>
                <w:sz w:val="20"/>
                <w:szCs w:val="20"/>
              </w:rPr>
              <w:t xml:space="preserve">Formule se mogu mijenjati. </w:t>
            </w:r>
          </w:p>
        </w:tc>
      </w:tr>
      <w:tr w:rsidR="0086089A" w:rsidTr="00E5727A">
        <w:trPr>
          <w:trHeight w:val="402"/>
        </w:trPr>
        <w:tc>
          <w:tcPr>
            <w:tcW w:w="567" w:type="dxa"/>
          </w:tcPr>
          <w:p w:rsidR="0086089A" w:rsidRPr="007455D8" w:rsidRDefault="0086089A" w:rsidP="007455D8">
            <w:pPr>
              <w:pStyle w:val="Odlomakpopisa"/>
              <w:numPr>
                <w:ilvl w:val="0"/>
                <w:numId w:val="1"/>
              </w:numPr>
              <w:ind w:left="142" w:hanging="218"/>
              <w:rPr>
                <w:rFonts w:ascii="Times New Roman" w:hAnsi="Times New Roman" w:cs="Times New Roman"/>
                <w:sz w:val="20"/>
                <w:szCs w:val="20"/>
              </w:rPr>
            </w:pPr>
          </w:p>
        </w:tc>
        <w:tc>
          <w:tcPr>
            <w:tcW w:w="993" w:type="dxa"/>
          </w:tcPr>
          <w:p w:rsidR="0086089A" w:rsidRPr="007A404D" w:rsidRDefault="0086089A" w:rsidP="007455D8">
            <w:pPr>
              <w:rPr>
                <w:rFonts w:ascii="Times New Roman" w:hAnsi="Times New Roman" w:cs="Times New Roman"/>
                <w:sz w:val="20"/>
                <w:szCs w:val="20"/>
              </w:rPr>
            </w:pPr>
            <w:r w:rsidRPr="007A404D">
              <w:rPr>
                <w:rFonts w:ascii="Times New Roman" w:hAnsi="Times New Roman" w:cs="Times New Roman"/>
                <w:sz w:val="20"/>
                <w:szCs w:val="20"/>
              </w:rPr>
              <w:t>26/06/16</w:t>
            </w:r>
          </w:p>
        </w:tc>
        <w:tc>
          <w:tcPr>
            <w:tcW w:w="6379" w:type="dxa"/>
          </w:tcPr>
          <w:p w:rsidR="0086089A" w:rsidRDefault="0086089A" w:rsidP="0086089A">
            <w:pPr>
              <w:rPr>
                <w:rFonts w:ascii="Times New Roman" w:hAnsi="Times New Roman" w:cs="Times New Roman"/>
                <w:sz w:val="20"/>
                <w:szCs w:val="20"/>
              </w:rPr>
            </w:pPr>
            <w:r>
              <w:rPr>
                <w:rFonts w:ascii="Times New Roman" w:hAnsi="Times New Roman" w:cs="Times New Roman"/>
                <w:sz w:val="20"/>
                <w:szCs w:val="20"/>
              </w:rPr>
              <w:t>V</w:t>
            </w:r>
            <w:r w:rsidRPr="0086089A">
              <w:rPr>
                <w:rFonts w:ascii="Times New Roman" w:hAnsi="Times New Roman" w:cs="Times New Roman"/>
                <w:sz w:val="20"/>
                <w:szCs w:val="20"/>
              </w:rPr>
              <w:t>ezano za Obraz</w:t>
            </w:r>
            <w:r>
              <w:rPr>
                <w:rFonts w:ascii="Times New Roman" w:hAnsi="Times New Roman" w:cs="Times New Roman"/>
                <w:sz w:val="20"/>
                <w:szCs w:val="20"/>
              </w:rPr>
              <w:t>a</w:t>
            </w:r>
            <w:r w:rsidRPr="0086089A">
              <w:rPr>
                <w:rFonts w:ascii="Times New Roman" w:hAnsi="Times New Roman" w:cs="Times New Roman"/>
                <w:sz w:val="20"/>
                <w:szCs w:val="20"/>
              </w:rPr>
              <w:t xml:space="preserve">c 2a - </w:t>
            </w:r>
            <w:proofErr w:type="spellStart"/>
            <w:r w:rsidRPr="0086089A">
              <w:rPr>
                <w:rFonts w:ascii="Times New Roman" w:hAnsi="Times New Roman" w:cs="Times New Roman"/>
                <w:sz w:val="20"/>
                <w:szCs w:val="20"/>
              </w:rPr>
              <w:t>sheet</w:t>
            </w:r>
            <w:proofErr w:type="spellEnd"/>
            <w:r w:rsidRPr="0086089A">
              <w:rPr>
                <w:rFonts w:ascii="Times New Roman" w:hAnsi="Times New Roman" w:cs="Times New Roman"/>
                <w:sz w:val="20"/>
                <w:szCs w:val="20"/>
              </w:rPr>
              <w:t xml:space="preserve"> Neprihvatljivi troškovi: da li se operativni troškovi (kao računovodstveni servis, najam prostora i plaće zaposlenih koji nisu uključeni u projekt) moraju obavezno obračunati i upisati? Ti troškovi odnose se na cjelokupno poslovanje a ne na projekt, pa nije jasno zašto se moraju upisivati plaće zaposlenih koji nisu u projektu?</w:t>
            </w:r>
          </w:p>
        </w:tc>
        <w:tc>
          <w:tcPr>
            <w:tcW w:w="6662" w:type="dxa"/>
          </w:tcPr>
          <w:p w:rsidR="0086089A" w:rsidRPr="003964B4" w:rsidRDefault="007A404D" w:rsidP="00672069">
            <w:pPr>
              <w:autoSpaceDE w:val="0"/>
              <w:autoSpaceDN w:val="0"/>
              <w:rPr>
                <w:rFonts w:ascii="Times New Roman" w:hAnsi="Times New Roman" w:cs="Times New Roman"/>
                <w:color w:val="FF0000"/>
                <w:sz w:val="20"/>
                <w:szCs w:val="20"/>
              </w:rPr>
            </w:pPr>
            <w:r w:rsidRPr="00B652EF">
              <w:rPr>
                <w:rFonts w:ascii="Times New Roman" w:hAnsi="Times New Roman" w:cs="Times New Roman"/>
                <w:bCs/>
                <w:sz w:val="20"/>
                <w:szCs w:val="20"/>
              </w:rPr>
              <w:t>Troškovi koji nisu uključeni u projekt se ne obračunavaju.</w:t>
            </w:r>
          </w:p>
        </w:tc>
      </w:tr>
      <w:tr w:rsidR="0086089A" w:rsidTr="00E5727A">
        <w:trPr>
          <w:trHeight w:val="402"/>
        </w:trPr>
        <w:tc>
          <w:tcPr>
            <w:tcW w:w="567" w:type="dxa"/>
          </w:tcPr>
          <w:p w:rsidR="0086089A" w:rsidRPr="007455D8" w:rsidRDefault="0086089A" w:rsidP="007455D8">
            <w:pPr>
              <w:pStyle w:val="Odlomakpopisa"/>
              <w:numPr>
                <w:ilvl w:val="0"/>
                <w:numId w:val="1"/>
              </w:numPr>
              <w:ind w:left="142" w:hanging="218"/>
              <w:rPr>
                <w:rFonts w:ascii="Times New Roman" w:hAnsi="Times New Roman" w:cs="Times New Roman"/>
                <w:sz w:val="20"/>
                <w:szCs w:val="20"/>
              </w:rPr>
            </w:pPr>
          </w:p>
        </w:tc>
        <w:tc>
          <w:tcPr>
            <w:tcW w:w="993" w:type="dxa"/>
          </w:tcPr>
          <w:p w:rsidR="0086089A" w:rsidRPr="007A404D" w:rsidRDefault="00244177" w:rsidP="007455D8">
            <w:pPr>
              <w:rPr>
                <w:rFonts w:ascii="Times New Roman" w:hAnsi="Times New Roman" w:cs="Times New Roman"/>
                <w:sz w:val="20"/>
                <w:szCs w:val="20"/>
              </w:rPr>
            </w:pPr>
            <w:r w:rsidRPr="007A404D">
              <w:rPr>
                <w:rFonts w:ascii="Times New Roman" w:hAnsi="Times New Roman" w:cs="Times New Roman"/>
                <w:sz w:val="20"/>
                <w:szCs w:val="20"/>
              </w:rPr>
              <w:t>26/06/16</w:t>
            </w:r>
          </w:p>
        </w:tc>
        <w:tc>
          <w:tcPr>
            <w:tcW w:w="6379" w:type="dxa"/>
          </w:tcPr>
          <w:p w:rsidR="0086089A" w:rsidRDefault="00244177" w:rsidP="0086089A">
            <w:pPr>
              <w:rPr>
                <w:rFonts w:ascii="Times New Roman" w:hAnsi="Times New Roman" w:cs="Times New Roman"/>
                <w:sz w:val="20"/>
                <w:szCs w:val="20"/>
              </w:rPr>
            </w:pPr>
            <w:r w:rsidRPr="00244177">
              <w:rPr>
                <w:rFonts w:ascii="Times New Roman" w:hAnsi="Times New Roman" w:cs="Times New Roman"/>
                <w:sz w:val="20"/>
                <w:szCs w:val="20"/>
              </w:rPr>
              <w:t>1. Jesu li putni troškovi koji su vezani direktno na ak</w:t>
            </w:r>
            <w:r w:rsidR="00482F8C">
              <w:rPr>
                <w:rFonts w:ascii="Times New Roman" w:hAnsi="Times New Roman" w:cs="Times New Roman"/>
                <w:sz w:val="20"/>
                <w:szCs w:val="20"/>
              </w:rPr>
              <w:t>t</w:t>
            </w:r>
            <w:r w:rsidRPr="00244177">
              <w:rPr>
                <w:rFonts w:ascii="Times New Roman" w:hAnsi="Times New Roman" w:cs="Times New Roman"/>
                <w:sz w:val="20"/>
                <w:szCs w:val="20"/>
              </w:rPr>
              <w:t>ivnosti koje doprinose ciljevima raspisanog natječaja prihvatljivi trošak u projektu?</w:t>
            </w:r>
            <w:r w:rsidRPr="00244177">
              <w:rPr>
                <w:rFonts w:ascii="Times New Roman" w:hAnsi="Times New Roman" w:cs="Times New Roman"/>
                <w:sz w:val="20"/>
                <w:szCs w:val="20"/>
              </w:rPr>
              <w:br/>
              <w:t>2. Proizvod koji se ispituje u Zagrebu, radi testiranja i provjere potrebno je prevesti na ispitno mjesto koje je izvan Zagreba - da li je trošak prijevoza prihvatljiv u projektu?</w:t>
            </w:r>
          </w:p>
        </w:tc>
        <w:tc>
          <w:tcPr>
            <w:tcW w:w="6662" w:type="dxa"/>
          </w:tcPr>
          <w:p w:rsidR="007A404D" w:rsidRPr="00B652EF" w:rsidRDefault="007A404D" w:rsidP="007A404D">
            <w:pPr>
              <w:autoSpaceDE w:val="0"/>
              <w:autoSpaceDN w:val="0"/>
              <w:rPr>
                <w:rFonts w:ascii="Times New Roman" w:hAnsi="Times New Roman" w:cs="Times New Roman"/>
                <w:sz w:val="20"/>
                <w:szCs w:val="20"/>
              </w:rPr>
            </w:pPr>
            <w:r w:rsidRPr="00B652EF">
              <w:rPr>
                <w:rFonts w:ascii="Times New Roman" w:hAnsi="Times New Roman" w:cs="Times New Roman"/>
                <w:sz w:val="20"/>
                <w:szCs w:val="20"/>
              </w:rPr>
              <w:t xml:space="preserve">Sukladno UZP-u točka 4.2. spomenuti troškovi nisu prihvatljivi. </w:t>
            </w:r>
          </w:p>
          <w:p w:rsidR="00672069" w:rsidRPr="003964B4" w:rsidRDefault="00672069" w:rsidP="00E12591">
            <w:pPr>
              <w:autoSpaceDE w:val="0"/>
              <w:autoSpaceDN w:val="0"/>
              <w:rPr>
                <w:rFonts w:ascii="Times New Roman" w:hAnsi="Times New Roman" w:cs="Times New Roman"/>
                <w:color w:val="FF0000"/>
                <w:sz w:val="20"/>
                <w:szCs w:val="20"/>
              </w:rPr>
            </w:pPr>
          </w:p>
        </w:tc>
      </w:tr>
      <w:tr w:rsidR="00244177" w:rsidTr="00E5727A">
        <w:trPr>
          <w:trHeight w:val="402"/>
        </w:trPr>
        <w:tc>
          <w:tcPr>
            <w:tcW w:w="567" w:type="dxa"/>
          </w:tcPr>
          <w:p w:rsidR="00244177" w:rsidRPr="007455D8" w:rsidRDefault="00244177" w:rsidP="007455D8">
            <w:pPr>
              <w:pStyle w:val="Odlomakpopisa"/>
              <w:numPr>
                <w:ilvl w:val="0"/>
                <w:numId w:val="1"/>
              </w:numPr>
              <w:ind w:left="142" w:hanging="218"/>
              <w:rPr>
                <w:rFonts w:ascii="Times New Roman" w:hAnsi="Times New Roman" w:cs="Times New Roman"/>
                <w:sz w:val="20"/>
                <w:szCs w:val="20"/>
              </w:rPr>
            </w:pPr>
          </w:p>
        </w:tc>
        <w:tc>
          <w:tcPr>
            <w:tcW w:w="993" w:type="dxa"/>
          </w:tcPr>
          <w:p w:rsidR="00244177" w:rsidRPr="007A404D" w:rsidRDefault="00244177" w:rsidP="007455D8">
            <w:pPr>
              <w:rPr>
                <w:rFonts w:ascii="Times New Roman" w:hAnsi="Times New Roman" w:cs="Times New Roman"/>
                <w:sz w:val="20"/>
                <w:szCs w:val="20"/>
              </w:rPr>
            </w:pPr>
            <w:r w:rsidRPr="007A404D">
              <w:rPr>
                <w:rFonts w:ascii="Times New Roman" w:hAnsi="Times New Roman" w:cs="Times New Roman"/>
                <w:sz w:val="20"/>
                <w:szCs w:val="20"/>
              </w:rPr>
              <w:t>26/06/16</w:t>
            </w:r>
          </w:p>
        </w:tc>
        <w:tc>
          <w:tcPr>
            <w:tcW w:w="6379" w:type="dxa"/>
          </w:tcPr>
          <w:p w:rsidR="00244177" w:rsidRPr="00244177" w:rsidRDefault="00244177" w:rsidP="0086089A">
            <w:pPr>
              <w:rPr>
                <w:rFonts w:ascii="Times New Roman" w:hAnsi="Times New Roman" w:cs="Times New Roman"/>
                <w:sz w:val="20"/>
                <w:szCs w:val="20"/>
              </w:rPr>
            </w:pPr>
            <w:r w:rsidRPr="00244177">
              <w:rPr>
                <w:rFonts w:ascii="Times New Roman" w:hAnsi="Times New Roman" w:cs="Times New Roman"/>
                <w:sz w:val="20"/>
                <w:szCs w:val="20"/>
              </w:rPr>
              <w:t>Da li nabava informatičke opreme - kompjutera je prihvatljiv trošak u projektu?</w:t>
            </w:r>
          </w:p>
        </w:tc>
        <w:tc>
          <w:tcPr>
            <w:tcW w:w="6662" w:type="dxa"/>
          </w:tcPr>
          <w:p w:rsidR="00244177" w:rsidRPr="003964B4" w:rsidRDefault="007A404D" w:rsidP="007455D8">
            <w:pPr>
              <w:autoSpaceDE w:val="0"/>
              <w:autoSpaceDN w:val="0"/>
              <w:rPr>
                <w:rFonts w:ascii="Times New Roman" w:hAnsi="Times New Roman" w:cs="Times New Roman"/>
                <w:color w:val="FF0000"/>
                <w:sz w:val="20"/>
                <w:szCs w:val="20"/>
              </w:rPr>
            </w:pPr>
            <w:r w:rsidRPr="00B652EF">
              <w:rPr>
                <w:rFonts w:ascii="Times New Roman" w:hAnsi="Times New Roman" w:cs="Times New Roman"/>
                <w:sz w:val="20"/>
                <w:szCs w:val="20"/>
              </w:rPr>
              <w:t xml:space="preserve">Sukladno UZP-u točka 4.2 </w:t>
            </w:r>
            <w:r w:rsidRPr="00B652EF">
              <w:rPr>
                <w:rFonts w:ascii="Times New Roman" w:eastAsiaTheme="minorEastAsia" w:hAnsi="Times New Roman" w:cs="Times New Roman"/>
                <w:sz w:val="18"/>
                <w:szCs w:val="20"/>
                <w:lang w:eastAsia="en-GB"/>
              </w:rPr>
              <w:t xml:space="preserve"> </w:t>
            </w:r>
            <w:r w:rsidRPr="00B652EF">
              <w:rPr>
                <w:rFonts w:ascii="Times New Roman" w:hAnsi="Times New Roman" w:cs="Times New Roman"/>
                <w:sz w:val="20"/>
                <w:szCs w:val="20"/>
              </w:rPr>
              <w:t>Nabava informatičke opreme je prihvatljiv trošak ukoliko je oprema nužna za provedbu projekta.</w:t>
            </w:r>
          </w:p>
        </w:tc>
      </w:tr>
      <w:tr w:rsidR="00244177" w:rsidTr="00E5727A">
        <w:trPr>
          <w:trHeight w:val="402"/>
        </w:trPr>
        <w:tc>
          <w:tcPr>
            <w:tcW w:w="567" w:type="dxa"/>
          </w:tcPr>
          <w:p w:rsidR="00244177" w:rsidRPr="007455D8" w:rsidRDefault="00244177" w:rsidP="007455D8">
            <w:pPr>
              <w:pStyle w:val="Odlomakpopisa"/>
              <w:numPr>
                <w:ilvl w:val="0"/>
                <w:numId w:val="1"/>
              </w:numPr>
              <w:ind w:left="142" w:hanging="218"/>
              <w:rPr>
                <w:rFonts w:ascii="Times New Roman" w:hAnsi="Times New Roman" w:cs="Times New Roman"/>
                <w:sz w:val="20"/>
                <w:szCs w:val="20"/>
              </w:rPr>
            </w:pPr>
          </w:p>
        </w:tc>
        <w:tc>
          <w:tcPr>
            <w:tcW w:w="993" w:type="dxa"/>
          </w:tcPr>
          <w:p w:rsidR="00244177" w:rsidRPr="007A404D" w:rsidRDefault="00244177" w:rsidP="007455D8">
            <w:pPr>
              <w:rPr>
                <w:rFonts w:ascii="Times New Roman" w:hAnsi="Times New Roman" w:cs="Times New Roman"/>
                <w:sz w:val="20"/>
                <w:szCs w:val="20"/>
              </w:rPr>
            </w:pPr>
            <w:r w:rsidRPr="007A404D">
              <w:rPr>
                <w:rFonts w:ascii="Times New Roman" w:hAnsi="Times New Roman" w:cs="Times New Roman"/>
                <w:sz w:val="20"/>
                <w:szCs w:val="20"/>
              </w:rPr>
              <w:t>26/06/16</w:t>
            </w:r>
          </w:p>
        </w:tc>
        <w:tc>
          <w:tcPr>
            <w:tcW w:w="6379" w:type="dxa"/>
          </w:tcPr>
          <w:p w:rsidR="00244177" w:rsidRPr="00244177" w:rsidRDefault="00244177" w:rsidP="00244177">
            <w:pPr>
              <w:rPr>
                <w:rFonts w:ascii="Times New Roman" w:hAnsi="Times New Roman" w:cs="Times New Roman"/>
                <w:sz w:val="20"/>
                <w:szCs w:val="20"/>
              </w:rPr>
            </w:pPr>
            <w:r w:rsidRPr="00244177">
              <w:rPr>
                <w:rFonts w:ascii="Times New Roman" w:hAnsi="Times New Roman" w:cs="Times New Roman"/>
                <w:sz w:val="20"/>
                <w:szCs w:val="20"/>
              </w:rPr>
              <w:t>1.       Redovnim radom se smatra i godišnji odmor kao i blagdan ukoliko pada na radni dan te i bolovanje na teret poslodavca. Na platnim listama će biti posebno iskazan, ali ipak je riječ o redovnom radu koji se mora isplatiti. Izvan te kategorije je naknada za rad blagdanom (ukoliko je radnik radio taj dan), prekovremeni sati, rad noću i slično. Molim vas nedvosmislen odgovor na sljedeća pitanja, bez da nas upućujete na pojedina poglavlja UzP-a ili Pravilnika jer tamo isto nije odgovoreno:</w:t>
            </w:r>
          </w:p>
          <w:p w:rsidR="00244177" w:rsidRPr="00244177" w:rsidRDefault="00244177" w:rsidP="00244177">
            <w:pPr>
              <w:rPr>
                <w:rFonts w:ascii="Times New Roman" w:hAnsi="Times New Roman" w:cs="Times New Roman"/>
                <w:sz w:val="20"/>
                <w:szCs w:val="20"/>
              </w:rPr>
            </w:pPr>
            <w:r w:rsidRPr="00244177">
              <w:rPr>
                <w:rFonts w:ascii="Times New Roman" w:hAnsi="Times New Roman" w:cs="Times New Roman"/>
                <w:sz w:val="20"/>
                <w:szCs w:val="20"/>
              </w:rPr>
              <w:t xml:space="preserve">-          Pri izračunu cijene sata u zadnjih 12 mjeseci kad zbrajamo bruto 2 uzimamo li u zbroj bolovanja na teret poslodavca, plaćene praznike (ne naknadu za rad za praznik) i godišnji odmor ili ne? Smatram da je isto potrebno zbrajati upravo iz razloga što se potom sve dijeli s 1720 sati i na taj način u cijenu radnog sata koje ćemo jedino moći pravdati u provedbi ugrađuje se </w:t>
            </w:r>
            <w:proofErr w:type="spellStart"/>
            <w:r w:rsidRPr="00244177">
              <w:rPr>
                <w:rFonts w:ascii="Times New Roman" w:hAnsi="Times New Roman" w:cs="Times New Roman"/>
                <w:sz w:val="20"/>
                <w:szCs w:val="20"/>
              </w:rPr>
              <w:t>srazmjeran</w:t>
            </w:r>
            <w:proofErr w:type="spellEnd"/>
            <w:r w:rsidRPr="00244177">
              <w:rPr>
                <w:rFonts w:ascii="Times New Roman" w:hAnsi="Times New Roman" w:cs="Times New Roman"/>
                <w:sz w:val="20"/>
                <w:szCs w:val="20"/>
              </w:rPr>
              <w:t xml:space="preserve"> dio troška za ove druge sate koji će otpadati na godišnje odmore i praznike.</w:t>
            </w:r>
          </w:p>
          <w:p w:rsidR="00244177" w:rsidRPr="00244177" w:rsidRDefault="00244177" w:rsidP="00244177">
            <w:pPr>
              <w:rPr>
                <w:rFonts w:ascii="Times New Roman" w:hAnsi="Times New Roman" w:cs="Times New Roman"/>
                <w:sz w:val="20"/>
                <w:szCs w:val="20"/>
              </w:rPr>
            </w:pPr>
            <w:r w:rsidRPr="00244177">
              <w:rPr>
                <w:rFonts w:ascii="Times New Roman" w:hAnsi="Times New Roman" w:cs="Times New Roman"/>
                <w:sz w:val="20"/>
                <w:szCs w:val="20"/>
              </w:rPr>
              <w:lastRenderedPageBreak/>
              <w:t xml:space="preserve">2.       U Pitanjima i odgovorima navodite da je za Znanstvenu instituciju potrebno ispunjavati Skupnu izjavu pa potom u istoj iskazati i eventualna </w:t>
            </w:r>
            <w:proofErr w:type="spellStart"/>
            <w:r w:rsidRPr="00244177">
              <w:rPr>
                <w:rFonts w:ascii="Times New Roman" w:hAnsi="Times New Roman" w:cs="Times New Roman"/>
                <w:sz w:val="20"/>
                <w:szCs w:val="20"/>
              </w:rPr>
              <w:t>spin</w:t>
            </w:r>
            <w:proofErr w:type="spellEnd"/>
            <w:r w:rsidRPr="00244177">
              <w:rPr>
                <w:rFonts w:ascii="Times New Roman" w:hAnsi="Times New Roman" w:cs="Times New Roman"/>
                <w:sz w:val="20"/>
                <w:szCs w:val="20"/>
              </w:rPr>
              <w:t xml:space="preserve"> </w:t>
            </w:r>
            <w:proofErr w:type="spellStart"/>
            <w:r w:rsidRPr="00244177">
              <w:rPr>
                <w:rFonts w:ascii="Times New Roman" w:hAnsi="Times New Roman" w:cs="Times New Roman"/>
                <w:sz w:val="20"/>
                <w:szCs w:val="20"/>
              </w:rPr>
              <w:t>off</w:t>
            </w:r>
            <w:proofErr w:type="spellEnd"/>
            <w:r w:rsidRPr="00244177">
              <w:rPr>
                <w:rFonts w:ascii="Times New Roman" w:hAnsi="Times New Roman" w:cs="Times New Roman"/>
                <w:sz w:val="20"/>
                <w:szCs w:val="20"/>
              </w:rPr>
              <w:t xml:space="preserve"> poduzeća koja su eventualno u vlasništvu znanstvene institucije, a dodatno implicirate i da ta poduzeća ne smiju biti u poteškoćama pa da ih je potrebno i sve konsolidirati sa Znanstvenom institucijom. </w:t>
            </w:r>
          </w:p>
          <w:p w:rsidR="00244177" w:rsidRPr="00244177" w:rsidRDefault="00244177" w:rsidP="00244177">
            <w:pPr>
              <w:rPr>
                <w:rFonts w:ascii="Times New Roman" w:hAnsi="Times New Roman" w:cs="Times New Roman"/>
                <w:sz w:val="20"/>
                <w:szCs w:val="20"/>
              </w:rPr>
            </w:pPr>
            <w:r w:rsidRPr="00244177">
              <w:rPr>
                <w:rFonts w:ascii="Times New Roman" w:hAnsi="Times New Roman" w:cs="Times New Roman"/>
                <w:sz w:val="20"/>
                <w:szCs w:val="20"/>
              </w:rPr>
              <w:t xml:space="preserve">Skrećem Vam pozornost na činjenicu da Znanstvene institucije koje su korisnici državnog proračuna uopće nisu poduzetnici. Stoga nema nikakvog smisla da se za njih ispunjava Skupna izjava koja </w:t>
            </w:r>
            <w:r>
              <w:rPr>
                <w:rFonts w:ascii="Times New Roman" w:hAnsi="Times New Roman" w:cs="Times New Roman"/>
                <w:sz w:val="20"/>
                <w:szCs w:val="20"/>
              </w:rPr>
              <w:t>služi primarno utvrđivanju velič</w:t>
            </w:r>
            <w:r w:rsidRPr="00244177">
              <w:rPr>
                <w:rFonts w:ascii="Times New Roman" w:hAnsi="Times New Roman" w:cs="Times New Roman"/>
                <w:sz w:val="20"/>
                <w:szCs w:val="20"/>
              </w:rPr>
              <w:t>ine PODUZETNIKA i njegovih povezanih i partnerskih društava (da ne spominjem da je nemogu</w:t>
            </w:r>
            <w:r>
              <w:rPr>
                <w:rFonts w:ascii="Times New Roman" w:hAnsi="Times New Roman" w:cs="Times New Roman"/>
                <w:sz w:val="20"/>
                <w:szCs w:val="20"/>
              </w:rPr>
              <w:t>će konsolidirati izvještaje pror</w:t>
            </w:r>
            <w:r w:rsidRPr="00244177">
              <w:rPr>
                <w:rFonts w:ascii="Times New Roman" w:hAnsi="Times New Roman" w:cs="Times New Roman"/>
                <w:sz w:val="20"/>
                <w:szCs w:val="20"/>
              </w:rPr>
              <w:t xml:space="preserve">ačunskog korisnika i tvrtke u dvojnom računovodstvu). Samim time, ako ZII nije poduzetnik, ne može biti niti poduzetnik u teškoćama te je stoga neprimjenjiva uputa da moraju konsolidirati tvrtke koje eventualno imaju u vlasništvu i dokazivati da nisu u poteškoćama. </w:t>
            </w:r>
          </w:p>
          <w:p w:rsidR="00244177" w:rsidRPr="00244177" w:rsidRDefault="00244177" w:rsidP="00244177">
            <w:pPr>
              <w:rPr>
                <w:rFonts w:ascii="Times New Roman" w:hAnsi="Times New Roman" w:cs="Times New Roman"/>
                <w:sz w:val="20"/>
                <w:szCs w:val="20"/>
              </w:rPr>
            </w:pPr>
            <w:r w:rsidRPr="00244177">
              <w:rPr>
                <w:rFonts w:ascii="Times New Roman" w:hAnsi="Times New Roman" w:cs="Times New Roman"/>
                <w:sz w:val="20"/>
                <w:szCs w:val="20"/>
              </w:rPr>
              <w:t>Molim konkretan odgovor i komentar te eventualnu izmjenu prethodnih odgovora koje ste davali na tu temu (npr. pitanje 407)</w:t>
            </w:r>
          </w:p>
          <w:p w:rsidR="00244177" w:rsidRPr="00244177" w:rsidRDefault="00244177" w:rsidP="0086089A">
            <w:pPr>
              <w:rPr>
                <w:rFonts w:ascii="Times New Roman" w:hAnsi="Times New Roman" w:cs="Times New Roman"/>
                <w:sz w:val="20"/>
                <w:szCs w:val="20"/>
              </w:rPr>
            </w:pPr>
          </w:p>
        </w:tc>
        <w:tc>
          <w:tcPr>
            <w:tcW w:w="6662" w:type="dxa"/>
          </w:tcPr>
          <w:p w:rsidR="00256864" w:rsidRDefault="00256864" w:rsidP="00256864">
            <w:pPr>
              <w:autoSpaceDE w:val="0"/>
              <w:autoSpaceDN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highlight w:val="cyan"/>
              </w:rPr>
              <w:lastRenderedPageBreak/>
              <w:t xml:space="preserve">1. </w:t>
            </w:r>
            <w:r w:rsidRPr="00256864">
              <w:rPr>
                <w:rFonts w:ascii="Times New Roman" w:hAnsi="Times New Roman" w:cs="Times New Roman"/>
                <w:color w:val="000000" w:themeColor="text1"/>
                <w:sz w:val="20"/>
                <w:szCs w:val="20"/>
                <w:highlight w:val="cyan"/>
              </w:rPr>
              <w:t>Pri izračunu cijene sata za zadnjih 12 mjeseci kod zbrajanja bruto 2 iznosa uzima se i zbroj bolovanja na teret poslodavca, plaćeni praznici i godišnji odmor</w:t>
            </w:r>
            <w:r w:rsidRPr="00DF79C5">
              <w:rPr>
                <w:rFonts w:ascii="Times New Roman" w:hAnsi="Times New Roman" w:cs="Times New Roman"/>
                <w:color w:val="000000" w:themeColor="text1"/>
                <w:sz w:val="20"/>
                <w:szCs w:val="20"/>
              </w:rPr>
              <w:t xml:space="preserve">. </w:t>
            </w:r>
          </w:p>
          <w:p w:rsidR="007A404D" w:rsidRPr="009319EF" w:rsidRDefault="00256864" w:rsidP="007A404D">
            <w:pPr>
              <w:autoSpaceDE w:val="0"/>
              <w:autoSpaceDN w:val="0"/>
              <w:rPr>
                <w:rFonts w:ascii="Times New Roman" w:hAnsi="Times New Roman" w:cs="Times New Roman"/>
                <w:bCs/>
                <w:sz w:val="20"/>
                <w:szCs w:val="20"/>
              </w:rPr>
            </w:pPr>
            <w:r w:rsidRPr="00256864">
              <w:rPr>
                <w:rFonts w:ascii="Times New Roman" w:hAnsi="Times New Roman" w:cs="Times New Roman"/>
                <w:color w:val="000000" w:themeColor="text1"/>
                <w:sz w:val="20"/>
                <w:szCs w:val="20"/>
                <w:highlight w:val="cyan"/>
              </w:rPr>
              <w:t>2. Proračunski korisnici ne trebaju ispunjavati Skupnu izjavu</w:t>
            </w:r>
            <w:r>
              <w:rPr>
                <w:rFonts w:ascii="Times New Roman" w:hAnsi="Times New Roman" w:cs="Times New Roman"/>
                <w:color w:val="000000" w:themeColor="text1"/>
                <w:sz w:val="20"/>
                <w:szCs w:val="20"/>
              </w:rPr>
              <w:t>.</w:t>
            </w:r>
          </w:p>
          <w:p w:rsidR="00244177" w:rsidRPr="003964B4" w:rsidRDefault="00244177" w:rsidP="007455D8">
            <w:pPr>
              <w:autoSpaceDE w:val="0"/>
              <w:autoSpaceDN w:val="0"/>
              <w:rPr>
                <w:rFonts w:ascii="Times New Roman" w:hAnsi="Times New Roman" w:cs="Times New Roman"/>
                <w:color w:val="FF0000"/>
                <w:sz w:val="20"/>
                <w:szCs w:val="20"/>
              </w:rPr>
            </w:pPr>
          </w:p>
        </w:tc>
      </w:tr>
      <w:tr w:rsidR="00244177" w:rsidTr="00E5727A">
        <w:trPr>
          <w:trHeight w:val="402"/>
        </w:trPr>
        <w:tc>
          <w:tcPr>
            <w:tcW w:w="567" w:type="dxa"/>
          </w:tcPr>
          <w:p w:rsidR="00244177" w:rsidRPr="007455D8" w:rsidRDefault="00244177" w:rsidP="007455D8">
            <w:pPr>
              <w:pStyle w:val="Odlomakpopisa"/>
              <w:numPr>
                <w:ilvl w:val="0"/>
                <w:numId w:val="1"/>
              </w:numPr>
              <w:ind w:left="142" w:hanging="218"/>
              <w:rPr>
                <w:rFonts w:ascii="Times New Roman" w:hAnsi="Times New Roman" w:cs="Times New Roman"/>
                <w:sz w:val="20"/>
                <w:szCs w:val="20"/>
              </w:rPr>
            </w:pPr>
          </w:p>
        </w:tc>
        <w:tc>
          <w:tcPr>
            <w:tcW w:w="993" w:type="dxa"/>
          </w:tcPr>
          <w:p w:rsidR="00244177" w:rsidRPr="007A404D" w:rsidRDefault="00244177" w:rsidP="007455D8">
            <w:pPr>
              <w:rPr>
                <w:rFonts w:ascii="Times New Roman" w:hAnsi="Times New Roman" w:cs="Times New Roman"/>
                <w:sz w:val="20"/>
                <w:szCs w:val="20"/>
              </w:rPr>
            </w:pPr>
            <w:r w:rsidRPr="007A404D">
              <w:rPr>
                <w:rFonts w:ascii="Times New Roman" w:hAnsi="Times New Roman" w:cs="Times New Roman"/>
                <w:sz w:val="20"/>
                <w:szCs w:val="20"/>
              </w:rPr>
              <w:t>26/06/16</w:t>
            </w:r>
          </w:p>
        </w:tc>
        <w:tc>
          <w:tcPr>
            <w:tcW w:w="6379" w:type="dxa"/>
          </w:tcPr>
          <w:p w:rsidR="00244177" w:rsidRPr="00244177" w:rsidRDefault="00244177" w:rsidP="00482F8C">
            <w:pPr>
              <w:rPr>
                <w:rFonts w:ascii="Times New Roman" w:hAnsi="Times New Roman" w:cs="Times New Roman"/>
                <w:sz w:val="20"/>
                <w:szCs w:val="20"/>
              </w:rPr>
            </w:pPr>
            <w:r w:rsidRPr="00244177">
              <w:rPr>
                <w:rFonts w:ascii="Times New Roman" w:hAnsi="Times New Roman" w:cs="Times New Roman"/>
                <w:sz w:val="20"/>
                <w:szCs w:val="20"/>
              </w:rPr>
              <w:t>1. Da li nabava opreme spada u prihvatljive troškove?</w:t>
            </w:r>
            <w:r w:rsidRPr="00244177">
              <w:rPr>
                <w:rFonts w:ascii="Times New Roman" w:hAnsi="Times New Roman" w:cs="Times New Roman"/>
                <w:sz w:val="20"/>
                <w:szCs w:val="20"/>
              </w:rPr>
              <w:br/>
              <w:t>2. da li je dozvoljena nabava opreme od strane znanstvene institucije odn</w:t>
            </w:r>
            <w:r w:rsidR="00482F8C">
              <w:rPr>
                <w:rFonts w:ascii="Times New Roman" w:hAnsi="Times New Roman" w:cs="Times New Roman"/>
                <w:sz w:val="20"/>
                <w:szCs w:val="20"/>
              </w:rPr>
              <w:t>osno</w:t>
            </w:r>
            <w:r w:rsidRPr="00244177">
              <w:rPr>
                <w:rFonts w:ascii="Times New Roman" w:hAnsi="Times New Roman" w:cs="Times New Roman"/>
                <w:sz w:val="20"/>
                <w:szCs w:val="20"/>
              </w:rPr>
              <w:t xml:space="preserve"> hoće li trošak opreme koju nabavlja znanstvena institucija biti prihvatljiv trošak?</w:t>
            </w:r>
          </w:p>
        </w:tc>
        <w:tc>
          <w:tcPr>
            <w:tcW w:w="6662" w:type="dxa"/>
          </w:tcPr>
          <w:p w:rsidR="007A404D" w:rsidRPr="009319EF" w:rsidRDefault="007A404D" w:rsidP="007A404D">
            <w:pPr>
              <w:autoSpaceDE w:val="0"/>
              <w:autoSpaceDN w:val="0"/>
              <w:rPr>
                <w:rFonts w:ascii="Times New Roman" w:hAnsi="Times New Roman" w:cs="Times New Roman"/>
                <w:sz w:val="20"/>
                <w:szCs w:val="20"/>
              </w:rPr>
            </w:pPr>
            <w:r w:rsidRPr="009319EF">
              <w:rPr>
                <w:rFonts w:ascii="Times New Roman" w:hAnsi="Times New Roman" w:cs="Times New Roman"/>
                <w:sz w:val="20"/>
                <w:szCs w:val="20"/>
              </w:rPr>
              <w:t>Nabava opreme je prihvatljiv trošak ukoliko je oprema nužna za provedbu projekta</w:t>
            </w:r>
          </w:p>
          <w:p w:rsidR="00672069" w:rsidRPr="003964B4" w:rsidRDefault="007A404D" w:rsidP="007A404D">
            <w:pPr>
              <w:autoSpaceDE w:val="0"/>
              <w:autoSpaceDN w:val="0"/>
              <w:rPr>
                <w:rFonts w:ascii="Times New Roman" w:hAnsi="Times New Roman" w:cs="Times New Roman"/>
                <w:color w:val="FF0000"/>
                <w:sz w:val="20"/>
                <w:szCs w:val="20"/>
              </w:rPr>
            </w:pPr>
            <w:r w:rsidRPr="009319EF">
              <w:rPr>
                <w:rFonts w:ascii="Times New Roman" w:hAnsi="Times New Roman" w:cs="Times New Roman"/>
                <w:bCs/>
                <w:sz w:val="20"/>
                <w:szCs w:val="20"/>
              </w:rPr>
              <w:t>Organizacija za istraživanje i širenja znanja koji su prihvatljivi partneri na projektu ne mogu kupovati opremu već im je prihvatljiv samo trošak amortizacije sukladno članku 20. Pravilnika o proračunskom računovodstvu.</w:t>
            </w:r>
          </w:p>
        </w:tc>
      </w:tr>
      <w:tr w:rsidR="008A79AE" w:rsidTr="00E5727A">
        <w:trPr>
          <w:trHeight w:val="402"/>
        </w:trPr>
        <w:tc>
          <w:tcPr>
            <w:tcW w:w="567" w:type="dxa"/>
          </w:tcPr>
          <w:p w:rsidR="008A79AE" w:rsidRPr="007455D8" w:rsidRDefault="008A79AE" w:rsidP="007455D8">
            <w:pPr>
              <w:pStyle w:val="Odlomakpopisa"/>
              <w:numPr>
                <w:ilvl w:val="0"/>
                <w:numId w:val="1"/>
              </w:numPr>
              <w:ind w:left="142" w:hanging="218"/>
              <w:rPr>
                <w:rFonts w:ascii="Times New Roman" w:hAnsi="Times New Roman" w:cs="Times New Roman"/>
                <w:sz w:val="20"/>
                <w:szCs w:val="20"/>
              </w:rPr>
            </w:pPr>
          </w:p>
        </w:tc>
        <w:tc>
          <w:tcPr>
            <w:tcW w:w="993" w:type="dxa"/>
          </w:tcPr>
          <w:p w:rsidR="008A79AE" w:rsidRPr="007A404D" w:rsidRDefault="008A79AE" w:rsidP="007455D8">
            <w:pPr>
              <w:rPr>
                <w:rFonts w:ascii="Times New Roman" w:hAnsi="Times New Roman" w:cs="Times New Roman"/>
                <w:sz w:val="20"/>
                <w:szCs w:val="20"/>
              </w:rPr>
            </w:pPr>
            <w:r w:rsidRPr="007A404D">
              <w:rPr>
                <w:rFonts w:ascii="Times New Roman" w:hAnsi="Times New Roman" w:cs="Times New Roman"/>
                <w:sz w:val="20"/>
                <w:szCs w:val="20"/>
              </w:rPr>
              <w:t>27/06/16</w:t>
            </w:r>
          </w:p>
        </w:tc>
        <w:tc>
          <w:tcPr>
            <w:tcW w:w="6379" w:type="dxa"/>
          </w:tcPr>
          <w:p w:rsidR="008A79AE" w:rsidRPr="00244177" w:rsidRDefault="008A79AE" w:rsidP="00244177">
            <w:pPr>
              <w:rPr>
                <w:rFonts w:ascii="Times New Roman" w:hAnsi="Times New Roman" w:cs="Times New Roman"/>
                <w:sz w:val="20"/>
                <w:szCs w:val="20"/>
              </w:rPr>
            </w:pPr>
            <w:r>
              <w:rPr>
                <w:rFonts w:ascii="Times New Roman" w:hAnsi="Times New Roman" w:cs="Times New Roman"/>
                <w:sz w:val="20"/>
                <w:szCs w:val="20"/>
              </w:rPr>
              <w:t>P</w:t>
            </w:r>
            <w:r w:rsidRPr="008A79AE">
              <w:rPr>
                <w:rFonts w:ascii="Times New Roman" w:hAnsi="Times New Roman" w:cs="Times New Roman"/>
                <w:sz w:val="20"/>
                <w:szCs w:val="20"/>
              </w:rPr>
              <w:t>itanje vezano uz SPORAZUM O PARTNERSTVU U PROVEDBI PROJEKTA.</w:t>
            </w:r>
            <w:r w:rsidRPr="008A79AE">
              <w:rPr>
                <w:rFonts w:ascii="Times New Roman" w:hAnsi="Times New Roman" w:cs="Times New Roman"/>
                <w:sz w:val="20"/>
                <w:szCs w:val="20"/>
              </w:rPr>
              <w:br/>
            </w:r>
            <w:r w:rsidRPr="008A79AE">
              <w:rPr>
                <w:rFonts w:ascii="Times New Roman" w:hAnsi="Times New Roman" w:cs="Times New Roman"/>
                <w:sz w:val="20"/>
                <w:szCs w:val="20"/>
              </w:rPr>
              <w:br/>
              <w:t>Prema Obrascu 3, obvezni sadržaj sporazuma o partnerstvu uključuje :</w:t>
            </w:r>
            <w:r w:rsidRPr="008A79AE">
              <w:rPr>
                <w:rFonts w:ascii="Times New Roman" w:hAnsi="Times New Roman" w:cs="Times New Roman"/>
                <w:sz w:val="20"/>
                <w:szCs w:val="20"/>
              </w:rPr>
              <w:br/>
              <w:t xml:space="preserve">"Prihvatljivost izdataka, njihova vrijednost i iznos bespovratnih sredstava za aktivnosti Partnera u okviru projekta koji je Predmet Sporazuma" </w:t>
            </w:r>
            <w:r w:rsidRPr="008A79AE">
              <w:rPr>
                <w:rFonts w:ascii="Times New Roman" w:hAnsi="Times New Roman" w:cs="Times New Roman"/>
                <w:sz w:val="20"/>
                <w:szCs w:val="20"/>
              </w:rPr>
              <w:br/>
            </w:r>
            <w:r w:rsidRPr="008A79AE">
              <w:rPr>
                <w:rFonts w:ascii="Times New Roman" w:hAnsi="Times New Roman" w:cs="Times New Roman"/>
                <w:sz w:val="20"/>
                <w:szCs w:val="20"/>
              </w:rPr>
              <w:br/>
              <w:t xml:space="preserve">Ne znamo na koji način možemo priložiti potpisani sporazum o suradnji sa iznosom bespovratnih sredstava kada isti ovisi o čišćenju budžeta. U dosadašnjim, sličnim Natječajima običaj je bio priložiti predložak sporazuma o partnerstvu, koji bi bio dopunjen sa financijskim informacijama nakon faze čišćenja budžeta i dostavljen neposredno prije potpisivanja ugovora, pa molimo </w:t>
            </w:r>
            <w:proofErr w:type="spellStart"/>
            <w:r w:rsidRPr="008A79AE">
              <w:rPr>
                <w:rFonts w:ascii="Times New Roman" w:hAnsi="Times New Roman" w:cs="Times New Roman"/>
                <w:sz w:val="20"/>
                <w:szCs w:val="20"/>
              </w:rPr>
              <w:t>klarifikaciju</w:t>
            </w:r>
            <w:proofErr w:type="spellEnd"/>
            <w:r w:rsidRPr="008A79AE">
              <w:rPr>
                <w:rFonts w:ascii="Times New Roman" w:hAnsi="Times New Roman" w:cs="Times New Roman"/>
                <w:sz w:val="20"/>
                <w:szCs w:val="20"/>
              </w:rPr>
              <w:t xml:space="preserve"> da li je potrebno dostaviti predložak (nepotpisani sporazum o partnerstvu) ili sporazum baš mora biti potpisan.</w:t>
            </w:r>
          </w:p>
        </w:tc>
        <w:tc>
          <w:tcPr>
            <w:tcW w:w="6662" w:type="dxa"/>
          </w:tcPr>
          <w:p w:rsidR="007A404D" w:rsidRPr="0087447A" w:rsidRDefault="007A404D" w:rsidP="007A404D">
            <w:pPr>
              <w:autoSpaceDE w:val="0"/>
              <w:autoSpaceDN w:val="0"/>
              <w:rPr>
                <w:rFonts w:ascii="Times New Roman" w:hAnsi="Times New Roman" w:cs="Times New Roman"/>
                <w:sz w:val="20"/>
                <w:szCs w:val="20"/>
              </w:rPr>
            </w:pPr>
            <w:r w:rsidRPr="0087447A">
              <w:rPr>
                <w:rFonts w:ascii="Times New Roman" w:hAnsi="Times New Roman" w:cs="Times New Roman"/>
                <w:sz w:val="20"/>
                <w:szCs w:val="20"/>
              </w:rPr>
              <w:t>Potrebno je navesti iznos bespovratnih sredstava koji ste naveli u prijavi (Obrazac 2a).</w:t>
            </w:r>
          </w:p>
          <w:p w:rsidR="008A79AE" w:rsidRPr="003964B4" w:rsidRDefault="007A404D" w:rsidP="007A404D">
            <w:pPr>
              <w:autoSpaceDE w:val="0"/>
              <w:autoSpaceDN w:val="0"/>
              <w:rPr>
                <w:rFonts w:ascii="Times New Roman" w:hAnsi="Times New Roman" w:cs="Times New Roman"/>
                <w:color w:val="FF0000"/>
                <w:sz w:val="20"/>
                <w:szCs w:val="20"/>
              </w:rPr>
            </w:pPr>
            <w:r w:rsidRPr="0087447A">
              <w:rPr>
                <w:rFonts w:ascii="Times New Roman" w:hAnsi="Times New Roman" w:cs="Times New Roman"/>
                <w:sz w:val="20"/>
                <w:szCs w:val="20"/>
              </w:rPr>
              <w:t>Potrebno je dostaviti potpisani sporazum.</w:t>
            </w:r>
          </w:p>
        </w:tc>
      </w:tr>
      <w:tr w:rsidR="00A90A9E" w:rsidTr="00E5727A">
        <w:trPr>
          <w:trHeight w:val="402"/>
        </w:trPr>
        <w:tc>
          <w:tcPr>
            <w:tcW w:w="567" w:type="dxa"/>
          </w:tcPr>
          <w:p w:rsidR="00A90A9E" w:rsidRPr="007455D8" w:rsidRDefault="00A90A9E" w:rsidP="007455D8">
            <w:pPr>
              <w:pStyle w:val="Odlomakpopisa"/>
              <w:numPr>
                <w:ilvl w:val="0"/>
                <w:numId w:val="1"/>
              </w:numPr>
              <w:ind w:left="142" w:hanging="218"/>
              <w:rPr>
                <w:rFonts w:ascii="Times New Roman" w:hAnsi="Times New Roman" w:cs="Times New Roman"/>
                <w:sz w:val="20"/>
                <w:szCs w:val="20"/>
              </w:rPr>
            </w:pPr>
          </w:p>
        </w:tc>
        <w:tc>
          <w:tcPr>
            <w:tcW w:w="993" w:type="dxa"/>
          </w:tcPr>
          <w:p w:rsidR="00A90A9E" w:rsidRPr="007A404D" w:rsidRDefault="00A90A9E" w:rsidP="007455D8">
            <w:pPr>
              <w:rPr>
                <w:rFonts w:ascii="Times New Roman" w:hAnsi="Times New Roman" w:cs="Times New Roman"/>
                <w:sz w:val="20"/>
                <w:szCs w:val="20"/>
              </w:rPr>
            </w:pPr>
            <w:r w:rsidRPr="007A404D">
              <w:rPr>
                <w:rFonts w:ascii="Times New Roman" w:hAnsi="Times New Roman" w:cs="Times New Roman"/>
                <w:sz w:val="20"/>
                <w:szCs w:val="20"/>
              </w:rPr>
              <w:t>27/06/16</w:t>
            </w:r>
          </w:p>
        </w:tc>
        <w:tc>
          <w:tcPr>
            <w:tcW w:w="6379" w:type="dxa"/>
          </w:tcPr>
          <w:p w:rsidR="00DB399D" w:rsidRPr="00DB399D" w:rsidRDefault="00DB399D" w:rsidP="00DB399D">
            <w:pPr>
              <w:rPr>
                <w:rFonts w:ascii="Times New Roman" w:hAnsi="Times New Roman" w:cs="Times New Roman"/>
                <w:sz w:val="20"/>
                <w:szCs w:val="20"/>
              </w:rPr>
            </w:pPr>
            <w:r w:rsidRPr="00DB399D">
              <w:rPr>
                <w:rFonts w:ascii="Times New Roman" w:hAnsi="Times New Roman" w:cs="Times New Roman"/>
                <w:sz w:val="20"/>
                <w:szCs w:val="20"/>
              </w:rPr>
              <w:t xml:space="preserve">Vezano uz trajni otvoreni poziv na dostavu projektnih prijedloga za dodjelu bespovratnih sredstava za "Povećanje razvoja novih proizvoda i usluga koji </w:t>
            </w:r>
            <w:r w:rsidRPr="00DB399D">
              <w:rPr>
                <w:rFonts w:ascii="Times New Roman" w:hAnsi="Times New Roman" w:cs="Times New Roman"/>
                <w:sz w:val="20"/>
                <w:szCs w:val="20"/>
              </w:rPr>
              <w:lastRenderedPageBreak/>
              <w:t>proizlaze iz aktivnosti istraživanja i razvoja“, referentne oznake KK.01.2.1.01, molimo Vas da odgovorite na sljedeće pitanje:</w:t>
            </w:r>
          </w:p>
          <w:p w:rsidR="00DB399D" w:rsidRPr="00DB399D" w:rsidRDefault="00DB399D" w:rsidP="00DB399D">
            <w:pPr>
              <w:rPr>
                <w:rFonts w:ascii="Times New Roman" w:hAnsi="Times New Roman" w:cs="Times New Roman"/>
                <w:sz w:val="20"/>
                <w:szCs w:val="20"/>
              </w:rPr>
            </w:pPr>
            <w:r w:rsidRPr="00DB399D">
              <w:rPr>
                <w:rFonts w:ascii="Times New Roman" w:hAnsi="Times New Roman" w:cs="Times New Roman"/>
                <w:sz w:val="20"/>
                <w:szCs w:val="20"/>
              </w:rPr>
              <w:t>Je li dovoljno samo pismo namjere banke (HBOR ili komercijalna banka) da će pratiti klijenta u provedbi projekta ukoliko se financijska konstrukcija namjerava zatvoriti uz pomoć kredita ili je eventualno nužna za natječaj  i neka druga dokumentacija?</w:t>
            </w:r>
          </w:p>
          <w:p w:rsidR="00A90A9E" w:rsidRDefault="00A90A9E" w:rsidP="00244177">
            <w:pPr>
              <w:rPr>
                <w:rFonts w:ascii="Times New Roman" w:hAnsi="Times New Roman" w:cs="Times New Roman"/>
                <w:sz w:val="20"/>
                <w:szCs w:val="20"/>
              </w:rPr>
            </w:pPr>
          </w:p>
        </w:tc>
        <w:tc>
          <w:tcPr>
            <w:tcW w:w="6662" w:type="dxa"/>
          </w:tcPr>
          <w:p w:rsidR="007A404D" w:rsidRPr="0087447A" w:rsidRDefault="007A404D" w:rsidP="007A404D">
            <w:pPr>
              <w:autoSpaceDE w:val="0"/>
              <w:autoSpaceDN w:val="0"/>
              <w:rPr>
                <w:rFonts w:ascii="Times New Roman" w:hAnsi="Times New Roman" w:cs="Times New Roman"/>
                <w:bCs/>
                <w:sz w:val="20"/>
                <w:szCs w:val="20"/>
              </w:rPr>
            </w:pPr>
            <w:r w:rsidRPr="0087447A">
              <w:rPr>
                <w:rFonts w:ascii="Times New Roman" w:hAnsi="Times New Roman" w:cs="Times New Roman"/>
                <w:bCs/>
                <w:sz w:val="20"/>
                <w:szCs w:val="20"/>
              </w:rPr>
              <w:lastRenderedPageBreak/>
              <w:t>Ako poduzetnik zatvara financijsku konstrukciju kreditom može uz prijavu dostaviti pismo namjere kao dokaz o navedenom.</w:t>
            </w:r>
          </w:p>
          <w:p w:rsidR="00672069" w:rsidRPr="003964B4" w:rsidRDefault="00672069" w:rsidP="007455D8">
            <w:pPr>
              <w:autoSpaceDE w:val="0"/>
              <w:autoSpaceDN w:val="0"/>
              <w:rPr>
                <w:rFonts w:ascii="Times New Roman" w:hAnsi="Times New Roman" w:cs="Times New Roman"/>
                <w:color w:val="FF0000"/>
                <w:sz w:val="20"/>
                <w:szCs w:val="20"/>
              </w:rPr>
            </w:pPr>
          </w:p>
        </w:tc>
      </w:tr>
      <w:tr w:rsidR="00DB399D" w:rsidTr="00E5727A">
        <w:trPr>
          <w:trHeight w:val="402"/>
        </w:trPr>
        <w:tc>
          <w:tcPr>
            <w:tcW w:w="567" w:type="dxa"/>
          </w:tcPr>
          <w:p w:rsidR="00DB399D" w:rsidRPr="007455D8" w:rsidRDefault="00DB399D" w:rsidP="007455D8">
            <w:pPr>
              <w:pStyle w:val="Odlomakpopisa"/>
              <w:numPr>
                <w:ilvl w:val="0"/>
                <w:numId w:val="1"/>
              </w:numPr>
              <w:ind w:left="142" w:hanging="218"/>
              <w:rPr>
                <w:rFonts w:ascii="Times New Roman" w:hAnsi="Times New Roman" w:cs="Times New Roman"/>
                <w:sz w:val="20"/>
                <w:szCs w:val="20"/>
              </w:rPr>
            </w:pPr>
          </w:p>
        </w:tc>
        <w:tc>
          <w:tcPr>
            <w:tcW w:w="993" w:type="dxa"/>
          </w:tcPr>
          <w:p w:rsidR="00DB399D" w:rsidRPr="007A404D" w:rsidRDefault="00DB399D" w:rsidP="007455D8">
            <w:pPr>
              <w:rPr>
                <w:rFonts w:ascii="Times New Roman" w:hAnsi="Times New Roman" w:cs="Times New Roman"/>
                <w:sz w:val="20"/>
                <w:szCs w:val="20"/>
              </w:rPr>
            </w:pPr>
            <w:r w:rsidRPr="007A404D">
              <w:rPr>
                <w:rFonts w:ascii="Times New Roman" w:hAnsi="Times New Roman" w:cs="Times New Roman"/>
                <w:sz w:val="20"/>
                <w:szCs w:val="20"/>
              </w:rPr>
              <w:t>27/06/16</w:t>
            </w:r>
          </w:p>
        </w:tc>
        <w:tc>
          <w:tcPr>
            <w:tcW w:w="6379" w:type="dxa"/>
          </w:tcPr>
          <w:p w:rsidR="00DB399D" w:rsidRPr="00DB399D" w:rsidRDefault="00DB399D" w:rsidP="00DB399D">
            <w:pPr>
              <w:rPr>
                <w:rFonts w:ascii="Times New Roman" w:hAnsi="Times New Roman" w:cs="Times New Roman"/>
                <w:sz w:val="20"/>
                <w:szCs w:val="20"/>
              </w:rPr>
            </w:pPr>
            <w:r w:rsidRPr="00DB399D">
              <w:rPr>
                <w:rFonts w:ascii="Times New Roman" w:hAnsi="Times New Roman" w:cs="Times New Roman"/>
                <w:sz w:val="20"/>
                <w:szCs w:val="20"/>
              </w:rPr>
              <w:t>Vezano uz trajni otvoreni poziv na dostavu projektnih prijedloga za dodjelu bespovratnih sredstava za "Povećanje razvoja novih proizvoda i usluga koji proizlaze iz aktivnosti istraživanja i razvoja“, referentne oznake KK.01.2.1.01, molimo Vas da odgovorite na sljedeće pitanje:</w:t>
            </w:r>
          </w:p>
          <w:p w:rsidR="00DB399D" w:rsidRPr="00DB399D" w:rsidRDefault="00DB399D" w:rsidP="00DB399D">
            <w:pPr>
              <w:rPr>
                <w:rFonts w:ascii="Times New Roman" w:hAnsi="Times New Roman" w:cs="Times New Roman"/>
                <w:sz w:val="20"/>
                <w:szCs w:val="20"/>
              </w:rPr>
            </w:pPr>
            <w:r w:rsidRPr="00DB399D">
              <w:rPr>
                <w:rFonts w:ascii="Times New Roman" w:hAnsi="Times New Roman" w:cs="Times New Roman"/>
                <w:sz w:val="20"/>
                <w:szCs w:val="20"/>
              </w:rPr>
              <w:t>Obrazac 2., prijavni obrazac B, Osnovne informacije o projektu, što se treba navesti pod „Naziv prijave“?</w:t>
            </w:r>
          </w:p>
          <w:p w:rsidR="00DB399D" w:rsidRPr="00DB399D" w:rsidRDefault="00DB399D" w:rsidP="00DB399D">
            <w:pPr>
              <w:rPr>
                <w:rFonts w:ascii="Times New Roman" w:hAnsi="Times New Roman" w:cs="Times New Roman"/>
                <w:sz w:val="20"/>
                <w:szCs w:val="20"/>
              </w:rPr>
            </w:pPr>
          </w:p>
        </w:tc>
        <w:tc>
          <w:tcPr>
            <w:tcW w:w="6662" w:type="dxa"/>
          </w:tcPr>
          <w:p w:rsidR="00DB399D" w:rsidRPr="003964B4" w:rsidRDefault="007A404D" w:rsidP="007455D8">
            <w:pPr>
              <w:autoSpaceDE w:val="0"/>
              <w:autoSpaceDN w:val="0"/>
              <w:rPr>
                <w:rFonts w:ascii="Times New Roman" w:hAnsi="Times New Roman" w:cs="Times New Roman"/>
                <w:color w:val="FF0000"/>
                <w:sz w:val="20"/>
                <w:szCs w:val="20"/>
              </w:rPr>
            </w:pPr>
            <w:r w:rsidRPr="008204A6">
              <w:rPr>
                <w:rFonts w:ascii="Times New Roman" w:hAnsi="Times New Roman" w:cs="Times New Roman"/>
                <w:sz w:val="20"/>
                <w:szCs w:val="20"/>
              </w:rPr>
              <w:t>Upisuje se Naziv projektnog prijedloga.</w:t>
            </w:r>
          </w:p>
        </w:tc>
      </w:tr>
      <w:tr w:rsidR="00DB399D" w:rsidTr="00E5727A">
        <w:trPr>
          <w:trHeight w:val="402"/>
        </w:trPr>
        <w:tc>
          <w:tcPr>
            <w:tcW w:w="567" w:type="dxa"/>
          </w:tcPr>
          <w:p w:rsidR="00DB399D" w:rsidRPr="007455D8" w:rsidRDefault="00DB399D" w:rsidP="007455D8">
            <w:pPr>
              <w:pStyle w:val="Odlomakpopisa"/>
              <w:numPr>
                <w:ilvl w:val="0"/>
                <w:numId w:val="1"/>
              </w:numPr>
              <w:ind w:left="142" w:hanging="218"/>
              <w:rPr>
                <w:rFonts w:ascii="Times New Roman" w:hAnsi="Times New Roman" w:cs="Times New Roman"/>
                <w:sz w:val="20"/>
                <w:szCs w:val="20"/>
              </w:rPr>
            </w:pPr>
          </w:p>
        </w:tc>
        <w:tc>
          <w:tcPr>
            <w:tcW w:w="993" w:type="dxa"/>
          </w:tcPr>
          <w:p w:rsidR="00DB399D" w:rsidRPr="007A404D" w:rsidRDefault="00DB399D" w:rsidP="007455D8">
            <w:pPr>
              <w:rPr>
                <w:rFonts w:ascii="Times New Roman" w:hAnsi="Times New Roman" w:cs="Times New Roman"/>
                <w:sz w:val="20"/>
                <w:szCs w:val="20"/>
              </w:rPr>
            </w:pPr>
            <w:r w:rsidRPr="007A404D">
              <w:rPr>
                <w:rFonts w:ascii="Times New Roman" w:hAnsi="Times New Roman" w:cs="Times New Roman"/>
                <w:sz w:val="20"/>
                <w:szCs w:val="20"/>
              </w:rPr>
              <w:t>27/06/16</w:t>
            </w:r>
          </w:p>
        </w:tc>
        <w:tc>
          <w:tcPr>
            <w:tcW w:w="6379" w:type="dxa"/>
          </w:tcPr>
          <w:p w:rsidR="00DB399D" w:rsidRPr="00DB399D" w:rsidRDefault="00DB399D" w:rsidP="00DB399D">
            <w:pPr>
              <w:rPr>
                <w:rFonts w:ascii="Times New Roman" w:hAnsi="Times New Roman" w:cs="Times New Roman"/>
                <w:sz w:val="20"/>
                <w:szCs w:val="20"/>
              </w:rPr>
            </w:pPr>
            <w:r w:rsidRPr="00DB399D">
              <w:rPr>
                <w:rFonts w:ascii="Times New Roman" w:hAnsi="Times New Roman" w:cs="Times New Roman"/>
                <w:sz w:val="20"/>
                <w:szCs w:val="20"/>
              </w:rPr>
              <w:t>Gdje se može naći predmetna dokumentacija na engleskom jeziku. Te ukoliko ne postoji cjelokupna dokumentacija na engleskom dali se mogu dobiti upute za prijavitelje na engleskom jeziku.</w:t>
            </w:r>
          </w:p>
        </w:tc>
        <w:tc>
          <w:tcPr>
            <w:tcW w:w="6662" w:type="dxa"/>
          </w:tcPr>
          <w:p w:rsidR="00DB399D" w:rsidRPr="003964B4" w:rsidRDefault="007A404D" w:rsidP="007455D8">
            <w:pPr>
              <w:autoSpaceDE w:val="0"/>
              <w:autoSpaceDN w:val="0"/>
              <w:rPr>
                <w:rFonts w:ascii="Times New Roman" w:hAnsi="Times New Roman" w:cs="Times New Roman"/>
                <w:color w:val="FF0000"/>
                <w:sz w:val="20"/>
                <w:szCs w:val="20"/>
              </w:rPr>
            </w:pPr>
            <w:r w:rsidRPr="008204A6">
              <w:rPr>
                <w:rFonts w:ascii="Times New Roman" w:hAnsi="Times New Roman" w:cs="Times New Roman"/>
                <w:sz w:val="20"/>
                <w:szCs w:val="20"/>
              </w:rPr>
              <w:t>Prema Uputama za prijavitelje kompletna natječajna dokumentacija je na hrvatskom jeziku i latiničnom pismu prema tome ne postoji engleska verzija.</w:t>
            </w:r>
          </w:p>
        </w:tc>
      </w:tr>
      <w:tr w:rsidR="008E496C" w:rsidTr="00E5727A">
        <w:trPr>
          <w:trHeight w:val="402"/>
        </w:trPr>
        <w:tc>
          <w:tcPr>
            <w:tcW w:w="567" w:type="dxa"/>
          </w:tcPr>
          <w:p w:rsidR="008E496C" w:rsidRPr="007455D8" w:rsidRDefault="008E496C" w:rsidP="007455D8">
            <w:pPr>
              <w:pStyle w:val="Odlomakpopisa"/>
              <w:numPr>
                <w:ilvl w:val="0"/>
                <w:numId w:val="1"/>
              </w:numPr>
              <w:ind w:left="142" w:hanging="218"/>
              <w:rPr>
                <w:rFonts w:ascii="Times New Roman" w:hAnsi="Times New Roman" w:cs="Times New Roman"/>
                <w:sz w:val="20"/>
                <w:szCs w:val="20"/>
              </w:rPr>
            </w:pPr>
          </w:p>
        </w:tc>
        <w:tc>
          <w:tcPr>
            <w:tcW w:w="993" w:type="dxa"/>
          </w:tcPr>
          <w:p w:rsidR="008E496C" w:rsidRPr="007A404D" w:rsidRDefault="005C57EA" w:rsidP="007455D8">
            <w:pPr>
              <w:rPr>
                <w:rFonts w:ascii="Times New Roman" w:hAnsi="Times New Roman" w:cs="Times New Roman"/>
                <w:sz w:val="20"/>
                <w:szCs w:val="20"/>
              </w:rPr>
            </w:pPr>
            <w:r w:rsidRPr="007A404D">
              <w:rPr>
                <w:rFonts w:ascii="Times New Roman" w:hAnsi="Times New Roman" w:cs="Times New Roman"/>
                <w:sz w:val="20"/>
                <w:szCs w:val="20"/>
              </w:rPr>
              <w:t>27/06/16</w:t>
            </w:r>
          </w:p>
        </w:tc>
        <w:tc>
          <w:tcPr>
            <w:tcW w:w="6379" w:type="dxa"/>
          </w:tcPr>
          <w:p w:rsidR="008E496C" w:rsidRPr="005C57EA" w:rsidRDefault="008E496C" w:rsidP="008E496C">
            <w:pPr>
              <w:rPr>
                <w:rFonts w:ascii="Times New Roman" w:hAnsi="Times New Roman" w:cs="Times New Roman"/>
                <w:sz w:val="20"/>
                <w:szCs w:val="20"/>
              </w:rPr>
            </w:pPr>
            <w:r w:rsidRPr="005C57EA">
              <w:rPr>
                <w:rFonts w:ascii="Times New Roman" w:hAnsi="Times New Roman" w:cs="Times New Roman"/>
                <w:sz w:val="20"/>
                <w:szCs w:val="20"/>
              </w:rPr>
              <w:t>Molim Vas dodatno pojašnjenje točke 4.2. 1) UzP i načina izračuna troškova osoblja:</w:t>
            </w:r>
          </w:p>
          <w:p w:rsidR="008E496C" w:rsidRPr="005C57EA" w:rsidRDefault="008E496C" w:rsidP="008E496C">
            <w:pPr>
              <w:rPr>
                <w:rFonts w:ascii="Times New Roman" w:hAnsi="Times New Roman" w:cs="Times New Roman"/>
                <w:sz w:val="20"/>
                <w:szCs w:val="20"/>
              </w:rPr>
            </w:pPr>
          </w:p>
          <w:p w:rsidR="008E496C" w:rsidRPr="005C57EA" w:rsidRDefault="008E496C" w:rsidP="008E496C">
            <w:pPr>
              <w:rPr>
                <w:rFonts w:ascii="Times New Roman" w:hAnsi="Times New Roman" w:cs="Times New Roman"/>
                <w:sz w:val="20"/>
                <w:szCs w:val="20"/>
              </w:rPr>
            </w:pPr>
            <w:r w:rsidRPr="005C57EA">
              <w:rPr>
                <w:rFonts w:ascii="Times New Roman" w:hAnsi="Times New Roman" w:cs="Times New Roman"/>
                <w:sz w:val="20"/>
                <w:szCs w:val="20"/>
              </w:rPr>
              <w:t>"Za djelatnike koji prethodne godine nisu kod prijavitelja/partnera  bili zaposleni svih 12 mjeseci, za izračun godišnjeg bruto iznosa plaće primjenjuju se na cijelu godinu dokumentirani podaci za mjesece u kojima je radio kod prijavitelja/partnera."</w:t>
            </w:r>
          </w:p>
          <w:p w:rsidR="008E496C" w:rsidRPr="005C57EA" w:rsidRDefault="008E496C" w:rsidP="008E496C">
            <w:pPr>
              <w:rPr>
                <w:rFonts w:ascii="Times New Roman" w:hAnsi="Times New Roman" w:cs="Times New Roman"/>
                <w:sz w:val="20"/>
                <w:szCs w:val="20"/>
              </w:rPr>
            </w:pPr>
          </w:p>
          <w:p w:rsidR="008E496C" w:rsidRPr="005C57EA" w:rsidRDefault="008E496C" w:rsidP="008E496C">
            <w:pPr>
              <w:rPr>
                <w:rFonts w:ascii="Times New Roman" w:hAnsi="Times New Roman" w:cs="Times New Roman"/>
                <w:sz w:val="20"/>
                <w:szCs w:val="20"/>
              </w:rPr>
            </w:pPr>
            <w:r w:rsidRPr="005C57EA">
              <w:rPr>
                <w:rFonts w:ascii="Times New Roman" w:hAnsi="Times New Roman" w:cs="Times New Roman"/>
                <w:sz w:val="20"/>
                <w:szCs w:val="20"/>
              </w:rPr>
              <w:t>Znači li gore navedeno, ako je djelatnik radio 6 mjeseci u prethodnoj godini, i šestomjesečni trošak za poslodavca je bio npr. 60.000,00 kn, da se isti iznos uzima kao godišnji trošak za cijelu godinu projekta, ili kao polugodišnji?</w:t>
            </w:r>
          </w:p>
          <w:p w:rsidR="008E496C" w:rsidRPr="00DB399D" w:rsidRDefault="008E496C" w:rsidP="00DB399D">
            <w:pPr>
              <w:rPr>
                <w:rFonts w:ascii="Times New Roman" w:hAnsi="Times New Roman" w:cs="Times New Roman"/>
                <w:sz w:val="20"/>
                <w:szCs w:val="20"/>
              </w:rPr>
            </w:pPr>
          </w:p>
        </w:tc>
        <w:tc>
          <w:tcPr>
            <w:tcW w:w="6662" w:type="dxa"/>
          </w:tcPr>
          <w:p w:rsidR="007A404D" w:rsidRPr="006661AE" w:rsidRDefault="007A404D" w:rsidP="007A404D">
            <w:pPr>
              <w:autoSpaceDE w:val="0"/>
              <w:autoSpaceDN w:val="0"/>
              <w:rPr>
                <w:rFonts w:ascii="Times New Roman" w:hAnsi="Times New Roman" w:cs="Times New Roman"/>
                <w:sz w:val="20"/>
                <w:szCs w:val="20"/>
              </w:rPr>
            </w:pPr>
            <w:r w:rsidRPr="006661AE">
              <w:rPr>
                <w:rFonts w:ascii="Times New Roman" w:hAnsi="Times New Roman" w:cs="Times New Roman"/>
                <w:sz w:val="20"/>
                <w:szCs w:val="20"/>
              </w:rPr>
              <w:t xml:space="preserve">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 </w:t>
            </w:r>
          </w:p>
          <w:p w:rsidR="007A404D" w:rsidRDefault="007A404D" w:rsidP="007A404D">
            <w:pPr>
              <w:autoSpaceDE w:val="0"/>
              <w:autoSpaceDN w:val="0"/>
              <w:rPr>
                <w:rFonts w:ascii="Times New Roman" w:hAnsi="Times New Roman" w:cs="Times New Roman"/>
                <w:color w:val="FF0000"/>
                <w:sz w:val="20"/>
                <w:szCs w:val="20"/>
              </w:rPr>
            </w:pPr>
          </w:p>
          <w:p w:rsidR="00672069" w:rsidRPr="003964B4" w:rsidRDefault="00672069" w:rsidP="007455D8">
            <w:pPr>
              <w:autoSpaceDE w:val="0"/>
              <w:autoSpaceDN w:val="0"/>
              <w:rPr>
                <w:rFonts w:ascii="Times New Roman" w:hAnsi="Times New Roman" w:cs="Times New Roman"/>
                <w:color w:val="FF0000"/>
                <w:sz w:val="20"/>
                <w:szCs w:val="20"/>
              </w:rPr>
            </w:pPr>
          </w:p>
        </w:tc>
      </w:tr>
      <w:tr w:rsidR="001E08EF" w:rsidTr="00E5727A">
        <w:trPr>
          <w:trHeight w:val="402"/>
        </w:trPr>
        <w:tc>
          <w:tcPr>
            <w:tcW w:w="567" w:type="dxa"/>
          </w:tcPr>
          <w:p w:rsidR="001E08EF" w:rsidRPr="007455D8" w:rsidRDefault="001E08EF" w:rsidP="007455D8">
            <w:pPr>
              <w:pStyle w:val="Odlomakpopisa"/>
              <w:numPr>
                <w:ilvl w:val="0"/>
                <w:numId w:val="1"/>
              </w:numPr>
              <w:ind w:left="142" w:hanging="218"/>
              <w:rPr>
                <w:rFonts w:ascii="Times New Roman" w:hAnsi="Times New Roman" w:cs="Times New Roman"/>
                <w:sz w:val="20"/>
                <w:szCs w:val="20"/>
              </w:rPr>
            </w:pPr>
          </w:p>
        </w:tc>
        <w:tc>
          <w:tcPr>
            <w:tcW w:w="993" w:type="dxa"/>
          </w:tcPr>
          <w:p w:rsidR="001E08EF" w:rsidRPr="007A404D" w:rsidRDefault="001E08EF" w:rsidP="007455D8">
            <w:pPr>
              <w:rPr>
                <w:rFonts w:ascii="Times New Roman" w:hAnsi="Times New Roman" w:cs="Times New Roman"/>
                <w:sz w:val="20"/>
                <w:szCs w:val="20"/>
              </w:rPr>
            </w:pPr>
            <w:r w:rsidRPr="007A404D">
              <w:rPr>
                <w:rFonts w:ascii="Times New Roman" w:hAnsi="Times New Roman" w:cs="Times New Roman"/>
                <w:sz w:val="20"/>
                <w:szCs w:val="20"/>
              </w:rPr>
              <w:t>28/06/16</w:t>
            </w:r>
          </w:p>
        </w:tc>
        <w:tc>
          <w:tcPr>
            <w:tcW w:w="6379" w:type="dxa"/>
          </w:tcPr>
          <w:p w:rsidR="001E08EF" w:rsidRPr="00644B76" w:rsidRDefault="001E08EF" w:rsidP="001E08EF">
            <w:pPr>
              <w:rPr>
                <w:rFonts w:ascii="Times New Roman" w:hAnsi="Times New Roman" w:cs="Times New Roman"/>
                <w:sz w:val="20"/>
                <w:szCs w:val="20"/>
              </w:rPr>
            </w:pPr>
            <w:r w:rsidRPr="00644B76">
              <w:rPr>
                <w:rFonts w:ascii="Times New Roman" w:hAnsi="Times New Roman" w:cs="Times New Roman"/>
                <w:sz w:val="20"/>
                <w:szCs w:val="20"/>
              </w:rPr>
              <w:t>Vezano uz trajni otvoreni poziv na dostavu projektnih prijedloga za dodjelu bespovratnih sredstava za "Povećanje razvoja novih proizvoda i usluga koji proizlaze iz aktivnosti istraživanja i razvoja“, referentne oznake KK.01.2.1.01, molimo Vas da odgovorite na sljedeće pitanje:</w:t>
            </w:r>
          </w:p>
          <w:p w:rsidR="001E08EF" w:rsidRPr="005C57EA" w:rsidRDefault="001E08EF" w:rsidP="001E08EF">
            <w:pPr>
              <w:rPr>
                <w:rFonts w:ascii="Times New Roman" w:hAnsi="Times New Roman" w:cs="Times New Roman"/>
                <w:sz w:val="20"/>
                <w:szCs w:val="20"/>
              </w:rPr>
            </w:pPr>
            <w:r w:rsidRPr="00644B76">
              <w:rPr>
                <w:rFonts w:ascii="Times New Roman" w:hAnsi="Times New Roman" w:cs="Times New Roman"/>
                <w:sz w:val="20"/>
                <w:szCs w:val="20"/>
              </w:rPr>
              <w:t xml:space="preserve">U točki 4.2. Uputa (Prihvatljivi izdaci) stoji „Za djelatnike koji prethodne godine nisu bili zaposleni kod prijavitelja/partnera, godišnji bruto iznos plaće izračunava se temeljem dokumentiranih podataka o visini plaće predviđene za radno mjesto novog djelatnika. Prijavitelj/partner su obavezni </w:t>
            </w:r>
            <w:r w:rsidRPr="00644B76">
              <w:rPr>
                <w:rFonts w:ascii="Times New Roman" w:hAnsi="Times New Roman" w:cs="Times New Roman"/>
                <w:sz w:val="20"/>
                <w:szCs w:val="20"/>
              </w:rPr>
              <w:lastRenderedPageBreak/>
              <w:t>voditi evidenciju radnih sati kako bi se izračunali stvarni sati provedeni na projektu.“, ali i da je „Prijavitelj/Partner dužan je dostaviti platne liste za razdoblje od 12 mjeseci koje prethode prijavi.“. Što konkretno treba predati kao dokumentaciju za novozaposlene? Što se misli pod dokumentiranim podatcima o visini plaće predviđene za radno mjesto novog djelatnika?</w:t>
            </w:r>
          </w:p>
        </w:tc>
        <w:tc>
          <w:tcPr>
            <w:tcW w:w="6662" w:type="dxa"/>
          </w:tcPr>
          <w:p w:rsidR="001E08EF" w:rsidRPr="0094186C" w:rsidRDefault="007A404D" w:rsidP="0094186C">
            <w:pPr>
              <w:autoSpaceDE w:val="0"/>
              <w:autoSpaceDN w:val="0"/>
              <w:rPr>
                <w:rFonts w:ascii="Times New Roman" w:hAnsi="Times New Roman" w:cs="Times New Roman"/>
                <w:color w:val="FF0000"/>
                <w:sz w:val="20"/>
                <w:szCs w:val="20"/>
              </w:rPr>
            </w:pPr>
            <w:r w:rsidRPr="006661AE">
              <w:rPr>
                <w:rFonts w:ascii="Times New Roman" w:hAnsi="Times New Roman" w:cs="Times New Roman"/>
                <w:sz w:val="20"/>
                <w:szCs w:val="20"/>
              </w:rPr>
              <w:lastRenderedPageBreak/>
              <w:t>Dokumentiranim podacima o visini plaće predviđene za radno mjesto za potrebe ovog Poziva smatra se: Pravilnik ili drugi interni pravni akt prijavitelja kojim su propisani koeficijenti za pojedina radna mjesta ili zadnje tri platne liste za istovrsna ili srodna radna mjesta ili podaci Zavoda za statistiku kojima s</w:t>
            </w:r>
            <w:r>
              <w:rPr>
                <w:rFonts w:ascii="Times New Roman" w:hAnsi="Times New Roman" w:cs="Times New Roman"/>
                <w:sz w:val="20"/>
                <w:szCs w:val="20"/>
              </w:rPr>
              <w:t>e određuje prosjek bruto II plać</w:t>
            </w:r>
            <w:r w:rsidRPr="006661AE">
              <w:rPr>
                <w:rFonts w:ascii="Times New Roman" w:hAnsi="Times New Roman" w:cs="Times New Roman"/>
                <w:sz w:val="20"/>
                <w:szCs w:val="20"/>
              </w:rPr>
              <w:t>e za tu djelatnost</w:t>
            </w:r>
            <w:r w:rsidRPr="006661AE">
              <w:rPr>
                <w:rFonts w:ascii="Times New Roman" w:hAnsi="Times New Roman" w:cs="Times New Roman"/>
                <w:i/>
                <w:sz w:val="20"/>
                <w:szCs w:val="20"/>
              </w:rPr>
              <w:t>.</w:t>
            </w:r>
          </w:p>
        </w:tc>
      </w:tr>
      <w:tr w:rsidR="00A95004" w:rsidTr="00E5727A">
        <w:trPr>
          <w:trHeight w:val="402"/>
        </w:trPr>
        <w:tc>
          <w:tcPr>
            <w:tcW w:w="567" w:type="dxa"/>
          </w:tcPr>
          <w:p w:rsidR="00A95004" w:rsidRPr="007455D8" w:rsidRDefault="00A95004" w:rsidP="007455D8">
            <w:pPr>
              <w:pStyle w:val="Odlomakpopisa"/>
              <w:numPr>
                <w:ilvl w:val="0"/>
                <w:numId w:val="1"/>
              </w:numPr>
              <w:ind w:left="142" w:hanging="218"/>
              <w:rPr>
                <w:rFonts w:ascii="Times New Roman" w:hAnsi="Times New Roman" w:cs="Times New Roman"/>
                <w:sz w:val="20"/>
                <w:szCs w:val="20"/>
              </w:rPr>
            </w:pPr>
          </w:p>
        </w:tc>
        <w:tc>
          <w:tcPr>
            <w:tcW w:w="993" w:type="dxa"/>
          </w:tcPr>
          <w:p w:rsidR="00A95004" w:rsidRPr="007A404D" w:rsidRDefault="00A95004" w:rsidP="007455D8">
            <w:pPr>
              <w:rPr>
                <w:rFonts w:ascii="Times New Roman" w:hAnsi="Times New Roman" w:cs="Times New Roman"/>
                <w:sz w:val="20"/>
                <w:szCs w:val="20"/>
              </w:rPr>
            </w:pPr>
            <w:r w:rsidRPr="007A404D">
              <w:rPr>
                <w:rFonts w:ascii="Times New Roman" w:hAnsi="Times New Roman" w:cs="Times New Roman"/>
                <w:sz w:val="20"/>
                <w:szCs w:val="20"/>
              </w:rPr>
              <w:t>28/06/16</w:t>
            </w:r>
          </w:p>
        </w:tc>
        <w:tc>
          <w:tcPr>
            <w:tcW w:w="6379" w:type="dxa"/>
          </w:tcPr>
          <w:p w:rsidR="00A95004" w:rsidRPr="00A95004" w:rsidRDefault="00A95004" w:rsidP="00A95004">
            <w:pPr>
              <w:rPr>
                <w:rFonts w:ascii="Times New Roman" w:hAnsi="Times New Roman" w:cs="Times New Roman"/>
                <w:sz w:val="20"/>
                <w:szCs w:val="20"/>
              </w:rPr>
            </w:pPr>
            <w:r>
              <w:rPr>
                <w:rFonts w:ascii="Times New Roman" w:hAnsi="Times New Roman" w:cs="Times New Roman"/>
                <w:sz w:val="20"/>
                <w:szCs w:val="20"/>
              </w:rPr>
              <w:t>Mož</w:t>
            </w:r>
            <w:r w:rsidRPr="00A95004">
              <w:rPr>
                <w:rFonts w:ascii="Times New Roman" w:hAnsi="Times New Roman" w:cs="Times New Roman"/>
                <w:sz w:val="20"/>
                <w:szCs w:val="20"/>
              </w:rPr>
              <w:t>e li se projekt financiran iz poziva Inovacije novoosnovanih M</w:t>
            </w:r>
            <w:r>
              <w:rPr>
                <w:rFonts w:ascii="Times New Roman" w:hAnsi="Times New Roman" w:cs="Times New Roman"/>
                <w:sz w:val="20"/>
                <w:szCs w:val="20"/>
              </w:rPr>
              <w:t>SP sufinancirati i iz IRI natječ</w:t>
            </w:r>
            <w:r w:rsidRPr="00A95004">
              <w:rPr>
                <w:rFonts w:ascii="Times New Roman" w:hAnsi="Times New Roman" w:cs="Times New Roman"/>
                <w:sz w:val="20"/>
                <w:szCs w:val="20"/>
              </w:rPr>
              <w:t>aja?</w:t>
            </w:r>
          </w:p>
        </w:tc>
        <w:tc>
          <w:tcPr>
            <w:tcW w:w="6662" w:type="dxa"/>
          </w:tcPr>
          <w:p w:rsidR="00A95004" w:rsidRPr="003964B4" w:rsidRDefault="007A404D" w:rsidP="00A00A2F">
            <w:pPr>
              <w:autoSpaceDE w:val="0"/>
              <w:autoSpaceDN w:val="0"/>
              <w:rPr>
                <w:rFonts w:ascii="Times New Roman" w:hAnsi="Times New Roman" w:cs="Times New Roman"/>
                <w:color w:val="FF0000"/>
                <w:sz w:val="20"/>
                <w:szCs w:val="20"/>
              </w:rPr>
            </w:pPr>
            <w:r w:rsidRPr="001B1F3D">
              <w:rPr>
                <w:rFonts w:ascii="Times New Roman" w:hAnsi="Times New Roman" w:cs="Times New Roman"/>
                <w:sz w:val="20"/>
                <w:szCs w:val="20"/>
              </w:rPr>
              <w:t>Zbrajanje potpora je moguće pod uvjetima iz točke 1.4.1. UzP, uz napomenu da nije dozvoljeno duplo financiranje.</w:t>
            </w:r>
          </w:p>
        </w:tc>
      </w:tr>
      <w:tr w:rsidR="00A95004" w:rsidTr="00E5727A">
        <w:trPr>
          <w:trHeight w:val="402"/>
        </w:trPr>
        <w:tc>
          <w:tcPr>
            <w:tcW w:w="567" w:type="dxa"/>
          </w:tcPr>
          <w:p w:rsidR="00A95004" w:rsidRPr="007455D8" w:rsidRDefault="00A95004" w:rsidP="007455D8">
            <w:pPr>
              <w:pStyle w:val="Odlomakpopisa"/>
              <w:numPr>
                <w:ilvl w:val="0"/>
                <w:numId w:val="1"/>
              </w:numPr>
              <w:ind w:left="142" w:hanging="218"/>
              <w:rPr>
                <w:rFonts w:ascii="Times New Roman" w:hAnsi="Times New Roman" w:cs="Times New Roman"/>
                <w:sz w:val="20"/>
                <w:szCs w:val="20"/>
              </w:rPr>
            </w:pPr>
          </w:p>
        </w:tc>
        <w:tc>
          <w:tcPr>
            <w:tcW w:w="993" w:type="dxa"/>
          </w:tcPr>
          <w:p w:rsidR="00A95004" w:rsidRPr="00A95004" w:rsidRDefault="00A95004" w:rsidP="007455D8">
            <w:pPr>
              <w:rPr>
                <w:rFonts w:ascii="Times New Roman" w:hAnsi="Times New Roman" w:cs="Times New Roman"/>
                <w:color w:val="FF0000"/>
                <w:sz w:val="20"/>
                <w:szCs w:val="20"/>
              </w:rPr>
            </w:pPr>
            <w:r w:rsidRPr="00BF0EA6">
              <w:rPr>
                <w:rFonts w:ascii="Times New Roman" w:hAnsi="Times New Roman" w:cs="Times New Roman"/>
                <w:sz w:val="20"/>
                <w:szCs w:val="20"/>
              </w:rPr>
              <w:t>28/06/16</w:t>
            </w:r>
          </w:p>
        </w:tc>
        <w:tc>
          <w:tcPr>
            <w:tcW w:w="6379" w:type="dxa"/>
          </w:tcPr>
          <w:p w:rsidR="00A95004" w:rsidRPr="00A95004" w:rsidRDefault="00A95004" w:rsidP="00A95004">
            <w:pPr>
              <w:rPr>
                <w:rFonts w:ascii="Times New Roman" w:hAnsi="Times New Roman" w:cs="Times New Roman"/>
                <w:sz w:val="20"/>
                <w:szCs w:val="20"/>
              </w:rPr>
            </w:pPr>
            <w:r w:rsidRPr="00A95004">
              <w:rPr>
                <w:rFonts w:ascii="Times New Roman" w:hAnsi="Times New Roman" w:cs="Times New Roman"/>
                <w:sz w:val="20"/>
                <w:szCs w:val="20"/>
              </w:rPr>
              <w:t>Prema UzP točka 2.2., prihvatljivi partneri na projektu su „ poduzetnici i/ili organizacije za istraživanje i širenje znanja koji doprinose svojim znanjem, resursima i istraživačkim kapacitetima u provedbi projekata istraživanja i razvoja“.</w:t>
            </w:r>
          </w:p>
          <w:p w:rsidR="00A95004" w:rsidRPr="00A95004" w:rsidRDefault="00A95004" w:rsidP="00A95004">
            <w:pPr>
              <w:rPr>
                <w:rFonts w:ascii="Times New Roman" w:hAnsi="Times New Roman" w:cs="Times New Roman"/>
                <w:sz w:val="20"/>
                <w:szCs w:val="20"/>
              </w:rPr>
            </w:pPr>
            <w:r w:rsidRPr="00A95004">
              <w:rPr>
                <w:rFonts w:ascii="Times New Roman" w:hAnsi="Times New Roman" w:cs="Times New Roman"/>
                <w:sz w:val="20"/>
                <w:szCs w:val="20"/>
              </w:rPr>
              <w:t xml:space="preserve">Prema UzP točka 7.1., Prijavitelj prilikom predaje projektnog prijedloga, obavezno mora dostaviti i </w:t>
            </w:r>
            <w:r w:rsidRPr="00A95004">
              <w:rPr>
                <w:rFonts w:ascii="Times New Roman" w:hAnsi="Times New Roman" w:cs="Times New Roman"/>
                <w:b/>
                <w:bCs/>
                <w:sz w:val="20"/>
                <w:szCs w:val="20"/>
              </w:rPr>
              <w:t xml:space="preserve">Obrazac 8. </w:t>
            </w:r>
            <w:r w:rsidRPr="00A95004">
              <w:rPr>
                <w:rFonts w:ascii="Times New Roman" w:hAnsi="Times New Roman" w:cs="Times New Roman"/>
                <w:sz w:val="20"/>
                <w:szCs w:val="20"/>
              </w:rPr>
              <w:t>Skupna izjava partnera.</w:t>
            </w:r>
          </w:p>
          <w:p w:rsidR="00A95004" w:rsidRPr="00A95004" w:rsidRDefault="00A95004" w:rsidP="00A95004">
            <w:pPr>
              <w:rPr>
                <w:rFonts w:ascii="Times New Roman" w:hAnsi="Times New Roman" w:cs="Times New Roman"/>
                <w:sz w:val="20"/>
                <w:szCs w:val="20"/>
              </w:rPr>
            </w:pPr>
          </w:p>
          <w:p w:rsidR="00A95004" w:rsidRPr="00A95004" w:rsidRDefault="00A95004" w:rsidP="00A95004">
            <w:pPr>
              <w:rPr>
                <w:rFonts w:ascii="Times New Roman" w:hAnsi="Times New Roman" w:cs="Times New Roman"/>
                <w:sz w:val="20"/>
                <w:szCs w:val="20"/>
              </w:rPr>
            </w:pPr>
            <w:r w:rsidRPr="00A95004">
              <w:rPr>
                <w:rFonts w:ascii="Times New Roman" w:hAnsi="Times New Roman" w:cs="Times New Roman"/>
                <w:sz w:val="20"/>
                <w:szCs w:val="20"/>
              </w:rPr>
              <w:t>Pitanje 1.: Konkretno, partner na projektu je Institut Ruđer Bošković čiji je jedini član društva (vlasnik) Republika Hrvatska. Obzirom da povezanih poduzeća preko vlasnika Republike Hrvatske, a prema podacima iz sudskog registra, ima više od 500, da li i ako da na koji način Institut Ruđer Bošković popunjava Obrazac 8. Skupnu izjavu partnera?</w:t>
            </w:r>
          </w:p>
          <w:p w:rsidR="00A95004" w:rsidRPr="00A95004" w:rsidRDefault="00A95004" w:rsidP="00A95004">
            <w:pPr>
              <w:rPr>
                <w:rFonts w:ascii="Times New Roman" w:hAnsi="Times New Roman" w:cs="Times New Roman"/>
                <w:sz w:val="20"/>
                <w:szCs w:val="20"/>
              </w:rPr>
            </w:pPr>
          </w:p>
          <w:p w:rsidR="00A95004" w:rsidRPr="00A95004" w:rsidRDefault="00A95004" w:rsidP="00A95004">
            <w:pPr>
              <w:rPr>
                <w:rFonts w:ascii="Times New Roman" w:hAnsi="Times New Roman" w:cs="Times New Roman"/>
                <w:sz w:val="20"/>
                <w:szCs w:val="20"/>
              </w:rPr>
            </w:pPr>
            <w:r w:rsidRPr="00A95004">
              <w:rPr>
                <w:rFonts w:ascii="Times New Roman" w:hAnsi="Times New Roman" w:cs="Times New Roman"/>
                <w:sz w:val="20"/>
                <w:szCs w:val="20"/>
              </w:rPr>
              <w:t>Pitanje 2. Obzirom na točku 2. Obrasca 8. Skupne izjave partnera, gdje Republika Hrvatska izravno upravlja partnerom sa 100% glasačkih prava, da li je Institut Ruđer Bošković prihvatljiv partner na projektu (uz uvjet da nije isključen jednim od kriterija za isključenje prijavitelja/partnera, a koji su definirani u točki 2.4  UzP-a)? Naime, ako se iz padajućeg izbornika odabere opcija „DA“, pojavi se poruka da IRB nije prihvatljiv partner.</w:t>
            </w:r>
          </w:p>
          <w:p w:rsidR="00A95004" w:rsidRPr="00A95004" w:rsidRDefault="00A95004" w:rsidP="00A95004">
            <w:pPr>
              <w:rPr>
                <w:rFonts w:ascii="Times New Roman" w:hAnsi="Times New Roman" w:cs="Times New Roman"/>
                <w:sz w:val="20"/>
                <w:szCs w:val="20"/>
              </w:rPr>
            </w:pPr>
          </w:p>
          <w:p w:rsidR="00A95004" w:rsidRPr="00A95004" w:rsidRDefault="00A95004" w:rsidP="00A95004">
            <w:pPr>
              <w:rPr>
                <w:rFonts w:ascii="Times New Roman" w:hAnsi="Times New Roman" w:cs="Times New Roman"/>
                <w:sz w:val="20"/>
                <w:szCs w:val="20"/>
              </w:rPr>
            </w:pPr>
            <w:r w:rsidRPr="00A95004">
              <w:rPr>
                <w:rFonts w:ascii="Times New Roman" w:hAnsi="Times New Roman" w:cs="Times New Roman"/>
                <w:sz w:val="20"/>
                <w:szCs w:val="20"/>
              </w:rPr>
              <w:t>Pitanje 3.: Drugi partner na projektu je Fakultet prometnih znanosti Sveučilišta u Zagrebu. Ovaj fakultet je osnovan i u 100% vlasništvu Sveučilišta u Zagrebu, a Sveučilište u Zagrebu je osnovno i 100% vlasništvu Republike Hrvatske. Da li i kako Fakultet prometnih znanosti popunjava Obrazac 8. Skupna izjava ?</w:t>
            </w:r>
          </w:p>
          <w:p w:rsidR="00A95004" w:rsidRPr="00A95004" w:rsidRDefault="00A95004" w:rsidP="00A95004">
            <w:pPr>
              <w:rPr>
                <w:rFonts w:ascii="Times New Roman" w:hAnsi="Times New Roman" w:cs="Times New Roman"/>
                <w:sz w:val="20"/>
                <w:szCs w:val="20"/>
              </w:rPr>
            </w:pPr>
          </w:p>
          <w:p w:rsidR="00A95004" w:rsidRPr="00A95004" w:rsidRDefault="00A95004" w:rsidP="00A95004">
            <w:pPr>
              <w:rPr>
                <w:rFonts w:ascii="Times New Roman" w:hAnsi="Times New Roman" w:cs="Times New Roman"/>
                <w:sz w:val="20"/>
                <w:szCs w:val="20"/>
              </w:rPr>
            </w:pPr>
            <w:r w:rsidRPr="00A95004">
              <w:rPr>
                <w:rFonts w:ascii="Times New Roman" w:hAnsi="Times New Roman" w:cs="Times New Roman"/>
                <w:sz w:val="20"/>
                <w:szCs w:val="20"/>
              </w:rPr>
              <w:t>Pitanje 4. Da li je Fakultet prometnih znanosti Sveučilišta u Zagrebu prihvatljiv partner na projektu?</w:t>
            </w:r>
          </w:p>
          <w:p w:rsidR="00A95004" w:rsidRDefault="00A95004" w:rsidP="00A95004">
            <w:pPr>
              <w:rPr>
                <w:rFonts w:ascii="Times New Roman" w:hAnsi="Times New Roman" w:cs="Times New Roman"/>
                <w:sz w:val="20"/>
                <w:szCs w:val="20"/>
              </w:rPr>
            </w:pPr>
          </w:p>
        </w:tc>
        <w:tc>
          <w:tcPr>
            <w:tcW w:w="6662" w:type="dxa"/>
          </w:tcPr>
          <w:p w:rsidR="00A94F5B" w:rsidRPr="006F6AF0" w:rsidRDefault="00A94F5B" w:rsidP="00A94F5B">
            <w:pPr>
              <w:autoSpaceDE w:val="0"/>
              <w:autoSpaceDN w:val="0"/>
              <w:jc w:val="both"/>
              <w:rPr>
                <w:rFonts w:ascii="Times New Roman" w:hAnsi="Times New Roman"/>
                <w:sz w:val="20"/>
                <w:szCs w:val="20"/>
                <w:highlight w:val="cyan"/>
              </w:rPr>
            </w:pPr>
            <w:r>
              <w:rPr>
                <w:rFonts w:ascii="Times New Roman" w:hAnsi="Times New Roman" w:cs="Times New Roman"/>
                <w:bCs/>
                <w:sz w:val="20"/>
                <w:szCs w:val="20"/>
              </w:rPr>
              <w:t xml:space="preserve"> </w:t>
            </w:r>
            <w:r w:rsidRPr="006F6AF0">
              <w:rPr>
                <w:rFonts w:ascii="Times New Roman" w:hAnsi="Times New Roman"/>
                <w:sz w:val="20"/>
                <w:szCs w:val="20"/>
                <w:highlight w:val="cyan"/>
              </w:rPr>
              <w:t>1</w:t>
            </w:r>
            <w:r w:rsidR="006C0405">
              <w:rPr>
                <w:rFonts w:ascii="Times New Roman" w:hAnsi="Times New Roman"/>
                <w:sz w:val="20"/>
                <w:szCs w:val="20"/>
                <w:highlight w:val="cyan"/>
              </w:rPr>
              <w:t>.</w:t>
            </w:r>
            <w:r w:rsidRPr="006F6AF0">
              <w:rPr>
                <w:rFonts w:ascii="Times New Roman" w:hAnsi="Times New Roman"/>
                <w:sz w:val="20"/>
                <w:szCs w:val="20"/>
                <w:highlight w:val="cyan"/>
              </w:rPr>
              <w:t xml:space="preserve"> Institut Ruđer Bošković čiji je jedini član društva (vlasnik) Republika</w:t>
            </w:r>
          </w:p>
          <w:p w:rsidR="00A95004" w:rsidRPr="006F6AF0" w:rsidRDefault="00A94F5B" w:rsidP="00A94F5B">
            <w:pPr>
              <w:autoSpaceDE w:val="0"/>
              <w:autoSpaceDN w:val="0"/>
              <w:jc w:val="both"/>
              <w:rPr>
                <w:rFonts w:ascii="Times New Roman" w:hAnsi="Times New Roman"/>
                <w:sz w:val="20"/>
                <w:szCs w:val="20"/>
                <w:highlight w:val="cyan"/>
              </w:rPr>
            </w:pPr>
            <w:r w:rsidRPr="006F6AF0">
              <w:rPr>
                <w:rFonts w:ascii="Times New Roman" w:hAnsi="Times New Roman"/>
                <w:sz w:val="20"/>
                <w:szCs w:val="20"/>
                <w:highlight w:val="cyan"/>
              </w:rPr>
              <w:t xml:space="preserve">    </w:t>
            </w:r>
            <w:r w:rsidR="006C0405">
              <w:rPr>
                <w:rFonts w:ascii="Times New Roman" w:hAnsi="Times New Roman"/>
                <w:sz w:val="20"/>
                <w:szCs w:val="20"/>
                <w:highlight w:val="cyan"/>
              </w:rPr>
              <w:t xml:space="preserve"> </w:t>
            </w:r>
            <w:r w:rsidRPr="006F6AF0">
              <w:rPr>
                <w:rFonts w:ascii="Times New Roman" w:hAnsi="Times New Roman"/>
                <w:sz w:val="20"/>
                <w:szCs w:val="20"/>
                <w:highlight w:val="cyan"/>
              </w:rPr>
              <w:t>Hrvatska ne treba dostaviti skupnu izjavu jer se ne radi o poduzeću</w:t>
            </w:r>
          </w:p>
          <w:p w:rsidR="00A94F5B" w:rsidRPr="006F6AF0" w:rsidRDefault="00A94F5B" w:rsidP="00A94F5B">
            <w:pPr>
              <w:autoSpaceDE w:val="0"/>
              <w:autoSpaceDN w:val="0"/>
              <w:rPr>
                <w:rFonts w:ascii="Times New Roman" w:hAnsi="Times New Roman"/>
                <w:sz w:val="20"/>
                <w:szCs w:val="20"/>
                <w:highlight w:val="cyan"/>
              </w:rPr>
            </w:pPr>
            <w:r w:rsidRPr="006F6AF0">
              <w:rPr>
                <w:rFonts w:ascii="Times New Roman" w:hAnsi="Times New Roman"/>
                <w:sz w:val="20"/>
                <w:szCs w:val="20"/>
                <w:highlight w:val="cyan"/>
              </w:rPr>
              <w:t xml:space="preserve"> 2.</w:t>
            </w:r>
            <w:r w:rsidR="006C0405">
              <w:rPr>
                <w:rFonts w:ascii="Times New Roman" w:hAnsi="Times New Roman"/>
                <w:sz w:val="20"/>
                <w:szCs w:val="20"/>
                <w:highlight w:val="cyan"/>
              </w:rPr>
              <w:t xml:space="preserve">  Pogledati odgovor 1</w:t>
            </w:r>
            <w:r w:rsidR="00C970AF">
              <w:rPr>
                <w:rFonts w:ascii="Times New Roman" w:hAnsi="Times New Roman"/>
                <w:sz w:val="20"/>
                <w:szCs w:val="20"/>
                <w:highlight w:val="cyan"/>
              </w:rPr>
              <w:t>.</w:t>
            </w:r>
          </w:p>
          <w:p w:rsidR="00A94F5B" w:rsidRPr="006F6AF0" w:rsidRDefault="00A94F5B" w:rsidP="00A94F5B">
            <w:pPr>
              <w:autoSpaceDE w:val="0"/>
              <w:autoSpaceDN w:val="0"/>
              <w:rPr>
                <w:rFonts w:ascii="Times New Roman" w:hAnsi="Times New Roman"/>
                <w:sz w:val="20"/>
                <w:szCs w:val="20"/>
                <w:highlight w:val="cyan"/>
              </w:rPr>
            </w:pPr>
            <w:r w:rsidRPr="006F6AF0">
              <w:rPr>
                <w:rFonts w:ascii="Times New Roman" w:hAnsi="Times New Roman"/>
                <w:sz w:val="20"/>
                <w:szCs w:val="20"/>
                <w:highlight w:val="cyan"/>
              </w:rPr>
              <w:t xml:space="preserve"> 3. </w:t>
            </w:r>
            <w:r w:rsidR="006C0405">
              <w:rPr>
                <w:rFonts w:ascii="Times New Roman" w:hAnsi="Times New Roman"/>
                <w:sz w:val="20"/>
                <w:szCs w:val="20"/>
                <w:highlight w:val="cyan"/>
              </w:rPr>
              <w:t xml:space="preserve"> </w:t>
            </w:r>
            <w:r w:rsidRPr="006F6AF0">
              <w:rPr>
                <w:rFonts w:ascii="Times New Roman" w:hAnsi="Times New Roman"/>
                <w:sz w:val="20"/>
                <w:szCs w:val="20"/>
                <w:highlight w:val="cyan"/>
              </w:rPr>
              <w:t>Ne</w:t>
            </w:r>
          </w:p>
          <w:p w:rsidR="00A94F5B" w:rsidRPr="00A94F5B" w:rsidRDefault="00A94F5B" w:rsidP="00A94F5B">
            <w:pPr>
              <w:autoSpaceDE w:val="0"/>
              <w:autoSpaceDN w:val="0"/>
              <w:rPr>
                <w:rFonts w:ascii="Times New Roman" w:hAnsi="Times New Roman" w:cs="Times New Roman"/>
                <w:color w:val="FF0000"/>
                <w:sz w:val="20"/>
                <w:szCs w:val="20"/>
              </w:rPr>
            </w:pPr>
            <w:r w:rsidRPr="006F6AF0">
              <w:rPr>
                <w:rFonts w:ascii="Times New Roman" w:hAnsi="Times New Roman"/>
                <w:sz w:val="20"/>
                <w:szCs w:val="20"/>
                <w:highlight w:val="cyan"/>
              </w:rPr>
              <w:t xml:space="preserve"> 4. </w:t>
            </w:r>
            <w:r w:rsidR="006C0405">
              <w:rPr>
                <w:rFonts w:ascii="Times New Roman" w:hAnsi="Times New Roman"/>
                <w:sz w:val="20"/>
                <w:szCs w:val="20"/>
                <w:highlight w:val="cyan"/>
              </w:rPr>
              <w:t xml:space="preserve"> </w:t>
            </w:r>
            <w:r w:rsidRPr="006F6AF0">
              <w:rPr>
                <w:rFonts w:ascii="Times New Roman" w:hAnsi="Times New Roman"/>
                <w:sz w:val="20"/>
                <w:szCs w:val="20"/>
                <w:highlight w:val="cyan"/>
              </w:rPr>
              <w:t>Da</w:t>
            </w:r>
          </w:p>
        </w:tc>
      </w:tr>
      <w:tr w:rsidR="00DC4D66" w:rsidTr="00E5727A">
        <w:trPr>
          <w:trHeight w:val="402"/>
        </w:trPr>
        <w:tc>
          <w:tcPr>
            <w:tcW w:w="567" w:type="dxa"/>
          </w:tcPr>
          <w:p w:rsidR="00DC4D66" w:rsidRPr="007455D8" w:rsidRDefault="00DC4D66" w:rsidP="007455D8">
            <w:pPr>
              <w:pStyle w:val="Odlomakpopisa"/>
              <w:numPr>
                <w:ilvl w:val="0"/>
                <w:numId w:val="1"/>
              </w:numPr>
              <w:ind w:left="142" w:hanging="218"/>
              <w:rPr>
                <w:rFonts w:ascii="Times New Roman" w:hAnsi="Times New Roman" w:cs="Times New Roman"/>
                <w:sz w:val="20"/>
                <w:szCs w:val="20"/>
              </w:rPr>
            </w:pPr>
          </w:p>
        </w:tc>
        <w:tc>
          <w:tcPr>
            <w:tcW w:w="993" w:type="dxa"/>
          </w:tcPr>
          <w:p w:rsidR="00DC4D66" w:rsidRDefault="00DC4D66" w:rsidP="007455D8">
            <w:pPr>
              <w:rPr>
                <w:rFonts w:ascii="Times New Roman" w:hAnsi="Times New Roman" w:cs="Times New Roman"/>
                <w:color w:val="FF0000"/>
                <w:sz w:val="20"/>
                <w:szCs w:val="20"/>
              </w:rPr>
            </w:pPr>
            <w:r w:rsidRPr="00D26CE1">
              <w:rPr>
                <w:rFonts w:ascii="Times New Roman" w:hAnsi="Times New Roman" w:cs="Times New Roman"/>
                <w:sz w:val="20"/>
                <w:szCs w:val="20"/>
              </w:rPr>
              <w:t>28/06/16</w:t>
            </w:r>
          </w:p>
        </w:tc>
        <w:tc>
          <w:tcPr>
            <w:tcW w:w="6379" w:type="dxa"/>
          </w:tcPr>
          <w:p w:rsidR="00DC4D66" w:rsidRPr="00DC4D66" w:rsidRDefault="00DC4D66" w:rsidP="00DC4D66">
            <w:pPr>
              <w:rPr>
                <w:rFonts w:ascii="Times New Roman" w:hAnsi="Times New Roman" w:cs="Times New Roman"/>
                <w:sz w:val="20"/>
                <w:szCs w:val="20"/>
              </w:rPr>
            </w:pPr>
            <w:r w:rsidRPr="00DC4D66">
              <w:rPr>
                <w:rFonts w:ascii="Times New Roman" w:hAnsi="Times New Roman" w:cs="Times New Roman"/>
                <w:sz w:val="20"/>
                <w:szCs w:val="20"/>
              </w:rPr>
              <w:t>u nastavku se nalaze pitanja za Poziv „Povećanje razvoja novih proizvoda i usluga koji proizlaze iz aktivnosti istraživanja i razvoja“:</w:t>
            </w:r>
          </w:p>
          <w:p w:rsidR="00DC4D66" w:rsidRPr="00DC4D66" w:rsidRDefault="00DC4D66" w:rsidP="00DC4D66">
            <w:pPr>
              <w:rPr>
                <w:rFonts w:ascii="Times New Roman" w:hAnsi="Times New Roman" w:cs="Times New Roman"/>
                <w:sz w:val="20"/>
                <w:szCs w:val="20"/>
              </w:rPr>
            </w:pPr>
          </w:p>
          <w:p w:rsidR="00DC4D66" w:rsidRPr="00DC4D66" w:rsidRDefault="00DC4D66" w:rsidP="00DC4D66">
            <w:pPr>
              <w:rPr>
                <w:rFonts w:ascii="Times New Roman" w:hAnsi="Times New Roman" w:cs="Times New Roman"/>
                <w:sz w:val="20"/>
                <w:szCs w:val="20"/>
                <w:u w:val="single"/>
              </w:rPr>
            </w:pPr>
            <w:r w:rsidRPr="00DC4D66">
              <w:rPr>
                <w:rFonts w:ascii="Times New Roman" w:hAnsi="Times New Roman" w:cs="Times New Roman"/>
                <w:sz w:val="20"/>
                <w:szCs w:val="20"/>
                <w:u w:val="single"/>
              </w:rPr>
              <w:lastRenderedPageBreak/>
              <w:t>Pitanje broj 1.</w:t>
            </w:r>
          </w:p>
          <w:p w:rsidR="00DC4D66" w:rsidRPr="00DC4D66" w:rsidRDefault="00DC4D66" w:rsidP="00DC4D66">
            <w:pPr>
              <w:rPr>
                <w:rFonts w:ascii="Times New Roman" w:hAnsi="Times New Roman" w:cs="Times New Roman"/>
                <w:sz w:val="20"/>
                <w:szCs w:val="20"/>
                <w:u w:val="single"/>
              </w:rPr>
            </w:pP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sz w:val="20"/>
                <w:szCs w:val="20"/>
              </w:rPr>
              <w:t>pitanje broj 255. od 19.05.2016. koje glasi: „</w:t>
            </w:r>
            <w:r w:rsidRPr="00DC4D66">
              <w:rPr>
                <w:rFonts w:ascii="Times New Roman" w:hAnsi="Times New Roman" w:cs="Times New Roman"/>
                <w:i/>
                <w:iCs/>
                <w:sz w:val="20"/>
                <w:szCs w:val="20"/>
              </w:rPr>
              <w:t>Intenziteti potpore: Koji se intenziteti primjenjuju za troškove činidbene bankovne garancije, troškove revizije projekta i troškove vidljivosti? Preporuka: S obzirom da se financiraju projekti istraživanja i razvoja te da se anticipira većinski udio prihvatljivih troškova u ovom segmentu, preporučamo omogućiti sufinanciranje navedenih troškova sukladno intenzitetima potpora za istraživanje, razvoj i inovacije</w:t>
            </w:r>
            <w:r w:rsidRPr="00DC4D66">
              <w:rPr>
                <w:rFonts w:ascii="Times New Roman" w:hAnsi="Times New Roman" w:cs="Times New Roman"/>
                <w:sz w:val="20"/>
                <w:szCs w:val="20"/>
              </w:rPr>
              <w:t xml:space="preserve">.“ </w:t>
            </w:r>
            <w:r w:rsidRPr="00DC4D66">
              <w:rPr>
                <w:rFonts w:ascii="Times New Roman" w:hAnsi="Times New Roman" w:cs="Times New Roman"/>
                <w:b/>
                <w:bCs/>
                <w:sz w:val="20"/>
                <w:szCs w:val="20"/>
              </w:rPr>
              <w:t>Odgovoreno je sljedeće</w:t>
            </w:r>
            <w:r w:rsidRPr="00DC4D66">
              <w:rPr>
                <w:rFonts w:ascii="Times New Roman" w:hAnsi="Times New Roman" w:cs="Times New Roman"/>
                <w:sz w:val="20"/>
                <w:szCs w:val="20"/>
              </w:rPr>
              <w:t>: „</w:t>
            </w:r>
            <w:r w:rsidRPr="00DC4D66">
              <w:rPr>
                <w:rFonts w:ascii="Times New Roman" w:hAnsi="Times New Roman" w:cs="Times New Roman"/>
                <w:i/>
                <w:iCs/>
                <w:sz w:val="20"/>
                <w:szCs w:val="20"/>
              </w:rPr>
              <w:t>Intenziteti potpora za neizravne troškove, troškove informiranja i vidljivosti, troškove upravljanja projektom i troškove bankovne garancije se izračunavaju na način da se primjeni intenzitet potpore prema kategoriji istraživanja i razvoja. I</w:t>
            </w:r>
            <w:r w:rsidRPr="00DC4D66">
              <w:rPr>
                <w:rFonts w:ascii="Times New Roman" w:hAnsi="Times New Roman" w:cs="Times New Roman"/>
                <w:i/>
                <w:iCs/>
                <w:sz w:val="20"/>
                <w:szCs w:val="20"/>
                <w:u w:val="single"/>
              </w:rPr>
              <w:t>ntenzitet potpore za reviziju projekta se izračunava na način da se uzme prosječni intenzitet potpore na nivou cijeloga projektnog prijedloga</w:t>
            </w:r>
            <w:r w:rsidRPr="00DC4D66">
              <w:rPr>
                <w:rFonts w:ascii="Times New Roman" w:hAnsi="Times New Roman" w:cs="Times New Roman"/>
                <w:i/>
                <w:iCs/>
                <w:sz w:val="20"/>
                <w:szCs w:val="20"/>
              </w:rPr>
              <w:t>.“</w:t>
            </w:r>
          </w:p>
          <w:p w:rsidR="00DC4D66" w:rsidRPr="00DC4D66" w:rsidRDefault="00DC4D66" w:rsidP="00DC4D66">
            <w:pPr>
              <w:rPr>
                <w:rFonts w:ascii="Times New Roman" w:hAnsi="Times New Roman" w:cs="Times New Roman"/>
                <w:sz w:val="20"/>
                <w:szCs w:val="20"/>
              </w:rPr>
            </w:pPr>
          </w:p>
          <w:p w:rsidR="00DC4D66" w:rsidRPr="00DC4D66" w:rsidRDefault="00DC4D66" w:rsidP="00DC4D66">
            <w:pPr>
              <w:rPr>
                <w:rFonts w:ascii="Times New Roman" w:hAnsi="Times New Roman" w:cs="Times New Roman"/>
                <w:b/>
                <w:bCs/>
                <w:sz w:val="20"/>
                <w:szCs w:val="20"/>
              </w:rPr>
            </w:pPr>
            <w:r w:rsidRPr="00DC4D66">
              <w:rPr>
                <w:rFonts w:ascii="Times New Roman" w:hAnsi="Times New Roman" w:cs="Times New Roman"/>
                <w:sz w:val="20"/>
                <w:szCs w:val="20"/>
              </w:rPr>
              <w:t xml:space="preserve">Ako se iznos potpore za reviziju računa primjenom prosječnog intenziteta potpore na nivou cijelog projektnog prijedloga, tada u prijavnom obrascu A dolazi do iskazivanja pogrešnog intenziteta potpore. Naime, trošak revizije je potrebno unijeti u podatkovni list broj 5. i iz padajućeg izbornika odabrati kategoriju istraživanja. Pretpostavimo da se radi o velikom poduzeću te da je iz padajućeg izbornika odabrana kategorija </w:t>
            </w:r>
            <w:r w:rsidRPr="00DC4D66">
              <w:rPr>
                <w:rFonts w:ascii="Times New Roman" w:hAnsi="Times New Roman" w:cs="Times New Roman"/>
                <w:i/>
                <w:iCs/>
                <w:sz w:val="20"/>
                <w:szCs w:val="20"/>
              </w:rPr>
              <w:t xml:space="preserve">„Eksperimentalni razvoj (podložno učinkovitoj suradnji, podložno opsežnom širenju znanja“ (intenzitet potpore iznosi 40%). </w:t>
            </w:r>
            <w:r w:rsidRPr="00DC4D66">
              <w:rPr>
                <w:rFonts w:ascii="Times New Roman" w:hAnsi="Times New Roman" w:cs="Times New Roman"/>
                <w:b/>
                <w:bCs/>
                <w:sz w:val="20"/>
                <w:szCs w:val="20"/>
              </w:rPr>
              <w:t>U podatkovnom listu broj 6 automatski se zbrajaju i raspoređuju ukupno prihvatljivi troškovi prema odabranim kategorijama istraživanja iz padajućeg izbornika. U podatkovni list broj 6 potrebno je ručno unijeti iznos potpore po navedenim kategorijama. Kako je iznos potpore za trošak revizije izračunat primjenom prosječnog intenziteta, intenzitet potpore koji se automatski računa u podatkovnom listu 6 ne odgovara intenzitetu potpore od 40% već je veći za nekoliko postotnih bodova. Ljubazno Vas molimo uputu kako postupiti u tom slučaju? Možete li možda jasno definirati da se intenzitet potpore za reviziju odnosi na završnu fazu projekta?</w:t>
            </w:r>
          </w:p>
          <w:p w:rsidR="00DC4D66" w:rsidRPr="00DC4D66" w:rsidRDefault="00DC4D66" w:rsidP="00DC4D66">
            <w:pPr>
              <w:rPr>
                <w:rFonts w:ascii="Times New Roman" w:hAnsi="Times New Roman" w:cs="Times New Roman"/>
                <w:b/>
                <w:bCs/>
                <w:sz w:val="20"/>
                <w:szCs w:val="20"/>
              </w:rPr>
            </w:pPr>
          </w:p>
          <w:p w:rsidR="00DC4D66" w:rsidRPr="00DC4D66" w:rsidRDefault="00DC4D66" w:rsidP="00DC4D66">
            <w:pPr>
              <w:rPr>
                <w:rFonts w:ascii="Times New Roman" w:hAnsi="Times New Roman" w:cs="Times New Roman"/>
                <w:sz w:val="20"/>
                <w:szCs w:val="20"/>
                <w:u w:val="single"/>
              </w:rPr>
            </w:pPr>
            <w:r w:rsidRPr="00DC4D66">
              <w:rPr>
                <w:rFonts w:ascii="Times New Roman" w:hAnsi="Times New Roman" w:cs="Times New Roman"/>
                <w:sz w:val="20"/>
                <w:szCs w:val="20"/>
                <w:u w:val="single"/>
              </w:rPr>
              <w:t>Pitanje broj 2.</w:t>
            </w:r>
          </w:p>
          <w:p w:rsidR="00DC4D66" w:rsidRPr="00DC4D66" w:rsidRDefault="00DC4D66" w:rsidP="00DC4D66">
            <w:pPr>
              <w:rPr>
                <w:rFonts w:ascii="Times New Roman" w:hAnsi="Times New Roman" w:cs="Times New Roman"/>
                <w:sz w:val="20"/>
                <w:szCs w:val="20"/>
              </w:rPr>
            </w:pP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sz w:val="20"/>
                <w:szCs w:val="20"/>
              </w:rPr>
              <w:t>pitanje broj 422 od 14.06.2016. koje glasi: „</w:t>
            </w:r>
            <w:r w:rsidRPr="00DC4D66">
              <w:rPr>
                <w:rFonts w:ascii="Times New Roman" w:hAnsi="Times New Roman" w:cs="Times New Roman"/>
                <w:i/>
                <w:iCs/>
                <w:sz w:val="20"/>
                <w:szCs w:val="20"/>
              </w:rPr>
              <w:t xml:space="preserve">Na pitanje pod rednim brojem 381., koje glasi: „Trošak plaća zaposlenih osoba u znanstveno-istraživačkim institucijama koje primaju plaću iz Državnog proračuna RH biti će prihvatljiv kao sufinanciranje partnera. U tablici proračuna, u </w:t>
            </w:r>
            <w:proofErr w:type="spellStart"/>
            <w:r w:rsidRPr="00DC4D66">
              <w:rPr>
                <w:rFonts w:ascii="Times New Roman" w:hAnsi="Times New Roman" w:cs="Times New Roman"/>
                <w:i/>
                <w:iCs/>
                <w:sz w:val="20"/>
                <w:szCs w:val="20"/>
              </w:rPr>
              <w:t>sheet</w:t>
            </w:r>
            <w:proofErr w:type="spellEnd"/>
            <w:r w:rsidRPr="00DC4D66">
              <w:rPr>
                <w:rFonts w:ascii="Times New Roman" w:hAnsi="Times New Roman" w:cs="Times New Roman"/>
                <w:i/>
                <w:iCs/>
                <w:sz w:val="20"/>
                <w:szCs w:val="20"/>
              </w:rPr>
              <w:t xml:space="preserve">-u </w:t>
            </w:r>
            <w:r w:rsidRPr="00DC4D66">
              <w:rPr>
                <w:rFonts w:ascii="Times New Roman" w:hAnsi="Times New Roman" w:cs="Times New Roman"/>
                <w:i/>
                <w:iCs/>
                <w:sz w:val="20"/>
                <w:szCs w:val="20"/>
              </w:rPr>
              <w:lastRenderedPageBreak/>
              <w:t>„sažetak troškova“ je potrebno unijeti korisnički udio i udio bespovratnih sredstava. Upisuju li se troškovi plaća navedenih osoba u: (i) obje kategorije s pripadajućim intenzitetima 85:15; ili (</w:t>
            </w:r>
            <w:proofErr w:type="spellStart"/>
            <w:r w:rsidRPr="00DC4D66">
              <w:rPr>
                <w:rFonts w:ascii="Times New Roman" w:hAnsi="Times New Roman" w:cs="Times New Roman"/>
                <w:i/>
                <w:iCs/>
                <w:sz w:val="20"/>
                <w:szCs w:val="20"/>
              </w:rPr>
              <w:t>ii</w:t>
            </w:r>
            <w:proofErr w:type="spellEnd"/>
            <w:r w:rsidRPr="00DC4D66">
              <w:rPr>
                <w:rFonts w:ascii="Times New Roman" w:hAnsi="Times New Roman" w:cs="Times New Roman"/>
                <w:i/>
                <w:iCs/>
                <w:sz w:val="20"/>
                <w:szCs w:val="20"/>
              </w:rPr>
              <w:t xml:space="preserve">) se u potpunosti upisuju u kategoriju „korisnički udio“ s obzirom na to da se prikazuju kao sufinanciranje partnera“, </w:t>
            </w:r>
            <w:r w:rsidRPr="00DC4D66">
              <w:rPr>
                <w:rFonts w:ascii="Times New Roman" w:hAnsi="Times New Roman" w:cs="Times New Roman"/>
                <w:b/>
                <w:bCs/>
                <w:i/>
                <w:iCs/>
                <w:sz w:val="20"/>
                <w:szCs w:val="20"/>
              </w:rPr>
              <w:t>odgovoreno je</w:t>
            </w:r>
            <w:r w:rsidRPr="00DC4D66">
              <w:rPr>
                <w:rFonts w:ascii="Times New Roman" w:hAnsi="Times New Roman" w:cs="Times New Roman"/>
                <w:i/>
                <w:iCs/>
                <w:sz w:val="20"/>
                <w:szCs w:val="20"/>
              </w:rPr>
              <w:t>: „Navedeni troškovi se upisuju u kategoriju korisnički udio, samo do maksimalnog postotka sufinanciranja predviđeno Uputama i određenom kategorijom istraživanja.“</w:t>
            </w: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t xml:space="preserve">Iz odgovora na pitanje nismo u stanju sa sigurnošću utvrditi ispravan način izračuna te u nastavku donosimo tri (3) primjera, a molimo Vas za potvrdu koji od načina izračuna je ispravan. </w:t>
            </w:r>
          </w:p>
          <w:p w:rsidR="00DC4D66" w:rsidRPr="00DC4D66" w:rsidRDefault="00DC4D66" w:rsidP="00DC4D66">
            <w:pPr>
              <w:rPr>
                <w:rFonts w:ascii="Times New Roman" w:hAnsi="Times New Roman" w:cs="Times New Roman"/>
                <w:i/>
                <w:iCs/>
                <w:sz w:val="20"/>
                <w:szCs w:val="20"/>
              </w:rPr>
            </w:pP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t xml:space="preserve">Hipotetski primjer: </w:t>
            </w: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t>Partner na projektu je istraživačka organizacija te ima pravo na maksimalni intenzitet potpore od 85%. Radi jednostavnosti, razmatra se samo trošak plaća zaposlenih osoba u istraživačkoj organizaciji. Ukupan iznos troška plaća zaposlenih osoba u istraživačkoj organizaciji iznosi 100.000,00 kn.</w:t>
            </w: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t>Pitanje: Na koji se način u tablici proračuna u radnom listu „Sažetak troškova“ izračunava udio bespovratnih sredstava i korisnički udio za navedeni primjer i koliko iznosi korisnički udio, a koliko iznosi udio bespovratnih sredstava?</w:t>
            </w: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t xml:space="preserve">Predloženi odgovori:        </w:t>
            </w: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t>Situacija 1  – izračun sukladno odgovoru na pitanje br. 381</w:t>
            </w: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t xml:space="preserve">                             Ukupno HRK  Korisnički udio     Udio </w:t>
            </w:r>
            <w:proofErr w:type="spellStart"/>
            <w:r w:rsidRPr="00DC4D66">
              <w:rPr>
                <w:rFonts w:ascii="Times New Roman" w:hAnsi="Times New Roman" w:cs="Times New Roman"/>
                <w:i/>
                <w:iCs/>
                <w:sz w:val="20"/>
                <w:szCs w:val="20"/>
              </w:rPr>
              <w:t>besp</w:t>
            </w:r>
            <w:proofErr w:type="spellEnd"/>
            <w:r w:rsidRPr="00DC4D66">
              <w:rPr>
                <w:rFonts w:ascii="Times New Roman" w:hAnsi="Times New Roman" w:cs="Times New Roman"/>
                <w:i/>
                <w:iCs/>
                <w:sz w:val="20"/>
                <w:szCs w:val="20"/>
              </w:rPr>
              <w:t>. sredstava</w:t>
            </w: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t>Troškovi osoblja     100.000,00           15.000,00                             0,00</w:t>
            </w:r>
          </w:p>
          <w:p w:rsidR="00DC4D66" w:rsidRPr="00DC4D66" w:rsidRDefault="00DC4D66" w:rsidP="00DC4D66">
            <w:pPr>
              <w:rPr>
                <w:rFonts w:ascii="Times New Roman" w:hAnsi="Times New Roman" w:cs="Times New Roman"/>
                <w:i/>
                <w:iCs/>
                <w:sz w:val="20"/>
                <w:szCs w:val="20"/>
              </w:rPr>
            </w:pP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t>Navedeni odgovor dovodi do netočnog izračuna jer suma korisničkog udjela i udjela bespovratnih sredstava ne odgovara ukupnom iznosu prihvatljivih troškova.</w:t>
            </w:r>
          </w:p>
          <w:p w:rsidR="00DC4D66" w:rsidRPr="00DC4D66" w:rsidRDefault="00DC4D66" w:rsidP="00DC4D66">
            <w:pPr>
              <w:rPr>
                <w:rFonts w:ascii="Times New Roman" w:hAnsi="Times New Roman" w:cs="Times New Roman"/>
                <w:i/>
                <w:iCs/>
                <w:sz w:val="20"/>
                <w:szCs w:val="20"/>
              </w:rPr>
            </w:pP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t>2.           situacija – izračun sukladno pitanju broj 381, točka (i).</w:t>
            </w:r>
          </w:p>
          <w:p w:rsidR="00DC4D66" w:rsidRPr="00DC4D66" w:rsidRDefault="00DC4D66" w:rsidP="00DC4D66">
            <w:pPr>
              <w:rPr>
                <w:rFonts w:ascii="Times New Roman" w:hAnsi="Times New Roman" w:cs="Times New Roman"/>
                <w:i/>
                <w:iCs/>
                <w:sz w:val="20"/>
                <w:szCs w:val="20"/>
              </w:rPr>
            </w:pP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t xml:space="preserve">                             Ukupno HRK  Korisnički udio     Udio </w:t>
            </w:r>
            <w:proofErr w:type="spellStart"/>
            <w:r w:rsidRPr="00DC4D66">
              <w:rPr>
                <w:rFonts w:ascii="Times New Roman" w:hAnsi="Times New Roman" w:cs="Times New Roman"/>
                <w:i/>
                <w:iCs/>
                <w:sz w:val="20"/>
                <w:szCs w:val="20"/>
              </w:rPr>
              <w:t>besp</w:t>
            </w:r>
            <w:proofErr w:type="spellEnd"/>
            <w:r w:rsidRPr="00DC4D66">
              <w:rPr>
                <w:rFonts w:ascii="Times New Roman" w:hAnsi="Times New Roman" w:cs="Times New Roman"/>
                <w:i/>
                <w:iCs/>
                <w:sz w:val="20"/>
                <w:szCs w:val="20"/>
              </w:rPr>
              <w:t>. sredstava</w:t>
            </w: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t>Troškovi osoblja     100.000,00           15.000,00                     85.000,00</w:t>
            </w: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t>Navedeni izračun je neispravan jer dovodi do dvostrukog financiranja, odnosno za plaće su sredstva osigurana u državnom proračunu, a ovim načinom izračuna bismo za iste plaće dobili dodatnih 85% sredstava.</w:t>
            </w:r>
          </w:p>
          <w:p w:rsidR="00DC4D66" w:rsidRPr="00DC4D66" w:rsidRDefault="00DC4D66" w:rsidP="00DC4D66">
            <w:pPr>
              <w:rPr>
                <w:rFonts w:ascii="Times New Roman" w:hAnsi="Times New Roman" w:cs="Times New Roman"/>
                <w:i/>
                <w:iCs/>
                <w:sz w:val="20"/>
                <w:szCs w:val="20"/>
              </w:rPr>
            </w:pP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t>3.           situacija – izračun sukladno pitanju broj 381, točka (</w:t>
            </w:r>
            <w:proofErr w:type="spellStart"/>
            <w:r w:rsidRPr="00DC4D66">
              <w:rPr>
                <w:rFonts w:ascii="Times New Roman" w:hAnsi="Times New Roman" w:cs="Times New Roman"/>
                <w:i/>
                <w:iCs/>
                <w:sz w:val="20"/>
                <w:szCs w:val="20"/>
              </w:rPr>
              <w:t>ii</w:t>
            </w:r>
            <w:proofErr w:type="spellEnd"/>
            <w:r w:rsidRPr="00DC4D66">
              <w:rPr>
                <w:rFonts w:ascii="Times New Roman" w:hAnsi="Times New Roman" w:cs="Times New Roman"/>
                <w:i/>
                <w:iCs/>
                <w:sz w:val="20"/>
                <w:szCs w:val="20"/>
              </w:rPr>
              <w:t>).</w:t>
            </w:r>
          </w:p>
          <w:p w:rsidR="00DC4D66" w:rsidRPr="00DC4D66" w:rsidRDefault="00DC4D66" w:rsidP="00DC4D66">
            <w:pPr>
              <w:rPr>
                <w:rFonts w:ascii="Times New Roman" w:hAnsi="Times New Roman" w:cs="Times New Roman"/>
                <w:i/>
                <w:iCs/>
                <w:sz w:val="20"/>
                <w:szCs w:val="20"/>
              </w:rPr>
            </w:pP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lastRenderedPageBreak/>
              <w:t xml:space="preserve">                             Ukupno HRK  Korisnički udio     Udio </w:t>
            </w:r>
            <w:proofErr w:type="spellStart"/>
            <w:r w:rsidRPr="00DC4D66">
              <w:rPr>
                <w:rFonts w:ascii="Times New Roman" w:hAnsi="Times New Roman" w:cs="Times New Roman"/>
                <w:i/>
                <w:iCs/>
                <w:sz w:val="20"/>
                <w:szCs w:val="20"/>
              </w:rPr>
              <w:t>besp</w:t>
            </w:r>
            <w:proofErr w:type="spellEnd"/>
            <w:r w:rsidRPr="00DC4D66">
              <w:rPr>
                <w:rFonts w:ascii="Times New Roman" w:hAnsi="Times New Roman" w:cs="Times New Roman"/>
                <w:i/>
                <w:iCs/>
                <w:sz w:val="20"/>
                <w:szCs w:val="20"/>
              </w:rPr>
              <w:t>. sredstava</w:t>
            </w: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t>Troškovi osoblja     100.000,00       100.000,00                           0,00</w:t>
            </w:r>
          </w:p>
          <w:p w:rsidR="00DC4D66" w:rsidRPr="00DC4D66" w:rsidRDefault="00DC4D66" w:rsidP="00DC4D66">
            <w:pPr>
              <w:rPr>
                <w:rFonts w:ascii="Times New Roman" w:hAnsi="Times New Roman" w:cs="Times New Roman"/>
                <w:i/>
                <w:iCs/>
                <w:sz w:val="20"/>
                <w:szCs w:val="20"/>
              </w:rPr>
            </w:pP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t xml:space="preserve">Navedeni izračun smatramo ispravnim jer suma korisničkog udjela i bespovratnih sredstava odgovara ukupnom iznosu troškova plaća, a pritom ne dovodi do dvostrukog financiranja.“ </w:t>
            </w:r>
            <w:r w:rsidRPr="00DC4D66">
              <w:rPr>
                <w:rFonts w:ascii="Times New Roman" w:hAnsi="Times New Roman" w:cs="Times New Roman"/>
                <w:b/>
                <w:bCs/>
                <w:sz w:val="20"/>
                <w:szCs w:val="20"/>
              </w:rPr>
              <w:t>odgovorili ste sljedeće</w:t>
            </w:r>
            <w:r w:rsidRPr="00DC4D66">
              <w:rPr>
                <w:rFonts w:ascii="Times New Roman" w:hAnsi="Times New Roman" w:cs="Times New Roman"/>
                <w:sz w:val="20"/>
                <w:szCs w:val="20"/>
              </w:rPr>
              <w:t xml:space="preserve">: </w:t>
            </w:r>
            <w:r w:rsidRPr="00DC4D66">
              <w:rPr>
                <w:rFonts w:ascii="Times New Roman" w:hAnsi="Times New Roman" w:cs="Times New Roman"/>
                <w:i/>
                <w:iCs/>
                <w:sz w:val="20"/>
                <w:szCs w:val="20"/>
              </w:rPr>
              <w:t>Navedeno pitanje će biti naknadno odgovoreno nakon konzultacije sa PT2.</w:t>
            </w:r>
          </w:p>
          <w:p w:rsidR="00DC4D66" w:rsidRPr="00DC4D66" w:rsidRDefault="00DC4D66" w:rsidP="00DC4D66">
            <w:pPr>
              <w:rPr>
                <w:rFonts w:ascii="Times New Roman" w:hAnsi="Times New Roman" w:cs="Times New Roman"/>
                <w:i/>
                <w:iCs/>
                <w:sz w:val="20"/>
                <w:szCs w:val="20"/>
              </w:rPr>
            </w:pPr>
          </w:p>
          <w:p w:rsidR="00DC4D66" w:rsidRPr="00DC4D66" w:rsidRDefault="00DC4D66" w:rsidP="00DC4D66">
            <w:pPr>
              <w:rPr>
                <w:rFonts w:ascii="Times New Roman" w:hAnsi="Times New Roman" w:cs="Times New Roman"/>
                <w:sz w:val="20"/>
                <w:szCs w:val="20"/>
              </w:rPr>
            </w:pPr>
            <w:r w:rsidRPr="00DC4D66">
              <w:rPr>
                <w:rFonts w:ascii="Times New Roman" w:hAnsi="Times New Roman" w:cs="Times New Roman"/>
                <w:sz w:val="20"/>
                <w:szCs w:val="20"/>
              </w:rPr>
              <w:t>Ovim putem Vam želimo skrenuti pozornost da se isti problem javlja prilikom ispunjavanja prijavnog obrasca A. Naime, u podatkovni list broj 5 unose se plaće Partnera koje se financiraju iz Državnog proračuna RH i za koje se ne bi smjela tražiti potpora jer bi to dovelo do dvostrukog financiranja. Kako je u podatkovnom obrascu potrebno odabrati iz padajućeg izbornika kategoriju „Industrijsko istraživanje – eksperimentalni razvoj-Partnerska institucija“, do problema dolazi u podatkovnom listu 6. Naime, kako se intenzitet potpore izračunava automatski uzimajući u obzir iznos potpore i ukupne prihvatljive troškove, rezultat je znatno umanjeni intenzitet potpore.</w:t>
            </w:r>
          </w:p>
          <w:p w:rsidR="00DC4D66" w:rsidRPr="00DC4D66" w:rsidRDefault="00DC4D66" w:rsidP="00DC4D66">
            <w:pPr>
              <w:rPr>
                <w:rFonts w:ascii="Times New Roman" w:hAnsi="Times New Roman" w:cs="Times New Roman"/>
                <w:sz w:val="20"/>
                <w:szCs w:val="20"/>
              </w:rPr>
            </w:pPr>
          </w:p>
          <w:p w:rsidR="00DC4D66" w:rsidRPr="00DC4D66" w:rsidRDefault="00DC4D66" w:rsidP="00DC4D66">
            <w:pPr>
              <w:rPr>
                <w:rFonts w:ascii="Times New Roman" w:hAnsi="Times New Roman" w:cs="Times New Roman"/>
                <w:sz w:val="20"/>
                <w:szCs w:val="20"/>
              </w:rPr>
            </w:pPr>
            <w:r w:rsidRPr="00DC4D66">
              <w:rPr>
                <w:rFonts w:ascii="Times New Roman" w:hAnsi="Times New Roman" w:cs="Times New Roman"/>
                <w:sz w:val="20"/>
                <w:szCs w:val="20"/>
              </w:rPr>
              <w:t>Primjer izračuna: Plaće iznose 10.000 kn, a troškovi repromaterijala 4.400 kn. Na plaće se ne traži potpora jer se financiraju iz državnog proračuna, a na troškove repromaterijala potpora iznosi 3.740 (4.400 * 85%). Ukupno prihvatljivi troškovi Partnera iznose 14.400 kn, a potpora 3.740 kn. U prijavnom obrascu A automatski izračun intenziteta potpore rezultira s intenzitetom od 25,92%, a ne 85% jer prilikom izračuna u obzir uzima ukupne prihvatljive troškove, dakle i plaće.</w:t>
            </w:r>
          </w:p>
          <w:p w:rsidR="00DC4D66" w:rsidRPr="00DC4D66" w:rsidRDefault="00DC4D66" w:rsidP="00DC4D66">
            <w:pPr>
              <w:rPr>
                <w:rFonts w:ascii="Times New Roman" w:hAnsi="Times New Roman" w:cs="Times New Roman"/>
                <w:sz w:val="20"/>
                <w:szCs w:val="20"/>
              </w:rPr>
            </w:pPr>
          </w:p>
          <w:p w:rsidR="00DC4D66" w:rsidRPr="00DC4D66" w:rsidRDefault="00DC4D66" w:rsidP="00DC4D66">
            <w:pPr>
              <w:rPr>
                <w:rFonts w:ascii="Times New Roman" w:hAnsi="Times New Roman" w:cs="Times New Roman"/>
                <w:sz w:val="20"/>
                <w:szCs w:val="20"/>
              </w:rPr>
            </w:pPr>
            <w:r w:rsidRPr="00DC4D66">
              <w:rPr>
                <w:rFonts w:ascii="Times New Roman" w:hAnsi="Times New Roman" w:cs="Times New Roman"/>
                <w:sz w:val="20"/>
                <w:szCs w:val="20"/>
              </w:rPr>
              <w:t>Ljubazno Vas molimo da, ako je moguće, promijenite prijavni obrazac A na način da je iz padajućeg izbornika moguće odabrati posebno kategoriju za plaće (1.2 Trošak plaća zaposlenih osoba u znanstveno-istraživačkim institucijama koje primaju plaću iz Državnog proračuna RH).</w:t>
            </w:r>
          </w:p>
          <w:p w:rsidR="00DC4D66" w:rsidRPr="00A95004" w:rsidRDefault="00DC4D66" w:rsidP="00A95004">
            <w:pPr>
              <w:rPr>
                <w:rFonts w:ascii="Times New Roman" w:hAnsi="Times New Roman" w:cs="Times New Roman"/>
                <w:sz w:val="20"/>
                <w:szCs w:val="20"/>
              </w:rPr>
            </w:pPr>
          </w:p>
        </w:tc>
        <w:tc>
          <w:tcPr>
            <w:tcW w:w="6662" w:type="dxa"/>
          </w:tcPr>
          <w:p w:rsidR="00D26CE1" w:rsidRPr="000F3CD8" w:rsidRDefault="00A14073" w:rsidP="00D26CE1">
            <w:pPr>
              <w:autoSpaceDE w:val="0"/>
              <w:autoSpaceDN w:val="0"/>
              <w:rPr>
                <w:rFonts w:ascii="Times New Roman" w:hAnsi="Times New Roman" w:cs="Times New Roman"/>
                <w:sz w:val="20"/>
                <w:szCs w:val="20"/>
              </w:rPr>
            </w:pPr>
            <w:r w:rsidRPr="00A14073">
              <w:rPr>
                <w:rFonts w:ascii="Times New Roman" w:hAnsi="Times New Roman" w:cs="Times New Roman"/>
                <w:sz w:val="20"/>
                <w:szCs w:val="20"/>
                <w:highlight w:val="yellow"/>
              </w:rPr>
              <w:lastRenderedPageBreak/>
              <w:t>Intenzitet potpore za reviziju cijelog projektnog prijedloga računa se prema najvećem intenzitetu potpore  u projektu.</w:t>
            </w:r>
            <w:r>
              <w:rPr>
                <w:rFonts w:ascii="Times New Roman" w:hAnsi="Times New Roman" w:cs="Times New Roman"/>
                <w:sz w:val="20"/>
                <w:szCs w:val="20"/>
              </w:rPr>
              <w:t xml:space="preserve"> </w:t>
            </w:r>
            <w:r w:rsidR="00D26CE1" w:rsidRPr="000F3CD8">
              <w:rPr>
                <w:rFonts w:ascii="Times New Roman" w:hAnsi="Times New Roman" w:cs="Times New Roman"/>
                <w:sz w:val="20"/>
                <w:szCs w:val="20"/>
              </w:rPr>
              <w:t>Navedeni troškovi se upisuju u kategoriju korisnički udio.</w:t>
            </w:r>
          </w:p>
          <w:p w:rsidR="0073314B" w:rsidRPr="003964B4" w:rsidRDefault="00D26CE1" w:rsidP="00D26CE1">
            <w:pPr>
              <w:autoSpaceDE w:val="0"/>
              <w:autoSpaceDN w:val="0"/>
              <w:rPr>
                <w:rFonts w:ascii="Times New Roman" w:hAnsi="Times New Roman" w:cs="Times New Roman"/>
                <w:color w:val="FF0000"/>
                <w:sz w:val="20"/>
                <w:szCs w:val="20"/>
              </w:rPr>
            </w:pPr>
            <w:r w:rsidRPr="000F3CD8">
              <w:rPr>
                <w:rFonts w:ascii="Times New Roman" w:hAnsi="Times New Roman" w:cs="Times New Roman"/>
                <w:sz w:val="20"/>
                <w:szCs w:val="20"/>
              </w:rPr>
              <w:lastRenderedPageBreak/>
              <w:t xml:space="preserve">Prijavni obrazac je propisan od strane Upravljačkog tijela te se kao takav trenutno ne može mijenjati. </w:t>
            </w:r>
          </w:p>
        </w:tc>
      </w:tr>
      <w:tr w:rsidR="00637D8D" w:rsidTr="00E5727A">
        <w:trPr>
          <w:trHeight w:val="402"/>
        </w:trPr>
        <w:tc>
          <w:tcPr>
            <w:tcW w:w="567" w:type="dxa"/>
          </w:tcPr>
          <w:p w:rsidR="00637D8D" w:rsidRPr="007455D8" w:rsidRDefault="00637D8D" w:rsidP="007455D8">
            <w:pPr>
              <w:pStyle w:val="Odlomakpopisa"/>
              <w:numPr>
                <w:ilvl w:val="0"/>
                <w:numId w:val="1"/>
              </w:numPr>
              <w:ind w:left="142" w:hanging="218"/>
              <w:rPr>
                <w:rFonts w:ascii="Times New Roman" w:hAnsi="Times New Roman" w:cs="Times New Roman"/>
                <w:sz w:val="20"/>
                <w:szCs w:val="20"/>
              </w:rPr>
            </w:pPr>
          </w:p>
        </w:tc>
        <w:tc>
          <w:tcPr>
            <w:tcW w:w="993" w:type="dxa"/>
          </w:tcPr>
          <w:p w:rsidR="00637D8D" w:rsidRPr="00637D8D" w:rsidRDefault="00637D8D" w:rsidP="007455D8">
            <w:pPr>
              <w:rPr>
                <w:rFonts w:ascii="Times New Roman" w:hAnsi="Times New Roman" w:cs="Times New Roman"/>
                <w:color w:val="FF0000"/>
                <w:sz w:val="20"/>
                <w:szCs w:val="20"/>
              </w:rPr>
            </w:pPr>
            <w:r w:rsidRPr="00D26CE1">
              <w:rPr>
                <w:rFonts w:ascii="Times New Roman" w:hAnsi="Times New Roman" w:cs="Times New Roman"/>
                <w:sz w:val="20"/>
                <w:szCs w:val="20"/>
              </w:rPr>
              <w:t>28/06/16</w:t>
            </w:r>
          </w:p>
        </w:tc>
        <w:tc>
          <w:tcPr>
            <w:tcW w:w="6379" w:type="dxa"/>
          </w:tcPr>
          <w:p w:rsidR="00637D8D" w:rsidRPr="00637D8D" w:rsidRDefault="00637D8D" w:rsidP="00637D8D">
            <w:pPr>
              <w:rPr>
                <w:rFonts w:ascii="Times New Roman" w:hAnsi="Times New Roman" w:cs="Times New Roman"/>
                <w:sz w:val="20"/>
                <w:szCs w:val="20"/>
              </w:rPr>
            </w:pPr>
            <w:r w:rsidRPr="00637D8D">
              <w:rPr>
                <w:rFonts w:ascii="Times New Roman" w:hAnsi="Times New Roman" w:cs="Times New Roman"/>
                <w:sz w:val="20"/>
                <w:szCs w:val="20"/>
              </w:rPr>
              <w:t xml:space="preserve">Molim za odgovor na pitanje vezano za prihvatljivost prijavitelja na natječaj: POVEĆANJE RAZVOJA NOVIH PROIZVODA I USLUGA KOJI PROIZLAZE IZ AKTIVNOSTI ISTRAŽIVANJA I RAZVOJA (IRI) </w:t>
            </w:r>
          </w:p>
          <w:p w:rsidR="00637D8D" w:rsidRPr="00637D8D" w:rsidRDefault="00637D8D" w:rsidP="00637D8D">
            <w:pPr>
              <w:rPr>
                <w:rFonts w:ascii="Times New Roman" w:hAnsi="Times New Roman" w:cs="Times New Roman"/>
                <w:sz w:val="20"/>
                <w:szCs w:val="20"/>
              </w:rPr>
            </w:pPr>
            <w:r w:rsidRPr="00637D8D">
              <w:rPr>
                <w:rFonts w:ascii="Times New Roman" w:hAnsi="Times New Roman" w:cs="Times New Roman"/>
                <w:sz w:val="20"/>
                <w:szCs w:val="20"/>
              </w:rPr>
              <w:t xml:space="preserve">(Referentna oznaka Poziva:  KK.01.2.1.01). </w:t>
            </w:r>
          </w:p>
          <w:p w:rsidR="00637D8D" w:rsidRPr="00637D8D" w:rsidRDefault="00637D8D" w:rsidP="00637D8D">
            <w:pPr>
              <w:rPr>
                <w:rFonts w:ascii="Times New Roman" w:hAnsi="Times New Roman" w:cs="Times New Roman"/>
                <w:sz w:val="20"/>
                <w:szCs w:val="20"/>
              </w:rPr>
            </w:pPr>
          </w:p>
          <w:p w:rsidR="00637D8D" w:rsidRPr="00DC4D66" w:rsidRDefault="00637D8D" w:rsidP="00637D8D">
            <w:pPr>
              <w:rPr>
                <w:rFonts w:ascii="Times New Roman" w:hAnsi="Times New Roman" w:cs="Times New Roman"/>
                <w:sz w:val="20"/>
                <w:szCs w:val="20"/>
              </w:rPr>
            </w:pPr>
            <w:r w:rsidRPr="00637D8D">
              <w:rPr>
                <w:rFonts w:ascii="Times New Roman" w:hAnsi="Times New Roman" w:cs="Times New Roman"/>
                <w:sz w:val="20"/>
                <w:szCs w:val="20"/>
              </w:rPr>
              <w:t xml:space="preserve">Da li je prihvatljiv Prijavitelj na natječaj ustanova poput komore (npr. Hrvatska gospodarska komora, Hrvatska liječnička komora, Hrvatska </w:t>
            </w:r>
            <w:r w:rsidRPr="00637D8D">
              <w:rPr>
                <w:rFonts w:ascii="Times New Roman" w:hAnsi="Times New Roman" w:cs="Times New Roman"/>
                <w:sz w:val="20"/>
                <w:szCs w:val="20"/>
              </w:rPr>
              <w:lastRenderedPageBreak/>
              <w:t>obrtnička komora), uz uvjet da ispunjava ostale kriterije natječaja.</w:t>
            </w:r>
          </w:p>
        </w:tc>
        <w:tc>
          <w:tcPr>
            <w:tcW w:w="6662" w:type="dxa"/>
          </w:tcPr>
          <w:p w:rsidR="00D26CE1" w:rsidRPr="00005C8A" w:rsidRDefault="00D26CE1" w:rsidP="00D26CE1">
            <w:pPr>
              <w:rPr>
                <w:rFonts w:ascii="Times New Roman" w:hAnsi="Times New Roman" w:cs="Times New Roman"/>
                <w:bCs/>
                <w:sz w:val="20"/>
                <w:szCs w:val="20"/>
              </w:rPr>
            </w:pPr>
            <w:r w:rsidRPr="00005C8A">
              <w:rPr>
                <w:rFonts w:ascii="Times New Roman" w:hAnsi="Times New Roman" w:cs="Times New Roman"/>
                <w:bCs/>
                <w:sz w:val="20"/>
                <w:szCs w:val="20"/>
              </w:rPr>
              <w:lastRenderedPageBreak/>
              <w:t>U interesu jednakog postupanja prema svim prijaviteljima, Ministarstvo gospodarstva ne može davati svoje mišljenje o prihvatljivosti prijavitelja.</w:t>
            </w:r>
          </w:p>
          <w:p w:rsidR="00637D8D" w:rsidRPr="003964B4" w:rsidRDefault="00637D8D" w:rsidP="002C6E97">
            <w:pPr>
              <w:autoSpaceDE w:val="0"/>
              <w:autoSpaceDN w:val="0"/>
              <w:rPr>
                <w:rFonts w:ascii="Times New Roman" w:hAnsi="Times New Roman" w:cs="Times New Roman"/>
                <w:color w:val="FF0000"/>
                <w:sz w:val="20"/>
                <w:szCs w:val="20"/>
              </w:rPr>
            </w:pPr>
          </w:p>
        </w:tc>
      </w:tr>
      <w:tr w:rsidR="00E12591" w:rsidTr="00E5727A">
        <w:trPr>
          <w:trHeight w:val="402"/>
        </w:trPr>
        <w:tc>
          <w:tcPr>
            <w:tcW w:w="567" w:type="dxa"/>
          </w:tcPr>
          <w:p w:rsidR="00E12591" w:rsidRPr="007455D8" w:rsidRDefault="00E12591" w:rsidP="007455D8">
            <w:pPr>
              <w:pStyle w:val="Odlomakpopisa"/>
              <w:numPr>
                <w:ilvl w:val="0"/>
                <w:numId w:val="1"/>
              </w:numPr>
              <w:ind w:left="142" w:hanging="218"/>
              <w:rPr>
                <w:rFonts w:ascii="Times New Roman" w:hAnsi="Times New Roman" w:cs="Times New Roman"/>
                <w:sz w:val="20"/>
                <w:szCs w:val="20"/>
              </w:rPr>
            </w:pPr>
          </w:p>
        </w:tc>
        <w:tc>
          <w:tcPr>
            <w:tcW w:w="993" w:type="dxa"/>
          </w:tcPr>
          <w:p w:rsidR="00E12591" w:rsidRPr="00E12591" w:rsidRDefault="00E12591" w:rsidP="007455D8">
            <w:pPr>
              <w:rPr>
                <w:rFonts w:ascii="Times New Roman" w:hAnsi="Times New Roman" w:cs="Times New Roman"/>
                <w:color w:val="FF0000"/>
                <w:sz w:val="20"/>
                <w:szCs w:val="20"/>
              </w:rPr>
            </w:pPr>
            <w:r w:rsidRPr="00D26CE1">
              <w:rPr>
                <w:rFonts w:ascii="Times New Roman" w:hAnsi="Times New Roman" w:cs="Times New Roman"/>
                <w:sz w:val="20"/>
                <w:szCs w:val="20"/>
              </w:rPr>
              <w:t>28/06/16</w:t>
            </w:r>
          </w:p>
        </w:tc>
        <w:tc>
          <w:tcPr>
            <w:tcW w:w="6379" w:type="dxa"/>
          </w:tcPr>
          <w:p w:rsidR="00E12591" w:rsidRPr="00E12591" w:rsidRDefault="00E12591" w:rsidP="00E12591">
            <w:pPr>
              <w:rPr>
                <w:rFonts w:ascii="Times New Roman" w:hAnsi="Times New Roman" w:cs="Times New Roman"/>
                <w:sz w:val="20"/>
                <w:szCs w:val="20"/>
              </w:rPr>
            </w:pPr>
            <w:r>
              <w:rPr>
                <w:rFonts w:ascii="Times New Roman" w:hAnsi="Times New Roman" w:cs="Times New Roman"/>
                <w:sz w:val="20"/>
                <w:szCs w:val="20"/>
              </w:rPr>
              <w:t>U</w:t>
            </w:r>
            <w:r w:rsidRPr="00E12591">
              <w:rPr>
                <w:rFonts w:ascii="Times New Roman" w:hAnsi="Times New Roman" w:cs="Times New Roman"/>
                <w:sz w:val="20"/>
                <w:szCs w:val="20"/>
              </w:rPr>
              <w:t>koliko znanst</w:t>
            </w:r>
            <w:r>
              <w:rPr>
                <w:rFonts w:ascii="Times New Roman" w:hAnsi="Times New Roman" w:cs="Times New Roman"/>
                <w:sz w:val="20"/>
                <w:szCs w:val="20"/>
              </w:rPr>
              <w:t>veno</w:t>
            </w:r>
            <w:r w:rsidR="009A2CAF">
              <w:rPr>
                <w:rFonts w:ascii="Times New Roman" w:hAnsi="Times New Roman" w:cs="Times New Roman"/>
                <w:sz w:val="20"/>
                <w:szCs w:val="20"/>
              </w:rPr>
              <w:t xml:space="preserve"> </w:t>
            </w:r>
            <w:r w:rsidRPr="00E12591">
              <w:rPr>
                <w:rFonts w:ascii="Times New Roman" w:hAnsi="Times New Roman" w:cs="Times New Roman"/>
                <w:sz w:val="20"/>
                <w:szCs w:val="20"/>
              </w:rPr>
              <w:t>istraživačka organizacija kupuje opremu u okviru projekta, sukladno čl. 20 Pravilnika o proračunskom računovodstvu iskazuje opremu odmah kao rashod u trenutku isporuke.</w:t>
            </w:r>
          </w:p>
          <w:p w:rsidR="00E12591" w:rsidRPr="00E12591" w:rsidRDefault="00E12591" w:rsidP="00E12591">
            <w:pPr>
              <w:rPr>
                <w:rFonts w:ascii="Times New Roman" w:hAnsi="Times New Roman" w:cs="Times New Roman"/>
                <w:sz w:val="20"/>
                <w:szCs w:val="20"/>
              </w:rPr>
            </w:pPr>
          </w:p>
          <w:p w:rsidR="00E12591" w:rsidRPr="00E12591" w:rsidRDefault="00E12591" w:rsidP="00E12591">
            <w:pPr>
              <w:rPr>
                <w:rFonts w:ascii="Times New Roman" w:hAnsi="Times New Roman" w:cs="Times New Roman"/>
                <w:sz w:val="20"/>
                <w:szCs w:val="20"/>
              </w:rPr>
            </w:pPr>
            <w:r w:rsidRPr="00E12591">
              <w:rPr>
                <w:rFonts w:ascii="Times New Roman" w:hAnsi="Times New Roman" w:cs="Times New Roman"/>
                <w:sz w:val="20"/>
                <w:szCs w:val="20"/>
              </w:rPr>
              <w:t xml:space="preserve">Molimo vas potvrdu da se trošak nabave osnovnog sredstva iskazuje odmah kao rashod 100% (naravno, u projektnom prijedlogu do dozvoljene </w:t>
            </w:r>
            <w:proofErr w:type="spellStart"/>
            <w:r w:rsidRPr="00E12591">
              <w:rPr>
                <w:rFonts w:ascii="Times New Roman" w:hAnsi="Times New Roman" w:cs="Times New Roman"/>
                <w:sz w:val="20"/>
                <w:szCs w:val="20"/>
              </w:rPr>
              <w:t>max</w:t>
            </w:r>
            <w:proofErr w:type="spellEnd"/>
            <w:r w:rsidRPr="00E12591">
              <w:rPr>
                <w:rFonts w:ascii="Times New Roman" w:hAnsi="Times New Roman" w:cs="Times New Roman"/>
                <w:sz w:val="20"/>
                <w:szCs w:val="20"/>
              </w:rPr>
              <w:t xml:space="preserve"> visine vrijednosti opreme).</w:t>
            </w:r>
          </w:p>
          <w:p w:rsidR="00E12591" w:rsidRPr="00E12591" w:rsidRDefault="00E12591" w:rsidP="00E12591">
            <w:pPr>
              <w:rPr>
                <w:rFonts w:ascii="Times New Roman" w:hAnsi="Times New Roman" w:cs="Times New Roman"/>
                <w:sz w:val="20"/>
                <w:szCs w:val="20"/>
              </w:rPr>
            </w:pPr>
          </w:p>
          <w:p w:rsidR="00E12591" w:rsidRPr="00E12591" w:rsidRDefault="00E12591" w:rsidP="00E12591">
            <w:pPr>
              <w:rPr>
                <w:rFonts w:ascii="Times New Roman" w:hAnsi="Times New Roman" w:cs="Times New Roman"/>
                <w:sz w:val="20"/>
                <w:szCs w:val="20"/>
              </w:rPr>
            </w:pPr>
            <w:r w:rsidRPr="00E12591">
              <w:rPr>
                <w:rFonts w:ascii="Times New Roman" w:hAnsi="Times New Roman" w:cs="Times New Roman"/>
                <w:sz w:val="20"/>
                <w:szCs w:val="20"/>
              </w:rPr>
              <w:t>S obzirom na kontradiktorne odgovore (pitanja i odgovori 55.,421....) molimo vas konkretan odgovor.</w:t>
            </w:r>
          </w:p>
          <w:p w:rsidR="00E12591" w:rsidRPr="00637D8D" w:rsidRDefault="00E12591" w:rsidP="00637D8D">
            <w:pPr>
              <w:rPr>
                <w:rFonts w:ascii="Times New Roman" w:hAnsi="Times New Roman" w:cs="Times New Roman"/>
                <w:sz w:val="20"/>
                <w:szCs w:val="20"/>
              </w:rPr>
            </w:pPr>
          </w:p>
        </w:tc>
        <w:tc>
          <w:tcPr>
            <w:tcW w:w="6662" w:type="dxa"/>
          </w:tcPr>
          <w:p w:rsidR="00EB3629" w:rsidRPr="003964B4" w:rsidRDefault="00D26CE1" w:rsidP="00EB3629">
            <w:pPr>
              <w:autoSpaceDE w:val="0"/>
              <w:autoSpaceDN w:val="0"/>
              <w:rPr>
                <w:rFonts w:ascii="Times New Roman" w:hAnsi="Times New Roman" w:cs="Times New Roman"/>
                <w:color w:val="FF0000"/>
                <w:sz w:val="20"/>
                <w:szCs w:val="20"/>
              </w:rPr>
            </w:pPr>
            <w:r w:rsidRPr="000F3CD8">
              <w:rPr>
                <w:rFonts w:ascii="Times New Roman" w:hAnsi="Times New Roman" w:cs="Times New Roman"/>
                <w:bCs/>
                <w:sz w:val="20"/>
                <w:szCs w:val="20"/>
              </w:rPr>
              <w:t>Znanstveno istraživačka institucija ne može biti korisnik regionalne potpore te zbog toga ne može kupovati materijalnu imovinu  ali može koristiti trošak amortizacije u skladu sa točkom 4.2 UzP</w:t>
            </w:r>
          </w:p>
        </w:tc>
      </w:tr>
      <w:tr w:rsidR="00E12591" w:rsidTr="00E5727A">
        <w:trPr>
          <w:trHeight w:val="402"/>
        </w:trPr>
        <w:tc>
          <w:tcPr>
            <w:tcW w:w="567" w:type="dxa"/>
          </w:tcPr>
          <w:p w:rsidR="00E12591" w:rsidRPr="007455D8" w:rsidRDefault="00E12591" w:rsidP="007455D8">
            <w:pPr>
              <w:pStyle w:val="Odlomakpopisa"/>
              <w:numPr>
                <w:ilvl w:val="0"/>
                <w:numId w:val="1"/>
              </w:numPr>
              <w:ind w:left="142" w:hanging="218"/>
              <w:rPr>
                <w:rFonts w:ascii="Times New Roman" w:hAnsi="Times New Roman" w:cs="Times New Roman"/>
                <w:sz w:val="20"/>
                <w:szCs w:val="20"/>
              </w:rPr>
            </w:pPr>
          </w:p>
        </w:tc>
        <w:tc>
          <w:tcPr>
            <w:tcW w:w="993" w:type="dxa"/>
          </w:tcPr>
          <w:p w:rsidR="00E12591" w:rsidRPr="00CB5F50" w:rsidRDefault="00E12591" w:rsidP="007455D8">
            <w:pPr>
              <w:rPr>
                <w:rFonts w:ascii="Times New Roman" w:hAnsi="Times New Roman" w:cs="Times New Roman"/>
                <w:sz w:val="20"/>
                <w:szCs w:val="20"/>
              </w:rPr>
            </w:pPr>
            <w:r w:rsidRPr="00CB5F50">
              <w:rPr>
                <w:rFonts w:ascii="Times New Roman" w:hAnsi="Times New Roman" w:cs="Times New Roman"/>
                <w:sz w:val="20"/>
                <w:szCs w:val="20"/>
              </w:rPr>
              <w:t>28/06/16</w:t>
            </w:r>
          </w:p>
        </w:tc>
        <w:tc>
          <w:tcPr>
            <w:tcW w:w="6379" w:type="dxa"/>
          </w:tcPr>
          <w:p w:rsidR="00E12591" w:rsidRPr="00E12591" w:rsidRDefault="00E12591" w:rsidP="00E12591">
            <w:pPr>
              <w:rPr>
                <w:rFonts w:ascii="Times New Roman" w:hAnsi="Times New Roman" w:cs="Times New Roman"/>
                <w:sz w:val="20"/>
                <w:szCs w:val="20"/>
              </w:rPr>
            </w:pPr>
            <w:r w:rsidRPr="00E12591">
              <w:rPr>
                <w:rFonts w:ascii="Times New Roman" w:hAnsi="Times New Roman" w:cs="Times New Roman"/>
                <w:sz w:val="20"/>
                <w:szCs w:val="20"/>
              </w:rPr>
              <w:t>na osnovu propozicija dokumentacije za IRI molim odgovor na sljedeće pitanje:</w:t>
            </w:r>
          </w:p>
          <w:p w:rsidR="00E12591" w:rsidRPr="00E12591" w:rsidRDefault="00E12591" w:rsidP="00E12591">
            <w:pPr>
              <w:rPr>
                <w:rFonts w:ascii="Times New Roman" w:hAnsi="Times New Roman" w:cs="Times New Roman"/>
                <w:sz w:val="20"/>
                <w:szCs w:val="20"/>
              </w:rPr>
            </w:pPr>
          </w:p>
          <w:p w:rsidR="00E12591" w:rsidRPr="00E12591" w:rsidRDefault="00E12591" w:rsidP="00E12591">
            <w:pPr>
              <w:rPr>
                <w:rFonts w:ascii="Times New Roman" w:hAnsi="Times New Roman" w:cs="Times New Roman"/>
                <w:sz w:val="20"/>
                <w:szCs w:val="20"/>
              </w:rPr>
            </w:pPr>
            <w:r w:rsidRPr="00E12591">
              <w:rPr>
                <w:rFonts w:ascii="Times New Roman" w:hAnsi="Times New Roman" w:cs="Times New Roman"/>
                <w:sz w:val="20"/>
                <w:szCs w:val="20"/>
              </w:rPr>
              <w:t xml:space="preserve">1.    U Pozivu je u </w:t>
            </w:r>
            <w:proofErr w:type="spellStart"/>
            <w:r w:rsidRPr="00E12591">
              <w:rPr>
                <w:rFonts w:ascii="Times New Roman" w:hAnsi="Times New Roman" w:cs="Times New Roman"/>
                <w:sz w:val="20"/>
                <w:szCs w:val="20"/>
              </w:rPr>
              <w:t>potpoglavlju</w:t>
            </w:r>
            <w:proofErr w:type="spellEnd"/>
            <w:r w:rsidRPr="00E12591">
              <w:rPr>
                <w:rFonts w:ascii="Times New Roman" w:hAnsi="Times New Roman" w:cs="Times New Roman"/>
                <w:sz w:val="20"/>
                <w:szCs w:val="20"/>
              </w:rPr>
              <w:t xml:space="preserve"> „A) Potpore za projekte istraživanja i razvoja“ na strani 12. u točci 1. navedeno „Potpore za projekte istraživanja i razvoja u okviru ovog Poziva biti će dodijeljene </w:t>
            </w:r>
            <w:r w:rsidRPr="00E12591">
              <w:rPr>
                <w:rFonts w:ascii="Times New Roman" w:hAnsi="Times New Roman" w:cs="Times New Roman"/>
                <w:b/>
                <w:bCs/>
                <w:sz w:val="20"/>
                <w:szCs w:val="20"/>
              </w:rPr>
              <w:t>poduzetnicima</w:t>
            </w:r>
            <w:r w:rsidRPr="00E12591">
              <w:rPr>
                <w:rFonts w:ascii="Times New Roman" w:hAnsi="Times New Roman" w:cs="Times New Roman"/>
                <w:sz w:val="20"/>
                <w:szCs w:val="20"/>
              </w:rPr>
              <w:t xml:space="preserve"> u svrhu …“. </w:t>
            </w:r>
          </w:p>
          <w:p w:rsidR="00E12591" w:rsidRPr="00E12591" w:rsidRDefault="00E12591" w:rsidP="00E12591">
            <w:pPr>
              <w:rPr>
                <w:rFonts w:ascii="Times New Roman" w:hAnsi="Times New Roman" w:cs="Times New Roman"/>
                <w:sz w:val="20"/>
                <w:szCs w:val="20"/>
              </w:rPr>
            </w:pPr>
          </w:p>
          <w:p w:rsidR="00E12591" w:rsidRPr="00E12591" w:rsidRDefault="00E12591" w:rsidP="00E12591">
            <w:pPr>
              <w:rPr>
                <w:rFonts w:ascii="Times New Roman" w:hAnsi="Times New Roman" w:cs="Times New Roman"/>
                <w:sz w:val="20"/>
                <w:szCs w:val="20"/>
              </w:rPr>
            </w:pPr>
            <w:r w:rsidRPr="00E12591">
              <w:rPr>
                <w:rFonts w:ascii="Times New Roman" w:hAnsi="Times New Roman" w:cs="Times New Roman"/>
                <w:sz w:val="20"/>
                <w:szCs w:val="20"/>
              </w:rPr>
              <w:t>Molim odgovor smatra li se u skladu s propozicijama iz ovog natječaja PODUZETNIKOM (</w:t>
            </w:r>
            <w:r w:rsidRPr="00E12591">
              <w:rPr>
                <w:rFonts w:ascii="Times New Roman" w:hAnsi="Times New Roman" w:cs="Times New Roman"/>
                <w:b/>
                <w:bCs/>
                <w:sz w:val="20"/>
                <w:szCs w:val="20"/>
              </w:rPr>
              <w:t>velikim poduzetnikom</w:t>
            </w:r>
            <w:r w:rsidRPr="00E12591">
              <w:rPr>
                <w:rFonts w:ascii="Times New Roman" w:hAnsi="Times New Roman" w:cs="Times New Roman"/>
                <w:sz w:val="20"/>
                <w:szCs w:val="20"/>
              </w:rPr>
              <w:t xml:space="preserve">) znanstveno istraživačka ustanova u 100% vlasništvu RH, koja se 100% financira prihodima s tržišta, upisana u registar trgovačkog suda, upisana u registar znanstvenih organizacija  i nema prihoda iz državnog proračuna? </w:t>
            </w:r>
          </w:p>
          <w:p w:rsidR="00E12591" w:rsidRPr="00E12591" w:rsidRDefault="00E12591" w:rsidP="00E12591">
            <w:pPr>
              <w:rPr>
                <w:rFonts w:ascii="Times New Roman" w:hAnsi="Times New Roman" w:cs="Times New Roman"/>
                <w:sz w:val="20"/>
                <w:szCs w:val="20"/>
              </w:rPr>
            </w:pPr>
          </w:p>
          <w:p w:rsidR="00E12591" w:rsidRPr="00E12591" w:rsidRDefault="00E12591" w:rsidP="00E12591">
            <w:pPr>
              <w:rPr>
                <w:rFonts w:ascii="Times New Roman" w:hAnsi="Times New Roman" w:cs="Times New Roman"/>
                <w:sz w:val="20"/>
                <w:szCs w:val="20"/>
              </w:rPr>
            </w:pPr>
            <w:r w:rsidRPr="00E12591">
              <w:rPr>
                <w:rFonts w:ascii="Times New Roman" w:hAnsi="Times New Roman" w:cs="Times New Roman"/>
                <w:sz w:val="20"/>
                <w:szCs w:val="20"/>
              </w:rPr>
              <w:t>Je li po odredbama ovog natječaja takva ustanova prihvatljiva za prijavu kao prijavitelj projekata?</w:t>
            </w:r>
          </w:p>
          <w:p w:rsidR="00E12591" w:rsidRDefault="00E12591" w:rsidP="00E12591">
            <w:pPr>
              <w:rPr>
                <w:rFonts w:ascii="Times New Roman" w:hAnsi="Times New Roman" w:cs="Times New Roman"/>
                <w:sz w:val="20"/>
                <w:szCs w:val="20"/>
              </w:rPr>
            </w:pPr>
          </w:p>
        </w:tc>
        <w:tc>
          <w:tcPr>
            <w:tcW w:w="6662" w:type="dxa"/>
          </w:tcPr>
          <w:p w:rsidR="00D26CE1" w:rsidRPr="008223B2" w:rsidRDefault="00D26CE1" w:rsidP="00D26CE1">
            <w:pPr>
              <w:autoSpaceDE w:val="0"/>
              <w:autoSpaceDN w:val="0"/>
              <w:rPr>
                <w:rFonts w:ascii="Times New Roman" w:hAnsi="Times New Roman" w:cs="Times New Roman"/>
                <w:bCs/>
                <w:iCs/>
                <w:sz w:val="20"/>
                <w:szCs w:val="20"/>
              </w:rPr>
            </w:pPr>
            <w:r w:rsidRPr="008223B2">
              <w:rPr>
                <w:rFonts w:ascii="Times New Roman" w:hAnsi="Times New Roman" w:cs="Times New Roman"/>
                <w:bCs/>
                <w:iCs/>
                <w:sz w:val="20"/>
                <w:szCs w:val="20"/>
              </w:rPr>
              <w:t xml:space="preserve">Prihvatljivost prijavitelja definirana je u UzP (točka 2.1) sukladno Uredbi 651/2014 (prilog l). Spomenuti Prilog I, članak 3, stavak 4 navodi kako se „poduzeće ne može smatrati  MSP-om ako jedno ili više tijela javne vlasti zajedno ili samostalno, izravno ili neizravno upravlja s </w:t>
            </w:r>
          </w:p>
          <w:p w:rsidR="00D26CE1" w:rsidRPr="008223B2" w:rsidRDefault="00D26CE1" w:rsidP="00D26CE1">
            <w:pPr>
              <w:autoSpaceDE w:val="0"/>
              <w:autoSpaceDN w:val="0"/>
              <w:rPr>
                <w:rFonts w:ascii="Times New Roman" w:hAnsi="Times New Roman" w:cs="Times New Roman"/>
                <w:bCs/>
                <w:iCs/>
                <w:sz w:val="20"/>
                <w:szCs w:val="20"/>
              </w:rPr>
            </w:pPr>
            <w:r w:rsidRPr="008223B2">
              <w:rPr>
                <w:rFonts w:ascii="Times New Roman" w:hAnsi="Times New Roman" w:cs="Times New Roman"/>
                <w:bCs/>
                <w:iCs/>
                <w:sz w:val="20"/>
                <w:szCs w:val="20"/>
              </w:rPr>
              <w:t>25 % ili više kapitala ili glasačkih prava u dotičnom poduzeću.“ osim u slučajevima navedenim u stavku 2. istoga članka.</w:t>
            </w:r>
          </w:p>
          <w:p w:rsidR="00D26CE1" w:rsidRPr="008223B2" w:rsidRDefault="00D26CE1" w:rsidP="00D26CE1">
            <w:pPr>
              <w:autoSpaceDE w:val="0"/>
              <w:autoSpaceDN w:val="0"/>
              <w:rPr>
                <w:rFonts w:ascii="Times New Roman" w:hAnsi="Times New Roman" w:cs="Times New Roman"/>
                <w:bCs/>
                <w:iCs/>
                <w:sz w:val="20"/>
                <w:szCs w:val="20"/>
              </w:rPr>
            </w:pPr>
          </w:p>
          <w:p w:rsidR="00D26CE1" w:rsidRPr="008223B2" w:rsidRDefault="00D26CE1" w:rsidP="00D26CE1">
            <w:pPr>
              <w:autoSpaceDE w:val="0"/>
              <w:autoSpaceDN w:val="0"/>
              <w:rPr>
                <w:rFonts w:ascii="Times New Roman" w:hAnsi="Times New Roman" w:cs="Times New Roman"/>
                <w:bCs/>
                <w:iCs/>
                <w:sz w:val="20"/>
                <w:szCs w:val="20"/>
              </w:rPr>
            </w:pPr>
            <w:r w:rsidRPr="008223B2">
              <w:rPr>
                <w:rFonts w:ascii="Times New Roman" w:hAnsi="Times New Roman" w:cs="Times New Roman"/>
                <w:bCs/>
                <w:iCs/>
                <w:sz w:val="20"/>
                <w:szCs w:val="20"/>
              </w:rPr>
              <w:t>U stavku 2(d), navedeno je da se poduzeće može svrstati u neovisna poduzeća, to jest u ona koja nemaju drugih partnerskih poduzeća čak i ako su određeni ulagači dosegli ili premašili prag od 25 %, pod uvjetom da ti ulagači nisu, u smislu stavka 3., bilo samostalno ili zajednički povezani s dotičnim poduzećem. To se, između ostalog, odnosi na poduzeće koje je u vlasništvu jedinice lokalne samouprave s godišnjim proračunom manjim od 10 milijuna EUR i s manje od 5 000 stanovnika.</w:t>
            </w:r>
          </w:p>
          <w:p w:rsidR="00D26CE1" w:rsidRPr="008223B2" w:rsidRDefault="00D26CE1" w:rsidP="00D26CE1">
            <w:pPr>
              <w:autoSpaceDE w:val="0"/>
              <w:autoSpaceDN w:val="0"/>
              <w:rPr>
                <w:rFonts w:ascii="Times New Roman" w:hAnsi="Times New Roman" w:cs="Times New Roman"/>
                <w:bCs/>
                <w:iCs/>
                <w:sz w:val="20"/>
                <w:szCs w:val="20"/>
              </w:rPr>
            </w:pPr>
          </w:p>
          <w:p w:rsidR="00D26CE1" w:rsidRPr="008223B2" w:rsidRDefault="00D26CE1" w:rsidP="00D26CE1">
            <w:pPr>
              <w:autoSpaceDE w:val="0"/>
              <w:autoSpaceDN w:val="0"/>
              <w:rPr>
                <w:rFonts w:ascii="Times New Roman" w:hAnsi="Times New Roman" w:cs="Times New Roman"/>
                <w:bCs/>
                <w:iCs/>
                <w:sz w:val="20"/>
                <w:szCs w:val="20"/>
              </w:rPr>
            </w:pPr>
            <w:r w:rsidRPr="008223B2">
              <w:rPr>
                <w:rFonts w:ascii="Times New Roman" w:hAnsi="Times New Roman" w:cs="Times New Roman"/>
                <w:bCs/>
                <w:iCs/>
                <w:sz w:val="20"/>
                <w:szCs w:val="20"/>
              </w:rPr>
              <w:t>Ako poduzeće u vlasništvu JLS u odlučivanju ima manje od 50% glasačkih prava isto se ne može smatrati MSP-om.</w:t>
            </w:r>
          </w:p>
          <w:p w:rsidR="00D26CE1" w:rsidRPr="008223B2" w:rsidRDefault="00D26CE1" w:rsidP="00D26CE1">
            <w:pPr>
              <w:autoSpaceDE w:val="0"/>
              <w:autoSpaceDN w:val="0"/>
              <w:rPr>
                <w:rFonts w:ascii="Times New Roman" w:hAnsi="Times New Roman" w:cs="Times New Roman"/>
                <w:bCs/>
                <w:iCs/>
                <w:sz w:val="20"/>
                <w:szCs w:val="20"/>
              </w:rPr>
            </w:pPr>
          </w:p>
          <w:p w:rsidR="00D26CE1" w:rsidRPr="008223B2" w:rsidRDefault="00D26CE1" w:rsidP="00D26CE1">
            <w:pPr>
              <w:autoSpaceDE w:val="0"/>
              <w:autoSpaceDN w:val="0"/>
              <w:rPr>
                <w:rFonts w:ascii="Times New Roman" w:hAnsi="Times New Roman" w:cs="Times New Roman"/>
                <w:bCs/>
                <w:iCs/>
                <w:sz w:val="20"/>
                <w:szCs w:val="20"/>
              </w:rPr>
            </w:pPr>
            <w:r w:rsidRPr="008223B2">
              <w:rPr>
                <w:rFonts w:ascii="Times New Roman" w:hAnsi="Times New Roman" w:cs="Times New Roman"/>
                <w:bCs/>
                <w:iCs/>
                <w:sz w:val="20"/>
                <w:szCs w:val="20"/>
              </w:rPr>
              <w:t>Ako JLP ima 100% vlasništvo nad poduzećem isto se ne može smatrati MSP.</w:t>
            </w:r>
          </w:p>
          <w:p w:rsidR="00EB3629" w:rsidRPr="00EB3629" w:rsidRDefault="00D26CE1" w:rsidP="00D26CE1">
            <w:pPr>
              <w:autoSpaceDE w:val="0"/>
              <w:autoSpaceDN w:val="0"/>
              <w:rPr>
                <w:rFonts w:ascii="Times New Roman" w:hAnsi="Times New Roman" w:cs="Times New Roman"/>
                <w:bCs/>
                <w:iCs/>
                <w:color w:val="FF0000"/>
                <w:sz w:val="20"/>
                <w:szCs w:val="20"/>
                <w:highlight w:val="yellow"/>
              </w:rPr>
            </w:pPr>
            <w:r w:rsidRPr="008223B2">
              <w:rPr>
                <w:rFonts w:ascii="Times New Roman" w:hAnsi="Times New Roman" w:cs="Times New Roman"/>
                <w:bCs/>
                <w:sz w:val="20"/>
                <w:szCs w:val="20"/>
              </w:rPr>
              <w:t>U interesu jednakog postupanja prema svim prijaviteljima, Ministarstvo gospodarstva ne može davati svoje mišljenje o prihvatljivosti prijavitelja.</w:t>
            </w:r>
          </w:p>
          <w:p w:rsidR="00EB3629" w:rsidRPr="003964B4" w:rsidRDefault="00EB3629" w:rsidP="00EB3629">
            <w:pPr>
              <w:autoSpaceDE w:val="0"/>
              <w:autoSpaceDN w:val="0"/>
              <w:rPr>
                <w:rFonts w:ascii="Times New Roman" w:hAnsi="Times New Roman" w:cs="Times New Roman"/>
                <w:color w:val="FF0000"/>
                <w:sz w:val="20"/>
                <w:szCs w:val="20"/>
              </w:rPr>
            </w:pPr>
          </w:p>
        </w:tc>
      </w:tr>
      <w:tr w:rsidR="008A1ECE" w:rsidTr="00E5727A">
        <w:trPr>
          <w:trHeight w:val="402"/>
        </w:trPr>
        <w:tc>
          <w:tcPr>
            <w:tcW w:w="567" w:type="dxa"/>
          </w:tcPr>
          <w:p w:rsidR="008A1ECE" w:rsidRPr="007455D8" w:rsidRDefault="008A1ECE" w:rsidP="007455D8">
            <w:pPr>
              <w:pStyle w:val="Odlomakpopisa"/>
              <w:numPr>
                <w:ilvl w:val="0"/>
                <w:numId w:val="1"/>
              </w:numPr>
              <w:ind w:left="142" w:hanging="218"/>
              <w:rPr>
                <w:rFonts w:ascii="Times New Roman" w:hAnsi="Times New Roman" w:cs="Times New Roman"/>
                <w:sz w:val="20"/>
                <w:szCs w:val="20"/>
              </w:rPr>
            </w:pPr>
          </w:p>
        </w:tc>
        <w:tc>
          <w:tcPr>
            <w:tcW w:w="993" w:type="dxa"/>
          </w:tcPr>
          <w:p w:rsidR="008A1ECE" w:rsidRDefault="008A1ECE" w:rsidP="007455D8">
            <w:pPr>
              <w:rPr>
                <w:rFonts w:ascii="Times New Roman" w:hAnsi="Times New Roman" w:cs="Times New Roman"/>
                <w:color w:val="FF0000"/>
                <w:sz w:val="20"/>
                <w:szCs w:val="20"/>
              </w:rPr>
            </w:pPr>
            <w:r w:rsidRPr="00D26CE1">
              <w:rPr>
                <w:rFonts w:ascii="Times New Roman" w:hAnsi="Times New Roman" w:cs="Times New Roman"/>
                <w:sz w:val="20"/>
                <w:szCs w:val="20"/>
              </w:rPr>
              <w:t>29/06/16</w:t>
            </w:r>
          </w:p>
        </w:tc>
        <w:tc>
          <w:tcPr>
            <w:tcW w:w="6379" w:type="dxa"/>
          </w:tcPr>
          <w:p w:rsidR="008A1ECE" w:rsidRPr="00E12591" w:rsidRDefault="008A1ECE" w:rsidP="00E12591">
            <w:pPr>
              <w:rPr>
                <w:rFonts w:ascii="Times New Roman" w:hAnsi="Times New Roman" w:cs="Times New Roman"/>
                <w:sz w:val="20"/>
                <w:szCs w:val="20"/>
              </w:rPr>
            </w:pPr>
            <w:r>
              <w:rPr>
                <w:rFonts w:ascii="Times New Roman" w:hAnsi="Times New Roman" w:cs="Times New Roman"/>
                <w:sz w:val="20"/>
                <w:szCs w:val="20"/>
              </w:rPr>
              <w:t>D</w:t>
            </w:r>
            <w:r w:rsidRPr="008A1ECE">
              <w:rPr>
                <w:rFonts w:ascii="Times New Roman" w:hAnsi="Times New Roman" w:cs="Times New Roman"/>
                <w:sz w:val="20"/>
                <w:szCs w:val="20"/>
              </w:rPr>
              <w:t>a li u projektu istraživanja i razvoja nabava opreme od strane prijavitelja  (MSP) je prihvatljiv trošak?</w:t>
            </w:r>
          </w:p>
        </w:tc>
        <w:tc>
          <w:tcPr>
            <w:tcW w:w="6662" w:type="dxa"/>
          </w:tcPr>
          <w:p w:rsidR="00D26CE1" w:rsidRPr="007C3350" w:rsidRDefault="00D26CE1" w:rsidP="00D26CE1">
            <w:pPr>
              <w:autoSpaceDE w:val="0"/>
              <w:autoSpaceDN w:val="0"/>
              <w:rPr>
                <w:rFonts w:ascii="Times New Roman" w:hAnsi="Times New Roman" w:cs="Times New Roman"/>
                <w:sz w:val="20"/>
                <w:szCs w:val="20"/>
              </w:rPr>
            </w:pPr>
            <w:r w:rsidRPr="007C3350">
              <w:rPr>
                <w:rFonts w:ascii="Times New Roman" w:hAnsi="Times New Roman" w:cs="Times New Roman"/>
                <w:bCs/>
                <w:sz w:val="20"/>
                <w:szCs w:val="20"/>
              </w:rPr>
              <w:t>Nabava opreme u svrhu provođenja projekta je prihvatljiv trošak.</w:t>
            </w:r>
          </w:p>
          <w:p w:rsidR="008A1ECE" w:rsidRPr="003964B4" w:rsidRDefault="008A1ECE" w:rsidP="007455D8">
            <w:pPr>
              <w:autoSpaceDE w:val="0"/>
              <w:autoSpaceDN w:val="0"/>
              <w:rPr>
                <w:rFonts w:ascii="Times New Roman" w:hAnsi="Times New Roman" w:cs="Times New Roman"/>
                <w:color w:val="FF0000"/>
                <w:sz w:val="20"/>
                <w:szCs w:val="20"/>
              </w:rPr>
            </w:pPr>
          </w:p>
        </w:tc>
      </w:tr>
      <w:tr w:rsidR="008A1ECE" w:rsidTr="00E5727A">
        <w:trPr>
          <w:trHeight w:val="402"/>
        </w:trPr>
        <w:tc>
          <w:tcPr>
            <w:tcW w:w="567" w:type="dxa"/>
          </w:tcPr>
          <w:p w:rsidR="008A1ECE" w:rsidRPr="007455D8" w:rsidRDefault="008A1ECE" w:rsidP="007455D8">
            <w:pPr>
              <w:pStyle w:val="Odlomakpopisa"/>
              <w:numPr>
                <w:ilvl w:val="0"/>
                <w:numId w:val="1"/>
              </w:numPr>
              <w:ind w:left="142" w:hanging="218"/>
              <w:rPr>
                <w:rFonts w:ascii="Times New Roman" w:hAnsi="Times New Roman" w:cs="Times New Roman"/>
                <w:sz w:val="20"/>
                <w:szCs w:val="20"/>
              </w:rPr>
            </w:pPr>
          </w:p>
        </w:tc>
        <w:tc>
          <w:tcPr>
            <w:tcW w:w="993" w:type="dxa"/>
          </w:tcPr>
          <w:p w:rsidR="008A1ECE" w:rsidRDefault="008A1ECE" w:rsidP="007455D8">
            <w:pPr>
              <w:rPr>
                <w:rFonts w:ascii="Times New Roman" w:hAnsi="Times New Roman" w:cs="Times New Roman"/>
                <w:color w:val="FF0000"/>
                <w:sz w:val="20"/>
                <w:szCs w:val="20"/>
              </w:rPr>
            </w:pPr>
            <w:r w:rsidRPr="00D26CE1">
              <w:rPr>
                <w:rFonts w:ascii="Times New Roman" w:hAnsi="Times New Roman" w:cs="Times New Roman"/>
                <w:sz w:val="20"/>
                <w:szCs w:val="20"/>
              </w:rPr>
              <w:t>29/06/16</w:t>
            </w:r>
          </w:p>
        </w:tc>
        <w:tc>
          <w:tcPr>
            <w:tcW w:w="6379" w:type="dxa"/>
          </w:tcPr>
          <w:p w:rsidR="00D3251E" w:rsidRPr="00D3251E" w:rsidRDefault="00D3251E" w:rsidP="00D3251E">
            <w:pPr>
              <w:rPr>
                <w:rFonts w:ascii="Times New Roman" w:hAnsi="Times New Roman" w:cs="Times New Roman"/>
                <w:sz w:val="20"/>
                <w:szCs w:val="20"/>
              </w:rPr>
            </w:pPr>
            <w:r w:rsidRPr="00D3251E">
              <w:rPr>
                <w:rFonts w:ascii="Times New Roman" w:hAnsi="Times New Roman" w:cs="Times New Roman"/>
                <w:sz w:val="20"/>
                <w:szCs w:val="20"/>
              </w:rPr>
              <w:t xml:space="preserve">Na do sada prijavljenim projektima koji su uključivali istraživanje i razvoj, a u cilju objektivnog i neovisnog izvještavanja o napretku i razvoju projekta, </w:t>
            </w:r>
            <w:r w:rsidRPr="00D3251E">
              <w:rPr>
                <w:rFonts w:ascii="Times New Roman" w:hAnsi="Times New Roman" w:cs="Times New Roman"/>
                <w:sz w:val="20"/>
                <w:szCs w:val="20"/>
              </w:rPr>
              <w:lastRenderedPageBreak/>
              <w:t xml:space="preserve">zahtijevani su i odobravani troškovi vanjskog </w:t>
            </w:r>
            <w:proofErr w:type="spellStart"/>
            <w:r w:rsidRPr="00D3251E">
              <w:rPr>
                <w:rFonts w:ascii="Times New Roman" w:hAnsi="Times New Roman" w:cs="Times New Roman"/>
                <w:sz w:val="20"/>
                <w:szCs w:val="20"/>
              </w:rPr>
              <w:t>monitoringa</w:t>
            </w:r>
            <w:proofErr w:type="spellEnd"/>
            <w:r w:rsidRPr="00D3251E">
              <w:rPr>
                <w:rFonts w:ascii="Times New Roman" w:hAnsi="Times New Roman" w:cs="Times New Roman"/>
                <w:sz w:val="20"/>
                <w:szCs w:val="20"/>
              </w:rPr>
              <w:t xml:space="preserve"> i evaluacije (</w:t>
            </w:r>
            <w:proofErr w:type="spellStart"/>
            <w:r w:rsidRPr="00D3251E">
              <w:rPr>
                <w:rFonts w:ascii="Times New Roman" w:hAnsi="Times New Roman" w:cs="Times New Roman"/>
                <w:sz w:val="20"/>
                <w:szCs w:val="20"/>
              </w:rPr>
              <w:t>external</w:t>
            </w:r>
            <w:proofErr w:type="spellEnd"/>
            <w:r w:rsidRPr="00D3251E">
              <w:rPr>
                <w:rFonts w:ascii="Times New Roman" w:hAnsi="Times New Roman" w:cs="Times New Roman"/>
                <w:sz w:val="20"/>
                <w:szCs w:val="20"/>
              </w:rPr>
              <w:t xml:space="preserve"> M&amp;E) odnosno osiguranja kvalitete projekta (</w:t>
            </w:r>
            <w:proofErr w:type="spellStart"/>
            <w:r w:rsidRPr="00D3251E">
              <w:rPr>
                <w:rFonts w:ascii="Times New Roman" w:hAnsi="Times New Roman" w:cs="Times New Roman"/>
                <w:sz w:val="20"/>
                <w:szCs w:val="20"/>
              </w:rPr>
              <w:t>Quality</w:t>
            </w:r>
            <w:proofErr w:type="spellEnd"/>
            <w:r w:rsidRPr="00D3251E">
              <w:rPr>
                <w:rFonts w:ascii="Times New Roman" w:hAnsi="Times New Roman" w:cs="Times New Roman"/>
                <w:sz w:val="20"/>
                <w:szCs w:val="20"/>
              </w:rPr>
              <w:t xml:space="preserve"> </w:t>
            </w:r>
            <w:proofErr w:type="spellStart"/>
            <w:r w:rsidRPr="00D3251E">
              <w:rPr>
                <w:rFonts w:ascii="Times New Roman" w:hAnsi="Times New Roman" w:cs="Times New Roman"/>
                <w:sz w:val="20"/>
                <w:szCs w:val="20"/>
              </w:rPr>
              <w:t>Assurance</w:t>
            </w:r>
            <w:proofErr w:type="spellEnd"/>
            <w:r w:rsidRPr="00D3251E">
              <w:rPr>
                <w:rFonts w:ascii="Times New Roman" w:hAnsi="Times New Roman" w:cs="Times New Roman"/>
                <w:sz w:val="20"/>
                <w:szCs w:val="20"/>
              </w:rPr>
              <w:t xml:space="preserve">). </w:t>
            </w:r>
          </w:p>
          <w:p w:rsidR="00D3251E" w:rsidRPr="00D3251E" w:rsidRDefault="00D3251E" w:rsidP="00D3251E">
            <w:pPr>
              <w:rPr>
                <w:rFonts w:ascii="Times New Roman" w:hAnsi="Times New Roman" w:cs="Times New Roman"/>
                <w:sz w:val="20"/>
                <w:szCs w:val="20"/>
              </w:rPr>
            </w:pPr>
            <w:r w:rsidRPr="00D3251E">
              <w:rPr>
                <w:rFonts w:ascii="Times New Roman" w:hAnsi="Times New Roman" w:cs="Times New Roman"/>
                <w:sz w:val="20"/>
                <w:szCs w:val="20"/>
              </w:rPr>
              <w:t xml:space="preserve">U UzP-u – drugi ispravak u točci </w:t>
            </w:r>
            <w:r w:rsidRPr="00D3251E">
              <w:rPr>
                <w:rFonts w:ascii="Times New Roman" w:hAnsi="Times New Roman" w:cs="Times New Roman"/>
                <w:i/>
                <w:iCs/>
                <w:sz w:val="20"/>
                <w:szCs w:val="20"/>
              </w:rPr>
              <w:t>4.2 Prihvatljivi izdaci</w:t>
            </w:r>
            <w:r w:rsidRPr="00D3251E">
              <w:rPr>
                <w:rFonts w:ascii="Times New Roman" w:hAnsi="Times New Roman" w:cs="Times New Roman"/>
                <w:sz w:val="20"/>
                <w:szCs w:val="20"/>
              </w:rPr>
              <w:t xml:space="preserve"> trošak vanjske evaluacije i </w:t>
            </w:r>
            <w:proofErr w:type="spellStart"/>
            <w:r w:rsidRPr="00D3251E">
              <w:rPr>
                <w:rFonts w:ascii="Times New Roman" w:hAnsi="Times New Roman" w:cs="Times New Roman"/>
                <w:sz w:val="20"/>
                <w:szCs w:val="20"/>
              </w:rPr>
              <w:t>monitoringa</w:t>
            </w:r>
            <w:proofErr w:type="spellEnd"/>
            <w:r w:rsidRPr="00D3251E">
              <w:rPr>
                <w:rFonts w:ascii="Times New Roman" w:hAnsi="Times New Roman" w:cs="Times New Roman"/>
                <w:sz w:val="20"/>
                <w:szCs w:val="20"/>
              </w:rPr>
              <w:t xml:space="preserve">/osiguranja kvalitete nije izrijekom naveden kao prihvatljiv, ali niti u točci </w:t>
            </w:r>
            <w:r w:rsidRPr="00D3251E">
              <w:rPr>
                <w:rFonts w:ascii="Times New Roman" w:hAnsi="Times New Roman" w:cs="Times New Roman"/>
                <w:i/>
                <w:iCs/>
                <w:sz w:val="20"/>
                <w:szCs w:val="20"/>
              </w:rPr>
              <w:t xml:space="preserve">4.3 Neprihvatljivi izdaci </w:t>
            </w:r>
            <w:r w:rsidRPr="00D3251E">
              <w:rPr>
                <w:rFonts w:ascii="Times New Roman" w:hAnsi="Times New Roman" w:cs="Times New Roman"/>
                <w:sz w:val="20"/>
                <w:szCs w:val="20"/>
              </w:rPr>
              <w:t xml:space="preserve">trošak vanjske evaluacije i </w:t>
            </w:r>
            <w:proofErr w:type="spellStart"/>
            <w:r w:rsidRPr="00D3251E">
              <w:rPr>
                <w:rFonts w:ascii="Times New Roman" w:hAnsi="Times New Roman" w:cs="Times New Roman"/>
                <w:sz w:val="20"/>
                <w:szCs w:val="20"/>
              </w:rPr>
              <w:t>monitoringa</w:t>
            </w:r>
            <w:proofErr w:type="spellEnd"/>
            <w:r w:rsidRPr="00D3251E">
              <w:rPr>
                <w:rFonts w:ascii="Times New Roman" w:hAnsi="Times New Roman" w:cs="Times New Roman"/>
                <w:sz w:val="20"/>
                <w:szCs w:val="20"/>
              </w:rPr>
              <w:t>/osiguranja kvalitete nije izrijekom naveden kao neprihvatljiv.</w:t>
            </w:r>
          </w:p>
          <w:p w:rsidR="00D3251E" w:rsidRPr="00D3251E" w:rsidRDefault="00D3251E" w:rsidP="00D3251E">
            <w:pPr>
              <w:rPr>
                <w:rFonts w:ascii="Times New Roman" w:hAnsi="Times New Roman" w:cs="Times New Roman"/>
                <w:sz w:val="20"/>
                <w:szCs w:val="20"/>
              </w:rPr>
            </w:pPr>
          </w:p>
          <w:p w:rsidR="00D3251E" w:rsidRPr="00D3251E" w:rsidRDefault="00D3251E" w:rsidP="00D3251E">
            <w:pPr>
              <w:rPr>
                <w:rFonts w:ascii="Times New Roman" w:hAnsi="Times New Roman" w:cs="Times New Roman"/>
                <w:sz w:val="20"/>
                <w:szCs w:val="20"/>
              </w:rPr>
            </w:pPr>
            <w:r w:rsidRPr="00D3251E">
              <w:rPr>
                <w:rFonts w:ascii="Times New Roman" w:hAnsi="Times New Roman" w:cs="Times New Roman"/>
                <w:sz w:val="20"/>
                <w:szCs w:val="20"/>
              </w:rPr>
              <w:t xml:space="preserve">Pitanje 1.: Da li je trošak vanjske evaluacije i </w:t>
            </w:r>
            <w:proofErr w:type="spellStart"/>
            <w:r w:rsidRPr="00D3251E">
              <w:rPr>
                <w:rFonts w:ascii="Times New Roman" w:hAnsi="Times New Roman" w:cs="Times New Roman"/>
                <w:sz w:val="20"/>
                <w:szCs w:val="20"/>
              </w:rPr>
              <w:t>monitoringa</w:t>
            </w:r>
            <w:proofErr w:type="spellEnd"/>
            <w:r w:rsidRPr="00D3251E">
              <w:rPr>
                <w:rFonts w:ascii="Times New Roman" w:hAnsi="Times New Roman" w:cs="Times New Roman"/>
                <w:sz w:val="20"/>
                <w:szCs w:val="20"/>
              </w:rPr>
              <w:t>/osiguranja kvalitete prihvatljiv izdatak prijavitelja za aktivnosti istraživanja i razvoja?</w:t>
            </w:r>
          </w:p>
          <w:p w:rsidR="00D3251E" w:rsidRPr="00D3251E" w:rsidRDefault="00D3251E" w:rsidP="00D3251E">
            <w:pPr>
              <w:rPr>
                <w:rFonts w:ascii="Times New Roman" w:hAnsi="Times New Roman" w:cs="Times New Roman"/>
                <w:sz w:val="20"/>
                <w:szCs w:val="20"/>
              </w:rPr>
            </w:pPr>
          </w:p>
          <w:p w:rsidR="008A1ECE" w:rsidRDefault="00D3251E" w:rsidP="00D3251E">
            <w:pPr>
              <w:rPr>
                <w:rFonts w:ascii="Times New Roman" w:hAnsi="Times New Roman" w:cs="Times New Roman"/>
                <w:sz w:val="20"/>
                <w:szCs w:val="20"/>
              </w:rPr>
            </w:pPr>
            <w:r w:rsidRPr="00D3251E">
              <w:rPr>
                <w:rFonts w:ascii="Times New Roman" w:hAnsi="Times New Roman" w:cs="Times New Roman"/>
                <w:sz w:val="20"/>
                <w:szCs w:val="20"/>
              </w:rPr>
              <w:t xml:space="preserve">Pitanje 2.: Ukoliko je trošak vanjske evaluacije i </w:t>
            </w:r>
            <w:proofErr w:type="spellStart"/>
            <w:r w:rsidRPr="00D3251E">
              <w:rPr>
                <w:rFonts w:ascii="Times New Roman" w:hAnsi="Times New Roman" w:cs="Times New Roman"/>
                <w:sz w:val="20"/>
                <w:szCs w:val="20"/>
              </w:rPr>
              <w:t>monitoringa</w:t>
            </w:r>
            <w:proofErr w:type="spellEnd"/>
            <w:r w:rsidRPr="00D3251E">
              <w:rPr>
                <w:rFonts w:ascii="Times New Roman" w:hAnsi="Times New Roman" w:cs="Times New Roman"/>
                <w:sz w:val="20"/>
                <w:szCs w:val="20"/>
              </w:rPr>
              <w:t xml:space="preserve">/osiguranja kvalitete prihvatljiv izdatak, pod koju točku/grupu troškova unutar točke </w:t>
            </w:r>
            <w:r w:rsidRPr="00D3251E">
              <w:rPr>
                <w:rFonts w:ascii="Times New Roman" w:hAnsi="Times New Roman" w:cs="Times New Roman"/>
                <w:i/>
                <w:iCs/>
                <w:sz w:val="20"/>
                <w:szCs w:val="20"/>
              </w:rPr>
              <w:t>4.2 Prihvatljivi izdaci</w:t>
            </w:r>
            <w:r w:rsidRPr="00D3251E">
              <w:rPr>
                <w:rFonts w:ascii="Times New Roman" w:hAnsi="Times New Roman" w:cs="Times New Roman"/>
                <w:sz w:val="20"/>
                <w:szCs w:val="20"/>
              </w:rPr>
              <w:t xml:space="preserve"> pripada? Da li taj trošak ima kakva uvjete/ograničenja?</w:t>
            </w:r>
          </w:p>
        </w:tc>
        <w:tc>
          <w:tcPr>
            <w:tcW w:w="6662" w:type="dxa"/>
          </w:tcPr>
          <w:p w:rsidR="00D26CE1" w:rsidRPr="009B1D32" w:rsidRDefault="00D26CE1" w:rsidP="00D26CE1">
            <w:pPr>
              <w:autoSpaceDE w:val="0"/>
              <w:autoSpaceDN w:val="0"/>
              <w:rPr>
                <w:rFonts w:ascii="Times New Roman" w:hAnsi="Times New Roman" w:cs="Times New Roman"/>
                <w:sz w:val="20"/>
                <w:szCs w:val="20"/>
              </w:rPr>
            </w:pPr>
            <w:r w:rsidRPr="009B1D32">
              <w:rPr>
                <w:rFonts w:ascii="Times New Roman" w:hAnsi="Times New Roman" w:cs="Times New Roman"/>
                <w:sz w:val="20"/>
                <w:szCs w:val="20"/>
              </w:rPr>
              <w:lastRenderedPageBreak/>
              <w:t>Prema Uz</w:t>
            </w:r>
            <w:r>
              <w:rPr>
                <w:rFonts w:ascii="Times New Roman" w:hAnsi="Times New Roman" w:cs="Times New Roman"/>
                <w:sz w:val="20"/>
                <w:szCs w:val="20"/>
              </w:rPr>
              <w:t>P-u, točka 4.2 prihvatljivi su</w:t>
            </w:r>
            <w:r w:rsidRPr="009B1D32">
              <w:rPr>
                <w:rFonts w:ascii="Times New Roman" w:hAnsi="Times New Roman" w:cs="Times New Roman"/>
                <w:sz w:val="20"/>
                <w:szCs w:val="20"/>
              </w:rPr>
              <w:t xml:space="preserve"> izdaci povezani s uslugom revizije projekta.</w:t>
            </w:r>
          </w:p>
          <w:p w:rsidR="00D26CE1" w:rsidRPr="009B1D32" w:rsidRDefault="00D26CE1" w:rsidP="00D26CE1">
            <w:pPr>
              <w:autoSpaceDE w:val="0"/>
              <w:autoSpaceDN w:val="0"/>
              <w:rPr>
                <w:rFonts w:ascii="Times New Roman" w:hAnsi="Times New Roman" w:cs="Times New Roman"/>
                <w:sz w:val="20"/>
                <w:szCs w:val="20"/>
              </w:rPr>
            </w:pPr>
          </w:p>
          <w:p w:rsidR="00A01EE6" w:rsidRPr="003964B4" w:rsidRDefault="00A01EE6" w:rsidP="007455D8">
            <w:pPr>
              <w:autoSpaceDE w:val="0"/>
              <w:autoSpaceDN w:val="0"/>
              <w:rPr>
                <w:rFonts w:ascii="Times New Roman" w:hAnsi="Times New Roman" w:cs="Times New Roman"/>
                <w:color w:val="FF0000"/>
                <w:sz w:val="20"/>
                <w:szCs w:val="20"/>
              </w:rPr>
            </w:pPr>
          </w:p>
        </w:tc>
      </w:tr>
      <w:tr w:rsidR="00C37656" w:rsidTr="00E5727A">
        <w:trPr>
          <w:trHeight w:val="402"/>
        </w:trPr>
        <w:tc>
          <w:tcPr>
            <w:tcW w:w="567" w:type="dxa"/>
          </w:tcPr>
          <w:p w:rsidR="00C37656" w:rsidRPr="007455D8" w:rsidRDefault="00C37656" w:rsidP="007455D8">
            <w:pPr>
              <w:pStyle w:val="Odlomakpopisa"/>
              <w:numPr>
                <w:ilvl w:val="0"/>
                <w:numId w:val="1"/>
              </w:numPr>
              <w:ind w:left="142" w:hanging="218"/>
              <w:rPr>
                <w:rFonts w:ascii="Times New Roman" w:hAnsi="Times New Roman" w:cs="Times New Roman"/>
                <w:sz w:val="20"/>
                <w:szCs w:val="20"/>
              </w:rPr>
            </w:pPr>
          </w:p>
        </w:tc>
        <w:tc>
          <w:tcPr>
            <w:tcW w:w="993" w:type="dxa"/>
          </w:tcPr>
          <w:p w:rsidR="00C37656" w:rsidRDefault="00C37656" w:rsidP="007455D8">
            <w:pPr>
              <w:rPr>
                <w:rFonts w:ascii="Times New Roman" w:hAnsi="Times New Roman" w:cs="Times New Roman"/>
                <w:color w:val="FF0000"/>
                <w:sz w:val="20"/>
                <w:szCs w:val="20"/>
              </w:rPr>
            </w:pPr>
            <w:r w:rsidRPr="00D26CE1">
              <w:rPr>
                <w:rFonts w:ascii="Times New Roman" w:hAnsi="Times New Roman" w:cs="Times New Roman"/>
                <w:sz w:val="20"/>
                <w:szCs w:val="20"/>
              </w:rPr>
              <w:t>29/06/16</w:t>
            </w:r>
          </w:p>
        </w:tc>
        <w:tc>
          <w:tcPr>
            <w:tcW w:w="6379" w:type="dxa"/>
          </w:tcPr>
          <w:p w:rsidR="00C37656" w:rsidRPr="00C37656" w:rsidRDefault="00C37656" w:rsidP="00C37656">
            <w:pPr>
              <w:rPr>
                <w:rFonts w:ascii="Times New Roman" w:hAnsi="Times New Roman" w:cs="Times New Roman"/>
                <w:sz w:val="20"/>
                <w:szCs w:val="20"/>
              </w:rPr>
            </w:pPr>
            <w:r w:rsidRPr="00C37656">
              <w:rPr>
                <w:rFonts w:ascii="Times New Roman" w:hAnsi="Times New Roman" w:cs="Times New Roman"/>
                <w:sz w:val="20"/>
                <w:szCs w:val="20"/>
              </w:rPr>
              <w:t>Nastavno na vaš odgovor na pitanje od 14.6. vezano uz prihvatljivost amortizacije opreme, imamo potpitanje (Odgovor glasi: Svaki pojedinačni komad instrumenata/opreme mora biti vrijednosti od najmanje 100.000 kn prema stanju bilance. Amortizacija opreme kupljene nakon predaje projektne prijave (nema je u bilanci), a prije početka provedbe projekta, nije prihvatljiv trošak.</w:t>
            </w:r>
          </w:p>
          <w:p w:rsidR="00C37656" w:rsidRPr="00C37656" w:rsidRDefault="00C37656" w:rsidP="00C37656">
            <w:pPr>
              <w:rPr>
                <w:rFonts w:ascii="Times New Roman" w:hAnsi="Times New Roman" w:cs="Times New Roman"/>
                <w:sz w:val="20"/>
                <w:szCs w:val="20"/>
              </w:rPr>
            </w:pPr>
            <w:r w:rsidRPr="00C37656">
              <w:rPr>
                <w:rFonts w:ascii="Times New Roman" w:hAnsi="Times New Roman" w:cs="Times New Roman"/>
                <w:sz w:val="20"/>
                <w:szCs w:val="20"/>
              </w:rPr>
              <w:t xml:space="preserve">Prihvatljiv je trošak amortizacije nove opreme po UZP točka 4.2. </w:t>
            </w:r>
            <w:proofErr w:type="spellStart"/>
            <w:r w:rsidRPr="00C37656">
              <w:rPr>
                <w:rFonts w:ascii="Times New Roman" w:hAnsi="Times New Roman" w:cs="Times New Roman"/>
                <w:sz w:val="20"/>
                <w:szCs w:val="20"/>
              </w:rPr>
              <w:t>podtočka</w:t>
            </w:r>
            <w:proofErr w:type="spellEnd"/>
            <w:r w:rsidRPr="00C37656">
              <w:rPr>
                <w:rFonts w:ascii="Times New Roman" w:hAnsi="Times New Roman" w:cs="Times New Roman"/>
                <w:sz w:val="20"/>
                <w:szCs w:val="20"/>
              </w:rPr>
              <w:t xml:space="preserve"> 6. ali uz obavezan uvjet da navedeni trošak mora biti iskazan u projektnoj prijavi.)</w:t>
            </w:r>
          </w:p>
          <w:p w:rsidR="00C37656" w:rsidRPr="00C37656" w:rsidRDefault="00C37656" w:rsidP="00C37656">
            <w:pPr>
              <w:rPr>
                <w:rFonts w:ascii="Times New Roman" w:hAnsi="Times New Roman" w:cs="Times New Roman"/>
                <w:sz w:val="20"/>
                <w:szCs w:val="20"/>
              </w:rPr>
            </w:pPr>
          </w:p>
          <w:p w:rsidR="00C37656" w:rsidRPr="00C37656" w:rsidRDefault="00C37656" w:rsidP="00C37656">
            <w:pPr>
              <w:rPr>
                <w:rFonts w:ascii="Times New Roman" w:hAnsi="Times New Roman" w:cs="Times New Roman"/>
                <w:sz w:val="20"/>
                <w:szCs w:val="20"/>
              </w:rPr>
            </w:pPr>
            <w:r w:rsidRPr="00C37656">
              <w:rPr>
                <w:rFonts w:ascii="Times New Roman" w:hAnsi="Times New Roman" w:cs="Times New Roman"/>
                <w:sz w:val="20"/>
                <w:szCs w:val="20"/>
              </w:rPr>
              <w:t>Potpitanje je sljedeće: bi li trošak amortizacije nove opreme bio prihvatljiv pod uvjetom da ona nije kupljena iz bespovratnih sredstava, ali je kupljena tijekom provedbe projekta? (U odgovoru ste se osvrnuli samo na razdoblje između prijave i početka provedbe projekta). Dakle, govorimo o slučaju kada ona ne bi bila u bilanci u trenutku prijave.</w:t>
            </w:r>
          </w:p>
          <w:p w:rsidR="00C37656" w:rsidRPr="00D3251E" w:rsidRDefault="00C37656" w:rsidP="00D3251E">
            <w:pPr>
              <w:rPr>
                <w:rFonts w:ascii="Times New Roman" w:hAnsi="Times New Roman" w:cs="Times New Roman"/>
                <w:sz w:val="20"/>
                <w:szCs w:val="20"/>
              </w:rPr>
            </w:pPr>
          </w:p>
        </w:tc>
        <w:tc>
          <w:tcPr>
            <w:tcW w:w="6662" w:type="dxa"/>
          </w:tcPr>
          <w:p w:rsidR="00D26CE1" w:rsidRPr="007C3350" w:rsidRDefault="00D26CE1" w:rsidP="00D26CE1">
            <w:pPr>
              <w:autoSpaceDE w:val="0"/>
              <w:autoSpaceDN w:val="0"/>
              <w:rPr>
                <w:rFonts w:ascii="Times New Roman" w:hAnsi="Times New Roman" w:cs="Times New Roman"/>
                <w:bCs/>
                <w:sz w:val="20"/>
                <w:szCs w:val="20"/>
              </w:rPr>
            </w:pPr>
            <w:r w:rsidRPr="007C3350">
              <w:rPr>
                <w:rFonts w:ascii="Times New Roman" w:hAnsi="Times New Roman" w:cs="Times New Roman"/>
                <w:bCs/>
                <w:sz w:val="20"/>
                <w:szCs w:val="20"/>
              </w:rPr>
              <w:t xml:space="preserve">Oprema koja se amortizira u projektu mora biti vidljiva u bilanci predanoj uz projektnu prijavu ne starijoj 30 dana od datuma predaje </w:t>
            </w:r>
            <w:r>
              <w:rPr>
                <w:rFonts w:ascii="Times New Roman" w:hAnsi="Times New Roman" w:cs="Times New Roman"/>
                <w:bCs/>
                <w:sz w:val="20"/>
                <w:szCs w:val="20"/>
              </w:rPr>
              <w:t>projektnog prijedloga.</w:t>
            </w:r>
          </w:p>
          <w:p w:rsidR="00C37656" w:rsidRPr="003964B4" w:rsidRDefault="00C37656" w:rsidP="007455D8">
            <w:pPr>
              <w:autoSpaceDE w:val="0"/>
              <w:autoSpaceDN w:val="0"/>
              <w:rPr>
                <w:rFonts w:ascii="Times New Roman" w:hAnsi="Times New Roman" w:cs="Times New Roman"/>
                <w:color w:val="FF0000"/>
                <w:sz w:val="20"/>
                <w:szCs w:val="20"/>
              </w:rPr>
            </w:pPr>
          </w:p>
        </w:tc>
      </w:tr>
      <w:tr w:rsidR="000B166C" w:rsidTr="00E5727A">
        <w:trPr>
          <w:trHeight w:val="402"/>
        </w:trPr>
        <w:tc>
          <w:tcPr>
            <w:tcW w:w="567" w:type="dxa"/>
          </w:tcPr>
          <w:p w:rsidR="000B166C" w:rsidRPr="007455D8" w:rsidRDefault="000B166C" w:rsidP="007455D8">
            <w:pPr>
              <w:pStyle w:val="Odlomakpopisa"/>
              <w:numPr>
                <w:ilvl w:val="0"/>
                <w:numId w:val="1"/>
              </w:numPr>
              <w:ind w:left="142" w:hanging="218"/>
              <w:rPr>
                <w:rFonts w:ascii="Times New Roman" w:hAnsi="Times New Roman" w:cs="Times New Roman"/>
                <w:sz w:val="20"/>
                <w:szCs w:val="20"/>
              </w:rPr>
            </w:pPr>
          </w:p>
        </w:tc>
        <w:tc>
          <w:tcPr>
            <w:tcW w:w="993" w:type="dxa"/>
          </w:tcPr>
          <w:p w:rsidR="000B166C" w:rsidRDefault="000B166C" w:rsidP="007455D8">
            <w:pPr>
              <w:rPr>
                <w:rFonts w:ascii="Times New Roman" w:hAnsi="Times New Roman" w:cs="Times New Roman"/>
                <w:color w:val="FF0000"/>
                <w:sz w:val="20"/>
                <w:szCs w:val="20"/>
              </w:rPr>
            </w:pPr>
            <w:r w:rsidRPr="00D26CE1">
              <w:rPr>
                <w:rFonts w:ascii="Times New Roman" w:hAnsi="Times New Roman" w:cs="Times New Roman"/>
                <w:sz w:val="20"/>
                <w:szCs w:val="20"/>
              </w:rPr>
              <w:t>30/06/16</w:t>
            </w:r>
          </w:p>
        </w:tc>
        <w:tc>
          <w:tcPr>
            <w:tcW w:w="6379" w:type="dxa"/>
          </w:tcPr>
          <w:p w:rsidR="000B166C" w:rsidRPr="000B166C" w:rsidRDefault="000B166C" w:rsidP="000B166C">
            <w:pPr>
              <w:rPr>
                <w:rFonts w:ascii="Times New Roman" w:hAnsi="Times New Roman" w:cs="Times New Roman"/>
                <w:sz w:val="20"/>
                <w:szCs w:val="20"/>
              </w:rPr>
            </w:pPr>
            <w:r w:rsidRPr="000B166C">
              <w:rPr>
                <w:rFonts w:ascii="Times New Roman" w:hAnsi="Times New Roman" w:cs="Times New Roman"/>
                <w:sz w:val="20"/>
                <w:szCs w:val="20"/>
              </w:rPr>
              <w:t xml:space="preserve">Dostavljam pitanje vezano za Poziv „Povećanje razvoja novih proizvoda i usluga koji </w:t>
            </w:r>
            <w:proofErr w:type="spellStart"/>
            <w:r w:rsidRPr="000B166C">
              <w:rPr>
                <w:rFonts w:ascii="Times New Roman" w:hAnsi="Times New Roman" w:cs="Times New Roman"/>
                <w:sz w:val="20"/>
                <w:szCs w:val="20"/>
              </w:rPr>
              <w:t>proizilaze</w:t>
            </w:r>
            <w:proofErr w:type="spellEnd"/>
            <w:r w:rsidRPr="000B166C">
              <w:rPr>
                <w:rFonts w:ascii="Times New Roman" w:hAnsi="Times New Roman" w:cs="Times New Roman"/>
                <w:sz w:val="20"/>
                <w:szCs w:val="20"/>
              </w:rPr>
              <w:t xml:space="preserve"> iz aktivnosti istraživanja i razvoja“ </w:t>
            </w:r>
            <w:proofErr w:type="spellStart"/>
            <w:r w:rsidRPr="000B166C">
              <w:rPr>
                <w:rFonts w:ascii="Times New Roman" w:hAnsi="Times New Roman" w:cs="Times New Roman"/>
                <w:sz w:val="20"/>
                <w:szCs w:val="20"/>
              </w:rPr>
              <w:t>ref</w:t>
            </w:r>
            <w:proofErr w:type="spellEnd"/>
            <w:r w:rsidRPr="000B166C">
              <w:rPr>
                <w:rFonts w:ascii="Times New Roman" w:hAnsi="Times New Roman" w:cs="Times New Roman"/>
                <w:sz w:val="20"/>
                <w:szCs w:val="20"/>
              </w:rPr>
              <w:t>. oznake: KK.01.2.1.01</w:t>
            </w:r>
          </w:p>
          <w:p w:rsidR="000B166C" w:rsidRPr="000B166C" w:rsidRDefault="000B166C" w:rsidP="000B166C">
            <w:pPr>
              <w:rPr>
                <w:rFonts w:ascii="Times New Roman" w:hAnsi="Times New Roman" w:cs="Times New Roman"/>
                <w:sz w:val="20"/>
                <w:szCs w:val="20"/>
              </w:rPr>
            </w:pPr>
          </w:p>
          <w:p w:rsidR="000B166C" w:rsidRPr="000B166C" w:rsidRDefault="000B166C" w:rsidP="000B166C">
            <w:pPr>
              <w:numPr>
                <w:ilvl w:val="0"/>
                <w:numId w:val="30"/>
              </w:numPr>
              <w:rPr>
                <w:rFonts w:ascii="Times New Roman" w:hAnsi="Times New Roman" w:cs="Times New Roman"/>
                <w:sz w:val="20"/>
                <w:szCs w:val="20"/>
              </w:rPr>
            </w:pPr>
            <w:r w:rsidRPr="000B166C">
              <w:rPr>
                <w:rFonts w:ascii="Times New Roman" w:hAnsi="Times New Roman" w:cs="Times New Roman"/>
                <w:sz w:val="20"/>
                <w:szCs w:val="20"/>
              </w:rPr>
              <w:t>Ukoliko je partner na projektu znanstveno-istraživačka organizacija da li je prihvatljivo da partner kroz projekt nabavi opremu (materijalnu/nematerijalnu imovinu) potrebnu za provedbu  aktivnosti projekta istraživanja i razvoja za koje je on odgovoran? Ukoliko je navedeno prihvatljivo koji intenzitet potpore se primjenjuje za navedeno?</w:t>
            </w:r>
          </w:p>
          <w:p w:rsidR="000B166C" w:rsidRPr="00C37656" w:rsidRDefault="000B166C" w:rsidP="00C37656">
            <w:pPr>
              <w:rPr>
                <w:rFonts w:ascii="Times New Roman" w:hAnsi="Times New Roman" w:cs="Times New Roman"/>
                <w:sz w:val="20"/>
                <w:szCs w:val="20"/>
              </w:rPr>
            </w:pPr>
          </w:p>
        </w:tc>
        <w:tc>
          <w:tcPr>
            <w:tcW w:w="6662" w:type="dxa"/>
          </w:tcPr>
          <w:p w:rsidR="000B166C" w:rsidRPr="003964B4" w:rsidRDefault="00D26CE1" w:rsidP="00A01EE6">
            <w:pPr>
              <w:autoSpaceDE w:val="0"/>
              <w:autoSpaceDN w:val="0"/>
              <w:rPr>
                <w:rFonts w:ascii="Times New Roman" w:hAnsi="Times New Roman" w:cs="Times New Roman"/>
                <w:color w:val="FF0000"/>
                <w:sz w:val="20"/>
                <w:szCs w:val="20"/>
              </w:rPr>
            </w:pPr>
            <w:r w:rsidRPr="00013523">
              <w:rPr>
                <w:rFonts w:ascii="Times New Roman" w:hAnsi="Times New Roman" w:cs="Times New Roman"/>
                <w:bCs/>
                <w:sz w:val="20"/>
                <w:szCs w:val="20"/>
              </w:rPr>
              <w:lastRenderedPageBreak/>
              <w:t>Organizacija za istraživanje i širenja znanja koji su prihvatljivi partneri na projektu ne mogu kupovati opremu već im je prihvatljiv samo trošak amortizacije sukladno članku 20. Pravilnika o proračunskom računovodstvu. u skladu sa točkom 4.2. UZP</w:t>
            </w:r>
          </w:p>
        </w:tc>
      </w:tr>
      <w:tr w:rsidR="000B166C" w:rsidTr="00E5727A">
        <w:trPr>
          <w:trHeight w:val="402"/>
        </w:trPr>
        <w:tc>
          <w:tcPr>
            <w:tcW w:w="567" w:type="dxa"/>
          </w:tcPr>
          <w:p w:rsidR="000B166C" w:rsidRPr="007455D8" w:rsidRDefault="000B166C" w:rsidP="007455D8">
            <w:pPr>
              <w:pStyle w:val="Odlomakpopisa"/>
              <w:numPr>
                <w:ilvl w:val="0"/>
                <w:numId w:val="1"/>
              </w:numPr>
              <w:ind w:left="142" w:hanging="218"/>
              <w:rPr>
                <w:rFonts w:ascii="Times New Roman" w:hAnsi="Times New Roman" w:cs="Times New Roman"/>
                <w:sz w:val="20"/>
                <w:szCs w:val="20"/>
              </w:rPr>
            </w:pPr>
          </w:p>
        </w:tc>
        <w:tc>
          <w:tcPr>
            <w:tcW w:w="993" w:type="dxa"/>
          </w:tcPr>
          <w:p w:rsidR="000B166C" w:rsidRDefault="000B166C" w:rsidP="007455D8">
            <w:pPr>
              <w:rPr>
                <w:rFonts w:ascii="Times New Roman" w:hAnsi="Times New Roman" w:cs="Times New Roman"/>
                <w:color w:val="FF0000"/>
                <w:sz w:val="20"/>
                <w:szCs w:val="20"/>
              </w:rPr>
            </w:pPr>
            <w:r w:rsidRPr="00D26CE1">
              <w:rPr>
                <w:rFonts w:ascii="Times New Roman" w:hAnsi="Times New Roman" w:cs="Times New Roman"/>
                <w:sz w:val="20"/>
                <w:szCs w:val="20"/>
              </w:rPr>
              <w:t>30/06/16</w:t>
            </w:r>
          </w:p>
        </w:tc>
        <w:tc>
          <w:tcPr>
            <w:tcW w:w="6379" w:type="dxa"/>
          </w:tcPr>
          <w:p w:rsidR="000B166C" w:rsidRPr="000B166C" w:rsidRDefault="00D32CDF" w:rsidP="000B166C">
            <w:pPr>
              <w:rPr>
                <w:rFonts w:ascii="Times New Roman" w:hAnsi="Times New Roman" w:cs="Times New Roman"/>
                <w:sz w:val="20"/>
                <w:szCs w:val="20"/>
              </w:rPr>
            </w:pPr>
            <w:r w:rsidRPr="00D32CDF">
              <w:rPr>
                <w:rFonts w:ascii="Times New Roman" w:hAnsi="Times New Roman" w:cs="Times New Roman"/>
                <w:sz w:val="20"/>
                <w:szCs w:val="20"/>
              </w:rPr>
              <w:t>U slučaju snimanja konačne verzije Obrasca 1 - A obrasca, koja se želi izmijeniti u jednom manjem detalju, postoji li procedura za njegovu izmjenu ukoliko cjelokupna dokumentacija još nije poslana / predana.</w:t>
            </w:r>
          </w:p>
        </w:tc>
        <w:tc>
          <w:tcPr>
            <w:tcW w:w="6662" w:type="dxa"/>
          </w:tcPr>
          <w:p w:rsidR="000B166C" w:rsidRPr="003964B4" w:rsidRDefault="00A14073" w:rsidP="00BD4291">
            <w:pPr>
              <w:autoSpaceDE w:val="0"/>
              <w:autoSpaceDN w:val="0"/>
              <w:rPr>
                <w:rFonts w:ascii="Times New Roman" w:hAnsi="Times New Roman" w:cs="Times New Roman"/>
                <w:color w:val="FF0000"/>
                <w:sz w:val="20"/>
                <w:szCs w:val="20"/>
              </w:rPr>
            </w:pPr>
            <w:r w:rsidRPr="00583C3F">
              <w:rPr>
                <w:rFonts w:ascii="Times New Roman" w:hAnsi="Times New Roman" w:cs="Times New Roman"/>
                <w:sz w:val="20"/>
                <w:szCs w:val="20"/>
                <w:highlight w:val="yellow"/>
              </w:rPr>
              <w:t xml:space="preserve">Navedena procedura postoji, ukoliko budete imali takav slučaj poslati ćemo </w:t>
            </w:r>
            <w:r w:rsidR="00BD4291">
              <w:rPr>
                <w:rFonts w:ascii="Times New Roman" w:hAnsi="Times New Roman" w:cs="Times New Roman"/>
                <w:sz w:val="20"/>
                <w:szCs w:val="20"/>
                <w:highlight w:val="yellow"/>
              </w:rPr>
              <w:t>V</w:t>
            </w:r>
            <w:r w:rsidRPr="00583C3F">
              <w:rPr>
                <w:rFonts w:ascii="Times New Roman" w:hAnsi="Times New Roman" w:cs="Times New Roman"/>
                <w:sz w:val="20"/>
                <w:szCs w:val="20"/>
                <w:highlight w:val="yellow"/>
              </w:rPr>
              <w:t xml:space="preserve">am mail sa točnim uputama. Zbog veličine </w:t>
            </w:r>
            <w:r w:rsidR="00583C3F" w:rsidRPr="00583C3F">
              <w:rPr>
                <w:rFonts w:ascii="Times New Roman" w:hAnsi="Times New Roman" w:cs="Times New Roman"/>
                <w:sz w:val="20"/>
                <w:szCs w:val="20"/>
                <w:highlight w:val="yellow"/>
              </w:rPr>
              <w:t>odgovora i pripadajućih slika način kako postupiti nećemo ovdje objaviti.</w:t>
            </w:r>
          </w:p>
        </w:tc>
      </w:tr>
      <w:tr w:rsidR="002063F1" w:rsidTr="00E5727A">
        <w:trPr>
          <w:trHeight w:val="402"/>
        </w:trPr>
        <w:tc>
          <w:tcPr>
            <w:tcW w:w="567" w:type="dxa"/>
          </w:tcPr>
          <w:p w:rsidR="002063F1" w:rsidRPr="00D26CE1" w:rsidRDefault="002063F1" w:rsidP="007455D8">
            <w:pPr>
              <w:pStyle w:val="Odlomakpopisa"/>
              <w:numPr>
                <w:ilvl w:val="0"/>
                <w:numId w:val="1"/>
              </w:numPr>
              <w:ind w:left="142" w:hanging="218"/>
              <w:rPr>
                <w:rFonts w:ascii="Times New Roman" w:hAnsi="Times New Roman" w:cs="Times New Roman"/>
                <w:sz w:val="20"/>
                <w:szCs w:val="20"/>
              </w:rPr>
            </w:pPr>
          </w:p>
        </w:tc>
        <w:tc>
          <w:tcPr>
            <w:tcW w:w="993" w:type="dxa"/>
          </w:tcPr>
          <w:p w:rsidR="002063F1" w:rsidRPr="00D26CE1" w:rsidRDefault="002063F1" w:rsidP="007455D8">
            <w:pPr>
              <w:rPr>
                <w:rFonts w:ascii="Times New Roman" w:hAnsi="Times New Roman" w:cs="Times New Roman"/>
                <w:sz w:val="20"/>
                <w:szCs w:val="20"/>
              </w:rPr>
            </w:pPr>
            <w:r w:rsidRPr="00D26CE1">
              <w:rPr>
                <w:rFonts w:ascii="Times New Roman" w:hAnsi="Times New Roman" w:cs="Times New Roman"/>
                <w:sz w:val="20"/>
                <w:szCs w:val="20"/>
              </w:rPr>
              <w:t>30/06/16</w:t>
            </w:r>
          </w:p>
        </w:tc>
        <w:tc>
          <w:tcPr>
            <w:tcW w:w="6379" w:type="dxa"/>
          </w:tcPr>
          <w:p w:rsidR="002063F1" w:rsidRPr="00D32CDF" w:rsidRDefault="002063F1" w:rsidP="000B166C">
            <w:pPr>
              <w:rPr>
                <w:rFonts w:ascii="Times New Roman" w:hAnsi="Times New Roman" w:cs="Times New Roman"/>
                <w:sz w:val="20"/>
                <w:szCs w:val="20"/>
              </w:rPr>
            </w:pPr>
            <w:r w:rsidRPr="002063F1">
              <w:rPr>
                <w:rFonts w:ascii="Times New Roman" w:hAnsi="Times New Roman" w:cs="Times New Roman"/>
                <w:sz w:val="20"/>
                <w:szCs w:val="20"/>
              </w:rPr>
              <w:t>Edukacijske radionice za korisnike novih razvijenih usluga; korisnici su (1) zdravstveni radnici (liječnici specijalisti i liječnici opće prakse, medicinske i patronažne sestre), (2) pacijenti, koji se trebaju podučiti koristiti programsku podršku i opremu na kojima se temelji usluga. Radionice se održavaju izvan mjesta djelovanja Prijavitelja i Partnera budući da je cilj projekta povećanje usluga i za korisnike izvan mjesta djelovanja. Da li su putni troškovi (prijevoz, dnevnice, smještaj) i troškovi organizacije (najam prostora, prezentacijske opreme, tiskani materijali/</w:t>
            </w:r>
            <w:proofErr w:type="spellStart"/>
            <w:r w:rsidRPr="002063F1">
              <w:rPr>
                <w:rFonts w:ascii="Times New Roman" w:hAnsi="Times New Roman" w:cs="Times New Roman"/>
                <w:sz w:val="20"/>
                <w:szCs w:val="20"/>
              </w:rPr>
              <w:t>materijali</w:t>
            </w:r>
            <w:proofErr w:type="spellEnd"/>
            <w:r w:rsidRPr="002063F1">
              <w:rPr>
                <w:rFonts w:ascii="Times New Roman" w:hAnsi="Times New Roman" w:cs="Times New Roman"/>
                <w:sz w:val="20"/>
                <w:szCs w:val="20"/>
              </w:rPr>
              <w:t xml:space="preserve"> na elektroničkim medijima) prihvatljivi troškovi za Prijavitelja, Partnera – znanstveno istraživačku ustavnu i MSP-a?</w:t>
            </w:r>
          </w:p>
        </w:tc>
        <w:tc>
          <w:tcPr>
            <w:tcW w:w="6662" w:type="dxa"/>
          </w:tcPr>
          <w:p w:rsidR="002063F1" w:rsidRPr="003964B4" w:rsidRDefault="00D26CE1" w:rsidP="007455D8">
            <w:pPr>
              <w:autoSpaceDE w:val="0"/>
              <w:autoSpaceDN w:val="0"/>
              <w:rPr>
                <w:rFonts w:ascii="Times New Roman" w:hAnsi="Times New Roman" w:cs="Times New Roman"/>
                <w:color w:val="FF0000"/>
                <w:sz w:val="20"/>
                <w:szCs w:val="20"/>
              </w:rPr>
            </w:pPr>
            <w:r w:rsidRPr="00232C6E">
              <w:rPr>
                <w:rFonts w:ascii="Times New Roman" w:hAnsi="Times New Roman" w:cs="Times New Roman"/>
                <w:sz w:val="20"/>
                <w:szCs w:val="20"/>
              </w:rPr>
              <w:t>Sukladno UZP-u točka 4.2. spomenuti troškovi nisu prihvatljivi.</w:t>
            </w:r>
          </w:p>
        </w:tc>
      </w:tr>
      <w:tr w:rsidR="002063F1" w:rsidTr="00E5727A">
        <w:trPr>
          <w:trHeight w:val="402"/>
        </w:trPr>
        <w:tc>
          <w:tcPr>
            <w:tcW w:w="567" w:type="dxa"/>
          </w:tcPr>
          <w:p w:rsidR="002063F1" w:rsidRPr="007455D8" w:rsidRDefault="002063F1" w:rsidP="007455D8">
            <w:pPr>
              <w:pStyle w:val="Odlomakpopisa"/>
              <w:numPr>
                <w:ilvl w:val="0"/>
                <w:numId w:val="1"/>
              </w:numPr>
              <w:ind w:left="142" w:hanging="218"/>
              <w:rPr>
                <w:rFonts w:ascii="Times New Roman" w:hAnsi="Times New Roman" w:cs="Times New Roman"/>
                <w:sz w:val="20"/>
                <w:szCs w:val="20"/>
              </w:rPr>
            </w:pPr>
          </w:p>
        </w:tc>
        <w:tc>
          <w:tcPr>
            <w:tcW w:w="993" w:type="dxa"/>
          </w:tcPr>
          <w:p w:rsidR="002063F1" w:rsidRPr="00D26CE1" w:rsidRDefault="002063F1" w:rsidP="007455D8">
            <w:pPr>
              <w:rPr>
                <w:rFonts w:ascii="Times New Roman" w:hAnsi="Times New Roman" w:cs="Times New Roman"/>
                <w:sz w:val="20"/>
                <w:szCs w:val="20"/>
              </w:rPr>
            </w:pPr>
            <w:r w:rsidRPr="00D26CE1">
              <w:rPr>
                <w:rFonts w:ascii="Times New Roman" w:hAnsi="Times New Roman" w:cs="Times New Roman"/>
                <w:sz w:val="20"/>
                <w:szCs w:val="20"/>
              </w:rPr>
              <w:t>30/06/16</w:t>
            </w:r>
          </w:p>
        </w:tc>
        <w:tc>
          <w:tcPr>
            <w:tcW w:w="6379" w:type="dxa"/>
          </w:tcPr>
          <w:p w:rsidR="002063F1" w:rsidRPr="002063F1" w:rsidRDefault="002063F1" w:rsidP="000B166C">
            <w:pPr>
              <w:rPr>
                <w:rFonts w:ascii="Times New Roman" w:hAnsi="Times New Roman" w:cs="Times New Roman"/>
                <w:sz w:val="20"/>
                <w:szCs w:val="20"/>
              </w:rPr>
            </w:pPr>
            <w:r w:rsidRPr="002063F1">
              <w:rPr>
                <w:rFonts w:ascii="Times New Roman" w:hAnsi="Times New Roman" w:cs="Times New Roman"/>
                <w:sz w:val="20"/>
                <w:szCs w:val="20"/>
              </w:rPr>
              <w:t>Promidžbene radionice za moguće nove korisnike novih razvijenih usluga izvan područja RH, kojima treba predstaviti nove proizvode i usluge te njihove značajke i prednosti. Radionice se održavaju unutar i izvan RH s ciljem prodiranja na nova tržišta. Da li su putni troškovi (prijevoz, dnevnice, smještaj) i troškovi organizacije (najam prostora, prezentacijske opreme, tiskani materijali/</w:t>
            </w:r>
            <w:proofErr w:type="spellStart"/>
            <w:r w:rsidRPr="002063F1">
              <w:rPr>
                <w:rFonts w:ascii="Times New Roman" w:hAnsi="Times New Roman" w:cs="Times New Roman"/>
                <w:sz w:val="20"/>
                <w:szCs w:val="20"/>
              </w:rPr>
              <w:t>materijali</w:t>
            </w:r>
            <w:proofErr w:type="spellEnd"/>
            <w:r w:rsidRPr="002063F1">
              <w:rPr>
                <w:rFonts w:ascii="Times New Roman" w:hAnsi="Times New Roman" w:cs="Times New Roman"/>
                <w:sz w:val="20"/>
                <w:szCs w:val="20"/>
              </w:rPr>
              <w:t xml:space="preserve"> na elektroničkim medijima) prihvatljivi troškovi za Prijavitelja, Partnera – znanstveno istraživačku ustavnu i MSP-a?</w:t>
            </w:r>
          </w:p>
        </w:tc>
        <w:tc>
          <w:tcPr>
            <w:tcW w:w="6662" w:type="dxa"/>
          </w:tcPr>
          <w:p w:rsidR="002063F1" w:rsidRPr="003964B4" w:rsidRDefault="00D26CE1" w:rsidP="007455D8">
            <w:pPr>
              <w:autoSpaceDE w:val="0"/>
              <w:autoSpaceDN w:val="0"/>
              <w:rPr>
                <w:rFonts w:ascii="Times New Roman" w:hAnsi="Times New Roman" w:cs="Times New Roman"/>
                <w:color w:val="FF0000"/>
                <w:sz w:val="20"/>
                <w:szCs w:val="20"/>
              </w:rPr>
            </w:pPr>
            <w:r w:rsidRPr="00232C6E">
              <w:rPr>
                <w:rFonts w:ascii="Times New Roman" w:hAnsi="Times New Roman" w:cs="Times New Roman"/>
                <w:sz w:val="20"/>
                <w:szCs w:val="20"/>
              </w:rPr>
              <w:t>Sukladno UZP-u točka 4.2. spomenuti troškovi nisu prihvatljivi</w:t>
            </w:r>
          </w:p>
        </w:tc>
      </w:tr>
      <w:tr w:rsidR="00C12D9C" w:rsidTr="00E5727A">
        <w:trPr>
          <w:trHeight w:val="402"/>
        </w:trPr>
        <w:tc>
          <w:tcPr>
            <w:tcW w:w="567" w:type="dxa"/>
          </w:tcPr>
          <w:p w:rsidR="00C12D9C" w:rsidRPr="007455D8" w:rsidRDefault="00C12D9C" w:rsidP="007455D8">
            <w:pPr>
              <w:pStyle w:val="Odlomakpopisa"/>
              <w:numPr>
                <w:ilvl w:val="0"/>
                <w:numId w:val="1"/>
              </w:numPr>
              <w:ind w:left="142" w:hanging="218"/>
              <w:rPr>
                <w:rFonts w:ascii="Times New Roman" w:hAnsi="Times New Roman" w:cs="Times New Roman"/>
                <w:sz w:val="20"/>
                <w:szCs w:val="20"/>
              </w:rPr>
            </w:pPr>
          </w:p>
        </w:tc>
        <w:tc>
          <w:tcPr>
            <w:tcW w:w="993" w:type="dxa"/>
          </w:tcPr>
          <w:p w:rsidR="00C12D9C" w:rsidRPr="00D26CE1" w:rsidRDefault="00C12D9C" w:rsidP="007455D8">
            <w:pPr>
              <w:rPr>
                <w:rFonts w:ascii="Times New Roman" w:hAnsi="Times New Roman" w:cs="Times New Roman"/>
                <w:sz w:val="20"/>
                <w:szCs w:val="20"/>
              </w:rPr>
            </w:pPr>
            <w:r w:rsidRPr="00D26CE1">
              <w:rPr>
                <w:rFonts w:ascii="Times New Roman" w:hAnsi="Times New Roman" w:cs="Times New Roman"/>
                <w:sz w:val="20"/>
                <w:szCs w:val="20"/>
              </w:rPr>
              <w:t>01/07/16</w:t>
            </w:r>
          </w:p>
        </w:tc>
        <w:tc>
          <w:tcPr>
            <w:tcW w:w="6379" w:type="dxa"/>
          </w:tcPr>
          <w:p w:rsidR="00C12D9C" w:rsidRPr="00C12D9C" w:rsidRDefault="00C12D9C" w:rsidP="00C12D9C">
            <w:pPr>
              <w:rPr>
                <w:rFonts w:ascii="Times New Roman" w:hAnsi="Times New Roman" w:cs="Times New Roman"/>
                <w:sz w:val="20"/>
                <w:szCs w:val="20"/>
              </w:rPr>
            </w:pPr>
            <w:r w:rsidRPr="00C12D9C">
              <w:rPr>
                <w:rFonts w:ascii="Times New Roman" w:hAnsi="Times New Roman" w:cs="Times New Roman"/>
                <w:sz w:val="20"/>
                <w:szCs w:val="20"/>
              </w:rPr>
              <w:t>Da li je prihvatljiv partner iz države koja nije članica EU te da li se može dio sklapanja prototipa izvoditi u državi koja nije članica EU.</w:t>
            </w:r>
          </w:p>
        </w:tc>
        <w:tc>
          <w:tcPr>
            <w:tcW w:w="6662" w:type="dxa"/>
          </w:tcPr>
          <w:p w:rsidR="00C12D9C" w:rsidRPr="003964B4" w:rsidRDefault="00D26CE1" w:rsidP="007455D8">
            <w:pPr>
              <w:autoSpaceDE w:val="0"/>
              <w:autoSpaceDN w:val="0"/>
              <w:rPr>
                <w:rFonts w:ascii="Times New Roman" w:hAnsi="Times New Roman" w:cs="Times New Roman"/>
                <w:color w:val="FF0000"/>
                <w:sz w:val="20"/>
                <w:szCs w:val="20"/>
              </w:rPr>
            </w:pPr>
            <w:r w:rsidRPr="00232C6E">
              <w:rPr>
                <w:rFonts w:ascii="Times New Roman" w:hAnsi="Times New Roman" w:cs="Times New Roman"/>
                <w:sz w:val="20"/>
                <w:szCs w:val="20"/>
              </w:rPr>
              <w:t>Prihvatljiv partner može biti izvan područja EU-a. Sklapanje prototipa je također moguće izvoditi u državi koja nije članica EU.</w:t>
            </w:r>
          </w:p>
        </w:tc>
      </w:tr>
      <w:tr w:rsidR="00C12D9C" w:rsidTr="00E5727A">
        <w:trPr>
          <w:trHeight w:val="402"/>
        </w:trPr>
        <w:tc>
          <w:tcPr>
            <w:tcW w:w="567" w:type="dxa"/>
          </w:tcPr>
          <w:p w:rsidR="00C12D9C" w:rsidRPr="007455D8" w:rsidRDefault="00C12D9C" w:rsidP="007455D8">
            <w:pPr>
              <w:pStyle w:val="Odlomakpopisa"/>
              <w:numPr>
                <w:ilvl w:val="0"/>
                <w:numId w:val="1"/>
              </w:numPr>
              <w:ind w:left="142" w:hanging="218"/>
              <w:rPr>
                <w:rFonts w:ascii="Times New Roman" w:hAnsi="Times New Roman" w:cs="Times New Roman"/>
                <w:sz w:val="20"/>
                <w:szCs w:val="20"/>
              </w:rPr>
            </w:pPr>
          </w:p>
        </w:tc>
        <w:tc>
          <w:tcPr>
            <w:tcW w:w="993" w:type="dxa"/>
          </w:tcPr>
          <w:p w:rsidR="00C12D9C" w:rsidRPr="00D26CE1" w:rsidRDefault="00C12D9C" w:rsidP="007455D8">
            <w:pPr>
              <w:rPr>
                <w:rFonts w:ascii="Times New Roman" w:hAnsi="Times New Roman" w:cs="Times New Roman"/>
                <w:sz w:val="20"/>
                <w:szCs w:val="20"/>
              </w:rPr>
            </w:pPr>
            <w:r w:rsidRPr="00D26CE1">
              <w:rPr>
                <w:rFonts w:ascii="Times New Roman" w:hAnsi="Times New Roman" w:cs="Times New Roman"/>
                <w:sz w:val="20"/>
                <w:szCs w:val="20"/>
              </w:rPr>
              <w:t>01/07/16</w:t>
            </w:r>
          </w:p>
        </w:tc>
        <w:tc>
          <w:tcPr>
            <w:tcW w:w="6379" w:type="dxa"/>
          </w:tcPr>
          <w:p w:rsidR="00C12D9C" w:rsidRPr="00C12D9C" w:rsidRDefault="00C12D9C" w:rsidP="00C12D9C">
            <w:pPr>
              <w:rPr>
                <w:rFonts w:ascii="Times New Roman" w:hAnsi="Times New Roman" w:cs="Times New Roman"/>
                <w:sz w:val="20"/>
                <w:szCs w:val="20"/>
              </w:rPr>
            </w:pPr>
            <w:r w:rsidRPr="00C12D9C">
              <w:rPr>
                <w:rFonts w:ascii="Times New Roman" w:hAnsi="Times New Roman" w:cs="Times New Roman"/>
                <w:sz w:val="20"/>
                <w:szCs w:val="20"/>
              </w:rPr>
              <w:t>Da li je moguće za potrebe izrade prototipa iz projekta financirati nabavku rabljenog vozila na kome se vrše preinake koje su predmet inovacije?</w:t>
            </w:r>
          </w:p>
        </w:tc>
        <w:tc>
          <w:tcPr>
            <w:tcW w:w="6662" w:type="dxa"/>
          </w:tcPr>
          <w:p w:rsidR="00C12D9C" w:rsidRPr="003964B4" w:rsidRDefault="00D26CE1" w:rsidP="00A00A2F">
            <w:pPr>
              <w:autoSpaceDE w:val="0"/>
              <w:autoSpaceDN w:val="0"/>
              <w:rPr>
                <w:rFonts w:ascii="Times New Roman" w:hAnsi="Times New Roman" w:cs="Times New Roman"/>
                <w:color w:val="FF0000"/>
                <w:sz w:val="20"/>
                <w:szCs w:val="20"/>
              </w:rPr>
            </w:pPr>
            <w:r w:rsidRPr="00232C6E">
              <w:rPr>
                <w:rFonts w:ascii="Times New Roman" w:hAnsi="Times New Roman" w:cs="Times New Roman"/>
                <w:sz w:val="20"/>
                <w:szCs w:val="20"/>
              </w:rPr>
              <w:t>Nije moguće.</w:t>
            </w:r>
          </w:p>
        </w:tc>
      </w:tr>
      <w:tr w:rsidR="00C12D9C" w:rsidTr="00E5727A">
        <w:trPr>
          <w:trHeight w:val="402"/>
        </w:trPr>
        <w:tc>
          <w:tcPr>
            <w:tcW w:w="567" w:type="dxa"/>
          </w:tcPr>
          <w:p w:rsidR="00C12D9C" w:rsidRPr="007455D8" w:rsidRDefault="00C12D9C" w:rsidP="007455D8">
            <w:pPr>
              <w:pStyle w:val="Odlomakpopisa"/>
              <w:numPr>
                <w:ilvl w:val="0"/>
                <w:numId w:val="1"/>
              </w:numPr>
              <w:ind w:left="142" w:hanging="218"/>
              <w:rPr>
                <w:rFonts w:ascii="Times New Roman" w:hAnsi="Times New Roman" w:cs="Times New Roman"/>
                <w:sz w:val="20"/>
                <w:szCs w:val="20"/>
              </w:rPr>
            </w:pPr>
          </w:p>
        </w:tc>
        <w:tc>
          <w:tcPr>
            <w:tcW w:w="993" w:type="dxa"/>
          </w:tcPr>
          <w:p w:rsidR="00C12D9C" w:rsidRPr="00D26CE1" w:rsidRDefault="00C12D9C" w:rsidP="007455D8">
            <w:pPr>
              <w:rPr>
                <w:rFonts w:ascii="Times New Roman" w:hAnsi="Times New Roman" w:cs="Times New Roman"/>
                <w:sz w:val="20"/>
                <w:szCs w:val="20"/>
              </w:rPr>
            </w:pPr>
            <w:r w:rsidRPr="00D26CE1">
              <w:rPr>
                <w:rFonts w:ascii="Times New Roman" w:hAnsi="Times New Roman" w:cs="Times New Roman"/>
                <w:sz w:val="20"/>
                <w:szCs w:val="20"/>
              </w:rPr>
              <w:t>01/07/16</w:t>
            </w:r>
          </w:p>
        </w:tc>
        <w:tc>
          <w:tcPr>
            <w:tcW w:w="6379" w:type="dxa"/>
          </w:tcPr>
          <w:p w:rsidR="00C12D9C" w:rsidRPr="00C12D9C" w:rsidRDefault="00C12D9C" w:rsidP="00C12D9C">
            <w:pPr>
              <w:rPr>
                <w:rFonts w:ascii="Times New Roman" w:hAnsi="Times New Roman" w:cs="Times New Roman"/>
                <w:sz w:val="20"/>
                <w:szCs w:val="20"/>
              </w:rPr>
            </w:pPr>
            <w:r w:rsidRPr="00C12D9C">
              <w:rPr>
                <w:rFonts w:ascii="Times New Roman" w:hAnsi="Times New Roman" w:cs="Times New Roman"/>
                <w:sz w:val="20"/>
                <w:szCs w:val="20"/>
              </w:rPr>
              <w:t>Vezano uz trajni otvoreni poziv na dostavu projektnih prijedloga za dodjelu bespovratnih sredstava za "Povećanje razvoja novih proizvoda i usluga koji proizlaze iz aktivnosti istraživanja i razvoja“, referentne oznake KK.01.2.1.01, molimo Vas da odgovorite na sljedeća pitanja:</w:t>
            </w:r>
          </w:p>
          <w:p w:rsidR="00C12D9C" w:rsidRPr="00C12D9C" w:rsidRDefault="00C12D9C" w:rsidP="00C12D9C">
            <w:pPr>
              <w:rPr>
                <w:rFonts w:ascii="Times New Roman" w:hAnsi="Times New Roman" w:cs="Times New Roman"/>
                <w:sz w:val="20"/>
                <w:szCs w:val="20"/>
              </w:rPr>
            </w:pPr>
            <w:r w:rsidRPr="00C12D9C">
              <w:rPr>
                <w:rFonts w:ascii="Times New Roman" w:hAnsi="Times New Roman" w:cs="Times New Roman"/>
                <w:sz w:val="20"/>
                <w:szCs w:val="20"/>
              </w:rPr>
              <w:t>1.     U Uputama za prijavitelje točki 1.4., A) Potpore za projekte istraživanja i razvoja, navedeno je u točki 4 kako se intenzitet potpore za industrijsko istraživanje može povećati za 15 postotnih poena ako je ispunjen jedan od uvjeta učinkovite suradnje ili sljedeći uvjet: „rezultati projekta priopćuju se širokom krugu javnosti na konferencijama, objavom, u repozitorijima s javnim pristupom.“. Vezano uz navedeno, zanima nas sljedeće:</w:t>
            </w:r>
          </w:p>
          <w:p w:rsidR="00C12D9C" w:rsidRPr="00C12D9C" w:rsidRDefault="00C12D9C" w:rsidP="00C12D9C">
            <w:pPr>
              <w:rPr>
                <w:rFonts w:ascii="Times New Roman" w:hAnsi="Times New Roman" w:cs="Times New Roman"/>
                <w:sz w:val="20"/>
                <w:szCs w:val="20"/>
              </w:rPr>
            </w:pPr>
            <w:r w:rsidRPr="00C12D9C">
              <w:rPr>
                <w:rFonts w:ascii="Times New Roman" w:hAnsi="Times New Roman" w:cs="Times New Roman"/>
                <w:sz w:val="20"/>
                <w:szCs w:val="20"/>
              </w:rPr>
              <w:t>a)      Treba li navesti točan naziv konferencije i vrijeme održavanja u projektnoj prijavi na kojoj se planiraju priopćiti rezultati projekta širokom krugu javnosti?</w:t>
            </w:r>
          </w:p>
          <w:p w:rsidR="00C12D9C" w:rsidRPr="00C12D9C" w:rsidRDefault="00C12D9C" w:rsidP="00C12D9C">
            <w:pPr>
              <w:rPr>
                <w:rFonts w:ascii="Times New Roman" w:hAnsi="Times New Roman" w:cs="Times New Roman"/>
                <w:sz w:val="20"/>
                <w:szCs w:val="20"/>
              </w:rPr>
            </w:pPr>
            <w:r w:rsidRPr="00C12D9C">
              <w:rPr>
                <w:rFonts w:ascii="Times New Roman" w:hAnsi="Times New Roman" w:cs="Times New Roman"/>
                <w:sz w:val="20"/>
                <w:szCs w:val="20"/>
              </w:rPr>
              <w:lastRenderedPageBreak/>
              <w:t xml:space="preserve">b)      </w:t>
            </w:r>
            <w:r>
              <w:rPr>
                <w:rFonts w:ascii="Times New Roman" w:hAnsi="Times New Roman" w:cs="Times New Roman"/>
                <w:sz w:val="20"/>
                <w:szCs w:val="20"/>
              </w:rPr>
              <w:t xml:space="preserve">Priopćavanjem </w:t>
            </w:r>
            <w:r w:rsidRPr="00C12D9C">
              <w:rPr>
                <w:rFonts w:ascii="Times New Roman" w:hAnsi="Times New Roman" w:cs="Times New Roman"/>
                <w:sz w:val="20"/>
                <w:szCs w:val="20"/>
              </w:rPr>
              <w:t>rezultata na jednoj konferenciji omogućuje se stjecanje dodatnih 15 postotnih poena?</w:t>
            </w:r>
          </w:p>
          <w:p w:rsidR="00C12D9C" w:rsidRPr="00C12D9C" w:rsidRDefault="00C12D9C" w:rsidP="00C12D9C">
            <w:pPr>
              <w:rPr>
                <w:rFonts w:ascii="Times New Roman" w:hAnsi="Times New Roman" w:cs="Times New Roman"/>
                <w:sz w:val="20"/>
                <w:szCs w:val="20"/>
              </w:rPr>
            </w:pPr>
            <w:r w:rsidRPr="00C12D9C">
              <w:rPr>
                <w:rFonts w:ascii="Times New Roman" w:hAnsi="Times New Roman" w:cs="Times New Roman"/>
                <w:sz w:val="20"/>
                <w:szCs w:val="20"/>
              </w:rPr>
              <w:t>c)       Postoje li neki posebni uvjeti koje konferencija mora ispunjavati?</w:t>
            </w:r>
          </w:p>
          <w:p w:rsidR="00C12D9C" w:rsidRPr="00C12D9C" w:rsidRDefault="00C12D9C" w:rsidP="00C12D9C">
            <w:pPr>
              <w:rPr>
                <w:rFonts w:ascii="Times New Roman" w:hAnsi="Times New Roman" w:cs="Times New Roman"/>
                <w:sz w:val="20"/>
                <w:szCs w:val="20"/>
              </w:rPr>
            </w:pPr>
            <w:r w:rsidRPr="00C12D9C">
              <w:rPr>
                <w:rFonts w:ascii="Times New Roman" w:hAnsi="Times New Roman" w:cs="Times New Roman"/>
                <w:i/>
                <w:iCs/>
                <w:sz w:val="20"/>
                <w:szCs w:val="20"/>
              </w:rPr>
              <w:t>2.</w:t>
            </w:r>
            <w:r w:rsidRPr="00C12D9C">
              <w:rPr>
                <w:rFonts w:ascii="Times New Roman" w:hAnsi="Times New Roman" w:cs="Times New Roman"/>
                <w:sz w:val="20"/>
                <w:szCs w:val="20"/>
              </w:rPr>
              <w:t xml:space="preserve">       Je li dozvoljeno u obrascima ostavljati tekst uputa ispod svake točke, u prijavi na natječaj? Primjerice, tekst ispod točke 1, obrasca 9 „Opišite svrhu i opravdanost projekta kroz glavne karakteristike, ciljeve, očekivane rezultate projekta i planirani način njegove provedbe. Preporučamo sažetak projekta napišite u trenutku kada završite sva ostala poglavlja kako biste ukratko mogli istaknuti  sve bitne informacije u skraćenom obliku. Ovaj sažetak iskoristite za ispunjavanje točke 5.0. </w:t>
            </w:r>
            <w:r w:rsidRPr="00C12D9C">
              <w:rPr>
                <w:rFonts w:ascii="Times New Roman" w:hAnsi="Times New Roman" w:cs="Times New Roman"/>
                <w:i/>
                <w:iCs/>
                <w:sz w:val="20"/>
                <w:szCs w:val="20"/>
              </w:rPr>
              <w:t>Svrha i opravdanost projekta</w:t>
            </w:r>
            <w:r w:rsidRPr="00C12D9C">
              <w:rPr>
                <w:rFonts w:ascii="Times New Roman" w:hAnsi="Times New Roman" w:cs="Times New Roman"/>
                <w:sz w:val="20"/>
                <w:szCs w:val="20"/>
              </w:rPr>
              <w:t xml:space="preserve"> u </w:t>
            </w:r>
            <w:r w:rsidRPr="00C12D9C">
              <w:rPr>
                <w:rFonts w:ascii="Times New Roman" w:hAnsi="Times New Roman" w:cs="Times New Roman"/>
                <w:i/>
                <w:iCs/>
                <w:sz w:val="20"/>
                <w:szCs w:val="20"/>
              </w:rPr>
              <w:t>Obrascu 1. Prijavni obrazac A. dio</w:t>
            </w:r>
            <w:r w:rsidRPr="00C12D9C">
              <w:rPr>
                <w:rFonts w:ascii="Times New Roman" w:hAnsi="Times New Roman" w:cs="Times New Roman"/>
                <w:sz w:val="20"/>
                <w:szCs w:val="20"/>
              </w:rPr>
              <w:t xml:space="preserve">. </w:t>
            </w:r>
            <w:r w:rsidRPr="00C12D9C">
              <w:rPr>
                <w:rFonts w:ascii="Times New Roman" w:hAnsi="Times New Roman" w:cs="Times New Roman"/>
                <w:i/>
                <w:iCs/>
                <w:sz w:val="20"/>
                <w:szCs w:val="20"/>
              </w:rPr>
              <w:t>(</w:t>
            </w:r>
            <w:proofErr w:type="spellStart"/>
            <w:r w:rsidRPr="00C12D9C">
              <w:rPr>
                <w:rFonts w:ascii="Times New Roman" w:hAnsi="Times New Roman" w:cs="Times New Roman"/>
                <w:i/>
                <w:iCs/>
                <w:sz w:val="20"/>
                <w:szCs w:val="20"/>
              </w:rPr>
              <w:t>max</w:t>
            </w:r>
            <w:proofErr w:type="spellEnd"/>
            <w:r w:rsidRPr="00C12D9C">
              <w:rPr>
                <w:rFonts w:ascii="Times New Roman" w:hAnsi="Times New Roman" w:cs="Times New Roman"/>
                <w:i/>
                <w:iCs/>
                <w:sz w:val="20"/>
                <w:szCs w:val="20"/>
              </w:rPr>
              <w:t xml:space="preserve"> 1-2 stranice)</w:t>
            </w:r>
            <w:r w:rsidRPr="00C12D9C">
              <w:rPr>
                <w:rFonts w:ascii="Times New Roman" w:hAnsi="Times New Roman" w:cs="Times New Roman"/>
                <w:sz w:val="20"/>
                <w:szCs w:val="20"/>
              </w:rPr>
              <w:t>“</w:t>
            </w:r>
          </w:p>
          <w:p w:rsidR="00C12D9C" w:rsidRPr="00C12D9C" w:rsidRDefault="00C12D9C" w:rsidP="00C12D9C">
            <w:pPr>
              <w:rPr>
                <w:rFonts w:ascii="Times New Roman" w:hAnsi="Times New Roman" w:cs="Times New Roman"/>
                <w:sz w:val="20"/>
                <w:szCs w:val="20"/>
              </w:rPr>
            </w:pPr>
          </w:p>
        </w:tc>
        <w:tc>
          <w:tcPr>
            <w:tcW w:w="6662" w:type="dxa"/>
          </w:tcPr>
          <w:p w:rsidR="00D26CE1" w:rsidRPr="00232C6E" w:rsidRDefault="00D26CE1" w:rsidP="00D26CE1">
            <w:pPr>
              <w:autoSpaceDE w:val="0"/>
              <w:autoSpaceDN w:val="0"/>
              <w:rPr>
                <w:rFonts w:ascii="Times New Roman" w:hAnsi="Times New Roman" w:cs="Times New Roman"/>
                <w:iCs/>
                <w:sz w:val="20"/>
                <w:szCs w:val="20"/>
              </w:rPr>
            </w:pPr>
            <w:r w:rsidRPr="00232C6E">
              <w:rPr>
                <w:rFonts w:ascii="Times New Roman" w:hAnsi="Times New Roman" w:cs="Times New Roman"/>
                <w:iCs/>
                <w:sz w:val="20"/>
                <w:szCs w:val="20"/>
              </w:rPr>
              <w:lastRenderedPageBreak/>
              <w:t xml:space="preserve">1. Konferencije se ne moraju organizirati u sklopu projekta, već se rezultati projekta objavljuju na konferencijama (stručnim, vezanim za područje istraživanja). </w:t>
            </w:r>
          </w:p>
          <w:p w:rsidR="00D26CE1" w:rsidRPr="00232C6E" w:rsidRDefault="00D26CE1" w:rsidP="00D26CE1">
            <w:pPr>
              <w:autoSpaceDE w:val="0"/>
              <w:autoSpaceDN w:val="0"/>
              <w:rPr>
                <w:rFonts w:ascii="Times New Roman" w:hAnsi="Times New Roman" w:cs="Times New Roman"/>
                <w:iCs/>
                <w:sz w:val="20"/>
                <w:szCs w:val="20"/>
              </w:rPr>
            </w:pPr>
            <w:r w:rsidRPr="00232C6E">
              <w:rPr>
                <w:rFonts w:ascii="Times New Roman" w:hAnsi="Times New Roman" w:cs="Times New Roman"/>
                <w:iCs/>
                <w:sz w:val="20"/>
                <w:szCs w:val="20"/>
              </w:rPr>
              <w:t>Konferenciju ne treba organizirati već izložiti rezultate na nekoj konferenciji (npr. na nekoj međunarodnoj tematskoj radionici i sl.) ili objaviti rezultate</w:t>
            </w:r>
          </w:p>
          <w:p w:rsidR="00D26CE1" w:rsidRPr="00232C6E" w:rsidRDefault="00D26CE1" w:rsidP="00D26CE1">
            <w:pPr>
              <w:jc w:val="both"/>
              <w:rPr>
                <w:rFonts w:ascii="Times New Roman" w:hAnsi="Times New Roman" w:cs="Times New Roman"/>
                <w:sz w:val="20"/>
                <w:szCs w:val="20"/>
              </w:rPr>
            </w:pPr>
            <w:r w:rsidRPr="00232C6E">
              <w:rPr>
                <w:rFonts w:ascii="Times New Roman" w:hAnsi="Times New Roman" w:cs="Times New Roman"/>
                <w:iCs/>
                <w:sz w:val="20"/>
                <w:szCs w:val="20"/>
              </w:rPr>
              <w:t xml:space="preserve">Sukladno točci 1.4., </w:t>
            </w:r>
            <w:r w:rsidRPr="00232C6E">
              <w:rPr>
                <w:rFonts w:ascii="Times New Roman" w:hAnsi="Times New Roman" w:cs="Times New Roman"/>
                <w:sz w:val="20"/>
                <w:szCs w:val="20"/>
              </w:rPr>
              <w:t>15 postotnih bodova se ostvaruje u slučaju ako je ispunjen jedan od sljedećih uvjeta:</w:t>
            </w:r>
          </w:p>
          <w:p w:rsidR="00D26CE1" w:rsidRPr="00232C6E" w:rsidRDefault="00D26CE1" w:rsidP="00D26CE1">
            <w:pPr>
              <w:numPr>
                <w:ilvl w:val="0"/>
                <w:numId w:val="13"/>
              </w:numPr>
              <w:contextualSpacing/>
              <w:jc w:val="both"/>
              <w:rPr>
                <w:rFonts w:ascii="Times New Roman" w:hAnsi="Times New Roman" w:cs="Times New Roman"/>
                <w:sz w:val="20"/>
                <w:szCs w:val="20"/>
              </w:rPr>
            </w:pPr>
            <w:r w:rsidRPr="00232C6E">
              <w:rPr>
                <w:rFonts w:ascii="Times New Roman" w:hAnsi="Times New Roman" w:cs="Times New Roman"/>
                <w:sz w:val="20"/>
                <w:szCs w:val="20"/>
              </w:rPr>
              <w:t>projekt uključuje učinkovitu suradnju:</w:t>
            </w:r>
          </w:p>
          <w:p w:rsidR="00D26CE1" w:rsidRPr="00232C6E" w:rsidRDefault="00D26CE1" w:rsidP="00D26CE1">
            <w:pPr>
              <w:numPr>
                <w:ilvl w:val="0"/>
                <w:numId w:val="32"/>
              </w:numPr>
              <w:contextualSpacing/>
              <w:jc w:val="both"/>
              <w:rPr>
                <w:rFonts w:ascii="Times New Roman" w:hAnsi="Times New Roman" w:cs="Times New Roman"/>
                <w:sz w:val="20"/>
                <w:szCs w:val="20"/>
              </w:rPr>
            </w:pPr>
            <w:r w:rsidRPr="00232C6E">
              <w:rPr>
                <w:rFonts w:ascii="Times New Roman" w:hAnsi="Times New Roman" w:cs="Times New Roman"/>
                <w:sz w:val="20"/>
                <w:szCs w:val="20"/>
              </w:rPr>
              <w:t>među poduzetnicima od kojih je najmanje jedan MSP, a niti jedan poduzetnik sam ne snosi više od 70% prihvatljivih troškova; ili</w:t>
            </w:r>
          </w:p>
          <w:p w:rsidR="00D26CE1" w:rsidRPr="00232C6E" w:rsidRDefault="00D26CE1" w:rsidP="00D26CE1">
            <w:pPr>
              <w:numPr>
                <w:ilvl w:val="0"/>
                <w:numId w:val="32"/>
              </w:numPr>
              <w:contextualSpacing/>
              <w:jc w:val="both"/>
              <w:rPr>
                <w:rFonts w:ascii="Times New Roman" w:hAnsi="Times New Roman" w:cs="Times New Roman"/>
                <w:sz w:val="20"/>
                <w:szCs w:val="20"/>
              </w:rPr>
            </w:pPr>
            <w:r w:rsidRPr="00232C6E">
              <w:rPr>
                <w:rFonts w:ascii="Times New Roman" w:hAnsi="Times New Roman" w:cs="Times New Roman"/>
                <w:sz w:val="20"/>
                <w:szCs w:val="20"/>
              </w:rPr>
              <w:t xml:space="preserve">između jednog poduzetnika i jedne ili više organizacija za istraživanje i širenje znanja, pri čemu ta organizacija/organizacije snosi/e najmanje 10% a najviše 50% prihvatljivih troškova i imaju </w:t>
            </w:r>
            <w:r w:rsidRPr="00232C6E">
              <w:rPr>
                <w:rFonts w:ascii="Times New Roman" w:hAnsi="Times New Roman" w:cs="Times New Roman"/>
                <w:sz w:val="20"/>
                <w:szCs w:val="20"/>
              </w:rPr>
              <w:lastRenderedPageBreak/>
              <w:t>pravo na objavljivanje vlastitih rezultata istraživanja;</w:t>
            </w:r>
          </w:p>
          <w:p w:rsidR="00D26CE1" w:rsidRPr="00232C6E" w:rsidRDefault="00D26CE1" w:rsidP="00D26CE1">
            <w:pPr>
              <w:numPr>
                <w:ilvl w:val="0"/>
                <w:numId w:val="13"/>
              </w:numPr>
              <w:contextualSpacing/>
              <w:jc w:val="both"/>
              <w:rPr>
                <w:rFonts w:ascii="Times New Roman" w:hAnsi="Times New Roman" w:cs="Times New Roman"/>
                <w:sz w:val="20"/>
                <w:szCs w:val="20"/>
              </w:rPr>
            </w:pPr>
            <w:r w:rsidRPr="00232C6E">
              <w:rPr>
                <w:rFonts w:ascii="Times New Roman" w:hAnsi="Times New Roman" w:cs="Times New Roman"/>
                <w:sz w:val="20"/>
                <w:szCs w:val="20"/>
              </w:rPr>
              <w:t>rezultati projekta priopćuju se širokom krugu javnosti na konferencijama, objavom, u repozitorijima s javnim pristupom, ili besplatnim računalnim programima i računalnim programima s otvorenim kodom.</w:t>
            </w:r>
          </w:p>
          <w:p w:rsidR="00D26CE1" w:rsidRPr="00232C6E" w:rsidRDefault="00D26CE1" w:rsidP="00D26CE1">
            <w:pPr>
              <w:autoSpaceDE w:val="0"/>
              <w:autoSpaceDN w:val="0"/>
              <w:rPr>
                <w:rFonts w:ascii="Times New Roman" w:hAnsi="Times New Roman" w:cs="Times New Roman"/>
                <w:iCs/>
                <w:sz w:val="20"/>
                <w:szCs w:val="20"/>
              </w:rPr>
            </w:pPr>
          </w:p>
          <w:p w:rsidR="00C12D9C" w:rsidRPr="003964B4" w:rsidRDefault="00D26CE1" w:rsidP="00D26CE1">
            <w:pPr>
              <w:autoSpaceDE w:val="0"/>
              <w:autoSpaceDN w:val="0"/>
              <w:rPr>
                <w:rFonts w:ascii="Times New Roman" w:hAnsi="Times New Roman" w:cs="Times New Roman"/>
                <w:color w:val="FF0000"/>
                <w:sz w:val="20"/>
                <w:szCs w:val="20"/>
              </w:rPr>
            </w:pPr>
            <w:r w:rsidRPr="00232C6E">
              <w:rPr>
                <w:rFonts w:ascii="Times New Roman" w:hAnsi="Times New Roman" w:cs="Times New Roman"/>
                <w:iCs/>
                <w:sz w:val="20"/>
                <w:szCs w:val="20"/>
              </w:rPr>
              <w:t>2. Dozvoljeno je ostaviti tekst uputa.</w:t>
            </w:r>
          </w:p>
        </w:tc>
      </w:tr>
      <w:tr w:rsidR="00E170E0" w:rsidTr="00E5727A">
        <w:trPr>
          <w:trHeight w:val="402"/>
        </w:trPr>
        <w:tc>
          <w:tcPr>
            <w:tcW w:w="567" w:type="dxa"/>
          </w:tcPr>
          <w:p w:rsidR="00E170E0" w:rsidRPr="007455D8" w:rsidRDefault="00E170E0" w:rsidP="007455D8">
            <w:pPr>
              <w:pStyle w:val="Odlomakpopisa"/>
              <w:numPr>
                <w:ilvl w:val="0"/>
                <w:numId w:val="1"/>
              </w:numPr>
              <w:ind w:left="142" w:hanging="218"/>
              <w:rPr>
                <w:rFonts w:ascii="Times New Roman" w:hAnsi="Times New Roman" w:cs="Times New Roman"/>
                <w:sz w:val="20"/>
                <w:szCs w:val="20"/>
              </w:rPr>
            </w:pPr>
          </w:p>
        </w:tc>
        <w:tc>
          <w:tcPr>
            <w:tcW w:w="993" w:type="dxa"/>
          </w:tcPr>
          <w:p w:rsidR="00E170E0" w:rsidRPr="00D26CE1" w:rsidRDefault="00E170E0" w:rsidP="007455D8">
            <w:pPr>
              <w:rPr>
                <w:rFonts w:ascii="Times New Roman" w:hAnsi="Times New Roman" w:cs="Times New Roman"/>
                <w:sz w:val="20"/>
                <w:szCs w:val="20"/>
              </w:rPr>
            </w:pPr>
            <w:r w:rsidRPr="00D26CE1">
              <w:rPr>
                <w:rFonts w:ascii="Times New Roman" w:hAnsi="Times New Roman" w:cs="Times New Roman"/>
                <w:sz w:val="20"/>
                <w:szCs w:val="20"/>
              </w:rPr>
              <w:t>01/07/16</w:t>
            </w:r>
          </w:p>
        </w:tc>
        <w:tc>
          <w:tcPr>
            <w:tcW w:w="6379" w:type="dxa"/>
          </w:tcPr>
          <w:p w:rsidR="00E170E0" w:rsidRPr="00E170E0" w:rsidRDefault="00E170E0" w:rsidP="00E170E0">
            <w:pPr>
              <w:rPr>
                <w:rFonts w:ascii="Times New Roman" w:hAnsi="Times New Roman" w:cs="Times New Roman"/>
                <w:sz w:val="20"/>
                <w:szCs w:val="20"/>
              </w:rPr>
            </w:pPr>
            <w:r>
              <w:rPr>
                <w:rFonts w:ascii="Times New Roman" w:hAnsi="Times New Roman" w:cs="Times New Roman"/>
                <w:sz w:val="20"/>
                <w:szCs w:val="20"/>
              </w:rPr>
              <w:t>N</w:t>
            </w:r>
            <w:r w:rsidRPr="00E170E0">
              <w:rPr>
                <w:rFonts w:ascii="Times New Roman" w:hAnsi="Times New Roman" w:cs="Times New Roman"/>
                <w:sz w:val="20"/>
                <w:szCs w:val="20"/>
              </w:rPr>
              <w:t xml:space="preserve">astavno na pitanja i odgovore za poziv Povećanje razvoja novih proizvoda i usluga koji proizlaze iz aktivnosti istraživanja i razvoja (Referentna oznaka:KK.01.2.1.01 ), te pitanje koje je upućeno </w:t>
            </w:r>
            <w:r w:rsidRPr="00E170E0">
              <w:rPr>
                <w:rFonts w:ascii="Times New Roman" w:hAnsi="Times New Roman" w:cs="Times New Roman"/>
                <w:b/>
                <w:bCs/>
                <w:sz w:val="20"/>
                <w:szCs w:val="20"/>
              </w:rPr>
              <w:t>10.svibnja, 2016</w:t>
            </w:r>
            <w:r w:rsidRPr="00E170E0">
              <w:rPr>
                <w:rFonts w:ascii="Times New Roman" w:hAnsi="Times New Roman" w:cs="Times New Roman"/>
                <w:sz w:val="20"/>
                <w:szCs w:val="20"/>
              </w:rPr>
              <w:t>. godine u kojemu navodite da će odgovor biti Objavljen nakon konzultacija s upravljačkim tijelom</w:t>
            </w:r>
            <w:r w:rsidRPr="00E170E0">
              <w:rPr>
                <w:rFonts w:ascii="Times New Roman" w:hAnsi="Times New Roman" w:cs="Times New Roman"/>
                <w:b/>
                <w:bCs/>
                <w:sz w:val="20"/>
                <w:szCs w:val="20"/>
              </w:rPr>
              <w:t xml:space="preserve"> (</w:t>
            </w:r>
            <w:proofErr w:type="spellStart"/>
            <w:r w:rsidRPr="00E170E0">
              <w:rPr>
                <w:rFonts w:ascii="Times New Roman" w:hAnsi="Times New Roman" w:cs="Times New Roman"/>
                <w:b/>
                <w:bCs/>
                <w:sz w:val="20"/>
                <w:szCs w:val="20"/>
              </w:rPr>
              <w:t>Rb</w:t>
            </w:r>
            <w:proofErr w:type="spellEnd"/>
            <w:r w:rsidRPr="00E170E0">
              <w:rPr>
                <w:rFonts w:ascii="Times New Roman" w:hAnsi="Times New Roman" w:cs="Times New Roman"/>
                <w:b/>
                <w:bCs/>
                <w:sz w:val="20"/>
                <w:szCs w:val="20"/>
              </w:rPr>
              <w:t>. 132)</w:t>
            </w:r>
            <w:r w:rsidRPr="00E170E0">
              <w:rPr>
                <w:rFonts w:ascii="Times New Roman" w:hAnsi="Times New Roman" w:cs="Times New Roman"/>
                <w:sz w:val="20"/>
                <w:szCs w:val="20"/>
              </w:rPr>
              <w:t xml:space="preserve"> , te na dan 30.06.2016. nije objavljen odgovor prosljeđujem ponovni upit.</w:t>
            </w:r>
          </w:p>
          <w:p w:rsidR="00E170E0" w:rsidRPr="00E170E0" w:rsidRDefault="00E170E0" w:rsidP="00E170E0">
            <w:pPr>
              <w:rPr>
                <w:rFonts w:ascii="Times New Roman" w:hAnsi="Times New Roman" w:cs="Times New Roman"/>
                <w:sz w:val="20"/>
                <w:szCs w:val="20"/>
              </w:rPr>
            </w:pPr>
            <w:r w:rsidRPr="00E170E0">
              <w:rPr>
                <w:rFonts w:ascii="Times New Roman" w:hAnsi="Times New Roman" w:cs="Times New Roman"/>
                <w:sz w:val="20"/>
                <w:szCs w:val="20"/>
              </w:rPr>
              <w:t>Pitanje:</w:t>
            </w:r>
          </w:p>
          <w:p w:rsidR="00E170E0" w:rsidRPr="00C12D9C" w:rsidRDefault="00E170E0" w:rsidP="00E170E0">
            <w:pPr>
              <w:rPr>
                <w:rFonts w:ascii="Times New Roman" w:hAnsi="Times New Roman" w:cs="Times New Roman"/>
                <w:sz w:val="20"/>
                <w:szCs w:val="20"/>
              </w:rPr>
            </w:pPr>
            <w:r w:rsidRPr="00E170E0">
              <w:rPr>
                <w:rFonts w:ascii="Times New Roman" w:hAnsi="Times New Roman" w:cs="Times New Roman"/>
                <w:sz w:val="20"/>
                <w:szCs w:val="20"/>
              </w:rPr>
              <w:t>Obzirom da se analiza financijske održivosti projekta, sukladno točki 11. Obrasca 9, traži za cjelokupno poslovanje, gdje se navodi da projekt ne bi bio financijski održiv bez dobivenih bespovratnih sredstava (str.14/14), što bi značilo da neto primici moraju biti negativni, za velika poduzeća istu je nemoguće iskazati na razini cjelokupnog poslovanja. Ukoliko neto primici u iskazanoj tablici budu pozitivni tijekom cijelog perioda promatranja projekta, je li projekt prihvatljiv za financiranje? Isto se također navodi u točki 3.1. uputa, stavka 7. i Obrascu 5</w:t>
            </w:r>
          </w:p>
        </w:tc>
        <w:tc>
          <w:tcPr>
            <w:tcW w:w="6662" w:type="dxa"/>
          </w:tcPr>
          <w:p w:rsidR="00E170E0" w:rsidRPr="003964B4" w:rsidRDefault="00404F6A" w:rsidP="007455D8">
            <w:pPr>
              <w:autoSpaceDE w:val="0"/>
              <w:autoSpaceDN w:val="0"/>
              <w:rPr>
                <w:rFonts w:ascii="Times New Roman" w:hAnsi="Times New Roman" w:cs="Times New Roman"/>
                <w:color w:val="FF0000"/>
                <w:sz w:val="20"/>
                <w:szCs w:val="20"/>
              </w:rPr>
            </w:pPr>
            <w:r w:rsidRPr="00404F6A">
              <w:rPr>
                <w:rFonts w:ascii="Times New Roman" w:hAnsi="Times New Roman" w:cs="Times New Roman"/>
                <w:sz w:val="20"/>
                <w:szCs w:val="20"/>
                <w:highlight w:val="yellow"/>
              </w:rPr>
              <w:t>Sukladno trećoj izmjeni poziva Obrazac 9 je revidiran i izbačena je točka 11.</w:t>
            </w:r>
          </w:p>
        </w:tc>
      </w:tr>
      <w:tr w:rsidR="00066A22" w:rsidTr="00E5727A">
        <w:trPr>
          <w:trHeight w:val="402"/>
        </w:trPr>
        <w:tc>
          <w:tcPr>
            <w:tcW w:w="567" w:type="dxa"/>
          </w:tcPr>
          <w:p w:rsidR="00066A22" w:rsidRPr="007455D8" w:rsidRDefault="00066A22" w:rsidP="007455D8">
            <w:pPr>
              <w:pStyle w:val="Odlomakpopisa"/>
              <w:numPr>
                <w:ilvl w:val="0"/>
                <w:numId w:val="1"/>
              </w:numPr>
              <w:ind w:left="142" w:hanging="218"/>
              <w:rPr>
                <w:rFonts w:ascii="Times New Roman" w:hAnsi="Times New Roman" w:cs="Times New Roman"/>
                <w:sz w:val="20"/>
                <w:szCs w:val="20"/>
              </w:rPr>
            </w:pPr>
          </w:p>
        </w:tc>
        <w:tc>
          <w:tcPr>
            <w:tcW w:w="993" w:type="dxa"/>
          </w:tcPr>
          <w:p w:rsidR="00066A22" w:rsidRPr="00D26CE1" w:rsidRDefault="00066A22" w:rsidP="007455D8">
            <w:pPr>
              <w:rPr>
                <w:rFonts w:ascii="Times New Roman" w:hAnsi="Times New Roman" w:cs="Times New Roman"/>
                <w:sz w:val="20"/>
                <w:szCs w:val="20"/>
              </w:rPr>
            </w:pPr>
            <w:r w:rsidRPr="00D26CE1">
              <w:rPr>
                <w:rFonts w:ascii="Times New Roman" w:hAnsi="Times New Roman" w:cs="Times New Roman"/>
                <w:sz w:val="20"/>
                <w:szCs w:val="20"/>
              </w:rPr>
              <w:t>01/07/16</w:t>
            </w:r>
          </w:p>
        </w:tc>
        <w:tc>
          <w:tcPr>
            <w:tcW w:w="6379" w:type="dxa"/>
          </w:tcPr>
          <w:p w:rsidR="00066A22" w:rsidRPr="00066A22" w:rsidRDefault="00066A22" w:rsidP="00066A22">
            <w:pPr>
              <w:rPr>
                <w:rFonts w:ascii="Times New Roman" w:hAnsi="Times New Roman" w:cs="Times New Roman"/>
                <w:sz w:val="20"/>
                <w:szCs w:val="20"/>
              </w:rPr>
            </w:pPr>
            <w:r w:rsidRPr="00066A22">
              <w:rPr>
                <w:rFonts w:ascii="Times New Roman" w:hAnsi="Times New Roman" w:cs="Times New Roman"/>
                <w:sz w:val="20"/>
                <w:szCs w:val="20"/>
              </w:rPr>
              <w:t>U prethodnim pitanjima i odgovorima jasno je obrazloženo da trošak plaća zaposlenih osoba u znanstveno - istraživačkim institucijama koje primaju plaću iz Državnog proračuna RH je prihvatljiv kao sufinanciranje partnera te se takva plaća ne mo</w:t>
            </w:r>
            <w:r>
              <w:rPr>
                <w:rFonts w:ascii="Times New Roman" w:hAnsi="Times New Roman" w:cs="Times New Roman"/>
                <w:sz w:val="20"/>
                <w:szCs w:val="20"/>
              </w:rPr>
              <w:t>ž</w:t>
            </w:r>
            <w:r w:rsidRPr="00066A22">
              <w:rPr>
                <w:rFonts w:ascii="Times New Roman" w:hAnsi="Times New Roman" w:cs="Times New Roman"/>
                <w:sz w:val="20"/>
                <w:szCs w:val="20"/>
              </w:rPr>
              <w:t>e smatrati prihvatljivim troškom projekta zbog pojave dvostrukog financiranja.</w:t>
            </w:r>
          </w:p>
          <w:p w:rsidR="00066A22" w:rsidRPr="00066A22" w:rsidRDefault="00066A22" w:rsidP="00066A22">
            <w:pPr>
              <w:rPr>
                <w:rFonts w:ascii="Times New Roman" w:hAnsi="Times New Roman" w:cs="Times New Roman"/>
                <w:sz w:val="20"/>
                <w:szCs w:val="20"/>
              </w:rPr>
            </w:pPr>
          </w:p>
          <w:p w:rsidR="00066A22" w:rsidRPr="00066A22" w:rsidRDefault="00066A22" w:rsidP="00066A22">
            <w:pPr>
              <w:rPr>
                <w:rFonts w:ascii="Times New Roman" w:hAnsi="Times New Roman" w:cs="Times New Roman"/>
                <w:sz w:val="20"/>
                <w:szCs w:val="20"/>
              </w:rPr>
            </w:pPr>
            <w:r w:rsidRPr="00066A22">
              <w:rPr>
                <w:rFonts w:ascii="Times New Roman" w:hAnsi="Times New Roman" w:cs="Times New Roman"/>
                <w:sz w:val="20"/>
                <w:szCs w:val="20"/>
              </w:rPr>
              <w:t xml:space="preserve">Međutim, ukoliko je trošak plaće zaposlenika u znanstveno - istraživačkoj instituciji uređen na način da se dio dobiva kroz državni proračun (77%), a dio kroz privatne izvore znanstveno - istraživačke institucije (23%) i to je uređeni odnos koji traje godinama te nije </w:t>
            </w:r>
            <w:proofErr w:type="spellStart"/>
            <w:r w:rsidRPr="00066A22">
              <w:rPr>
                <w:rFonts w:ascii="Times New Roman" w:hAnsi="Times New Roman" w:cs="Times New Roman"/>
                <w:sz w:val="20"/>
                <w:szCs w:val="20"/>
              </w:rPr>
              <w:t>rječ</w:t>
            </w:r>
            <w:proofErr w:type="spellEnd"/>
            <w:r w:rsidRPr="00066A22">
              <w:rPr>
                <w:rFonts w:ascii="Times New Roman" w:hAnsi="Times New Roman" w:cs="Times New Roman"/>
                <w:sz w:val="20"/>
                <w:szCs w:val="20"/>
              </w:rPr>
              <w:t xml:space="preserve"> o prekovremenom radu (koji je kao takav neprihvatljiv sukladno pozivu) već o redovitom radu zaposlenika, da li je u tom slučaju sljedeće model prihvatljiv:</w:t>
            </w:r>
          </w:p>
          <w:p w:rsidR="00066A22" w:rsidRPr="00066A22" w:rsidRDefault="00066A22" w:rsidP="00066A22">
            <w:pPr>
              <w:rPr>
                <w:rFonts w:ascii="Times New Roman" w:hAnsi="Times New Roman" w:cs="Times New Roman"/>
                <w:sz w:val="20"/>
                <w:szCs w:val="20"/>
              </w:rPr>
            </w:pPr>
            <w:r w:rsidRPr="00066A22">
              <w:rPr>
                <w:rFonts w:ascii="Times New Roman" w:hAnsi="Times New Roman" w:cs="Times New Roman"/>
                <w:sz w:val="20"/>
                <w:szCs w:val="20"/>
              </w:rPr>
              <w:lastRenderedPageBreak/>
              <w:t>- dio plaće iz državnog proračuna teretiti kao s</w:t>
            </w:r>
            <w:r>
              <w:rPr>
                <w:rFonts w:ascii="Times New Roman" w:hAnsi="Times New Roman" w:cs="Times New Roman"/>
                <w:sz w:val="20"/>
                <w:szCs w:val="20"/>
              </w:rPr>
              <w:t>ufinanciranje projekta (korisnič</w:t>
            </w:r>
            <w:r w:rsidRPr="00066A22">
              <w:rPr>
                <w:rFonts w:ascii="Times New Roman" w:hAnsi="Times New Roman" w:cs="Times New Roman"/>
                <w:sz w:val="20"/>
                <w:szCs w:val="20"/>
              </w:rPr>
              <w:t xml:space="preserve">ki udio) - </w:t>
            </w:r>
            <w:proofErr w:type="spellStart"/>
            <w:r w:rsidRPr="00066A22">
              <w:rPr>
                <w:rFonts w:ascii="Times New Roman" w:hAnsi="Times New Roman" w:cs="Times New Roman"/>
                <w:sz w:val="20"/>
                <w:szCs w:val="20"/>
              </w:rPr>
              <w:t>max</w:t>
            </w:r>
            <w:proofErr w:type="spellEnd"/>
            <w:r w:rsidRPr="00066A22">
              <w:rPr>
                <w:rFonts w:ascii="Times New Roman" w:hAnsi="Times New Roman" w:cs="Times New Roman"/>
                <w:sz w:val="20"/>
                <w:szCs w:val="20"/>
              </w:rPr>
              <w:t xml:space="preserve"> do 77% iznosa plaće zaposlenika</w:t>
            </w:r>
          </w:p>
          <w:p w:rsidR="00066A22" w:rsidRDefault="00066A22" w:rsidP="00066A22">
            <w:pPr>
              <w:rPr>
                <w:rFonts w:ascii="Times New Roman" w:hAnsi="Times New Roman" w:cs="Times New Roman"/>
                <w:sz w:val="20"/>
                <w:szCs w:val="20"/>
              </w:rPr>
            </w:pPr>
            <w:r w:rsidRPr="00066A22">
              <w:rPr>
                <w:rFonts w:ascii="Times New Roman" w:hAnsi="Times New Roman" w:cs="Times New Roman"/>
                <w:sz w:val="20"/>
                <w:szCs w:val="20"/>
              </w:rPr>
              <w:t xml:space="preserve">- dio plaće iz privatnih izvora institucije teretiti kao trošak plaće zaposlenika (prihvatljivi troškovi projekta - bespovratna sredstva) - </w:t>
            </w:r>
            <w:proofErr w:type="spellStart"/>
            <w:r w:rsidRPr="00066A22">
              <w:rPr>
                <w:rFonts w:ascii="Times New Roman" w:hAnsi="Times New Roman" w:cs="Times New Roman"/>
                <w:sz w:val="20"/>
                <w:szCs w:val="20"/>
              </w:rPr>
              <w:t>max</w:t>
            </w:r>
            <w:proofErr w:type="spellEnd"/>
            <w:r w:rsidRPr="00066A22">
              <w:rPr>
                <w:rFonts w:ascii="Times New Roman" w:hAnsi="Times New Roman" w:cs="Times New Roman"/>
                <w:sz w:val="20"/>
                <w:szCs w:val="20"/>
              </w:rPr>
              <w:t xml:space="preserve"> do 23% iznosa place.</w:t>
            </w:r>
          </w:p>
        </w:tc>
        <w:tc>
          <w:tcPr>
            <w:tcW w:w="6662" w:type="dxa"/>
          </w:tcPr>
          <w:p w:rsidR="00066A22" w:rsidRPr="00C970AF" w:rsidRDefault="00C970AF" w:rsidP="007455D8">
            <w:pPr>
              <w:autoSpaceDE w:val="0"/>
              <w:autoSpaceDN w:val="0"/>
              <w:rPr>
                <w:rFonts w:ascii="Times New Roman" w:hAnsi="Times New Roman" w:cs="Times New Roman"/>
                <w:color w:val="FF0000"/>
                <w:sz w:val="20"/>
                <w:szCs w:val="20"/>
              </w:rPr>
            </w:pPr>
            <w:r w:rsidRPr="00C970AF">
              <w:rPr>
                <w:rFonts w:ascii="Times New Roman" w:hAnsi="Times New Roman" w:cs="Times New Roman"/>
                <w:sz w:val="20"/>
                <w:szCs w:val="20"/>
                <w:highlight w:val="cyan"/>
              </w:rPr>
              <w:lastRenderedPageBreak/>
              <w:t>Navedeni model nije prihvatljiv.</w:t>
            </w:r>
          </w:p>
        </w:tc>
      </w:tr>
      <w:tr w:rsidR="00C0548A" w:rsidTr="00E5727A">
        <w:trPr>
          <w:trHeight w:val="402"/>
        </w:trPr>
        <w:tc>
          <w:tcPr>
            <w:tcW w:w="567" w:type="dxa"/>
          </w:tcPr>
          <w:p w:rsidR="00C0548A" w:rsidRPr="007455D8" w:rsidRDefault="00C0548A" w:rsidP="007455D8">
            <w:pPr>
              <w:pStyle w:val="Odlomakpopisa"/>
              <w:numPr>
                <w:ilvl w:val="0"/>
                <w:numId w:val="1"/>
              </w:numPr>
              <w:ind w:left="142" w:hanging="218"/>
              <w:rPr>
                <w:rFonts w:ascii="Times New Roman" w:hAnsi="Times New Roman" w:cs="Times New Roman"/>
                <w:sz w:val="20"/>
                <w:szCs w:val="20"/>
              </w:rPr>
            </w:pPr>
          </w:p>
        </w:tc>
        <w:tc>
          <w:tcPr>
            <w:tcW w:w="993" w:type="dxa"/>
          </w:tcPr>
          <w:p w:rsidR="00C0548A" w:rsidRPr="00D26CE1" w:rsidRDefault="00C0548A" w:rsidP="007455D8">
            <w:pPr>
              <w:rPr>
                <w:rFonts w:ascii="Times New Roman" w:hAnsi="Times New Roman" w:cs="Times New Roman"/>
                <w:sz w:val="20"/>
                <w:szCs w:val="20"/>
              </w:rPr>
            </w:pPr>
            <w:r w:rsidRPr="00D26CE1">
              <w:rPr>
                <w:rFonts w:ascii="Times New Roman" w:hAnsi="Times New Roman" w:cs="Times New Roman"/>
                <w:sz w:val="20"/>
                <w:szCs w:val="20"/>
              </w:rPr>
              <w:t>01/07/16</w:t>
            </w:r>
          </w:p>
        </w:tc>
        <w:tc>
          <w:tcPr>
            <w:tcW w:w="6379" w:type="dxa"/>
          </w:tcPr>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Da li sa studentima - vanjskim suradnicima, sa kojim bi fakultete surađivao na projektu, fakultet može sklopiti studentski ugovor?</w:t>
            </w:r>
          </w:p>
          <w:p w:rsidR="00C0548A" w:rsidRPr="00C0548A" w:rsidRDefault="00C0548A" w:rsidP="00C0548A">
            <w:pPr>
              <w:rPr>
                <w:rFonts w:ascii="Times New Roman" w:hAnsi="Times New Roman" w:cs="Times New Roman"/>
                <w:sz w:val="20"/>
                <w:szCs w:val="20"/>
              </w:rPr>
            </w:pPr>
          </w:p>
          <w:p w:rsidR="00C0548A" w:rsidRPr="00066A22"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 xml:space="preserve">Je li stroj vrijednosti veće od 100.000 kn kupljen na operativni </w:t>
            </w:r>
            <w:proofErr w:type="spellStart"/>
            <w:r w:rsidRPr="00C0548A">
              <w:rPr>
                <w:rFonts w:ascii="Times New Roman" w:hAnsi="Times New Roman" w:cs="Times New Roman"/>
                <w:sz w:val="20"/>
                <w:szCs w:val="20"/>
              </w:rPr>
              <w:t>lizing</w:t>
            </w:r>
            <w:proofErr w:type="spellEnd"/>
            <w:r w:rsidRPr="00C0548A">
              <w:rPr>
                <w:rFonts w:ascii="Times New Roman" w:hAnsi="Times New Roman" w:cs="Times New Roman"/>
                <w:sz w:val="20"/>
                <w:szCs w:val="20"/>
              </w:rPr>
              <w:t xml:space="preserve"> prihvatljiv trošak?</w:t>
            </w:r>
          </w:p>
        </w:tc>
        <w:tc>
          <w:tcPr>
            <w:tcW w:w="6662" w:type="dxa"/>
          </w:tcPr>
          <w:p w:rsidR="00C0548A" w:rsidRPr="003964B4" w:rsidRDefault="00D26CE1" w:rsidP="007455D8">
            <w:pPr>
              <w:autoSpaceDE w:val="0"/>
              <w:autoSpaceDN w:val="0"/>
              <w:rPr>
                <w:rFonts w:ascii="Times New Roman" w:hAnsi="Times New Roman" w:cs="Times New Roman"/>
                <w:color w:val="FF0000"/>
                <w:sz w:val="20"/>
                <w:szCs w:val="20"/>
              </w:rPr>
            </w:pPr>
            <w:r w:rsidRPr="000673B5">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tc>
      </w:tr>
      <w:tr w:rsidR="00C0548A" w:rsidTr="00E5727A">
        <w:trPr>
          <w:trHeight w:val="402"/>
        </w:trPr>
        <w:tc>
          <w:tcPr>
            <w:tcW w:w="567" w:type="dxa"/>
          </w:tcPr>
          <w:p w:rsidR="00C0548A" w:rsidRPr="007455D8" w:rsidRDefault="00C0548A" w:rsidP="007455D8">
            <w:pPr>
              <w:pStyle w:val="Odlomakpopisa"/>
              <w:numPr>
                <w:ilvl w:val="0"/>
                <w:numId w:val="1"/>
              </w:numPr>
              <w:ind w:left="142" w:hanging="218"/>
              <w:rPr>
                <w:rFonts w:ascii="Times New Roman" w:hAnsi="Times New Roman" w:cs="Times New Roman"/>
                <w:sz w:val="20"/>
                <w:szCs w:val="20"/>
              </w:rPr>
            </w:pPr>
          </w:p>
        </w:tc>
        <w:tc>
          <w:tcPr>
            <w:tcW w:w="993" w:type="dxa"/>
          </w:tcPr>
          <w:p w:rsidR="00C0548A" w:rsidRPr="00D26CE1" w:rsidRDefault="00C0548A" w:rsidP="007455D8">
            <w:pPr>
              <w:rPr>
                <w:rFonts w:ascii="Times New Roman" w:hAnsi="Times New Roman" w:cs="Times New Roman"/>
                <w:sz w:val="20"/>
                <w:szCs w:val="20"/>
              </w:rPr>
            </w:pPr>
            <w:r w:rsidRPr="00D26CE1">
              <w:rPr>
                <w:rFonts w:ascii="Times New Roman" w:hAnsi="Times New Roman" w:cs="Times New Roman"/>
                <w:sz w:val="20"/>
                <w:szCs w:val="20"/>
              </w:rPr>
              <w:t>01/07/16</w:t>
            </w:r>
          </w:p>
        </w:tc>
        <w:tc>
          <w:tcPr>
            <w:tcW w:w="6379" w:type="dxa"/>
          </w:tcPr>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U UzP točka 7.1. Sadržaj projektnog prijedloga stoji  „Za potrebe utvrđivanja odredbi vezanih za prihvatljivost prijavitelja, a koje su utvrđene u točkama 2.1. i 2.2. ovih Uputa, prijavitelj/partner obavezno treba dostaviti uz prijavu i sljedeće dokumente:</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         Konsolidirano financijsko izviješće za povezana društva. U slučaju dokapitalizacije u tekućoj godini, dokaz o istom će biti Izvod iz sudskog registra i privremena bilanca, te je prijavitelj/partner kao dokaz dužan dostaviti privremenu bilancu;“</w:t>
            </w:r>
          </w:p>
          <w:p w:rsidR="00C0548A" w:rsidRPr="00C0548A" w:rsidRDefault="00C0548A" w:rsidP="00C0548A">
            <w:pPr>
              <w:rPr>
                <w:rFonts w:ascii="Times New Roman" w:hAnsi="Times New Roman" w:cs="Times New Roman"/>
                <w:sz w:val="20"/>
                <w:szCs w:val="20"/>
              </w:rPr>
            </w:pP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b/>
                <w:bCs/>
                <w:sz w:val="20"/>
                <w:szCs w:val="20"/>
              </w:rPr>
              <w:t>Pitanje 1.:</w:t>
            </w:r>
            <w:r w:rsidRPr="00C0548A">
              <w:rPr>
                <w:rFonts w:ascii="Times New Roman" w:hAnsi="Times New Roman" w:cs="Times New Roman"/>
                <w:sz w:val="20"/>
                <w:szCs w:val="20"/>
              </w:rPr>
              <w:t xml:space="preserve"> Za koliko razdoblja treba dostaviti konsolidirane financijske izvještaje (posljednje dospjelo, posljednje tri dospjele godine, …)?</w:t>
            </w:r>
          </w:p>
          <w:p w:rsidR="00C0548A" w:rsidRPr="00C0548A" w:rsidRDefault="00C0548A" w:rsidP="00C0548A">
            <w:pPr>
              <w:rPr>
                <w:rFonts w:ascii="Times New Roman" w:hAnsi="Times New Roman" w:cs="Times New Roman"/>
                <w:sz w:val="20"/>
                <w:szCs w:val="20"/>
              </w:rPr>
            </w:pP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b/>
                <w:bCs/>
                <w:sz w:val="20"/>
                <w:szCs w:val="20"/>
              </w:rPr>
              <w:t>Pitanje 2.:</w:t>
            </w:r>
            <w:r w:rsidRPr="00C0548A">
              <w:rPr>
                <w:rFonts w:ascii="Times New Roman" w:hAnsi="Times New Roman" w:cs="Times New Roman"/>
                <w:sz w:val="20"/>
                <w:szCs w:val="20"/>
              </w:rPr>
              <w:t xml:space="preserve"> Prijavitelj je u većinskom vlasništvu druge tvrtke i ima inozemnu tvrtku kćer, no prema važećem Zakonu o računovodstvu (Članak 16. stavak 5.) nije u obavezi sastavljati konsolidirane financijske izvještaje. Sukladno odgovorima 356., 387. i 411. Prijavitelj treba samostalno izraditi i ovjeriti konsolidirano izvješće. Obzirom da financijski izvještaj čini 5 dokumenata ((1) bilanca, (2) račun dobiti i gubitka, (3) izvještaj o novčanom tijeku, (4)izvještaj o promjenama kapitala, (5)bilješke uz financijske izvještaje), da li je potrebno sastaviti svih 5 dokumenata? Ako nije potrebno svih 5, molimo uputu koje izvještaje obavezno treba sastaviti.</w:t>
            </w:r>
          </w:p>
          <w:p w:rsidR="00C0548A" w:rsidRPr="00C0548A" w:rsidRDefault="00C0548A" w:rsidP="00C0548A">
            <w:pPr>
              <w:rPr>
                <w:rFonts w:ascii="Times New Roman" w:hAnsi="Times New Roman" w:cs="Times New Roman"/>
                <w:sz w:val="20"/>
                <w:szCs w:val="20"/>
              </w:rPr>
            </w:pP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b/>
                <w:bCs/>
                <w:sz w:val="20"/>
                <w:szCs w:val="20"/>
              </w:rPr>
              <w:t>Pitanje 3.:</w:t>
            </w:r>
            <w:r w:rsidRPr="00C0548A">
              <w:rPr>
                <w:rFonts w:ascii="Times New Roman" w:hAnsi="Times New Roman" w:cs="Times New Roman"/>
                <w:sz w:val="20"/>
                <w:szCs w:val="20"/>
              </w:rPr>
              <w:t xml:space="preserve"> Primjer: prijavitelj je u većinskom vlasništvu (više od 51%) druge tvrtke i ima u 100% vlasništvu inozemnu tvrtku kćer. Da li konsolidirani izvještaj povezanih društava čini izvještaj za sva tri društva? Ako ne, za navedeni primjer molimo pojašnjenje koja društva treba uključiti u konsolidirani financijski izvještaj.</w:t>
            </w:r>
          </w:p>
        </w:tc>
        <w:tc>
          <w:tcPr>
            <w:tcW w:w="6662" w:type="dxa"/>
          </w:tcPr>
          <w:p w:rsidR="00D26CE1" w:rsidRDefault="00D26CE1" w:rsidP="00D26CE1">
            <w:pPr>
              <w:pStyle w:val="Odlomakpopisa"/>
              <w:numPr>
                <w:ilvl w:val="0"/>
                <w:numId w:val="33"/>
              </w:numPr>
              <w:rPr>
                <w:rFonts w:ascii="Times New Roman" w:hAnsi="Times New Roman" w:cs="Times New Roman"/>
                <w:bCs/>
                <w:sz w:val="20"/>
                <w:szCs w:val="20"/>
              </w:rPr>
            </w:pPr>
            <w:r w:rsidRPr="00C050F1">
              <w:rPr>
                <w:rFonts w:ascii="Times New Roman" w:hAnsi="Times New Roman" w:cs="Times New Roman"/>
                <w:bCs/>
                <w:sz w:val="20"/>
                <w:szCs w:val="20"/>
              </w:rPr>
              <w:t>Potrebno je dostaviti posljednje dostupno izvješće za povezana društva.</w:t>
            </w:r>
          </w:p>
          <w:p w:rsidR="00D26CE1" w:rsidRDefault="00D26CE1" w:rsidP="00D26CE1">
            <w:pPr>
              <w:pStyle w:val="Odlomakpopisa"/>
              <w:numPr>
                <w:ilvl w:val="0"/>
                <w:numId w:val="33"/>
              </w:numPr>
              <w:rPr>
                <w:rFonts w:ascii="Times New Roman" w:hAnsi="Times New Roman" w:cs="Times New Roman"/>
                <w:bCs/>
                <w:sz w:val="20"/>
                <w:szCs w:val="20"/>
              </w:rPr>
            </w:pPr>
            <w:r>
              <w:rPr>
                <w:rFonts w:ascii="Times New Roman" w:hAnsi="Times New Roman" w:cs="Times New Roman"/>
                <w:bCs/>
                <w:sz w:val="20"/>
                <w:szCs w:val="20"/>
              </w:rPr>
              <w:t>Potrebno je dostaviti sve dokumente koji čine konsolidirano izviješće</w:t>
            </w:r>
          </w:p>
          <w:p w:rsidR="00D26CE1" w:rsidRPr="00C050F1" w:rsidRDefault="00D26CE1" w:rsidP="00D26CE1">
            <w:pPr>
              <w:pStyle w:val="Odlomakpopisa"/>
              <w:numPr>
                <w:ilvl w:val="0"/>
                <w:numId w:val="33"/>
              </w:numPr>
              <w:rPr>
                <w:rFonts w:ascii="Times New Roman" w:hAnsi="Times New Roman" w:cs="Times New Roman"/>
                <w:bCs/>
                <w:sz w:val="20"/>
                <w:szCs w:val="20"/>
              </w:rPr>
            </w:pPr>
            <w:r>
              <w:rPr>
                <w:rFonts w:ascii="Times New Roman" w:hAnsi="Times New Roman" w:cs="Times New Roman"/>
                <w:bCs/>
                <w:sz w:val="20"/>
                <w:szCs w:val="20"/>
              </w:rPr>
              <w:t>Sukladno prilogu I. , Uredbe Komisije 651/2014</w:t>
            </w:r>
          </w:p>
          <w:p w:rsidR="00C0548A" w:rsidRPr="003964B4" w:rsidRDefault="00C0548A" w:rsidP="007455D8">
            <w:pPr>
              <w:autoSpaceDE w:val="0"/>
              <w:autoSpaceDN w:val="0"/>
              <w:rPr>
                <w:rFonts w:ascii="Times New Roman" w:hAnsi="Times New Roman" w:cs="Times New Roman"/>
                <w:color w:val="FF0000"/>
                <w:sz w:val="20"/>
                <w:szCs w:val="20"/>
              </w:rPr>
            </w:pPr>
          </w:p>
        </w:tc>
      </w:tr>
      <w:tr w:rsidR="00C0548A" w:rsidTr="00E5727A">
        <w:trPr>
          <w:trHeight w:val="402"/>
        </w:trPr>
        <w:tc>
          <w:tcPr>
            <w:tcW w:w="567" w:type="dxa"/>
          </w:tcPr>
          <w:p w:rsidR="00C0548A" w:rsidRPr="007455D8" w:rsidRDefault="00C0548A" w:rsidP="007455D8">
            <w:pPr>
              <w:pStyle w:val="Odlomakpopisa"/>
              <w:numPr>
                <w:ilvl w:val="0"/>
                <w:numId w:val="1"/>
              </w:numPr>
              <w:ind w:left="142" w:hanging="218"/>
              <w:rPr>
                <w:rFonts w:ascii="Times New Roman" w:hAnsi="Times New Roman" w:cs="Times New Roman"/>
                <w:sz w:val="20"/>
                <w:szCs w:val="20"/>
              </w:rPr>
            </w:pPr>
          </w:p>
        </w:tc>
        <w:tc>
          <w:tcPr>
            <w:tcW w:w="993" w:type="dxa"/>
          </w:tcPr>
          <w:p w:rsidR="00C0548A" w:rsidRPr="00830A58" w:rsidRDefault="00C0548A" w:rsidP="007455D8">
            <w:pPr>
              <w:rPr>
                <w:rFonts w:ascii="Times New Roman" w:hAnsi="Times New Roman" w:cs="Times New Roman"/>
                <w:sz w:val="20"/>
                <w:szCs w:val="20"/>
              </w:rPr>
            </w:pPr>
            <w:r w:rsidRPr="00830A58">
              <w:rPr>
                <w:rFonts w:ascii="Times New Roman" w:hAnsi="Times New Roman" w:cs="Times New Roman"/>
                <w:sz w:val="20"/>
                <w:szCs w:val="20"/>
              </w:rPr>
              <w:t>04/07/16</w:t>
            </w:r>
          </w:p>
        </w:tc>
        <w:tc>
          <w:tcPr>
            <w:tcW w:w="6379" w:type="dxa"/>
          </w:tcPr>
          <w:p w:rsidR="00C0548A" w:rsidRPr="00C0548A" w:rsidRDefault="00C0548A" w:rsidP="00C0548A">
            <w:pPr>
              <w:rPr>
                <w:rFonts w:ascii="Times New Roman" w:hAnsi="Times New Roman" w:cs="Times New Roman"/>
                <w:sz w:val="20"/>
                <w:szCs w:val="20"/>
              </w:rPr>
            </w:pPr>
            <w:r w:rsidRPr="0062716F">
              <w:rPr>
                <w:rFonts w:ascii="Times New Roman" w:hAnsi="Times New Roman" w:cs="Times New Roman"/>
                <w:sz w:val="20"/>
                <w:szCs w:val="20"/>
              </w:rPr>
              <w:t>1</w:t>
            </w:r>
            <w:r w:rsidRPr="00C0548A">
              <w:rPr>
                <w:rFonts w:ascii="Times New Roman" w:hAnsi="Times New Roman" w:cs="Times New Roman"/>
                <w:sz w:val="20"/>
                <w:szCs w:val="20"/>
              </w:rPr>
              <w:t>.Na osnovi usvojenog "Pravilnika o prihvatljivosti izdataka"(NN 143/20149,na internetskoj stranici MG-a u dijelu ESI FONDOVI-</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lastRenderedPageBreak/>
              <w:t>INVESTICIJSKI PRIORITET 1.b -PRIHVATLJIVI TROŠKOVI</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objavljeno je u trećem stavku:</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".troškovi zgrada i zemljišta(do 10%), u mjeri i za razdoblje u kojem se upotrebljavaju za projekt.Za zgrade se ,u skladu s općeprihvaćenim računovodstvenim načelima,prihvatljivim troškovima smatraju samo</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troškovi amortizacije nastali u razdoblju trajanja projekta" (KRAJ CITATA).</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 xml:space="preserve">To načelo nije jasno </w:t>
            </w:r>
            <w:proofErr w:type="spellStart"/>
            <w:r w:rsidRPr="00C0548A">
              <w:rPr>
                <w:rFonts w:ascii="Times New Roman" w:hAnsi="Times New Roman" w:cs="Times New Roman"/>
                <w:sz w:val="20"/>
                <w:szCs w:val="20"/>
              </w:rPr>
              <w:t>unešeno</w:t>
            </w:r>
            <w:proofErr w:type="spellEnd"/>
            <w:r w:rsidRPr="00C0548A">
              <w:rPr>
                <w:rFonts w:ascii="Times New Roman" w:hAnsi="Times New Roman" w:cs="Times New Roman"/>
                <w:sz w:val="20"/>
                <w:szCs w:val="20"/>
              </w:rPr>
              <w:t xml:space="preserve"> u </w:t>
            </w:r>
            <w:proofErr w:type="spellStart"/>
            <w:r w:rsidRPr="00C0548A">
              <w:rPr>
                <w:rFonts w:ascii="Times New Roman" w:hAnsi="Times New Roman" w:cs="Times New Roman"/>
                <w:sz w:val="20"/>
                <w:szCs w:val="20"/>
              </w:rPr>
              <w:t>UzP</w:t>
            </w:r>
            <w:proofErr w:type="spellEnd"/>
            <w:r w:rsidRPr="00C0548A">
              <w:rPr>
                <w:rFonts w:ascii="Times New Roman" w:hAnsi="Times New Roman" w:cs="Times New Roman"/>
                <w:sz w:val="20"/>
                <w:szCs w:val="20"/>
              </w:rPr>
              <w:t>, vjerojatno slučajno,jer je neshvatljivo</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 xml:space="preserve">da se ne želi pomoći MSP koja su prije pojave EU-potpora morala </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ulagati !00% troškova zemljišta i zgrade,pa im vraćanje zajmova onemogućava razvoj,pa i opstanak.</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 xml:space="preserve">Na dva savjetovanja, te preko pitanja( </w:t>
            </w:r>
            <w:hyperlink r:id="rId33" w:history="1">
              <w:r w:rsidRPr="00C0548A">
                <w:rPr>
                  <w:rStyle w:val="Hiperveza"/>
                  <w:rFonts w:ascii="Times New Roman" w:hAnsi="Times New Roman" w:cs="Times New Roman"/>
                  <w:sz w:val="20"/>
                  <w:szCs w:val="20"/>
                </w:rPr>
                <w:t>r.br</w:t>
              </w:r>
            </w:hyperlink>
            <w:r w:rsidRPr="00C0548A">
              <w:rPr>
                <w:rFonts w:ascii="Times New Roman" w:hAnsi="Times New Roman" w:cs="Times New Roman"/>
                <w:sz w:val="20"/>
                <w:szCs w:val="20"/>
              </w:rPr>
              <w:t>. 20 i 394) tražili smo jasan odgovor o tome ,</w:t>
            </w:r>
            <w:r>
              <w:rPr>
                <w:rFonts w:ascii="Times New Roman" w:hAnsi="Times New Roman" w:cs="Times New Roman"/>
                <w:sz w:val="20"/>
                <w:szCs w:val="20"/>
              </w:rPr>
              <w:t xml:space="preserve"> ali nismo dobili jasan odgovor. J</w:t>
            </w:r>
            <w:r w:rsidRPr="00C0548A">
              <w:rPr>
                <w:rFonts w:ascii="Times New Roman" w:hAnsi="Times New Roman" w:cs="Times New Roman"/>
                <w:sz w:val="20"/>
                <w:szCs w:val="20"/>
              </w:rPr>
              <w:t xml:space="preserve">oš jednom molimo </w:t>
            </w:r>
            <w:r w:rsidRPr="00C0548A">
              <w:rPr>
                <w:rFonts w:ascii="Times New Roman" w:hAnsi="Times New Roman" w:cs="Times New Roman"/>
                <w:sz w:val="20"/>
                <w:szCs w:val="20"/>
              </w:rPr>
              <w:br/>
              <w:t>potvrdni odgovor ili da se to riješi pri sljedećoj izmjeni UzP-a.</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2. Ako ne dobijemo pozitivni odgovor prije prijave projekta,a up</w:t>
            </w:r>
            <w:r>
              <w:rPr>
                <w:rFonts w:ascii="Times New Roman" w:hAnsi="Times New Roman" w:cs="Times New Roman"/>
                <w:sz w:val="20"/>
                <w:szCs w:val="20"/>
              </w:rPr>
              <w:t>i</w:t>
            </w:r>
            <w:r w:rsidRPr="00C0548A">
              <w:rPr>
                <w:rFonts w:ascii="Times New Roman" w:hAnsi="Times New Roman" w:cs="Times New Roman"/>
                <w:sz w:val="20"/>
                <w:szCs w:val="20"/>
              </w:rPr>
              <w:t>šemo</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citirani izdatak,da li će se projekt odbiti ili prihvatiti uz smanjenu vrijednost</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izdataka?</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3.Strojarska tvrtka u partnerstvu s fakultetom razvija NIZ VELIČINA</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 xml:space="preserve">iste kataloške pripadnosti,a dva su zahtjevna cilja: smanjiti cijenu više </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od 25% dosadašnje i postići doprinos u dva "S3 tematska prioritetna područja", ne može se uspjeti bez trajnog zaje</w:t>
            </w:r>
            <w:r>
              <w:rPr>
                <w:rFonts w:ascii="Times New Roman" w:hAnsi="Times New Roman" w:cs="Times New Roman"/>
                <w:sz w:val="20"/>
                <w:szCs w:val="20"/>
              </w:rPr>
              <w:t>d</w:t>
            </w:r>
            <w:r w:rsidRPr="00C0548A">
              <w:rPr>
                <w:rFonts w:ascii="Times New Roman" w:hAnsi="Times New Roman" w:cs="Times New Roman"/>
                <w:sz w:val="20"/>
                <w:szCs w:val="20"/>
              </w:rPr>
              <w:t>ničkog rada koji smo u</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cijelosti ocijenili kao "industrijsko istraživanje", bez "temeljnog" i</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"eksperimentalnog",a rezultati se ne mogu dokazati bez izrade</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prototipa svake veličin</w:t>
            </w:r>
            <w:r>
              <w:rPr>
                <w:rFonts w:ascii="Times New Roman" w:hAnsi="Times New Roman" w:cs="Times New Roman"/>
                <w:sz w:val="20"/>
                <w:szCs w:val="20"/>
              </w:rPr>
              <w:t xml:space="preserve">e. </w:t>
            </w:r>
            <w:r w:rsidRPr="00C0548A">
              <w:rPr>
                <w:rFonts w:ascii="Times New Roman" w:hAnsi="Times New Roman" w:cs="Times New Roman"/>
                <w:sz w:val="20"/>
                <w:szCs w:val="20"/>
              </w:rPr>
              <w:t>Pitanja su:</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 xml:space="preserve">a)Može li se u projektu navedenih ciljeva projekt tretirati kao </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"industrijsko is</w:t>
            </w:r>
            <w:r>
              <w:rPr>
                <w:rFonts w:ascii="Times New Roman" w:hAnsi="Times New Roman" w:cs="Times New Roman"/>
                <w:sz w:val="20"/>
                <w:szCs w:val="20"/>
              </w:rPr>
              <w:t>t</w:t>
            </w:r>
            <w:r w:rsidRPr="00C0548A">
              <w:rPr>
                <w:rFonts w:ascii="Times New Roman" w:hAnsi="Times New Roman" w:cs="Times New Roman"/>
                <w:sz w:val="20"/>
                <w:szCs w:val="20"/>
              </w:rPr>
              <w:t>raživanje"?</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b)Spadaju li u prihvatljive izdatke usluge izrade alata i naprava,bez kojih se ne mogu utvrditi ciljevi,ako sve sami konstruiramo?</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c) Da li će prihvaćanju projekta pomoći prilaganje Prijavi našeg</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elaborata s puno više obrazloženja specifičnosti u projektu?</w:t>
            </w:r>
          </w:p>
        </w:tc>
        <w:tc>
          <w:tcPr>
            <w:tcW w:w="6662" w:type="dxa"/>
          </w:tcPr>
          <w:p w:rsidR="00D26CE1" w:rsidRPr="00005C8A" w:rsidRDefault="00D26CE1" w:rsidP="00D26CE1">
            <w:pPr>
              <w:rPr>
                <w:rFonts w:ascii="Times New Roman" w:hAnsi="Times New Roman" w:cs="Times New Roman"/>
                <w:bCs/>
                <w:sz w:val="20"/>
                <w:szCs w:val="20"/>
              </w:rPr>
            </w:pPr>
            <w:r w:rsidRPr="00734766">
              <w:rPr>
                <w:rFonts w:ascii="Times New Roman" w:hAnsi="Times New Roman" w:cs="Times New Roman"/>
                <w:sz w:val="20"/>
                <w:szCs w:val="20"/>
              </w:rPr>
              <w:lastRenderedPageBreak/>
              <w:t xml:space="preserve">Točka 4.1 UzP definira neprihvatljive izdatke, gdje je navedeno da je </w:t>
            </w:r>
            <w:r w:rsidRPr="00734766">
              <w:rPr>
                <w:rFonts w:ascii="Times New Roman" w:hAnsi="Times New Roman" w:cs="Times New Roman"/>
                <w:bCs/>
                <w:sz w:val="20"/>
                <w:szCs w:val="20"/>
              </w:rPr>
              <w:t xml:space="preserve">kupnja </w:t>
            </w:r>
            <w:r>
              <w:rPr>
                <w:rFonts w:ascii="Times New Roman" w:hAnsi="Times New Roman" w:cs="Times New Roman"/>
                <w:bCs/>
                <w:sz w:val="20"/>
                <w:szCs w:val="20"/>
              </w:rPr>
              <w:t>zemljišta i zgrada neprihvatljiv izdatak.</w:t>
            </w:r>
          </w:p>
          <w:p w:rsidR="00D26CE1" w:rsidRDefault="00D26CE1" w:rsidP="00D26CE1">
            <w:pPr>
              <w:autoSpaceDE w:val="0"/>
              <w:autoSpaceDN w:val="0"/>
              <w:rPr>
                <w:rFonts w:ascii="Times New Roman" w:hAnsi="Times New Roman" w:cs="Times New Roman"/>
                <w:color w:val="FF0000"/>
                <w:sz w:val="20"/>
                <w:szCs w:val="20"/>
              </w:rPr>
            </w:pPr>
          </w:p>
          <w:p w:rsidR="00D26CE1" w:rsidRDefault="00D26CE1" w:rsidP="00D26CE1">
            <w:pPr>
              <w:autoSpaceDE w:val="0"/>
              <w:autoSpaceDN w:val="0"/>
              <w:rPr>
                <w:rFonts w:ascii="Times New Roman" w:hAnsi="Times New Roman" w:cs="Times New Roman"/>
                <w:color w:val="FF0000"/>
                <w:sz w:val="20"/>
                <w:szCs w:val="20"/>
              </w:rPr>
            </w:pPr>
            <w:r w:rsidRPr="000673B5">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p w:rsidR="00C0548A" w:rsidRPr="003964B4" w:rsidRDefault="00D26CE1" w:rsidP="00D26CE1">
            <w:pPr>
              <w:autoSpaceDE w:val="0"/>
              <w:autoSpaceDN w:val="0"/>
              <w:rPr>
                <w:rFonts w:ascii="Times New Roman" w:hAnsi="Times New Roman" w:cs="Times New Roman"/>
                <w:color w:val="FF0000"/>
                <w:sz w:val="20"/>
                <w:szCs w:val="20"/>
              </w:rPr>
            </w:pPr>
            <w:r w:rsidRPr="003666FE">
              <w:rPr>
                <w:rFonts w:ascii="Times New Roman" w:hAnsi="Times New Roman" w:cs="Times New Roman"/>
                <w:sz w:val="20"/>
                <w:szCs w:val="20"/>
              </w:rPr>
              <w:t>Prihvatljivost projekta i</w:t>
            </w:r>
            <w:r>
              <w:rPr>
                <w:rFonts w:ascii="Times New Roman" w:hAnsi="Times New Roman" w:cs="Times New Roman"/>
                <w:sz w:val="20"/>
                <w:szCs w:val="20"/>
              </w:rPr>
              <w:t xml:space="preserve"> aktivnosti utvrđuje PT1 u okviru 3. Faze postupka dod</w:t>
            </w:r>
            <w:r w:rsidRPr="003666FE">
              <w:rPr>
                <w:rFonts w:ascii="Times New Roman" w:hAnsi="Times New Roman" w:cs="Times New Roman"/>
                <w:sz w:val="20"/>
                <w:szCs w:val="20"/>
              </w:rPr>
              <w:t>jele.</w:t>
            </w:r>
          </w:p>
        </w:tc>
      </w:tr>
      <w:tr w:rsidR="00A3247B" w:rsidTr="00E5727A">
        <w:trPr>
          <w:trHeight w:val="402"/>
        </w:trPr>
        <w:tc>
          <w:tcPr>
            <w:tcW w:w="567" w:type="dxa"/>
          </w:tcPr>
          <w:p w:rsidR="00A3247B" w:rsidRPr="007455D8" w:rsidRDefault="00A3247B" w:rsidP="007455D8">
            <w:pPr>
              <w:pStyle w:val="Odlomakpopisa"/>
              <w:numPr>
                <w:ilvl w:val="0"/>
                <w:numId w:val="1"/>
              </w:numPr>
              <w:ind w:left="142" w:hanging="218"/>
              <w:rPr>
                <w:rFonts w:ascii="Times New Roman" w:hAnsi="Times New Roman" w:cs="Times New Roman"/>
                <w:sz w:val="20"/>
                <w:szCs w:val="20"/>
              </w:rPr>
            </w:pPr>
          </w:p>
        </w:tc>
        <w:tc>
          <w:tcPr>
            <w:tcW w:w="993" w:type="dxa"/>
          </w:tcPr>
          <w:p w:rsidR="00A3247B" w:rsidRPr="00D26CE1" w:rsidRDefault="00A3247B" w:rsidP="007455D8">
            <w:pPr>
              <w:rPr>
                <w:rFonts w:ascii="Times New Roman" w:hAnsi="Times New Roman" w:cs="Times New Roman"/>
                <w:sz w:val="20"/>
                <w:szCs w:val="20"/>
              </w:rPr>
            </w:pPr>
            <w:r w:rsidRPr="00D26CE1">
              <w:rPr>
                <w:rFonts w:ascii="Times New Roman" w:hAnsi="Times New Roman" w:cs="Times New Roman"/>
                <w:sz w:val="20"/>
                <w:szCs w:val="20"/>
              </w:rPr>
              <w:t>04/07/16</w:t>
            </w:r>
          </w:p>
        </w:tc>
        <w:tc>
          <w:tcPr>
            <w:tcW w:w="6379" w:type="dxa"/>
          </w:tcPr>
          <w:p w:rsidR="00A3247B" w:rsidRPr="00A3247B" w:rsidRDefault="00A3247B" w:rsidP="00A3247B">
            <w:pPr>
              <w:rPr>
                <w:rFonts w:ascii="Times New Roman" w:hAnsi="Times New Roman" w:cs="Times New Roman"/>
                <w:sz w:val="20"/>
                <w:szCs w:val="20"/>
              </w:rPr>
            </w:pPr>
            <w:r w:rsidRPr="00A3247B">
              <w:rPr>
                <w:rFonts w:ascii="Times New Roman" w:hAnsi="Times New Roman" w:cs="Times New Roman"/>
                <w:sz w:val="20"/>
                <w:szCs w:val="20"/>
              </w:rPr>
              <w:t>U okviru trajno otvorenog poziva za dostavu projektnih prijedloga „Povećanje razvoja novih proizvoda i usluga koji proizlaze iz aktivnosti istraživanja i razvoja“ zanima nas mogu li znanstvene institucije kup</w:t>
            </w:r>
            <w:r>
              <w:rPr>
                <w:rFonts w:ascii="Times New Roman" w:hAnsi="Times New Roman" w:cs="Times New Roman"/>
                <w:sz w:val="20"/>
                <w:szCs w:val="20"/>
              </w:rPr>
              <w:t>o</w:t>
            </w:r>
            <w:r w:rsidRPr="00A3247B">
              <w:rPr>
                <w:rFonts w:ascii="Times New Roman" w:hAnsi="Times New Roman" w:cs="Times New Roman"/>
                <w:sz w:val="20"/>
                <w:szCs w:val="20"/>
              </w:rPr>
              <w:t>v</w:t>
            </w:r>
            <w:r>
              <w:rPr>
                <w:rFonts w:ascii="Times New Roman" w:hAnsi="Times New Roman" w:cs="Times New Roman"/>
                <w:sz w:val="20"/>
                <w:szCs w:val="20"/>
              </w:rPr>
              <w:t>a</w:t>
            </w:r>
            <w:r w:rsidRPr="00A3247B">
              <w:rPr>
                <w:rFonts w:ascii="Times New Roman" w:hAnsi="Times New Roman" w:cs="Times New Roman"/>
                <w:sz w:val="20"/>
                <w:szCs w:val="20"/>
              </w:rPr>
              <w:t>ti opremu iz bespovratnih sredstava?</w:t>
            </w:r>
          </w:p>
          <w:p w:rsidR="00A3247B" w:rsidRPr="0062716F" w:rsidRDefault="00A3247B" w:rsidP="00583C3F">
            <w:pPr>
              <w:rPr>
                <w:rFonts w:ascii="Times New Roman" w:hAnsi="Times New Roman" w:cs="Times New Roman"/>
                <w:sz w:val="20"/>
                <w:szCs w:val="20"/>
                <w:lang w:val="de-DE"/>
              </w:rPr>
            </w:pPr>
            <w:r w:rsidRPr="00A3247B">
              <w:rPr>
                <w:rFonts w:ascii="Times New Roman" w:hAnsi="Times New Roman" w:cs="Times New Roman"/>
                <w:sz w:val="20"/>
                <w:szCs w:val="20"/>
              </w:rPr>
              <w:t xml:space="preserve">Ako je odgovor da, je li prihvatljiv ukupan trošak opreme? </w:t>
            </w:r>
          </w:p>
        </w:tc>
        <w:tc>
          <w:tcPr>
            <w:tcW w:w="6662" w:type="dxa"/>
          </w:tcPr>
          <w:p w:rsidR="00A3247B" w:rsidRPr="003964B4" w:rsidRDefault="00D26CE1" w:rsidP="007455D8">
            <w:pPr>
              <w:autoSpaceDE w:val="0"/>
              <w:autoSpaceDN w:val="0"/>
              <w:rPr>
                <w:rFonts w:ascii="Times New Roman" w:hAnsi="Times New Roman" w:cs="Times New Roman"/>
                <w:color w:val="FF0000"/>
                <w:sz w:val="20"/>
                <w:szCs w:val="20"/>
              </w:rPr>
            </w:pPr>
            <w:r w:rsidRPr="00013523">
              <w:rPr>
                <w:rFonts w:ascii="Times New Roman" w:hAnsi="Times New Roman" w:cs="Times New Roman"/>
                <w:bCs/>
                <w:sz w:val="20"/>
                <w:szCs w:val="20"/>
              </w:rPr>
              <w:t>Organizacija za istraživanje i širenja znanja koji su prihvatljivi partneri na projektu ne mogu kupovati opremu već im je prihvatljiv samo trošak amortizacije sukladno članku 20. Pravilnika o proračunskom računovodstvu. u skladu sa točkom 4.2. UZP</w:t>
            </w:r>
          </w:p>
        </w:tc>
      </w:tr>
      <w:tr w:rsidR="00707FE0" w:rsidTr="00E5727A">
        <w:trPr>
          <w:trHeight w:val="402"/>
        </w:trPr>
        <w:tc>
          <w:tcPr>
            <w:tcW w:w="567" w:type="dxa"/>
          </w:tcPr>
          <w:p w:rsidR="00707FE0" w:rsidRPr="007455D8" w:rsidRDefault="00707FE0" w:rsidP="007455D8">
            <w:pPr>
              <w:pStyle w:val="Odlomakpopisa"/>
              <w:numPr>
                <w:ilvl w:val="0"/>
                <w:numId w:val="1"/>
              </w:numPr>
              <w:ind w:left="142" w:hanging="218"/>
              <w:rPr>
                <w:rFonts w:ascii="Times New Roman" w:hAnsi="Times New Roman" w:cs="Times New Roman"/>
                <w:sz w:val="20"/>
                <w:szCs w:val="20"/>
              </w:rPr>
            </w:pPr>
          </w:p>
        </w:tc>
        <w:tc>
          <w:tcPr>
            <w:tcW w:w="993" w:type="dxa"/>
          </w:tcPr>
          <w:p w:rsidR="00707FE0" w:rsidRPr="00D26CE1" w:rsidRDefault="00707FE0" w:rsidP="007455D8">
            <w:pPr>
              <w:rPr>
                <w:rFonts w:ascii="Times New Roman" w:hAnsi="Times New Roman" w:cs="Times New Roman"/>
                <w:sz w:val="20"/>
                <w:szCs w:val="20"/>
              </w:rPr>
            </w:pPr>
            <w:r w:rsidRPr="00D26CE1">
              <w:rPr>
                <w:rFonts w:ascii="Times New Roman" w:hAnsi="Times New Roman" w:cs="Times New Roman"/>
                <w:sz w:val="20"/>
                <w:szCs w:val="20"/>
              </w:rPr>
              <w:t>04/07/16</w:t>
            </w:r>
          </w:p>
        </w:tc>
        <w:tc>
          <w:tcPr>
            <w:tcW w:w="6379" w:type="dxa"/>
          </w:tcPr>
          <w:p w:rsidR="00707FE0" w:rsidRPr="00707FE0" w:rsidRDefault="00707FE0" w:rsidP="00707FE0">
            <w:pPr>
              <w:rPr>
                <w:rFonts w:ascii="Times New Roman" w:hAnsi="Times New Roman" w:cs="Times New Roman"/>
                <w:sz w:val="20"/>
                <w:szCs w:val="20"/>
              </w:rPr>
            </w:pPr>
            <w:r w:rsidRPr="00707FE0">
              <w:rPr>
                <w:rFonts w:ascii="Times New Roman" w:hAnsi="Times New Roman" w:cs="Times New Roman"/>
                <w:sz w:val="20"/>
                <w:szCs w:val="20"/>
              </w:rPr>
              <w:t>Molim za pojašnjenja za sljedeća pitanja:</w:t>
            </w:r>
          </w:p>
          <w:p w:rsidR="00707FE0" w:rsidRPr="00707FE0" w:rsidRDefault="00707FE0" w:rsidP="00707FE0">
            <w:pPr>
              <w:rPr>
                <w:rFonts w:ascii="Times New Roman" w:hAnsi="Times New Roman" w:cs="Times New Roman"/>
                <w:sz w:val="20"/>
                <w:szCs w:val="20"/>
              </w:rPr>
            </w:pPr>
          </w:p>
          <w:p w:rsidR="00707FE0" w:rsidRPr="00707FE0" w:rsidRDefault="00707FE0" w:rsidP="00707FE0">
            <w:pPr>
              <w:rPr>
                <w:rFonts w:ascii="Times New Roman" w:hAnsi="Times New Roman" w:cs="Times New Roman"/>
                <w:sz w:val="20"/>
                <w:szCs w:val="20"/>
              </w:rPr>
            </w:pPr>
            <w:r w:rsidRPr="00707FE0">
              <w:rPr>
                <w:rFonts w:ascii="Times New Roman" w:hAnsi="Times New Roman" w:cs="Times New Roman"/>
                <w:sz w:val="20"/>
                <w:szCs w:val="20"/>
              </w:rPr>
              <w:t xml:space="preserve">1.      Postoji li ograničenja za sudjelovanje tvrtki d.d. i d.o.o. u temeljnom istraživanju? Koji je dokaz i moraju li kompanije biti registrirane u sudskom </w:t>
            </w:r>
            <w:r w:rsidRPr="00707FE0">
              <w:rPr>
                <w:rFonts w:ascii="Times New Roman" w:hAnsi="Times New Roman" w:cs="Times New Roman"/>
                <w:sz w:val="20"/>
                <w:szCs w:val="20"/>
              </w:rPr>
              <w:lastRenderedPageBreak/>
              <w:t xml:space="preserve">registru za istraživanje i razvoj. </w:t>
            </w:r>
          </w:p>
          <w:p w:rsidR="00707FE0" w:rsidRPr="00707FE0" w:rsidRDefault="00707FE0" w:rsidP="00707FE0">
            <w:pPr>
              <w:rPr>
                <w:rFonts w:ascii="Times New Roman" w:hAnsi="Times New Roman" w:cs="Times New Roman"/>
                <w:sz w:val="20"/>
                <w:szCs w:val="20"/>
              </w:rPr>
            </w:pPr>
            <w:r w:rsidRPr="00707FE0">
              <w:rPr>
                <w:rFonts w:ascii="Times New Roman" w:hAnsi="Times New Roman" w:cs="Times New Roman"/>
                <w:sz w:val="20"/>
                <w:szCs w:val="20"/>
              </w:rPr>
              <w:t>2.      Ostaje li ograničenje implementacije po fazama? Smije li se paralelno generirati trošak za buduće faze uz rizik da neće biti priznat ako se ne odobri prethodna faza.</w:t>
            </w:r>
          </w:p>
          <w:p w:rsidR="00707FE0" w:rsidRPr="00A3247B" w:rsidRDefault="00707FE0" w:rsidP="00707FE0">
            <w:pPr>
              <w:rPr>
                <w:rFonts w:ascii="Times New Roman" w:hAnsi="Times New Roman" w:cs="Times New Roman"/>
                <w:sz w:val="20"/>
                <w:szCs w:val="20"/>
              </w:rPr>
            </w:pPr>
            <w:r w:rsidRPr="00707FE0">
              <w:rPr>
                <w:rFonts w:ascii="Times New Roman" w:hAnsi="Times New Roman" w:cs="Times New Roman"/>
                <w:sz w:val="20"/>
                <w:szCs w:val="20"/>
              </w:rPr>
              <w:t>3.      Što sa amortizacijom opreme do 100.000 kn? Može li se trošak opreme do 100.000 kn priznati odmah kao trošak?</w:t>
            </w:r>
          </w:p>
        </w:tc>
        <w:tc>
          <w:tcPr>
            <w:tcW w:w="6662" w:type="dxa"/>
          </w:tcPr>
          <w:p w:rsidR="00D26CE1" w:rsidRPr="00ED1E01" w:rsidRDefault="00D26CE1" w:rsidP="00D26CE1">
            <w:pPr>
              <w:keepNext/>
              <w:keepLines/>
              <w:outlineLvl w:val="1"/>
              <w:rPr>
                <w:rFonts w:ascii="Times New Roman" w:eastAsia="Calibri" w:hAnsi="Times New Roman" w:cs="Times New Roman"/>
                <w:sz w:val="20"/>
                <w:szCs w:val="20"/>
              </w:rPr>
            </w:pPr>
            <w:r w:rsidRPr="00ED1E01">
              <w:rPr>
                <w:rFonts w:ascii="Times New Roman" w:hAnsi="Times New Roman" w:cs="Times New Roman"/>
                <w:sz w:val="20"/>
                <w:szCs w:val="20"/>
              </w:rPr>
              <w:lastRenderedPageBreak/>
              <w:t>1) Sukladno UzP točci 2.1. Prihvatljiv</w:t>
            </w:r>
            <w:r>
              <w:rPr>
                <w:rFonts w:ascii="Times New Roman" w:hAnsi="Times New Roman" w:cs="Times New Roman"/>
                <w:sz w:val="20"/>
                <w:szCs w:val="20"/>
              </w:rPr>
              <w:t xml:space="preserve">i </w:t>
            </w:r>
            <w:r w:rsidRPr="00ED1E01">
              <w:rPr>
                <w:rFonts w:ascii="Times New Roman" w:hAnsi="Times New Roman" w:cs="Times New Roman"/>
                <w:sz w:val="20"/>
                <w:szCs w:val="20"/>
              </w:rPr>
              <w:t>prijavitelj</w:t>
            </w:r>
            <w:r w:rsidRPr="00ED1E01">
              <w:rPr>
                <w:rFonts w:ascii="Times New Roman" w:eastAsia="Calibri" w:hAnsi="Times New Roman" w:cs="Times New Roman"/>
                <w:sz w:val="20"/>
                <w:szCs w:val="20"/>
              </w:rPr>
              <w:t xml:space="preserve"> (potencijalni Korisnik, ako je primjenjivo i partner) je prihvatljiv (po obliku pravne ili fizičke osobnosti i po drugim zahtjevima predmetnog postupka dodjele)</w:t>
            </w:r>
            <w:r>
              <w:rPr>
                <w:rFonts w:ascii="Times New Roman" w:eastAsia="Calibri" w:hAnsi="Times New Roman" w:cs="Times New Roman"/>
                <w:sz w:val="20"/>
                <w:szCs w:val="20"/>
              </w:rPr>
              <w:t xml:space="preserve"> ako </w:t>
            </w:r>
            <w:r w:rsidRPr="00ED1E01">
              <w:rPr>
                <w:rFonts w:ascii="Times New Roman" w:eastAsia="Calibri" w:hAnsi="Times New Roman" w:cs="Times New Roman"/>
                <w:sz w:val="20"/>
                <w:szCs w:val="20"/>
              </w:rPr>
              <w:t xml:space="preserve">je mikro, mali, srednji ili veliki poduzetnik. Pod kategorijom mikro, mali i srednji poduzetnik </w:t>
            </w:r>
            <w:r w:rsidRPr="00ED1E01">
              <w:rPr>
                <w:rFonts w:ascii="Times New Roman" w:eastAsia="Calibri" w:hAnsi="Times New Roman" w:cs="Times New Roman"/>
                <w:sz w:val="20"/>
                <w:szCs w:val="20"/>
              </w:rPr>
              <w:lastRenderedPageBreak/>
              <w:t>podrazumijeva se poduzetnik sukladno Prilogu I. Uredbe 651/2014. Pod kategorijom veliki poduzetnik, podrazumijeva se poduzetnik koji ne ispunjava kriterije utvrđene u Prilogu I. Uredbe 651/2014.</w:t>
            </w:r>
          </w:p>
          <w:p w:rsidR="00D26CE1" w:rsidRDefault="00D26CE1" w:rsidP="00D26CE1">
            <w:pPr>
              <w:keepNext/>
              <w:keepLines/>
              <w:outlineLvl w:val="1"/>
              <w:rPr>
                <w:rFonts w:ascii="Times New Roman" w:hAnsi="Times New Roman" w:cs="Times New Roman"/>
                <w:sz w:val="20"/>
                <w:szCs w:val="20"/>
              </w:rPr>
            </w:pPr>
            <w:r w:rsidRPr="00ED1E01">
              <w:rPr>
                <w:rFonts w:ascii="Times New Roman" w:eastAsia="Calibri" w:hAnsi="Times New Roman" w:cs="Times New Roman"/>
                <w:sz w:val="20"/>
                <w:szCs w:val="20"/>
              </w:rPr>
              <w:t>2)</w:t>
            </w:r>
            <w:r w:rsidRPr="00ED1E01">
              <w:rPr>
                <w:rFonts w:ascii="Times New Roman" w:hAnsi="Times New Roman" w:cs="Times New Roman"/>
                <w:sz w:val="20"/>
                <w:szCs w:val="20"/>
              </w:rPr>
              <w:t xml:space="preserve"> </w:t>
            </w:r>
            <w:r>
              <w:rPr>
                <w:rFonts w:ascii="Times New Roman" w:hAnsi="Times New Roman" w:cs="Times New Roman"/>
                <w:sz w:val="20"/>
                <w:szCs w:val="20"/>
              </w:rPr>
              <w:t xml:space="preserve">Sukladno UzP, točci 1.4. </w:t>
            </w:r>
            <w:r w:rsidRPr="00ED1E01">
              <w:rPr>
                <w:rFonts w:ascii="Times New Roman" w:hAnsi="Times New Roman" w:cs="Times New Roman"/>
                <w:sz w:val="20"/>
                <w:szCs w:val="20"/>
              </w:rPr>
              <w:t>Ako neki projekt obuhvaća više kategorija istraživanja i razvoja, svaka kategorija predstavlja jednu fazu Projekta. Korisnik mož</w:t>
            </w:r>
            <w:r w:rsidRPr="000F159A">
              <w:rPr>
                <w:rFonts w:ascii="Times New Roman" w:hAnsi="Times New Roman" w:cs="Times New Roman"/>
                <w:sz w:val="20"/>
                <w:szCs w:val="20"/>
              </w:rPr>
              <w:t xml:space="preserve">e krenuti na slijedeću fazu projekta tek po odobrenju prethodne faze od strane PT2. Ukoliko Korisnik krene na slijedeću fazu projekta prije odobrenja prethodne faze od strane PT2, preuzima rizik troškova nastalih u navedenom razdoblju. </w:t>
            </w:r>
          </w:p>
          <w:p w:rsidR="00D26CE1" w:rsidRDefault="00D26CE1" w:rsidP="00D26CE1">
            <w:pPr>
              <w:keepNext/>
              <w:keepLines/>
              <w:outlineLvl w:val="1"/>
              <w:rPr>
                <w:rFonts w:ascii="Times New Roman" w:hAnsi="Times New Roman" w:cs="Times New Roman"/>
                <w:sz w:val="20"/>
                <w:szCs w:val="20"/>
              </w:rPr>
            </w:pPr>
          </w:p>
          <w:p w:rsidR="00D26CE1" w:rsidRPr="000F159A" w:rsidRDefault="00D26CE1" w:rsidP="00D26CE1">
            <w:pPr>
              <w:pStyle w:val="Odlomakpopisa"/>
              <w:keepNext/>
              <w:keepLines/>
              <w:numPr>
                <w:ilvl w:val="0"/>
                <w:numId w:val="34"/>
              </w:numPr>
              <w:outlineLvl w:val="1"/>
              <w:rPr>
                <w:rFonts w:ascii="Times New Roman" w:hAnsi="Times New Roman" w:cs="Times New Roman"/>
                <w:sz w:val="20"/>
                <w:szCs w:val="20"/>
              </w:rPr>
            </w:pPr>
            <w:r w:rsidRPr="000F159A">
              <w:rPr>
                <w:rFonts w:ascii="Times New Roman" w:hAnsi="Times New Roman" w:cs="Times New Roman"/>
                <w:sz w:val="20"/>
                <w:szCs w:val="20"/>
              </w:rPr>
              <w:t xml:space="preserve">Sukladno točci 4.1. UzP  </w:t>
            </w:r>
          </w:p>
          <w:p w:rsidR="00D26CE1" w:rsidRPr="000F159A" w:rsidRDefault="00D26CE1" w:rsidP="00D26CE1">
            <w:pPr>
              <w:keepNext/>
              <w:keepLines/>
              <w:outlineLvl w:val="1"/>
              <w:rPr>
                <w:rFonts w:ascii="Times New Roman" w:hAnsi="Times New Roman" w:cs="Times New Roman"/>
                <w:sz w:val="20"/>
                <w:szCs w:val="20"/>
              </w:rPr>
            </w:pPr>
            <w:r w:rsidRPr="000F159A">
              <w:rPr>
                <w:rFonts w:ascii="Times New Roman" w:eastAsia="Calibri" w:hAnsi="Times New Roman" w:cs="Times New Roman"/>
                <w:i/>
                <w:sz w:val="20"/>
                <w:szCs w:val="20"/>
              </w:rPr>
              <w:t>Prihvatljivi izdaci prijavitelja/partnera za aktivnosti istraživanja i razvoja u okviru potpora za projekte istraživanja i razvoja</w:t>
            </w:r>
            <w:r w:rsidRPr="000F159A">
              <w:rPr>
                <w:rFonts w:ascii="Times New Roman" w:eastAsia="Calibri" w:hAnsi="Times New Roman" w:cs="Times New Roman"/>
                <w:sz w:val="20"/>
                <w:szCs w:val="20"/>
              </w:rPr>
              <w:t xml:space="preserve"> : Troškovi amortizacije instrumenata i opreme, u opsegu i u razdoblju u kojem se koriste za projekt, u skladu s općeprihvaćenim računovodstvenim načelima, a </w:t>
            </w:r>
            <w:r w:rsidRPr="000F159A">
              <w:rPr>
                <w:rFonts w:ascii="Times New Roman" w:hAnsi="Times New Roman" w:cs="Times New Roman"/>
                <w:sz w:val="20"/>
                <w:szCs w:val="20"/>
              </w:rPr>
              <w:t>za znanstveno istraživačke institucije temeljem čl. 20. Pravilnika o proračunskom računovodstvu</w:t>
            </w:r>
            <w:r w:rsidRPr="000F159A">
              <w:rPr>
                <w:rFonts w:ascii="Times New Roman" w:eastAsia="Calibri" w:hAnsi="Times New Roman" w:cs="Times New Roman"/>
                <w:sz w:val="20"/>
                <w:szCs w:val="20"/>
              </w:rPr>
              <w:t>.</w:t>
            </w:r>
            <w:r w:rsidRPr="000F159A">
              <w:rPr>
                <w:rFonts w:ascii="Times New Roman" w:hAnsi="Times New Roman" w:cs="Times New Roman"/>
                <w:sz w:val="20"/>
                <w:szCs w:val="20"/>
              </w:rPr>
              <w:t xml:space="preserve"> </w:t>
            </w:r>
          </w:p>
          <w:p w:rsidR="00D26CE1" w:rsidRPr="000F159A" w:rsidRDefault="00D26CE1" w:rsidP="00D26CE1">
            <w:pPr>
              <w:numPr>
                <w:ilvl w:val="0"/>
                <w:numId w:val="12"/>
              </w:numPr>
              <w:autoSpaceDE w:val="0"/>
              <w:autoSpaceDN w:val="0"/>
              <w:adjustRightInd w:val="0"/>
              <w:contextualSpacing/>
              <w:jc w:val="both"/>
              <w:rPr>
                <w:rFonts w:ascii="Times New Roman" w:eastAsia="Times New Roman" w:hAnsi="Times New Roman" w:cs="Times New Roman"/>
                <w:color w:val="000000"/>
                <w:sz w:val="20"/>
                <w:szCs w:val="20"/>
                <w:lang w:eastAsia="hr-HR"/>
              </w:rPr>
            </w:pPr>
            <w:r w:rsidRPr="000F159A">
              <w:rPr>
                <w:rFonts w:ascii="Times New Roman" w:eastAsia="Times New Roman" w:hAnsi="Times New Roman" w:cs="Times New Roman"/>
                <w:color w:val="000000"/>
                <w:sz w:val="20"/>
                <w:szCs w:val="20"/>
                <w:lang w:eastAsia="hr-HR"/>
              </w:rPr>
              <w:t>Navedena trajna materijalna imovina izravno se koristi za projekte; i</w:t>
            </w:r>
          </w:p>
          <w:p w:rsidR="00D26CE1" w:rsidRPr="000F159A" w:rsidRDefault="00D26CE1" w:rsidP="00D26CE1">
            <w:pPr>
              <w:numPr>
                <w:ilvl w:val="0"/>
                <w:numId w:val="12"/>
              </w:numPr>
              <w:contextualSpacing/>
              <w:jc w:val="both"/>
              <w:rPr>
                <w:rFonts w:ascii="Times New Roman" w:eastAsia="Times New Roman" w:hAnsi="Times New Roman" w:cs="Times New Roman"/>
                <w:color w:val="000000"/>
                <w:sz w:val="20"/>
                <w:szCs w:val="20"/>
                <w:lang w:eastAsia="hr-HR"/>
              </w:rPr>
            </w:pPr>
            <w:r w:rsidRPr="000F159A">
              <w:rPr>
                <w:rFonts w:ascii="Times New Roman" w:eastAsia="Times New Roman" w:hAnsi="Times New Roman" w:cs="Times New Roman"/>
                <w:color w:val="000000"/>
                <w:sz w:val="20"/>
                <w:szCs w:val="20"/>
                <w:lang w:eastAsia="hr-HR"/>
              </w:rPr>
              <w:t>Javna bespovratna sredstva nisu doprinijela stjecanju takve amortizirane imovine; i</w:t>
            </w:r>
          </w:p>
          <w:p w:rsidR="00D26CE1" w:rsidRPr="000F159A" w:rsidRDefault="00D26CE1" w:rsidP="00D26CE1">
            <w:pPr>
              <w:numPr>
                <w:ilvl w:val="0"/>
                <w:numId w:val="12"/>
              </w:numPr>
              <w:contextualSpacing/>
              <w:jc w:val="both"/>
              <w:rPr>
                <w:rFonts w:ascii="Times New Roman" w:eastAsia="Times New Roman" w:hAnsi="Times New Roman" w:cs="Times New Roman"/>
                <w:color w:val="000000"/>
                <w:sz w:val="20"/>
                <w:szCs w:val="20"/>
                <w:lang w:eastAsia="hr-HR"/>
              </w:rPr>
            </w:pPr>
            <w:r w:rsidRPr="000F159A">
              <w:rPr>
                <w:rFonts w:ascii="Times New Roman" w:eastAsia="Times New Roman" w:hAnsi="Times New Roman" w:cs="Times New Roman"/>
                <w:color w:val="000000"/>
                <w:sz w:val="20"/>
                <w:szCs w:val="20"/>
                <w:lang w:eastAsia="hr-HR"/>
              </w:rPr>
              <w:t>Iznos izdataka propisno je opravdan pratećom dokumentacijom koja ima istu dokaznu vrijednost kao i računi za prihvatljive troškove kada se nadoknađuju u obliku nadoknade prihvatljivih troškova, nastalih i plaćenih; i</w:t>
            </w:r>
          </w:p>
          <w:p w:rsidR="00D26CE1" w:rsidRPr="000F159A" w:rsidRDefault="00D26CE1" w:rsidP="00D26CE1">
            <w:pPr>
              <w:numPr>
                <w:ilvl w:val="0"/>
                <w:numId w:val="12"/>
              </w:numPr>
              <w:contextualSpacing/>
              <w:jc w:val="both"/>
              <w:rPr>
                <w:rFonts w:ascii="Times New Roman" w:eastAsia="Times New Roman" w:hAnsi="Times New Roman" w:cs="Times New Roman"/>
                <w:color w:val="000000"/>
                <w:sz w:val="20"/>
                <w:szCs w:val="20"/>
                <w:lang w:eastAsia="hr-HR"/>
              </w:rPr>
            </w:pPr>
            <w:r w:rsidRPr="000F159A">
              <w:rPr>
                <w:rFonts w:ascii="Times New Roman" w:eastAsia="Times New Roman" w:hAnsi="Times New Roman" w:cs="Times New Roman"/>
                <w:color w:val="000000"/>
                <w:sz w:val="20"/>
                <w:szCs w:val="20"/>
                <w:lang w:eastAsia="hr-HR"/>
              </w:rPr>
              <w:t>Troškovi amortizacije se odnose isključivo na razdoblje potpore projektu (razdoblje provedbe projekta); i</w:t>
            </w:r>
          </w:p>
          <w:p w:rsidR="00D26CE1" w:rsidRPr="000F159A" w:rsidRDefault="00D26CE1" w:rsidP="00D26CE1">
            <w:pPr>
              <w:numPr>
                <w:ilvl w:val="0"/>
                <w:numId w:val="12"/>
              </w:numPr>
              <w:contextualSpacing/>
              <w:jc w:val="both"/>
              <w:rPr>
                <w:rFonts w:ascii="Times New Roman" w:eastAsia="Times New Roman" w:hAnsi="Times New Roman" w:cs="Times New Roman"/>
                <w:color w:val="000000"/>
                <w:sz w:val="20"/>
                <w:szCs w:val="20"/>
                <w:lang w:eastAsia="hr-HR"/>
              </w:rPr>
            </w:pPr>
            <w:r w:rsidRPr="000F159A">
              <w:rPr>
                <w:rFonts w:ascii="Times New Roman" w:eastAsia="Times New Roman" w:hAnsi="Times New Roman" w:cs="Times New Roman"/>
                <w:color w:val="000000"/>
                <w:sz w:val="20"/>
                <w:szCs w:val="20"/>
                <w:lang w:eastAsia="hr-HR"/>
              </w:rPr>
              <w:t>Troškovi amortizacije izračunavaju se u skladu s relevantnim nacionalnim računovodstvenim pravilima i računovodstvenom politikom korisnika, a dokumentacija koja pokazuje kako su troškovi amortizacije izračunati i kako se moraju evidentirati mora se čuvati; i</w:t>
            </w:r>
          </w:p>
          <w:p w:rsidR="00D26CE1" w:rsidRPr="000F159A" w:rsidRDefault="00D26CE1" w:rsidP="00D26CE1">
            <w:pPr>
              <w:numPr>
                <w:ilvl w:val="0"/>
                <w:numId w:val="12"/>
              </w:numPr>
              <w:contextualSpacing/>
              <w:jc w:val="both"/>
              <w:rPr>
                <w:rFonts w:ascii="Times New Roman" w:eastAsia="Times New Roman" w:hAnsi="Times New Roman" w:cs="Times New Roman"/>
                <w:color w:val="000000"/>
                <w:sz w:val="20"/>
                <w:szCs w:val="20"/>
                <w:lang w:eastAsia="hr-HR"/>
              </w:rPr>
            </w:pPr>
            <w:r w:rsidRPr="000F159A">
              <w:rPr>
                <w:rFonts w:ascii="Times New Roman" w:eastAsia="Times New Roman" w:hAnsi="Times New Roman" w:cs="Times New Roman"/>
                <w:color w:val="000000"/>
                <w:sz w:val="20"/>
                <w:szCs w:val="20"/>
                <w:lang w:eastAsia="hr-HR"/>
              </w:rPr>
              <w:t>Troškovi amortizacije alociraju se proporcionalno korištenju dugotrajne imovine.</w:t>
            </w:r>
          </w:p>
          <w:p w:rsidR="00D26CE1" w:rsidRPr="000F159A" w:rsidRDefault="00D26CE1" w:rsidP="00D26CE1">
            <w:pPr>
              <w:ind w:left="708"/>
              <w:jc w:val="both"/>
              <w:rPr>
                <w:rFonts w:ascii="Times New Roman" w:hAnsi="Times New Roman" w:cs="Times New Roman"/>
                <w:sz w:val="20"/>
                <w:szCs w:val="20"/>
              </w:rPr>
            </w:pPr>
            <w:r w:rsidRPr="000F159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p w:rsidR="00D26CE1" w:rsidRPr="000F159A" w:rsidRDefault="00D26CE1" w:rsidP="00D26CE1">
            <w:pPr>
              <w:keepNext/>
              <w:keepLines/>
              <w:outlineLvl w:val="1"/>
              <w:rPr>
                <w:rFonts w:ascii="Times New Roman" w:eastAsia="Calibri" w:hAnsi="Times New Roman" w:cs="Times New Roman"/>
                <w:sz w:val="20"/>
                <w:szCs w:val="20"/>
              </w:rPr>
            </w:pPr>
          </w:p>
          <w:p w:rsidR="00D26CE1" w:rsidRPr="000F159A" w:rsidRDefault="00D26CE1" w:rsidP="00D26CE1">
            <w:pPr>
              <w:keepNext/>
              <w:keepLines/>
              <w:outlineLvl w:val="1"/>
              <w:rPr>
                <w:rFonts w:ascii="Times New Roman" w:eastAsia="Calibri" w:hAnsi="Times New Roman" w:cs="Times New Roman"/>
                <w:sz w:val="20"/>
                <w:szCs w:val="20"/>
              </w:rPr>
            </w:pPr>
            <w:r w:rsidRPr="000F159A">
              <w:rPr>
                <w:rFonts w:ascii="Times New Roman" w:eastAsia="Calibri" w:hAnsi="Times New Roman" w:cs="Times New Roman"/>
                <w:sz w:val="20"/>
                <w:szCs w:val="20"/>
              </w:rPr>
              <w:t>Ili za opremu koristiti:</w:t>
            </w:r>
          </w:p>
          <w:p w:rsidR="00D26CE1" w:rsidRPr="000F159A" w:rsidRDefault="00D26CE1" w:rsidP="00D26CE1">
            <w:pPr>
              <w:contextualSpacing/>
              <w:jc w:val="both"/>
              <w:rPr>
                <w:rFonts w:ascii="Times New Roman" w:eastAsia="Calibri" w:hAnsi="Times New Roman" w:cs="Times New Roman"/>
                <w:i/>
                <w:sz w:val="20"/>
                <w:szCs w:val="20"/>
              </w:rPr>
            </w:pPr>
            <w:r w:rsidRPr="000F159A">
              <w:rPr>
                <w:rFonts w:ascii="Times New Roman" w:eastAsia="Calibri" w:hAnsi="Times New Roman" w:cs="Times New Roman"/>
                <w:i/>
                <w:sz w:val="20"/>
                <w:szCs w:val="20"/>
              </w:rPr>
              <w:lastRenderedPageBreak/>
              <w:t>Prihvatljivi izdaci kod materijalnih i nematerijalnih ulaganja u okviru regionalnih potpora:</w:t>
            </w:r>
          </w:p>
          <w:p w:rsidR="00707FE0" w:rsidRPr="003964B4" w:rsidRDefault="00D26CE1" w:rsidP="00D26CE1">
            <w:pPr>
              <w:autoSpaceDE w:val="0"/>
              <w:autoSpaceDN w:val="0"/>
              <w:rPr>
                <w:rFonts w:ascii="Times New Roman" w:hAnsi="Times New Roman" w:cs="Times New Roman"/>
                <w:color w:val="FF0000"/>
                <w:sz w:val="20"/>
                <w:szCs w:val="20"/>
              </w:rPr>
            </w:pPr>
            <w:r w:rsidRPr="000F159A">
              <w:rPr>
                <w:rFonts w:ascii="Times New Roman" w:eastAsia="Calibri" w:hAnsi="Times New Roman" w:cs="Times New Roman"/>
                <w:sz w:val="20"/>
                <w:szCs w:val="20"/>
              </w:rPr>
              <w:t>1) Troškovi ulaganja u materijalnu imovinu koja se koristi za aktivnosti istraživanja i razvoja (laboratoriji za istraživanje i razvoj, strojevi i oprema).</w:t>
            </w:r>
          </w:p>
        </w:tc>
      </w:tr>
      <w:tr w:rsidR="006E2E06" w:rsidTr="00E5727A">
        <w:trPr>
          <w:trHeight w:val="402"/>
        </w:trPr>
        <w:tc>
          <w:tcPr>
            <w:tcW w:w="567" w:type="dxa"/>
          </w:tcPr>
          <w:p w:rsidR="006E2E06" w:rsidRPr="007455D8" w:rsidRDefault="006E2E06" w:rsidP="007455D8">
            <w:pPr>
              <w:pStyle w:val="Odlomakpopisa"/>
              <w:numPr>
                <w:ilvl w:val="0"/>
                <w:numId w:val="1"/>
              </w:numPr>
              <w:ind w:left="142" w:hanging="218"/>
              <w:rPr>
                <w:rFonts w:ascii="Times New Roman" w:hAnsi="Times New Roman" w:cs="Times New Roman"/>
                <w:sz w:val="20"/>
                <w:szCs w:val="20"/>
              </w:rPr>
            </w:pPr>
          </w:p>
        </w:tc>
        <w:tc>
          <w:tcPr>
            <w:tcW w:w="993" w:type="dxa"/>
          </w:tcPr>
          <w:p w:rsidR="006E2E06" w:rsidRPr="00D26CE1" w:rsidRDefault="006E2E06" w:rsidP="007455D8">
            <w:pPr>
              <w:rPr>
                <w:rFonts w:ascii="Times New Roman" w:hAnsi="Times New Roman" w:cs="Times New Roman"/>
                <w:sz w:val="20"/>
                <w:szCs w:val="20"/>
              </w:rPr>
            </w:pPr>
            <w:r w:rsidRPr="00D26CE1">
              <w:rPr>
                <w:rFonts w:ascii="Times New Roman" w:hAnsi="Times New Roman" w:cs="Times New Roman"/>
                <w:sz w:val="20"/>
                <w:szCs w:val="20"/>
              </w:rPr>
              <w:t>04/07/16</w:t>
            </w:r>
          </w:p>
        </w:tc>
        <w:tc>
          <w:tcPr>
            <w:tcW w:w="6379" w:type="dxa"/>
          </w:tcPr>
          <w:p w:rsidR="006E2E06" w:rsidRPr="006E2E06" w:rsidRDefault="006E2E06" w:rsidP="006E2E06">
            <w:pPr>
              <w:rPr>
                <w:rFonts w:ascii="Times New Roman" w:hAnsi="Times New Roman" w:cs="Times New Roman"/>
                <w:sz w:val="20"/>
                <w:szCs w:val="20"/>
              </w:rPr>
            </w:pPr>
            <w:r w:rsidRPr="006E2E06">
              <w:rPr>
                <w:rFonts w:ascii="Times New Roman" w:hAnsi="Times New Roman" w:cs="Times New Roman"/>
                <w:sz w:val="20"/>
                <w:szCs w:val="20"/>
              </w:rPr>
              <w:t xml:space="preserve">Molim Vas da odgovorite: </w:t>
            </w:r>
          </w:p>
          <w:p w:rsidR="006E2E06" w:rsidRPr="006E2E06" w:rsidRDefault="006E2E06" w:rsidP="006E2E06">
            <w:pPr>
              <w:rPr>
                <w:rFonts w:ascii="Times New Roman" w:hAnsi="Times New Roman" w:cs="Times New Roman"/>
                <w:sz w:val="20"/>
                <w:szCs w:val="20"/>
              </w:rPr>
            </w:pPr>
          </w:p>
          <w:p w:rsidR="006E2E06" w:rsidRPr="006E2E06" w:rsidRDefault="006E2E06" w:rsidP="006E2E06">
            <w:pPr>
              <w:rPr>
                <w:rFonts w:ascii="Times New Roman" w:hAnsi="Times New Roman" w:cs="Times New Roman"/>
                <w:sz w:val="20"/>
                <w:szCs w:val="20"/>
              </w:rPr>
            </w:pPr>
            <w:r w:rsidRPr="006E2E06">
              <w:rPr>
                <w:rFonts w:ascii="Times New Roman" w:hAnsi="Times New Roman" w:cs="Times New Roman"/>
                <w:sz w:val="20"/>
                <w:szCs w:val="20"/>
              </w:rPr>
              <w:t xml:space="preserve">U obrascu 4. "Izjava o korištenim potporama", </w:t>
            </w:r>
          </w:p>
          <w:p w:rsidR="006E2E06" w:rsidRPr="006E2E06" w:rsidRDefault="006E2E06" w:rsidP="006E2E06">
            <w:pPr>
              <w:rPr>
                <w:rFonts w:ascii="Times New Roman" w:hAnsi="Times New Roman" w:cs="Times New Roman"/>
                <w:sz w:val="20"/>
                <w:szCs w:val="20"/>
              </w:rPr>
            </w:pPr>
          </w:p>
          <w:p w:rsidR="006E2E06" w:rsidRPr="006E2E06" w:rsidRDefault="006E2E06" w:rsidP="006E2E06">
            <w:pPr>
              <w:rPr>
                <w:rFonts w:ascii="Times New Roman" w:hAnsi="Times New Roman" w:cs="Times New Roman"/>
                <w:sz w:val="20"/>
                <w:szCs w:val="20"/>
              </w:rPr>
            </w:pPr>
            <w:r w:rsidRPr="006E2E06">
              <w:rPr>
                <w:rFonts w:ascii="Times New Roman" w:hAnsi="Times New Roman" w:cs="Times New Roman"/>
                <w:sz w:val="20"/>
                <w:szCs w:val="20"/>
              </w:rPr>
              <w:t xml:space="preserve">A)      da li se podatci o potporama svih povezanih poduzeća stavljaju u jedan obrazac ili se za svako povezano poduzeće ispisuje novi obrazac? </w:t>
            </w:r>
          </w:p>
          <w:p w:rsidR="006E2E06" w:rsidRPr="006E2E06" w:rsidRDefault="006E2E06" w:rsidP="006E2E06">
            <w:pPr>
              <w:rPr>
                <w:rFonts w:ascii="Times New Roman" w:hAnsi="Times New Roman" w:cs="Times New Roman"/>
                <w:sz w:val="20"/>
                <w:szCs w:val="20"/>
              </w:rPr>
            </w:pPr>
          </w:p>
          <w:p w:rsidR="006E2E06" w:rsidRPr="006E2E06" w:rsidRDefault="006E2E06" w:rsidP="006E2E06">
            <w:pPr>
              <w:rPr>
                <w:rFonts w:ascii="Times New Roman" w:hAnsi="Times New Roman" w:cs="Times New Roman"/>
                <w:sz w:val="20"/>
                <w:szCs w:val="20"/>
              </w:rPr>
            </w:pPr>
            <w:r w:rsidRPr="006E2E06">
              <w:rPr>
                <w:rFonts w:ascii="Times New Roman" w:hAnsi="Times New Roman" w:cs="Times New Roman"/>
                <w:sz w:val="20"/>
                <w:szCs w:val="20"/>
              </w:rPr>
              <w:t>B)      Ako se sve upisuje na isti obrazac, gdje i u kojem obliku se upisuje ime povezanog poduzeća?</w:t>
            </w:r>
          </w:p>
          <w:p w:rsidR="006E2E06" w:rsidRPr="00707FE0" w:rsidRDefault="006E2E06" w:rsidP="00707FE0">
            <w:pPr>
              <w:rPr>
                <w:rFonts w:ascii="Times New Roman" w:hAnsi="Times New Roman" w:cs="Times New Roman"/>
                <w:sz w:val="20"/>
                <w:szCs w:val="20"/>
              </w:rPr>
            </w:pPr>
          </w:p>
        </w:tc>
        <w:tc>
          <w:tcPr>
            <w:tcW w:w="6662" w:type="dxa"/>
          </w:tcPr>
          <w:p w:rsidR="006E2E06" w:rsidRPr="003964B4" w:rsidRDefault="00D26CE1" w:rsidP="007455D8">
            <w:pPr>
              <w:autoSpaceDE w:val="0"/>
              <w:autoSpaceDN w:val="0"/>
              <w:rPr>
                <w:rFonts w:ascii="Times New Roman" w:hAnsi="Times New Roman" w:cs="Times New Roman"/>
                <w:color w:val="FF0000"/>
                <w:sz w:val="20"/>
                <w:szCs w:val="20"/>
              </w:rPr>
            </w:pPr>
            <w:r w:rsidRPr="005A6F54">
              <w:rPr>
                <w:rFonts w:ascii="Times New Roman" w:hAnsi="Times New Roman" w:cs="Times New Roman"/>
                <w:sz w:val="20"/>
                <w:szCs w:val="20"/>
              </w:rPr>
              <w:t>Prijavitelj podnosi jednu Izjavu o korištenim potporama za sva povezana poduzeća</w:t>
            </w:r>
            <w:r>
              <w:rPr>
                <w:rFonts w:ascii="Times New Roman" w:hAnsi="Times New Roman" w:cs="Times New Roman"/>
                <w:sz w:val="20"/>
                <w:szCs w:val="20"/>
              </w:rPr>
              <w:t>.</w:t>
            </w:r>
          </w:p>
        </w:tc>
      </w:tr>
      <w:tr w:rsidR="006E2E06" w:rsidTr="00E5727A">
        <w:trPr>
          <w:trHeight w:val="402"/>
        </w:trPr>
        <w:tc>
          <w:tcPr>
            <w:tcW w:w="567" w:type="dxa"/>
          </w:tcPr>
          <w:p w:rsidR="006E2E06" w:rsidRPr="007455D8" w:rsidRDefault="006E2E06" w:rsidP="007455D8">
            <w:pPr>
              <w:pStyle w:val="Odlomakpopisa"/>
              <w:numPr>
                <w:ilvl w:val="0"/>
                <w:numId w:val="1"/>
              </w:numPr>
              <w:ind w:left="142" w:hanging="218"/>
              <w:rPr>
                <w:rFonts w:ascii="Times New Roman" w:hAnsi="Times New Roman" w:cs="Times New Roman"/>
                <w:sz w:val="20"/>
                <w:szCs w:val="20"/>
              </w:rPr>
            </w:pPr>
          </w:p>
        </w:tc>
        <w:tc>
          <w:tcPr>
            <w:tcW w:w="993" w:type="dxa"/>
          </w:tcPr>
          <w:p w:rsidR="006E2E06" w:rsidRPr="00D26CE1" w:rsidRDefault="006E2E06" w:rsidP="007455D8">
            <w:pPr>
              <w:rPr>
                <w:rFonts w:ascii="Times New Roman" w:hAnsi="Times New Roman" w:cs="Times New Roman"/>
                <w:sz w:val="20"/>
                <w:szCs w:val="20"/>
              </w:rPr>
            </w:pPr>
            <w:r w:rsidRPr="00D26CE1">
              <w:rPr>
                <w:rFonts w:ascii="Times New Roman" w:hAnsi="Times New Roman" w:cs="Times New Roman"/>
                <w:sz w:val="20"/>
                <w:szCs w:val="20"/>
              </w:rPr>
              <w:t>04/07/16</w:t>
            </w:r>
          </w:p>
        </w:tc>
        <w:tc>
          <w:tcPr>
            <w:tcW w:w="6379" w:type="dxa"/>
          </w:tcPr>
          <w:p w:rsidR="006E2E06" w:rsidRPr="006E2E06" w:rsidRDefault="006E2E06" w:rsidP="006E2E06">
            <w:pPr>
              <w:rPr>
                <w:rFonts w:ascii="Times New Roman" w:hAnsi="Times New Roman" w:cs="Times New Roman"/>
                <w:sz w:val="20"/>
                <w:szCs w:val="20"/>
              </w:rPr>
            </w:pPr>
            <w:r w:rsidRPr="006E2E06">
              <w:rPr>
                <w:rFonts w:ascii="Times New Roman" w:hAnsi="Times New Roman" w:cs="Times New Roman"/>
                <w:sz w:val="20"/>
                <w:szCs w:val="20"/>
              </w:rPr>
              <w:t>Molim vas navedite u koju skupinu prihvatljivih troškova definiranih u UzP 4.2 spadaju troškovi diseminacije rezultata projekta (na stručnim ili znanstvenim konferencijama, časopisima otvorenog pristupa itd.), odnosno hoće li se u eventualnoj izmjeni poziva taj trošak navesti kao zasebna kategorija.</w:t>
            </w:r>
          </w:p>
          <w:p w:rsidR="006E2E06" w:rsidRPr="006E2E06" w:rsidRDefault="006E2E06" w:rsidP="006E2E06">
            <w:pPr>
              <w:rPr>
                <w:rFonts w:ascii="Times New Roman" w:hAnsi="Times New Roman" w:cs="Times New Roman"/>
                <w:sz w:val="20"/>
                <w:szCs w:val="20"/>
              </w:rPr>
            </w:pPr>
          </w:p>
          <w:p w:rsidR="006E2E06" w:rsidRPr="006E2E06" w:rsidRDefault="006E2E06" w:rsidP="006E2E06">
            <w:pPr>
              <w:rPr>
                <w:rFonts w:ascii="Times New Roman" w:hAnsi="Times New Roman" w:cs="Times New Roman"/>
                <w:sz w:val="20"/>
                <w:szCs w:val="20"/>
              </w:rPr>
            </w:pPr>
            <w:r w:rsidRPr="006E2E06">
              <w:rPr>
                <w:rFonts w:ascii="Times New Roman" w:hAnsi="Times New Roman" w:cs="Times New Roman"/>
                <w:sz w:val="20"/>
                <w:szCs w:val="20"/>
              </w:rPr>
              <w:t xml:space="preserve">Napomena, iako bi se iz odgovora 240 moglo naslutiti da je to kategorija </w:t>
            </w:r>
            <w:r w:rsidRPr="006E2E06">
              <w:rPr>
                <w:rFonts w:ascii="Times New Roman" w:hAnsi="Times New Roman" w:cs="Times New Roman"/>
                <w:i/>
                <w:iCs/>
                <w:sz w:val="20"/>
                <w:szCs w:val="20"/>
              </w:rPr>
              <w:t>Trošak obaveznog informiranja i vidljivosti sukladno Uputama za korisnike za razdoblje 2014.-2020. …</w:t>
            </w:r>
            <w:r w:rsidRPr="006E2E06">
              <w:rPr>
                <w:rFonts w:ascii="Times New Roman" w:hAnsi="Times New Roman" w:cs="Times New Roman"/>
                <w:sz w:val="20"/>
                <w:szCs w:val="20"/>
              </w:rPr>
              <w:t xml:space="preserve">  molim vas imajte na umu da se ta kategorija u </w:t>
            </w:r>
            <w:hyperlink r:id="rId34" w:history="1">
              <w:r w:rsidRPr="006E2E06">
                <w:rPr>
                  <w:rStyle w:val="Hiperveza"/>
                  <w:rFonts w:ascii="Times New Roman" w:hAnsi="Times New Roman" w:cs="Times New Roman"/>
                  <w:sz w:val="20"/>
                  <w:szCs w:val="20"/>
                </w:rPr>
                <w:t>http://www.esf.hr/wordpress/wp-content/uploads/2015/07/Upute-za-korisnike-sredstava-2014-2020.pdf</w:t>
              </w:r>
            </w:hyperlink>
            <w:r w:rsidRPr="006E2E06">
              <w:rPr>
                <w:rFonts w:ascii="Times New Roman" w:hAnsi="Times New Roman" w:cs="Times New Roman"/>
                <w:sz w:val="20"/>
                <w:szCs w:val="20"/>
              </w:rPr>
              <w:t xml:space="preserve"> „ …</w:t>
            </w:r>
            <w:r w:rsidRPr="006E2E06">
              <w:rPr>
                <w:rFonts w:ascii="Times New Roman" w:hAnsi="Times New Roman" w:cs="Times New Roman"/>
                <w:i/>
                <w:iCs/>
                <w:sz w:val="20"/>
                <w:szCs w:val="20"/>
              </w:rPr>
              <w:t>vezana uz mjere  informiranja  i komunikaciju o  projektima (operacijama) sufinanciranih u okviru europskih strukturnih i investicijskih (ESI) fondova  u  razdoblju  2014 .- 2020</w:t>
            </w:r>
            <w:r w:rsidRPr="006E2E06">
              <w:rPr>
                <w:rFonts w:ascii="Times New Roman" w:hAnsi="Times New Roman" w:cs="Times New Roman"/>
                <w:sz w:val="20"/>
                <w:szCs w:val="20"/>
              </w:rPr>
              <w:t xml:space="preserve"> „ te da nema nikakve veze s diseminacijom rezultata projekta.</w:t>
            </w:r>
          </w:p>
          <w:p w:rsidR="006E2E06" w:rsidRPr="006E2E06" w:rsidRDefault="006E2E06" w:rsidP="006E2E06">
            <w:pPr>
              <w:rPr>
                <w:rFonts w:ascii="Times New Roman" w:hAnsi="Times New Roman" w:cs="Times New Roman"/>
                <w:sz w:val="20"/>
                <w:szCs w:val="20"/>
              </w:rPr>
            </w:pPr>
          </w:p>
        </w:tc>
        <w:tc>
          <w:tcPr>
            <w:tcW w:w="6662" w:type="dxa"/>
          </w:tcPr>
          <w:p w:rsidR="00583C3F" w:rsidRDefault="00583C3F" w:rsidP="007455D8">
            <w:pPr>
              <w:autoSpaceDE w:val="0"/>
              <w:autoSpaceDN w:val="0"/>
              <w:rPr>
                <w:rFonts w:ascii="Times New Roman" w:hAnsi="Times New Roman" w:cs="Times New Roman"/>
                <w:sz w:val="20"/>
                <w:szCs w:val="20"/>
              </w:rPr>
            </w:pPr>
            <w:r>
              <w:rPr>
                <w:rFonts w:ascii="Times New Roman" w:hAnsi="Times New Roman" w:cs="Times New Roman"/>
                <w:sz w:val="20"/>
                <w:szCs w:val="20"/>
              </w:rPr>
              <w:t xml:space="preserve">Sukladno trećoj izmjeni Poziva u UzP pod točkom 4.2 je dodano </w:t>
            </w:r>
          </w:p>
          <w:p w:rsidR="006E2E06" w:rsidRPr="003964B4" w:rsidRDefault="00583C3F" w:rsidP="007455D8">
            <w:pPr>
              <w:autoSpaceDE w:val="0"/>
              <w:autoSpaceDN w:val="0"/>
              <w:rPr>
                <w:rFonts w:ascii="Times New Roman" w:hAnsi="Times New Roman" w:cs="Times New Roman"/>
                <w:color w:val="FF0000"/>
                <w:sz w:val="20"/>
                <w:szCs w:val="20"/>
              </w:rPr>
            </w:pPr>
            <w:r w:rsidRPr="00583C3F">
              <w:rPr>
                <w:rFonts w:ascii="Times New Roman" w:hAnsi="Times New Roman" w:cs="Times New Roman"/>
                <w:sz w:val="20"/>
                <w:szCs w:val="20"/>
                <w:highlight w:val="yellow"/>
              </w:rPr>
              <w:t>Trošak objavljivanja vlastitih rezultata istraživanja i trošak priopćavanja rezultata projekta širokom krugu na konferencijama, objavom, u repozitorijima s javnim pristupom, ili besplatnim računalnim programima i računalnim programima s otvorenim kodom, primjenjivo za Organizacije za istraživanje i širenje znanja, prihvatljiv je  za projekte vrijednosti do 1.500.000,00 HRK  do maksimalno 20.000,00 HRK, a za projekte iznad 1.500.000,00 H</w:t>
            </w:r>
            <w:r>
              <w:rPr>
                <w:rFonts w:ascii="Times New Roman" w:hAnsi="Times New Roman" w:cs="Times New Roman"/>
                <w:sz w:val="20"/>
                <w:szCs w:val="20"/>
                <w:highlight w:val="yellow"/>
              </w:rPr>
              <w:t>RK do maksimalno 50.000,00 HRK.</w:t>
            </w:r>
          </w:p>
        </w:tc>
      </w:tr>
      <w:tr w:rsidR="0029305B" w:rsidTr="00E5727A">
        <w:trPr>
          <w:trHeight w:val="402"/>
        </w:trPr>
        <w:tc>
          <w:tcPr>
            <w:tcW w:w="567" w:type="dxa"/>
          </w:tcPr>
          <w:p w:rsidR="0029305B" w:rsidRPr="007455D8" w:rsidRDefault="0029305B" w:rsidP="007455D8">
            <w:pPr>
              <w:pStyle w:val="Odlomakpopisa"/>
              <w:numPr>
                <w:ilvl w:val="0"/>
                <w:numId w:val="1"/>
              </w:numPr>
              <w:ind w:left="142" w:hanging="218"/>
              <w:rPr>
                <w:rFonts w:ascii="Times New Roman" w:hAnsi="Times New Roman" w:cs="Times New Roman"/>
                <w:sz w:val="20"/>
                <w:szCs w:val="20"/>
              </w:rPr>
            </w:pPr>
          </w:p>
        </w:tc>
        <w:tc>
          <w:tcPr>
            <w:tcW w:w="993" w:type="dxa"/>
          </w:tcPr>
          <w:p w:rsidR="0029305B" w:rsidRPr="00D26CE1" w:rsidRDefault="0029305B" w:rsidP="007455D8">
            <w:pPr>
              <w:rPr>
                <w:rFonts w:ascii="Times New Roman" w:hAnsi="Times New Roman" w:cs="Times New Roman"/>
                <w:sz w:val="20"/>
                <w:szCs w:val="20"/>
              </w:rPr>
            </w:pPr>
            <w:r w:rsidRPr="00D26CE1">
              <w:rPr>
                <w:rFonts w:ascii="Times New Roman" w:hAnsi="Times New Roman" w:cs="Times New Roman"/>
                <w:sz w:val="20"/>
                <w:szCs w:val="20"/>
              </w:rPr>
              <w:t>04/07/16</w:t>
            </w:r>
          </w:p>
        </w:tc>
        <w:tc>
          <w:tcPr>
            <w:tcW w:w="6379" w:type="dxa"/>
          </w:tcPr>
          <w:p w:rsidR="0029305B" w:rsidRPr="006E2E06" w:rsidRDefault="0029305B" w:rsidP="006E2E06">
            <w:pPr>
              <w:rPr>
                <w:rFonts w:ascii="Times New Roman" w:hAnsi="Times New Roman" w:cs="Times New Roman"/>
                <w:sz w:val="20"/>
                <w:szCs w:val="20"/>
              </w:rPr>
            </w:pPr>
            <w:r w:rsidRPr="0029305B">
              <w:rPr>
                <w:rFonts w:ascii="Times New Roman" w:hAnsi="Times New Roman" w:cs="Times New Roman"/>
                <w:sz w:val="20"/>
                <w:szCs w:val="20"/>
              </w:rPr>
              <w:t>Molim vas navedite odnosi li se, u slučaju znanstveno-istraživačkih institucija čiji djelatnici primaju plaću iz Državnog proračuna RH, fiksna stopa od 15% neizravnih troškova na zbrojeni trošak rada novozaposlenih i postojećih djelatnika ili samo na trošak novozaposlenih na projektu.</w:t>
            </w:r>
          </w:p>
        </w:tc>
        <w:tc>
          <w:tcPr>
            <w:tcW w:w="6662" w:type="dxa"/>
          </w:tcPr>
          <w:p w:rsidR="0029305B" w:rsidRPr="003964B4" w:rsidRDefault="00D26CE1" w:rsidP="007455D8">
            <w:pPr>
              <w:autoSpaceDE w:val="0"/>
              <w:autoSpaceDN w:val="0"/>
              <w:rPr>
                <w:rFonts w:ascii="Times New Roman" w:hAnsi="Times New Roman" w:cs="Times New Roman"/>
                <w:color w:val="FF0000"/>
                <w:sz w:val="20"/>
                <w:szCs w:val="20"/>
              </w:rPr>
            </w:pPr>
            <w:r w:rsidRPr="00B64F87">
              <w:rPr>
                <w:rFonts w:ascii="Times New Roman" w:eastAsia="Calibri" w:hAnsi="Times New Roman" w:cs="Times New Roman"/>
                <w:sz w:val="20"/>
                <w:szCs w:val="20"/>
              </w:rPr>
              <w:t xml:space="preserve">Neizravni troškovi (troškovi najma prostora, režijski troškovi koji uključuju grijanje/hlađenje, struju, vodu, odvoz otpada i telekomunikacije) nastali izravno kao posljedica provedbe istraživačkog projekta kod prijavitelj/partner izračunavaju se primjenom fiksne stope od 15% prihvatljivih izravnih troškova osoblja bez potrebe da se vrši računanje radi utvrđivanja važeće stope, sukladno članku 68. Stavku 1. (b) Uredbe (EU) br. 1303/2013 (U skladu s člankom 68 (b) Uredbe EU 1303/2013. Korisnik će koristiti pojednostavljenu metodu izračuna neizravnih troškova primjenom fiksne stope, koja iznosi maksimalno 15% od ukupnih dozvoljenih izravnih troškova osoblja (kategorija troškova: „Rashodi za zaposlene“ u Prijavnom obrascu A) na način </w:t>
            </w:r>
            <w:proofErr w:type="spellStart"/>
            <w:r w:rsidRPr="00B64F87">
              <w:rPr>
                <w:rFonts w:ascii="Times New Roman" w:eastAsia="Calibri" w:hAnsi="Times New Roman" w:cs="Times New Roman"/>
                <w:sz w:val="20"/>
                <w:szCs w:val="20"/>
              </w:rPr>
              <w:t>utvrđem</w:t>
            </w:r>
            <w:proofErr w:type="spellEnd"/>
            <w:r w:rsidRPr="00B64F87">
              <w:rPr>
                <w:rFonts w:ascii="Times New Roman" w:eastAsia="Calibri" w:hAnsi="Times New Roman" w:cs="Times New Roman"/>
                <w:sz w:val="20"/>
                <w:szCs w:val="20"/>
              </w:rPr>
              <w:t xml:space="preserve"> u stavku 1) ove točke. </w:t>
            </w:r>
            <w:r w:rsidRPr="00B64F87">
              <w:rPr>
                <w:rFonts w:ascii="Times New Roman" w:eastAsia="Calibri" w:hAnsi="Times New Roman" w:cs="Times New Roman"/>
                <w:sz w:val="20"/>
                <w:szCs w:val="20"/>
              </w:rPr>
              <w:lastRenderedPageBreak/>
              <w:t>Neće biti dozvoljeni pojedinačni troškovi potrošnog uredskog materijala i uredske opreme, pojedinačni režijski troškovi (npr. grijanje/hlađenje, struja, voda, odvoz otpada, telekomunikacije, i sl.) te troškovi održavanja uredskih prostora (zakonom propisani periodični pregledi, zamjena istrošenih materijala i elemenata, periodični i izvanredni radovi i popravci).</w:t>
            </w:r>
          </w:p>
        </w:tc>
      </w:tr>
      <w:tr w:rsidR="00C665BF" w:rsidTr="00E5727A">
        <w:trPr>
          <w:trHeight w:val="402"/>
        </w:trPr>
        <w:tc>
          <w:tcPr>
            <w:tcW w:w="567" w:type="dxa"/>
          </w:tcPr>
          <w:p w:rsidR="00C665BF" w:rsidRPr="007455D8" w:rsidRDefault="00C665BF" w:rsidP="007455D8">
            <w:pPr>
              <w:pStyle w:val="Odlomakpopisa"/>
              <w:numPr>
                <w:ilvl w:val="0"/>
                <w:numId w:val="1"/>
              </w:numPr>
              <w:ind w:left="142" w:hanging="218"/>
              <w:rPr>
                <w:rFonts w:ascii="Times New Roman" w:hAnsi="Times New Roman" w:cs="Times New Roman"/>
                <w:sz w:val="20"/>
                <w:szCs w:val="20"/>
              </w:rPr>
            </w:pPr>
          </w:p>
        </w:tc>
        <w:tc>
          <w:tcPr>
            <w:tcW w:w="993" w:type="dxa"/>
          </w:tcPr>
          <w:p w:rsidR="00C665BF" w:rsidRPr="00340DD1" w:rsidRDefault="00C665BF" w:rsidP="007455D8">
            <w:pPr>
              <w:rPr>
                <w:rFonts w:ascii="Times New Roman" w:hAnsi="Times New Roman" w:cs="Times New Roman"/>
                <w:sz w:val="20"/>
                <w:szCs w:val="20"/>
              </w:rPr>
            </w:pPr>
            <w:r w:rsidRPr="00340DD1">
              <w:rPr>
                <w:rFonts w:ascii="Times New Roman" w:hAnsi="Times New Roman" w:cs="Times New Roman"/>
                <w:sz w:val="20"/>
                <w:szCs w:val="20"/>
              </w:rPr>
              <w:t>05/06/16</w:t>
            </w:r>
          </w:p>
        </w:tc>
        <w:tc>
          <w:tcPr>
            <w:tcW w:w="6379" w:type="dxa"/>
          </w:tcPr>
          <w:p w:rsidR="00C665BF" w:rsidRPr="00C665BF" w:rsidRDefault="00C665BF" w:rsidP="00C665BF">
            <w:pPr>
              <w:rPr>
                <w:rFonts w:ascii="Times New Roman" w:hAnsi="Times New Roman" w:cs="Times New Roman"/>
                <w:sz w:val="20"/>
                <w:szCs w:val="20"/>
              </w:rPr>
            </w:pPr>
            <w:r w:rsidRPr="00C665BF">
              <w:rPr>
                <w:rFonts w:ascii="Times New Roman" w:hAnsi="Times New Roman" w:cs="Times New Roman"/>
                <w:sz w:val="20"/>
                <w:szCs w:val="20"/>
              </w:rPr>
              <w:t>U UzP točka 7.1. Sadržaj projektnog prijedloga stoji:</w:t>
            </w:r>
          </w:p>
          <w:p w:rsidR="00C665BF" w:rsidRPr="00C665BF" w:rsidRDefault="00C665BF" w:rsidP="00C665BF">
            <w:pPr>
              <w:rPr>
                <w:rFonts w:ascii="Times New Roman" w:hAnsi="Times New Roman" w:cs="Times New Roman"/>
                <w:sz w:val="20"/>
                <w:szCs w:val="20"/>
              </w:rPr>
            </w:pPr>
            <w:r w:rsidRPr="00C665BF">
              <w:rPr>
                <w:rFonts w:ascii="Times New Roman" w:hAnsi="Times New Roman" w:cs="Times New Roman"/>
                <w:sz w:val="20"/>
                <w:szCs w:val="20"/>
              </w:rPr>
              <w:t> „Za potrebe utvrđivanja odredbi vezanih za prihvatljivost prijavitelja, a koje su utvrđene u točkama 2.1. i 2.2. ovih Uputa, prijavitelj/partner obavezno treba dostaviti uz prijavu i sljedeće dokumente:</w:t>
            </w:r>
          </w:p>
          <w:p w:rsidR="00C665BF" w:rsidRPr="00C665BF" w:rsidRDefault="00C665BF" w:rsidP="00C665BF">
            <w:pPr>
              <w:rPr>
                <w:rFonts w:ascii="Times New Roman" w:hAnsi="Times New Roman" w:cs="Times New Roman"/>
                <w:sz w:val="20"/>
                <w:szCs w:val="20"/>
              </w:rPr>
            </w:pPr>
            <w:r w:rsidRPr="00C665BF">
              <w:rPr>
                <w:rFonts w:ascii="Times New Roman" w:hAnsi="Times New Roman" w:cs="Times New Roman"/>
                <w:sz w:val="20"/>
                <w:szCs w:val="20"/>
              </w:rPr>
              <w:t>·         Konsolidirano financijsko izviješće za povezana društva. … „</w:t>
            </w:r>
          </w:p>
          <w:p w:rsidR="00C665BF" w:rsidRPr="00C665BF" w:rsidRDefault="00C665BF" w:rsidP="00C665BF">
            <w:pPr>
              <w:rPr>
                <w:rFonts w:ascii="Times New Roman" w:hAnsi="Times New Roman" w:cs="Times New Roman"/>
                <w:sz w:val="20"/>
                <w:szCs w:val="20"/>
              </w:rPr>
            </w:pPr>
          </w:p>
          <w:p w:rsidR="00C665BF" w:rsidRPr="00C665BF" w:rsidRDefault="00C665BF" w:rsidP="00C665BF">
            <w:pPr>
              <w:rPr>
                <w:rFonts w:ascii="Times New Roman" w:hAnsi="Times New Roman" w:cs="Times New Roman"/>
                <w:sz w:val="20"/>
                <w:szCs w:val="20"/>
              </w:rPr>
            </w:pPr>
            <w:r w:rsidRPr="00C665BF">
              <w:rPr>
                <w:rFonts w:ascii="Times New Roman" w:hAnsi="Times New Roman" w:cs="Times New Roman"/>
                <w:sz w:val="20"/>
                <w:szCs w:val="20"/>
              </w:rPr>
              <w:t>Prijavitelj ima inozemnu tvrtku kćer, no prema važećem Zakonu o računovodstvu (Članak 23. stavak 6.) nije u obavezi sastavljati konsolidirane financijske izvještaje. Inozemna tvrtka kćer prema pravilima države u kojoj je registrirana izrađuje izvještaje za fiskalnu godinu koja je različita od kalendarske a traje od 01.04. do 31.3. sljedeće godine.</w:t>
            </w:r>
          </w:p>
          <w:p w:rsidR="00C665BF" w:rsidRPr="00C665BF" w:rsidRDefault="00C665BF" w:rsidP="00C665BF">
            <w:pPr>
              <w:rPr>
                <w:rFonts w:ascii="Times New Roman" w:hAnsi="Times New Roman" w:cs="Times New Roman"/>
                <w:sz w:val="20"/>
                <w:szCs w:val="20"/>
              </w:rPr>
            </w:pPr>
          </w:p>
          <w:p w:rsidR="00C665BF" w:rsidRPr="00C665BF" w:rsidRDefault="00C665BF" w:rsidP="00C665BF">
            <w:pPr>
              <w:rPr>
                <w:rFonts w:ascii="Times New Roman" w:hAnsi="Times New Roman" w:cs="Times New Roman"/>
                <w:sz w:val="20"/>
                <w:szCs w:val="20"/>
              </w:rPr>
            </w:pPr>
            <w:r w:rsidRPr="00C665BF">
              <w:rPr>
                <w:rFonts w:ascii="Times New Roman" w:hAnsi="Times New Roman" w:cs="Times New Roman"/>
                <w:sz w:val="20"/>
                <w:szCs w:val="20"/>
              </w:rPr>
              <w:t>Pitanje:</w:t>
            </w:r>
          </w:p>
          <w:p w:rsidR="00C665BF" w:rsidRPr="0029305B" w:rsidRDefault="00C665BF" w:rsidP="00C665BF">
            <w:pPr>
              <w:rPr>
                <w:rFonts w:ascii="Times New Roman" w:hAnsi="Times New Roman" w:cs="Times New Roman"/>
                <w:sz w:val="20"/>
                <w:szCs w:val="20"/>
              </w:rPr>
            </w:pPr>
            <w:r w:rsidRPr="00C665BF">
              <w:rPr>
                <w:rFonts w:ascii="Times New Roman" w:hAnsi="Times New Roman" w:cs="Times New Roman"/>
                <w:sz w:val="20"/>
                <w:szCs w:val="20"/>
              </w:rPr>
              <w:t>Kako napraviti konsolidirano izvješće u slučaju kada hrvatska tvrtka i tvrtka kćer koja ima sjedište stranoj državi imaju različite fiskalne godine.</w:t>
            </w:r>
          </w:p>
        </w:tc>
        <w:tc>
          <w:tcPr>
            <w:tcW w:w="6662" w:type="dxa"/>
          </w:tcPr>
          <w:p w:rsidR="00340DD1" w:rsidRPr="00340DD1" w:rsidRDefault="00340DD1" w:rsidP="00340DD1">
            <w:pPr>
              <w:autoSpaceDE w:val="0"/>
              <w:autoSpaceDN w:val="0"/>
              <w:rPr>
                <w:rFonts w:ascii="Times New Roman" w:hAnsi="Times New Roman" w:cs="Times New Roman"/>
                <w:sz w:val="20"/>
                <w:szCs w:val="20"/>
              </w:rPr>
            </w:pPr>
            <w:r w:rsidRPr="00340DD1">
              <w:rPr>
                <w:rFonts w:ascii="Times New Roman" w:hAnsi="Times New Roman" w:cs="Times New Roman"/>
                <w:sz w:val="20"/>
                <w:szCs w:val="20"/>
              </w:rPr>
              <w:t>Sukladno točci 7.1. UzP prijavitelj/partner je obavezan dostaviti između ostalog konsolidirano financijsko izviješće za povezana društva.</w:t>
            </w:r>
          </w:p>
          <w:p w:rsidR="00340DD1" w:rsidRPr="00340DD1" w:rsidRDefault="00340DD1" w:rsidP="00340DD1">
            <w:pPr>
              <w:autoSpaceDE w:val="0"/>
              <w:autoSpaceDN w:val="0"/>
              <w:rPr>
                <w:rFonts w:ascii="Times New Roman" w:hAnsi="Times New Roman" w:cs="Times New Roman"/>
                <w:bCs/>
                <w:sz w:val="20"/>
                <w:szCs w:val="20"/>
              </w:rPr>
            </w:pPr>
            <w:r w:rsidRPr="00340DD1">
              <w:rPr>
                <w:rFonts w:ascii="Times New Roman" w:hAnsi="Times New Roman" w:cs="Times New Roman"/>
                <w:bCs/>
                <w:sz w:val="20"/>
                <w:szCs w:val="20"/>
              </w:rPr>
              <w:t>Potrebno je dostaviti posljednje dostupno izvješće za povezana društva.</w:t>
            </w:r>
          </w:p>
          <w:p w:rsidR="00C665BF" w:rsidRPr="00340DD1" w:rsidRDefault="00340DD1" w:rsidP="00340DD1">
            <w:pPr>
              <w:autoSpaceDE w:val="0"/>
              <w:autoSpaceDN w:val="0"/>
              <w:rPr>
                <w:rFonts w:ascii="Times New Roman" w:hAnsi="Times New Roman" w:cs="Times New Roman"/>
                <w:sz w:val="20"/>
                <w:szCs w:val="20"/>
              </w:rPr>
            </w:pPr>
            <w:r w:rsidRPr="00340DD1">
              <w:rPr>
                <w:rFonts w:ascii="Times New Roman" w:hAnsi="Times New Roman" w:cs="Times New Roman"/>
                <w:bCs/>
                <w:sz w:val="20"/>
                <w:szCs w:val="20"/>
              </w:rPr>
              <w:t>I oni koji nisu zakonski obvezni dostaviti navedeno izvješće u za potrebe ovog Poziva moraju ga dostaviti.</w:t>
            </w:r>
          </w:p>
        </w:tc>
      </w:tr>
      <w:tr w:rsidR="000060D9" w:rsidTr="00E5727A">
        <w:trPr>
          <w:trHeight w:val="402"/>
        </w:trPr>
        <w:tc>
          <w:tcPr>
            <w:tcW w:w="567" w:type="dxa"/>
          </w:tcPr>
          <w:p w:rsidR="000060D9" w:rsidRPr="007455D8" w:rsidRDefault="000060D9" w:rsidP="007455D8">
            <w:pPr>
              <w:pStyle w:val="Odlomakpopisa"/>
              <w:numPr>
                <w:ilvl w:val="0"/>
                <w:numId w:val="1"/>
              </w:numPr>
              <w:ind w:left="142" w:hanging="218"/>
              <w:rPr>
                <w:rFonts w:ascii="Times New Roman" w:hAnsi="Times New Roman" w:cs="Times New Roman"/>
                <w:sz w:val="20"/>
                <w:szCs w:val="20"/>
              </w:rPr>
            </w:pPr>
          </w:p>
        </w:tc>
        <w:tc>
          <w:tcPr>
            <w:tcW w:w="993" w:type="dxa"/>
          </w:tcPr>
          <w:p w:rsidR="000060D9" w:rsidRPr="00340DD1" w:rsidRDefault="000060D9" w:rsidP="007455D8">
            <w:pPr>
              <w:rPr>
                <w:rFonts w:ascii="Times New Roman" w:hAnsi="Times New Roman" w:cs="Times New Roman"/>
                <w:sz w:val="20"/>
                <w:szCs w:val="20"/>
              </w:rPr>
            </w:pPr>
            <w:r w:rsidRPr="00340DD1">
              <w:rPr>
                <w:rFonts w:ascii="Times New Roman" w:hAnsi="Times New Roman" w:cs="Times New Roman"/>
                <w:sz w:val="20"/>
                <w:szCs w:val="20"/>
              </w:rPr>
              <w:t>05/06/16</w:t>
            </w:r>
          </w:p>
        </w:tc>
        <w:tc>
          <w:tcPr>
            <w:tcW w:w="6379" w:type="dxa"/>
          </w:tcPr>
          <w:p w:rsidR="000060D9" w:rsidRPr="000060D9" w:rsidRDefault="000060D9" w:rsidP="000060D9">
            <w:pPr>
              <w:rPr>
                <w:rFonts w:ascii="Times New Roman" w:hAnsi="Times New Roman" w:cs="Times New Roman"/>
                <w:sz w:val="20"/>
                <w:szCs w:val="20"/>
              </w:rPr>
            </w:pPr>
            <w:r w:rsidRPr="000060D9">
              <w:rPr>
                <w:rFonts w:ascii="Times New Roman" w:hAnsi="Times New Roman" w:cs="Times New Roman"/>
                <w:sz w:val="20"/>
                <w:szCs w:val="20"/>
              </w:rPr>
              <w:t>Natječaj propisuje alokaciju amortizacije proporcionalno  korištenju dugotrajne imovine. Važeći zakonski propisi dozvoljavaju 100% amortizaciju imovine u prvoj godini korištenja. </w:t>
            </w:r>
          </w:p>
          <w:p w:rsidR="000060D9" w:rsidRPr="000060D9" w:rsidRDefault="000060D9" w:rsidP="000060D9">
            <w:pPr>
              <w:rPr>
                <w:rFonts w:ascii="Times New Roman" w:hAnsi="Times New Roman" w:cs="Times New Roman"/>
                <w:sz w:val="20"/>
                <w:szCs w:val="20"/>
              </w:rPr>
            </w:pPr>
            <w:r w:rsidRPr="000060D9">
              <w:rPr>
                <w:rFonts w:ascii="Times New Roman" w:hAnsi="Times New Roman" w:cs="Times New Roman"/>
                <w:sz w:val="20"/>
                <w:szCs w:val="20"/>
              </w:rPr>
              <w:t>Ako će osoba koja je sudionik na projektu, koristiti imovinu koja se amortizira u sve tri godine, koliko je predviđeno trajanje projekta, može li amortizirati imovinu u 100% iznosu u prvoj godini korištenja?</w:t>
            </w:r>
          </w:p>
          <w:p w:rsidR="000060D9" w:rsidRPr="00C665BF" w:rsidRDefault="000060D9" w:rsidP="004B6FD2">
            <w:pPr>
              <w:rPr>
                <w:rFonts w:ascii="Times New Roman" w:hAnsi="Times New Roman" w:cs="Times New Roman"/>
                <w:sz w:val="20"/>
                <w:szCs w:val="20"/>
              </w:rPr>
            </w:pPr>
            <w:r w:rsidRPr="000060D9">
              <w:rPr>
                <w:rFonts w:ascii="Times New Roman" w:hAnsi="Times New Roman" w:cs="Times New Roman"/>
                <w:sz w:val="20"/>
                <w:szCs w:val="20"/>
              </w:rPr>
              <w:t>Zakonski propisi u RH dozvoljavaju da imovina koja je u potpunosti amortizirana može i dalje biti u upotrebi.</w:t>
            </w:r>
          </w:p>
        </w:tc>
        <w:tc>
          <w:tcPr>
            <w:tcW w:w="6662" w:type="dxa"/>
          </w:tcPr>
          <w:p w:rsidR="000060D9" w:rsidRPr="00340DD1" w:rsidRDefault="00340DD1" w:rsidP="007455D8">
            <w:pPr>
              <w:autoSpaceDE w:val="0"/>
              <w:autoSpaceDN w:val="0"/>
              <w:rPr>
                <w:rFonts w:ascii="Times New Roman" w:hAnsi="Times New Roman" w:cs="Times New Roman"/>
                <w:sz w:val="20"/>
                <w:szCs w:val="20"/>
              </w:rPr>
            </w:pPr>
            <w:r w:rsidRPr="00340DD1">
              <w:rPr>
                <w:rFonts w:ascii="Times New Roman" w:hAnsi="Times New Roman" w:cs="Times New Roman"/>
                <w:sz w:val="20"/>
                <w:szCs w:val="20"/>
              </w:rPr>
              <w:t>Može.</w:t>
            </w:r>
          </w:p>
        </w:tc>
      </w:tr>
      <w:tr w:rsidR="00D26CE1" w:rsidTr="00E5727A">
        <w:trPr>
          <w:trHeight w:val="402"/>
        </w:trPr>
        <w:tc>
          <w:tcPr>
            <w:tcW w:w="567" w:type="dxa"/>
          </w:tcPr>
          <w:p w:rsidR="00D26CE1" w:rsidRPr="007455D8" w:rsidRDefault="00D26CE1" w:rsidP="007455D8">
            <w:pPr>
              <w:pStyle w:val="Odlomakpopisa"/>
              <w:numPr>
                <w:ilvl w:val="0"/>
                <w:numId w:val="1"/>
              </w:numPr>
              <w:ind w:left="142" w:hanging="218"/>
              <w:rPr>
                <w:rFonts w:ascii="Times New Roman" w:hAnsi="Times New Roman" w:cs="Times New Roman"/>
                <w:sz w:val="20"/>
                <w:szCs w:val="20"/>
              </w:rPr>
            </w:pPr>
          </w:p>
        </w:tc>
        <w:tc>
          <w:tcPr>
            <w:tcW w:w="993" w:type="dxa"/>
          </w:tcPr>
          <w:p w:rsidR="00D26CE1" w:rsidRPr="00340DD1" w:rsidRDefault="00D26CE1" w:rsidP="007455D8">
            <w:pPr>
              <w:rPr>
                <w:rFonts w:ascii="Times New Roman" w:hAnsi="Times New Roman" w:cs="Times New Roman"/>
                <w:sz w:val="20"/>
                <w:szCs w:val="20"/>
              </w:rPr>
            </w:pPr>
            <w:r w:rsidRPr="00340DD1">
              <w:rPr>
                <w:rFonts w:ascii="Times New Roman" w:hAnsi="Times New Roman" w:cs="Times New Roman"/>
                <w:sz w:val="20"/>
                <w:szCs w:val="20"/>
              </w:rPr>
              <w:t>06/07/16</w:t>
            </w:r>
          </w:p>
        </w:tc>
        <w:tc>
          <w:tcPr>
            <w:tcW w:w="6379" w:type="dxa"/>
          </w:tcPr>
          <w:p w:rsidR="00D26CE1" w:rsidRPr="00D26CE1" w:rsidRDefault="00D26CE1" w:rsidP="00D26CE1">
            <w:pPr>
              <w:rPr>
                <w:rFonts w:ascii="Times New Roman" w:hAnsi="Times New Roman" w:cs="Times New Roman"/>
                <w:sz w:val="20"/>
                <w:szCs w:val="20"/>
              </w:rPr>
            </w:pPr>
            <w:r w:rsidRPr="00D26CE1">
              <w:rPr>
                <w:rFonts w:ascii="Times New Roman" w:hAnsi="Times New Roman" w:cs="Times New Roman"/>
                <w:sz w:val="20"/>
                <w:szCs w:val="20"/>
              </w:rPr>
              <w:t>Lijepo bismo molili dodatno pojašnjenje vezano za odgovore na pitanja:</w:t>
            </w:r>
          </w:p>
          <w:p w:rsidR="00D26CE1" w:rsidRPr="00D26CE1" w:rsidRDefault="00D26CE1" w:rsidP="00D26CE1">
            <w:pPr>
              <w:rPr>
                <w:rFonts w:ascii="Times New Roman" w:hAnsi="Times New Roman" w:cs="Times New Roman"/>
                <w:sz w:val="20"/>
                <w:szCs w:val="20"/>
              </w:rPr>
            </w:pPr>
            <w:r w:rsidRPr="00D26CE1">
              <w:rPr>
                <w:rFonts w:ascii="Times New Roman" w:hAnsi="Times New Roman" w:cs="Times New Roman"/>
                <w:sz w:val="20"/>
                <w:szCs w:val="20"/>
              </w:rPr>
              <w:t xml:space="preserve">1.       469. Što znači da „projekt ne može ići u sljedeću fazu“? Misli li se na faze/vrste istraživanja (od temeljnog pa nadalje), faze financiranja projekta,  nešto treće? </w:t>
            </w:r>
            <w:r w:rsidRPr="00D26CE1">
              <w:rPr>
                <w:rFonts w:ascii="Times New Roman" w:hAnsi="Times New Roman" w:cs="Times New Roman"/>
                <w:b/>
                <w:bCs/>
                <w:sz w:val="20"/>
                <w:szCs w:val="20"/>
              </w:rPr>
              <w:t xml:space="preserve">Može li se ići u komercijalizaciju prije odluke o prijavi patenta nadležnog tijela? </w:t>
            </w:r>
            <w:r w:rsidRPr="00D26CE1">
              <w:rPr>
                <w:rFonts w:ascii="Times New Roman" w:hAnsi="Times New Roman" w:cs="Times New Roman"/>
                <w:sz w:val="20"/>
                <w:szCs w:val="20"/>
              </w:rPr>
              <w:t>Postupak</w:t>
            </w:r>
            <w:r w:rsidRPr="00D26CE1">
              <w:rPr>
                <w:rFonts w:ascii="Times New Roman" w:hAnsi="Times New Roman" w:cs="Times New Roman"/>
                <w:sz w:val="20"/>
                <w:szCs w:val="20"/>
              </w:rPr>
              <w:br/>
              <w:t>odlučivanja o prijavi patenta traje,  a projekt ne može čekati za to</w:t>
            </w:r>
            <w:r w:rsidRPr="00D26CE1">
              <w:rPr>
                <w:rFonts w:ascii="Times New Roman" w:hAnsi="Times New Roman" w:cs="Times New Roman"/>
                <w:sz w:val="20"/>
                <w:szCs w:val="20"/>
              </w:rPr>
              <w:br/>
              <w:t xml:space="preserve">vrijeme. </w:t>
            </w:r>
          </w:p>
          <w:p w:rsidR="00D26CE1" w:rsidRPr="00D26CE1" w:rsidRDefault="00D26CE1" w:rsidP="00D26CE1">
            <w:pPr>
              <w:rPr>
                <w:rFonts w:ascii="Times New Roman" w:hAnsi="Times New Roman" w:cs="Times New Roman"/>
                <w:sz w:val="20"/>
                <w:szCs w:val="20"/>
              </w:rPr>
            </w:pPr>
            <w:r w:rsidRPr="00D26CE1">
              <w:rPr>
                <w:rFonts w:ascii="Times New Roman" w:hAnsi="Times New Roman" w:cs="Times New Roman"/>
                <w:sz w:val="20"/>
                <w:szCs w:val="20"/>
              </w:rPr>
              <w:t>Gledajući  Kriterije odabira operacija i pripadajuće</w:t>
            </w:r>
            <w:r w:rsidRPr="00D26CE1">
              <w:rPr>
                <w:rFonts w:ascii="Times New Roman" w:hAnsi="Times New Roman" w:cs="Times New Roman"/>
                <w:sz w:val="20"/>
                <w:szCs w:val="20"/>
              </w:rPr>
              <w:br/>
              <w:t>metodologije koje je usvojio Odbor za praćenje OPKK 2014-2020 18.</w:t>
            </w:r>
            <w:r w:rsidRPr="00D26CE1">
              <w:rPr>
                <w:rFonts w:ascii="Times New Roman" w:hAnsi="Times New Roman" w:cs="Times New Roman"/>
                <w:sz w:val="20"/>
                <w:szCs w:val="20"/>
              </w:rPr>
              <w:br/>
              <w:t>lipnja 2015.g. na koje se poziva MINGO ne navodi se da prijava patenta</w:t>
            </w:r>
            <w:r w:rsidRPr="00D26CE1">
              <w:rPr>
                <w:rFonts w:ascii="Times New Roman" w:hAnsi="Times New Roman" w:cs="Times New Roman"/>
                <w:sz w:val="20"/>
                <w:szCs w:val="20"/>
              </w:rPr>
              <w:br/>
              <w:t>treba biti usvojena, nego samo da je jedan od kriterija očekivano</w:t>
            </w:r>
            <w:r w:rsidRPr="00D26CE1">
              <w:rPr>
                <w:rFonts w:ascii="Times New Roman" w:hAnsi="Times New Roman" w:cs="Times New Roman"/>
                <w:sz w:val="20"/>
                <w:szCs w:val="20"/>
              </w:rPr>
              <w:br/>
            </w:r>
            <w:r w:rsidRPr="00D26CE1">
              <w:rPr>
                <w:rFonts w:ascii="Times New Roman" w:hAnsi="Times New Roman" w:cs="Times New Roman"/>
                <w:sz w:val="20"/>
                <w:szCs w:val="20"/>
              </w:rPr>
              <w:lastRenderedPageBreak/>
              <w:t>povećanje prijava patentnog vlasništva (patenata, žigova ili</w:t>
            </w:r>
            <w:r w:rsidRPr="00D26CE1">
              <w:rPr>
                <w:rFonts w:ascii="Times New Roman" w:hAnsi="Times New Roman" w:cs="Times New Roman"/>
                <w:sz w:val="20"/>
                <w:szCs w:val="20"/>
              </w:rPr>
              <w:br/>
              <w:t>industrijskog dizajna). Dakle, prema tim kriterijima je potrebno je samo da bude prijava bude</w:t>
            </w:r>
            <w:r w:rsidRPr="00D26CE1">
              <w:rPr>
                <w:rFonts w:ascii="Times New Roman" w:hAnsi="Times New Roman" w:cs="Times New Roman"/>
                <w:sz w:val="20"/>
                <w:szCs w:val="20"/>
              </w:rPr>
              <w:br/>
              <w:t xml:space="preserve">predana, a nigdje ne piše da ona mora biti usvojena. </w:t>
            </w:r>
          </w:p>
          <w:p w:rsidR="00D26CE1" w:rsidRPr="000060D9" w:rsidRDefault="00D26CE1" w:rsidP="004B6FD2">
            <w:pPr>
              <w:rPr>
                <w:rFonts w:ascii="Times New Roman" w:hAnsi="Times New Roman" w:cs="Times New Roman"/>
                <w:sz w:val="20"/>
                <w:szCs w:val="20"/>
              </w:rPr>
            </w:pPr>
            <w:r w:rsidRPr="00D26CE1">
              <w:rPr>
                <w:rFonts w:ascii="Times New Roman" w:hAnsi="Times New Roman" w:cs="Times New Roman"/>
                <w:sz w:val="20"/>
                <w:szCs w:val="20"/>
              </w:rPr>
              <w:t>2.       478. Naime, u navedenoj tablici se onda dva puta upisuje naziv projekta? I pod „Naziv projekta“ i pod „Naziv prijave“?</w:t>
            </w:r>
          </w:p>
        </w:tc>
        <w:tc>
          <w:tcPr>
            <w:tcW w:w="6662" w:type="dxa"/>
          </w:tcPr>
          <w:p w:rsidR="00D26CE1" w:rsidRPr="003964B4" w:rsidRDefault="00340DD1" w:rsidP="006E1409">
            <w:pPr>
              <w:autoSpaceDE w:val="0"/>
              <w:autoSpaceDN w:val="0"/>
              <w:rPr>
                <w:rFonts w:ascii="Times New Roman" w:hAnsi="Times New Roman" w:cs="Times New Roman"/>
                <w:color w:val="FF0000"/>
                <w:sz w:val="20"/>
                <w:szCs w:val="20"/>
              </w:rPr>
            </w:pPr>
            <w:r>
              <w:rPr>
                <w:rFonts w:ascii="Times New Roman" w:hAnsi="Times New Roman" w:cs="Times New Roman"/>
                <w:sz w:val="20"/>
                <w:szCs w:val="20"/>
              </w:rPr>
              <w:lastRenderedPageBreak/>
              <w:t xml:space="preserve">Sukladno </w:t>
            </w:r>
            <w:r w:rsidRPr="00005C8A">
              <w:rPr>
                <w:rFonts w:ascii="Times New Roman" w:hAnsi="Times New Roman" w:cs="Times New Roman"/>
                <w:sz w:val="20"/>
                <w:szCs w:val="20"/>
              </w:rPr>
              <w:t>u točci 1.4. Uputa definirano je:„Ukoliko Korisnik krene na slijedeću fazu projekta prije odobrenja prethodne faze od strane PT2, preuzima rizik troškova nastalih u navedenom razdoblju.</w:t>
            </w:r>
            <w:r>
              <w:rPr>
                <w:rFonts w:ascii="Times New Roman" w:hAnsi="Times New Roman" w:cs="Times New Roman"/>
                <w:sz w:val="20"/>
                <w:szCs w:val="20"/>
              </w:rPr>
              <w:t xml:space="preserve">“ Radi se o fazama: industrijsko istraživanje, eksperimentalni razvoj, temeljno istraživanje i studija izvedivosti, </w:t>
            </w:r>
            <w:r w:rsidRPr="002655C9">
              <w:rPr>
                <w:rFonts w:ascii="Times New Roman" w:eastAsia="Times New Roman" w:hAnsi="Times New Roman"/>
                <w:sz w:val="20"/>
                <w:szCs w:val="20"/>
              </w:rPr>
              <w:t xml:space="preserve">a ne o prijavama odnosno validaciji intelektualnog vlasništva. Može se ići u komercijalizaciju i prije prijave </w:t>
            </w:r>
            <w:proofErr w:type="spellStart"/>
            <w:r w:rsidRPr="002655C9">
              <w:rPr>
                <w:rFonts w:ascii="Times New Roman" w:eastAsia="Times New Roman" w:hAnsi="Times New Roman"/>
                <w:sz w:val="20"/>
                <w:szCs w:val="20"/>
              </w:rPr>
              <w:t>ind.vlasni</w:t>
            </w:r>
            <w:r>
              <w:rPr>
                <w:rFonts w:ascii="Times New Roman" w:eastAsia="Times New Roman" w:hAnsi="Times New Roman"/>
                <w:sz w:val="20"/>
                <w:szCs w:val="20"/>
              </w:rPr>
              <w:t>š</w:t>
            </w:r>
            <w:r w:rsidRPr="002655C9">
              <w:rPr>
                <w:rFonts w:ascii="Times New Roman" w:eastAsia="Times New Roman" w:hAnsi="Times New Roman"/>
                <w:sz w:val="20"/>
                <w:szCs w:val="20"/>
              </w:rPr>
              <w:t>tva</w:t>
            </w:r>
            <w:proofErr w:type="spellEnd"/>
            <w:r w:rsidRPr="002655C9">
              <w:rPr>
                <w:rFonts w:ascii="Times New Roman" w:eastAsia="Times New Roman" w:hAnsi="Times New Roman"/>
                <w:sz w:val="20"/>
                <w:szCs w:val="20"/>
              </w:rPr>
              <w:t>.</w:t>
            </w:r>
          </w:p>
        </w:tc>
      </w:tr>
      <w:tr w:rsidR="00D26CE1" w:rsidTr="00E5727A">
        <w:trPr>
          <w:trHeight w:val="402"/>
        </w:trPr>
        <w:tc>
          <w:tcPr>
            <w:tcW w:w="567" w:type="dxa"/>
          </w:tcPr>
          <w:p w:rsidR="00D26CE1" w:rsidRPr="007455D8" w:rsidRDefault="00D26CE1" w:rsidP="007455D8">
            <w:pPr>
              <w:pStyle w:val="Odlomakpopisa"/>
              <w:numPr>
                <w:ilvl w:val="0"/>
                <w:numId w:val="1"/>
              </w:numPr>
              <w:ind w:left="142" w:hanging="218"/>
              <w:rPr>
                <w:rFonts w:ascii="Times New Roman" w:hAnsi="Times New Roman" w:cs="Times New Roman"/>
                <w:sz w:val="20"/>
                <w:szCs w:val="20"/>
              </w:rPr>
            </w:pPr>
          </w:p>
        </w:tc>
        <w:tc>
          <w:tcPr>
            <w:tcW w:w="993" w:type="dxa"/>
          </w:tcPr>
          <w:p w:rsidR="00D26CE1" w:rsidRPr="00340DD1" w:rsidRDefault="00B835C3" w:rsidP="007455D8">
            <w:pPr>
              <w:rPr>
                <w:rFonts w:ascii="Times New Roman" w:hAnsi="Times New Roman" w:cs="Times New Roman"/>
                <w:sz w:val="20"/>
                <w:szCs w:val="20"/>
              </w:rPr>
            </w:pPr>
            <w:r w:rsidRPr="00340DD1">
              <w:rPr>
                <w:rFonts w:ascii="Times New Roman" w:hAnsi="Times New Roman" w:cs="Times New Roman"/>
                <w:sz w:val="20"/>
                <w:szCs w:val="20"/>
              </w:rPr>
              <w:t>06/07/16</w:t>
            </w:r>
          </w:p>
        </w:tc>
        <w:tc>
          <w:tcPr>
            <w:tcW w:w="6379" w:type="dxa"/>
          </w:tcPr>
          <w:p w:rsidR="00B835C3" w:rsidRPr="00B835C3" w:rsidRDefault="00B835C3" w:rsidP="00B835C3">
            <w:pPr>
              <w:rPr>
                <w:rFonts w:ascii="Times New Roman" w:hAnsi="Times New Roman" w:cs="Times New Roman"/>
                <w:sz w:val="20"/>
                <w:szCs w:val="20"/>
              </w:rPr>
            </w:pPr>
            <w:r w:rsidRPr="00B835C3">
              <w:rPr>
                <w:rFonts w:ascii="Times New Roman" w:hAnsi="Times New Roman" w:cs="Times New Roman"/>
                <w:sz w:val="20"/>
                <w:szCs w:val="20"/>
              </w:rPr>
              <w:t>Pitanja su vezana uz dostavu obavezne dokumentacije uz prijavu;</w:t>
            </w:r>
          </w:p>
          <w:p w:rsidR="00B835C3" w:rsidRPr="00B835C3" w:rsidRDefault="00B835C3" w:rsidP="00B835C3">
            <w:pPr>
              <w:numPr>
                <w:ilvl w:val="0"/>
                <w:numId w:val="35"/>
              </w:numPr>
              <w:rPr>
                <w:rFonts w:ascii="Times New Roman" w:hAnsi="Times New Roman" w:cs="Times New Roman"/>
                <w:b/>
                <w:bCs/>
                <w:sz w:val="20"/>
                <w:szCs w:val="20"/>
              </w:rPr>
            </w:pPr>
            <w:r w:rsidRPr="00B835C3">
              <w:rPr>
                <w:rFonts w:ascii="Times New Roman" w:hAnsi="Times New Roman" w:cs="Times New Roman"/>
                <w:b/>
                <w:bCs/>
                <w:sz w:val="20"/>
                <w:szCs w:val="20"/>
              </w:rPr>
              <w:t>Bon Plus – da li je potrebno dostaviti samo prijavitelj ili prijavitelj i partner?</w:t>
            </w:r>
          </w:p>
          <w:p w:rsidR="00B835C3" w:rsidRPr="00B835C3" w:rsidRDefault="00B835C3" w:rsidP="00B835C3">
            <w:pPr>
              <w:numPr>
                <w:ilvl w:val="0"/>
                <w:numId w:val="35"/>
              </w:numPr>
              <w:rPr>
                <w:rFonts w:ascii="Times New Roman" w:hAnsi="Times New Roman" w:cs="Times New Roman"/>
                <w:b/>
                <w:bCs/>
                <w:sz w:val="20"/>
                <w:szCs w:val="20"/>
              </w:rPr>
            </w:pPr>
            <w:r w:rsidRPr="00B835C3">
              <w:rPr>
                <w:rFonts w:ascii="Times New Roman" w:hAnsi="Times New Roman" w:cs="Times New Roman"/>
                <w:b/>
                <w:bCs/>
                <w:sz w:val="20"/>
                <w:szCs w:val="20"/>
              </w:rPr>
              <w:t>Potvrda porezne uprave - da li je potrebno dostaviti samo prijavitelj ili prijavitelj i partner?</w:t>
            </w:r>
          </w:p>
          <w:p w:rsidR="00B835C3" w:rsidRPr="00B835C3" w:rsidRDefault="00B835C3" w:rsidP="00B835C3">
            <w:pPr>
              <w:numPr>
                <w:ilvl w:val="0"/>
                <w:numId w:val="35"/>
              </w:numPr>
              <w:rPr>
                <w:rFonts w:ascii="Times New Roman" w:hAnsi="Times New Roman" w:cs="Times New Roman"/>
                <w:b/>
                <w:bCs/>
                <w:sz w:val="20"/>
                <w:szCs w:val="20"/>
              </w:rPr>
            </w:pPr>
            <w:r w:rsidRPr="00B835C3">
              <w:rPr>
                <w:rFonts w:ascii="Times New Roman" w:hAnsi="Times New Roman" w:cs="Times New Roman"/>
                <w:b/>
                <w:bCs/>
                <w:sz w:val="20"/>
                <w:szCs w:val="20"/>
              </w:rPr>
              <w:t>Izvod iz sudskog registra - da li je potrebno dostaviti samo prijavitelj ili prijavitelj i partner?</w:t>
            </w:r>
          </w:p>
          <w:p w:rsidR="00B835C3" w:rsidRPr="00B835C3" w:rsidRDefault="00B835C3" w:rsidP="00B835C3">
            <w:pPr>
              <w:numPr>
                <w:ilvl w:val="0"/>
                <w:numId w:val="35"/>
              </w:numPr>
              <w:rPr>
                <w:rFonts w:ascii="Times New Roman" w:hAnsi="Times New Roman" w:cs="Times New Roman"/>
                <w:b/>
                <w:bCs/>
                <w:sz w:val="20"/>
                <w:szCs w:val="20"/>
              </w:rPr>
            </w:pPr>
            <w:r w:rsidRPr="00B835C3">
              <w:rPr>
                <w:rFonts w:ascii="Times New Roman" w:hAnsi="Times New Roman" w:cs="Times New Roman"/>
                <w:b/>
                <w:bCs/>
                <w:sz w:val="20"/>
                <w:szCs w:val="20"/>
              </w:rPr>
              <w:t xml:space="preserve">Da li navedeni </w:t>
            </w:r>
            <w:proofErr w:type="spellStart"/>
            <w:r w:rsidRPr="00B835C3">
              <w:rPr>
                <w:rFonts w:ascii="Times New Roman" w:hAnsi="Times New Roman" w:cs="Times New Roman"/>
                <w:b/>
                <w:bCs/>
                <w:sz w:val="20"/>
                <w:szCs w:val="20"/>
              </w:rPr>
              <w:t>dokumeti</w:t>
            </w:r>
            <w:proofErr w:type="spellEnd"/>
            <w:r w:rsidRPr="00B835C3">
              <w:rPr>
                <w:rFonts w:ascii="Times New Roman" w:hAnsi="Times New Roman" w:cs="Times New Roman"/>
                <w:b/>
                <w:bCs/>
                <w:sz w:val="20"/>
                <w:szCs w:val="20"/>
              </w:rPr>
              <w:t xml:space="preserve"> moraju biti u izvorniku ili je dovoljan „</w:t>
            </w:r>
            <w:proofErr w:type="spellStart"/>
            <w:r w:rsidRPr="00B835C3">
              <w:rPr>
                <w:rFonts w:ascii="Times New Roman" w:hAnsi="Times New Roman" w:cs="Times New Roman"/>
                <w:b/>
                <w:bCs/>
                <w:sz w:val="20"/>
                <w:szCs w:val="20"/>
              </w:rPr>
              <w:t>scan</w:t>
            </w:r>
            <w:proofErr w:type="spellEnd"/>
            <w:r w:rsidRPr="00B835C3">
              <w:rPr>
                <w:rFonts w:ascii="Times New Roman" w:hAnsi="Times New Roman" w:cs="Times New Roman"/>
                <w:b/>
                <w:bCs/>
                <w:sz w:val="20"/>
                <w:szCs w:val="20"/>
              </w:rPr>
              <w:t>-kopija“ dokumenta?</w:t>
            </w:r>
          </w:p>
          <w:p w:rsidR="00D26CE1" w:rsidRPr="00D26CE1" w:rsidRDefault="00D26CE1" w:rsidP="00D26CE1">
            <w:pPr>
              <w:rPr>
                <w:rFonts w:ascii="Times New Roman" w:hAnsi="Times New Roman" w:cs="Times New Roman"/>
                <w:sz w:val="20"/>
                <w:szCs w:val="20"/>
              </w:rPr>
            </w:pPr>
          </w:p>
        </w:tc>
        <w:tc>
          <w:tcPr>
            <w:tcW w:w="6662" w:type="dxa"/>
          </w:tcPr>
          <w:p w:rsidR="00340DD1" w:rsidRPr="00340DD1" w:rsidRDefault="00340DD1" w:rsidP="00340DD1">
            <w:pPr>
              <w:autoSpaceDE w:val="0"/>
              <w:autoSpaceDN w:val="0"/>
              <w:adjustRightInd w:val="0"/>
              <w:jc w:val="both"/>
              <w:rPr>
                <w:rFonts w:ascii="Times New Roman" w:hAnsi="Times New Roman" w:cs="Times New Roman"/>
                <w:bCs/>
                <w:color w:val="000000"/>
                <w:sz w:val="20"/>
                <w:szCs w:val="20"/>
              </w:rPr>
            </w:pPr>
            <w:r w:rsidRPr="00340DD1">
              <w:rPr>
                <w:rFonts w:ascii="Times New Roman" w:hAnsi="Times New Roman" w:cs="Times New Roman"/>
                <w:sz w:val="20"/>
                <w:szCs w:val="20"/>
              </w:rPr>
              <w:t xml:space="preserve">Sukladno točci 7.1 UzP navedeno je: </w:t>
            </w:r>
            <w:r w:rsidRPr="00340DD1">
              <w:rPr>
                <w:rFonts w:ascii="Times New Roman" w:hAnsi="Times New Roman" w:cs="Times New Roman"/>
                <w:bCs/>
                <w:sz w:val="20"/>
                <w:szCs w:val="20"/>
              </w:rPr>
              <w:t xml:space="preserve">Za </w:t>
            </w:r>
            <w:r w:rsidRPr="00340DD1">
              <w:rPr>
                <w:rFonts w:ascii="Times New Roman" w:hAnsi="Times New Roman" w:cs="Times New Roman"/>
                <w:bCs/>
                <w:color w:val="000000"/>
                <w:sz w:val="20"/>
                <w:szCs w:val="20"/>
              </w:rPr>
              <w:t xml:space="preserve">potrebe utvrđivanja odredbi vezanih za prihvatljivost prijavitelja, a koje su utvrđene u točkama 2.1. i 2.2. ovih Uputa, </w:t>
            </w:r>
            <w:r w:rsidRPr="00340DD1">
              <w:rPr>
                <w:rFonts w:ascii="Times New Roman" w:hAnsi="Times New Roman" w:cs="Times New Roman"/>
                <w:bCs/>
                <w:color w:val="000000"/>
                <w:sz w:val="20"/>
                <w:szCs w:val="20"/>
                <w:u w:val="single"/>
              </w:rPr>
              <w:t>prijavitelj/partner</w:t>
            </w:r>
            <w:r w:rsidRPr="00340DD1">
              <w:rPr>
                <w:rFonts w:ascii="Times New Roman" w:hAnsi="Times New Roman" w:cs="Times New Roman"/>
                <w:bCs/>
                <w:color w:val="000000"/>
                <w:sz w:val="20"/>
                <w:szCs w:val="20"/>
              </w:rPr>
              <w:t xml:space="preserve"> obavezno treba dostaviti uz prijavu i sljedeće dokumente: </w:t>
            </w:r>
          </w:p>
          <w:p w:rsidR="00340DD1" w:rsidRPr="00340DD1" w:rsidRDefault="00340DD1" w:rsidP="00340DD1">
            <w:pPr>
              <w:numPr>
                <w:ilvl w:val="0"/>
                <w:numId w:val="23"/>
              </w:numPr>
              <w:autoSpaceDE w:val="0"/>
              <w:autoSpaceDN w:val="0"/>
              <w:adjustRightInd w:val="0"/>
              <w:contextualSpacing/>
              <w:jc w:val="both"/>
              <w:rPr>
                <w:rFonts w:ascii="Times New Roman" w:hAnsi="Times New Roman" w:cs="Times New Roman"/>
                <w:sz w:val="20"/>
                <w:szCs w:val="20"/>
              </w:rPr>
            </w:pPr>
            <w:r w:rsidRPr="00340DD1">
              <w:rPr>
                <w:rFonts w:ascii="Times New Roman" w:hAnsi="Times New Roman" w:cs="Times New Roman"/>
                <w:color w:val="000000"/>
                <w:sz w:val="20"/>
                <w:szCs w:val="20"/>
              </w:rPr>
              <w:t xml:space="preserve">Konsolidirano financijsko izviješće za povezana društva. </w:t>
            </w:r>
            <w:r w:rsidRPr="00340DD1">
              <w:rPr>
                <w:rFonts w:ascii="Times New Roman" w:hAnsi="Times New Roman" w:cs="Times New Roman"/>
                <w:sz w:val="20"/>
                <w:szCs w:val="20"/>
              </w:rPr>
              <w:t xml:space="preserve">U slučaju dokapitalizacije u tekućoj godini, dokaz o istom će biti Izvod iz sudskog registra i privremena bilanca, te je prijavitelj/partner kao dokaz dužan dostaviti privremenu bilancu; </w:t>
            </w:r>
          </w:p>
          <w:p w:rsidR="00340DD1" w:rsidRPr="00340DD1" w:rsidRDefault="00340DD1" w:rsidP="00340DD1">
            <w:pPr>
              <w:numPr>
                <w:ilvl w:val="0"/>
                <w:numId w:val="23"/>
              </w:numPr>
              <w:autoSpaceDE w:val="0"/>
              <w:autoSpaceDN w:val="0"/>
              <w:adjustRightInd w:val="0"/>
              <w:contextualSpacing/>
              <w:jc w:val="both"/>
              <w:rPr>
                <w:rFonts w:ascii="Times New Roman" w:hAnsi="Times New Roman" w:cs="Times New Roman"/>
                <w:color w:val="000000"/>
                <w:sz w:val="20"/>
                <w:szCs w:val="20"/>
              </w:rPr>
            </w:pPr>
            <w:r w:rsidRPr="00340DD1">
              <w:rPr>
                <w:rFonts w:ascii="Times New Roman" w:hAnsi="Times New Roman" w:cs="Times New Roman"/>
                <w:color w:val="000000"/>
                <w:sz w:val="20"/>
                <w:szCs w:val="20"/>
              </w:rPr>
              <w:t xml:space="preserve">Bon Plus za zadnje odobreno računovodstveno razdoblje ili važeći jednakovrijedni dokument koji je izdalo nadležno tijelo u državi sjedišta prijavitelja; </w:t>
            </w:r>
          </w:p>
          <w:p w:rsidR="00340DD1" w:rsidRPr="00340DD1" w:rsidRDefault="00340DD1" w:rsidP="00340DD1">
            <w:pPr>
              <w:numPr>
                <w:ilvl w:val="0"/>
                <w:numId w:val="23"/>
              </w:numPr>
              <w:autoSpaceDE w:val="0"/>
              <w:autoSpaceDN w:val="0"/>
              <w:adjustRightInd w:val="0"/>
              <w:contextualSpacing/>
              <w:jc w:val="both"/>
              <w:rPr>
                <w:rFonts w:ascii="Times New Roman" w:hAnsi="Times New Roman" w:cs="Times New Roman"/>
                <w:color w:val="000000"/>
                <w:sz w:val="20"/>
                <w:szCs w:val="20"/>
              </w:rPr>
            </w:pPr>
            <w:r w:rsidRPr="00340DD1">
              <w:rPr>
                <w:rFonts w:ascii="Times New Roman" w:hAnsi="Times New Roman" w:cs="Times New Roman"/>
                <w:color w:val="000000"/>
                <w:sz w:val="20"/>
                <w:szCs w:val="20"/>
              </w:rPr>
              <w:t xml:space="preserve">Potvrda porezne uprave u izvorniku da je prijavitelj ispunio obveze plaćanja dospjelih poreznih obveza i obveza za mirovinsko i zdravstveno osiguranje ne starija od 30 (trideset) dana od datuma predaje projektnog prijedloga ili važeći jednakovrijedni dokument koji je izdalo nadležno tijelo u državi sjedišta prijavitelja. </w:t>
            </w:r>
          </w:p>
          <w:p w:rsidR="00340DD1" w:rsidRPr="00340DD1" w:rsidRDefault="00340DD1" w:rsidP="00340DD1">
            <w:pPr>
              <w:numPr>
                <w:ilvl w:val="0"/>
                <w:numId w:val="23"/>
              </w:numPr>
              <w:autoSpaceDE w:val="0"/>
              <w:autoSpaceDN w:val="0"/>
              <w:adjustRightInd w:val="0"/>
              <w:contextualSpacing/>
              <w:jc w:val="both"/>
              <w:rPr>
                <w:rFonts w:ascii="Times New Roman" w:hAnsi="Times New Roman" w:cs="Times New Roman"/>
                <w:color w:val="000000"/>
                <w:sz w:val="20"/>
                <w:szCs w:val="20"/>
              </w:rPr>
            </w:pPr>
            <w:r w:rsidRPr="00340DD1">
              <w:rPr>
                <w:rFonts w:ascii="Times New Roman" w:hAnsi="Times New Roman" w:cs="Times New Roman"/>
                <w:color w:val="000000"/>
                <w:sz w:val="20"/>
                <w:szCs w:val="20"/>
              </w:rPr>
              <w:t>Obavijest o razvrstavanju poslovnog subjekta po NKD-u 2007.godini od Državnog zavoda za statistiku.</w:t>
            </w:r>
          </w:p>
          <w:p w:rsidR="00340DD1" w:rsidRPr="00340DD1" w:rsidRDefault="00340DD1" w:rsidP="00340DD1">
            <w:pPr>
              <w:autoSpaceDE w:val="0"/>
              <w:autoSpaceDN w:val="0"/>
              <w:adjustRightInd w:val="0"/>
              <w:ind w:left="720"/>
              <w:contextualSpacing/>
              <w:jc w:val="both"/>
              <w:rPr>
                <w:rFonts w:ascii="Times New Roman" w:hAnsi="Times New Roman" w:cs="Times New Roman"/>
                <w:color w:val="000000"/>
                <w:sz w:val="20"/>
                <w:szCs w:val="20"/>
              </w:rPr>
            </w:pPr>
          </w:p>
          <w:p w:rsidR="00340DD1" w:rsidRPr="00340DD1" w:rsidRDefault="00340DD1" w:rsidP="00340DD1">
            <w:pPr>
              <w:autoSpaceDE w:val="0"/>
              <w:autoSpaceDN w:val="0"/>
              <w:adjustRightInd w:val="0"/>
              <w:contextualSpacing/>
              <w:jc w:val="both"/>
              <w:rPr>
                <w:rFonts w:ascii="Times New Roman" w:hAnsi="Times New Roman"/>
                <w:b/>
                <w:bCs/>
                <w:sz w:val="20"/>
                <w:szCs w:val="20"/>
              </w:rPr>
            </w:pPr>
            <w:r w:rsidRPr="00340DD1">
              <w:rPr>
                <w:rFonts w:ascii="Times New Roman" w:hAnsi="Times New Roman"/>
                <w:sz w:val="20"/>
                <w:szCs w:val="20"/>
              </w:rPr>
              <w:t>Iz dostavljene dokumentacije prijavitelja/partnera i službeno dostupnih izvora, a za potrebe utvrđivanja odredbi vezanih za prihvatljivost prijavitelja/partnera i ocjenjivanje kvalitete provjeravat će se, između ostalog, i podaci sadržani u sljedećim dokumentima</w:t>
            </w:r>
            <w:r w:rsidRPr="00340DD1">
              <w:rPr>
                <w:rFonts w:ascii="Times New Roman" w:hAnsi="Times New Roman"/>
                <w:b/>
                <w:bCs/>
                <w:sz w:val="20"/>
                <w:szCs w:val="20"/>
              </w:rPr>
              <w:t xml:space="preserve">, </w:t>
            </w:r>
            <w:r w:rsidRPr="00340DD1">
              <w:rPr>
                <w:rFonts w:ascii="Times New Roman" w:hAnsi="Times New Roman"/>
                <w:sz w:val="20"/>
                <w:szCs w:val="20"/>
              </w:rPr>
              <w:t>koje je</w:t>
            </w:r>
            <w:r w:rsidRPr="00340DD1">
              <w:rPr>
                <w:rFonts w:ascii="Times New Roman" w:hAnsi="Times New Roman"/>
                <w:b/>
                <w:bCs/>
                <w:sz w:val="20"/>
                <w:szCs w:val="20"/>
              </w:rPr>
              <w:t xml:space="preserve"> po potrebi prijavitelj/partner dužan dostaviti samo na dodatni upit PT1/PT2:</w:t>
            </w:r>
          </w:p>
          <w:p w:rsidR="00340DD1" w:rsidRPr="00340DD1" w:rsidRDefault="00340DD1" w:rsidP="00340DD1">
            <w:pPr>
              <w:autoSpaceDE w:val="0"/>
              <w:autoSpaceDN w:val="0"/>
              <w:adjustRightInd w:val="0"/>
              <w:contextualSpacing/>
              <w:jc w:val="both"/>
              <w:rPr>
                <w:rFonts w:ascii="Times New Roman" w:hAnsi="Times New Roman"/>
                <w:b/>
                <w:bCs/>
                <w:sz w:val="20"/>
                <w:szCs w:val="20"/>
              </w:rPr>
            </w:pPr>
          </w:p>
          <w:p w:rsidR="00340DD1" w:rsidRPr="00340DD1" w:rsidRDefault="00340DD1" w:rsidP="00340DD1">
            <w:pPr>
              <w:numPr>
                <w:ilvl w:val="0"/>
                <w:numId w:val="23"/>
              </w:numPr>
              <w:autoSpaceDE w:val="0"/>
              <w:autoSpaceDN w:val="0"/>
              <w:adjustRightInd w:val="0"/>
              <w:contextualSpacing/>
              <w:jc w:val="both"/>
              <w:rPr>
                <w:rFonts w:ascii="Times New Roman" w:hAnsi="Times New Roman" w:cs="Times New Roman"/>
                <w:color w:val="000000"/>
                <w:sz w:val="20"/>
                <w:szCs w:val="20"/>
              </w:rPr>
            </w:pPr>
            <w:r w:rsidRPr="00340DD1">
              <w:rPr>
                <w:rFonts w:ascii="Times New Roman" w:hAnsi="Times New Roman" w:cs="Times New Roman"/>
                <w:color w:val="000000"/>
                <w:sz w:val="20"/>
                <w:szCs w:val="20"/>
              </w:rPr>
              <w:t xml:space="preserve">Izvod iz sudskog ili drugog odgovarajućeg registra države sjedišta prijavitelja ili važeći jednakovrijedni dokument koji je izdalo nadležno tijelo u državi sjedišta prijavitelja; </w:t>
            </w:r>
          </w:p>
          <w:p w:rsidR="00340DD1" w:rsidRPr="00340DD1" w:rsidRDefault="00340DD1" w:rsidP="00340DD1">
            <w:pPr>
              <w:numPr>
                <w:ilvl w:val="0"/>
                <w:numId w:val="23"/>
              </w:numPr>
              <w:autoSpaceDE w:val="0"/>
              <w:autoSpaceDN w:val="0"/>
              <w:adjustRightInd w:val="0"/>
              <w:contextualSpacing/>
              <w:jc w:val="both"/>
              <w:rPr>
                <w:rFonts w:ascii="Times New Roman" w:hAnsi="Times New Roman" w:cs="Times New Roman"/>
                <w:sz w:val="20"/>
                <w:szCs w:val="20"/>
              </w:rPr>
            </w:pPr>
            <w:r w:rsidRPr="00340DD1">
              <w:rPr>
                <w:rFonts w:ascii="Times New Roman" w:hAnsi="Times New Roman" w:cs="Times New Roman"/>
                <w:color w:val="000000"/>
                <w:sz w:val="20"/>
                <w:szCs w:val="20"/>
              </w:rPr>
              <w:t xml:space="preserve">Godišnje financijsko izvješće (GFI-POD) za zadnja 3 (tri) dospjela  GFI-POD ukoliko prijavitelj posluje duže od 3 (tri) godine, odnosno dospjela godišnja financijska izvješća (GFI-POD) za sve fiskalne godine koje prethode godini predaje projektnog prijedloga ako prijavitelj posluje kraće od 3 (tri) godine, za velike poduzetnike, odnosno ukoliko se radi o MSP,  zadnje dospjelo GFI-POD za 1 </w:t>
            </w:r>
            <w:r w:rsidRPr="00340DD1">
              <w:rPr>
                <w:rFonts w:ascii="Times New Roman" w:hAnsi="Times New Roman" w:cs="Times New Roman"/>
                <w:color w:val="000000"/>
                <w:sz w:val="20"/>
                <w:szCs w:val="20"/>
              </w:rPr>
              <w:lastRenderedPageBreak/>
              <w:t xml:space="preserve">(jednu) fiskalnu godinu, ili važeći jednakovrijedni dokumenti koje je izdalo nadležno tijelo u državi sjedišta prijavitelja. Ukoliko je primjenjivo i konsolidirano financijsko izviješće za povezana društva. </w:t>
            </w:r>
            <w:r w:rsidRPr="00340DD1">
              <w:rPr>
                <w:rFonts w:ascii="Times New Roman" w:hAnsi="Times New Roman" w:cs="Times New Roman"/>
                <w:sz w:val="20"/>
                <w:szCs w:val="20"/>
              </w:rPr>
              <w:t xml:space="preserve">U slučaju dokapitalizacije u tekućoj godini, dokaz o istom će biti Izvod iz sudskog registra i privremena bilanca; </w:t>
            </w:r>
          </w:p>
          <w:p w:rsidR="00340DD1" w:rsidRPr="00340DD1" w:rsidRDefault="00340DD1" w:rsidP="00340DD1">
            <w:pPr>
              <w:numPr>
                <w:ilvl w:val="0"/>
                <w:numId w:val="23"/>
              </w:numPr>
              <w:autoSpaceDE w:val="0"/>
              <w:autoSpaceDN w:val="0"/>
              <w:adjustRightInd w:val="0"/>
              <w:contextualSpacing/>
              <w:jc w:val="both"/>
              <w:rPr>
                <w:rFonts w:ascii="Times New Roman" w:hAnsi="Times New Roman" w:cs="Times New Roman"/>
                <w:sz w:val="20"/>
                <w:szCs w:val="20"/>
              </w:rPr>
            </w:pPr>
            <w:r w:rsidRPr="00340DD1">
              <w:rPr>
                <w:rFonts w:ascii="Times New Roman" w:hAnsi="Times New Roman" w:cs="Times New Roman"/>
                <w:color w:val="000000"/>
                <w:sz w:val="20"/>
                <w:szCs w:val="20"/>
              </w:rPr>
              <w:t>Za prijavitelje koji vode poslovne knjige i evidencije sukladno Zakonu o porezu na dohodak - obrtnike, DOH obrazac  koji uključuje pregled poslovnih primitaka i izdataka i popis dugotrajne imovine te rješenje kojim se utvrđuje godišnji paušalni porez na dohodak za 3 (tri) fiskalne godine koje prethode godini predaje projektnog prijedloga ako prijavitelj posluje duže od 3 (tri) godine, odnosno DOH obrazac koji uključuje pregled poslovnih primitaka i izdataka i popis dugotrajne imovine te rješenje kojim se utvrđuje godišnji paušalni porez na dohodak za sve fiskalne godine koje prethode godini predaje projektnog prijedloga ako prijavitelj posluje kraće od 3 (tri) godine ili važeće jednakovrijedne dokumente koje je izdalo nadležno tijelo u državi sjedišta prijavitelja;</w:t>
            </w:r>
          </w:p>
          <w:p w:rsidR="00340DD1" w:rsidRPr="00340DD1" w:rsidRDefault="00340DD1" w:rsidP="00340DD1">
            <w:pPr>
              <w:numPr>
                <w:ilvl w:val="0"/>
                <w:numId w:val="23"/>
              </w:numPr>
              <w:autoSpaceDE w:val="0"/>
              <w:autoSpaceDN w:val="0"/>
              <w:adjustRightInd w:val="0"/>
              <w:contextualSpacing/>
              <w:jc w:val="both"/>
              <w:rPr>
                <w:rFonts w:ascii="Times New Roman" w:hAnsi="Times New Roman" w:cs="Times New Roman"/>
                <w:color w:val="000000"/>
                <w:sz w:val="20"/>
                <w:szCs w:val="20"/>
              </w:rPr>
            </w:pPr>
            <w:r w:rsidRPr="00340DD1">
              <w:rPr>
                <w:rFonts w:ascii="Times New Roman" w:hAnsi="Times New Roman" w:cs="Times New Roman"/>
                <w:color w:val="000000"/>
                <w:sz w:val="20"/>
                <w:szCs w:val="20"/>
              </w:rPr>
              <w:t xml:space="preserve">Obrazac JOPPD </w:t>
            </w:r>
            <w:r w:rsidRPr="00340DD1">
              <w:rPr>
                <w:rFonts w:ascii="Times New Roman" w:hAnsi="Times New Roman" w:cs="Times New Roman"/>
                <w:sz w:val="20"/>
                <w:szCs w:val="20"/>
              </w:rPr>
              <w:t>potrebno je dostaviti samo za obrte koji su u sustavu poreza na dohodak, a koji se dostavlja za prethodnih 12 mjeseci</w:t>
            </w:r>
            <w:r w:rsidRPr="00340DD1">
              <w:rPr>
                <w:rFonts w:ascii="Times New Roman" w:hAnsi="Times New Roman" w:cs="Times New Roman"/>
                <w:color w:val="000000"/>
                <w:sz w:val="20"/>
                <w:szCs w:val="20"/>
              </w:rPr>
              <w:t xml:space="preserve"> ili važeći jednakovrijedni dokument koji je izdalo nadležno tijelo u državi sjedišta prijavitelja;</w:t>
            </w:r>
          </w:p>
          <w:p w:rsidR="00340DD1" w:rsidRPr="00340DD1" w:rsidRDefault="00340DD1" w:rsidP="00340DD1">
            <w:pPr>
              <w:autoSpaceDE w:val="0"/>
              <w:autoSpaceDN w:val="0"/>
              <w:adjustRightInd w:val="0"/>
              <w:contextualSpacing/>
              <w:jc w:val="both"/>
              <w:rPr>
                <w:rFonts w:ascii="Times New Roman" w:hAnsi="Times New Roman" w:cs="Times New Roman"/>
                <w:color w:val="000000"/>
                <w:sz w:val="20"/>
                <w:szCs w:val="20"/>
              </w:rPr>
            </w:pPr>
          </w:p>
          <w:p w:rsidR="00D26CE1" w:rsidRPr="003964B4" w:rsidRDefault="00340DD1" w:rsidP="00340DD1">
            <w:pPr>
              <w:autoSpaceDE w:val="0"/>
              <w:autoSpaceDN w:val="0"/>
              <w:rPr>
                <w:rFonts w:ascii="Times New Roman" w:hAnsi="Times New Roman" w:cs="Times New Roman"/>
                <w:color w:val="FF0000"/>
                <w:sz w:val="20"/>
                <w:szCs w:val="20"/>
              </w:rPr>
            </w:pPr>
            <w:r w:rsidRPr="00340DD1">
              <w:rPr>
                <w:rFonts w:ascii="Times New Roman" w:hAnsi="Times New Roman" w:cs="Times New Roman"/>
                <w:color w:val="000000"/>
                <w:sz w:val="20"/>
                <w:szCs w:val="20"/>
              </w:rPr>
              <w:t>Dokumentacija koja zahtijeva potpis prijavitelja/partnera mora biti u izvorniku, ovjerena pečatom i potpisom osobe ovlaštene za zastupanje.</w:t>
            </w:r>
          </w:p>
        </w:tc>
      </w:tr>
      <w:tr w:rsidR="00B01C63" w:rsidTr="00E5727A">
        <w:trPr>
          <w:trHeight w:val="402"/>
        </w:trPr>
        <w:tc>
          <w:tcPr>
            <w:tcW w:w="567" w:type="dxa"/>
          </w:tcPr>
          <w:p w:rsidR="00B01C63" w:rsidRPr="007455D8" w:rsidRDefault="00B01C63" w:rsidP="007455D8">
            <w:pPr>
              <w:pStyle w:val="Odlomakpopisa"/>
              <w:numPr>
                <w:ilvl w:val="0"/>
                <w:numId w:val="1"/>
              </w:numPr>
              <w:ind w:left="142" w:hanging="218"/>
              <w:rPr>
                <w:rFonts w:ascii="Times New Roman" w:hAnsi="Times New Roman" w:cs="Times New Roman"/>
                <w:sz w:val="20"/>
                <w:szCs w:val="20"/>
              </w:rPr>
            </w:pPr>
          </w:p>
        </w:tc>
        <w:tc>
          <w:tcPr>
            <w:tcW w:w="993" w:type="dxa"/>
          </w:tcPr>
          <w:p w:rsidR="00B01C63" w:rsidRPr="00340DD1" w:rsidRDefault="00B01C63" w:rsidP="007455D8">
            <w:pPr>
              <w:rPr>
                <w:rFonts w:ascii="Times New Roman" w:hAnsi="Times New Roman" w:cs="Times New Roman"/>
                <w:sz w:val="20"/>
                <w:szCs w:val="20"/>
              </w:rPr>
            </w:pPr>
            <w:r w:rsidRPr="00340DD1">
              <w:rPr>
                <w:rFonts w:ascii="Times New Roman" w:hAnsi="Times New Roman" w:cs="Times New Roman"/>
                <w:sz w:val="20"/>
                <w:szCs w:val="20"/>
              </w:rPr>
              <w:t>06/07/16</w:t>
            </w:r>
          </w:p>
        </w:tc>
        <w:tc>
          <w:tcPr>
            <w:tcW w:w="6379" w:type="dxa"/>
          </w:tcPr>
          <w:p w:rsidR="00B01C63" w:rsidRPr="00B835C3" w:rsidRDefault="00340DD1" w:rsidP="004B6FD2">
            <w:pPr>
              <w:rPr>
                <w:rFonts w:ascii="Times New Roman" w:hAnsi="Times New Roman" w:cs="Times New Roman"/>
                <w:sz w:val="20"/>
                <w:szCs w:val="20"/>
              </w:rPr>
            </w:pPr>
            <w:r>
              <w:rPr>
                <w:rFonts w:ascii="Times New Roman" w:hAnsi="Times New Roman" w:cs="Times New Roman"/>
                <w:sz w:val="20"/>
                <w:szCs w:val="20"/>
              </w:rPr>
              <w:t>Da li je</w:t>
            </w:r>
            <w:r w:rsidR="00B01C63" w:rsidRPr="00B01C63">
              <w:rPr>
                <w:rFonts w:ascii="Times New Roman" w:hAnsi="Times New Roman" w:cs="Times New Roman"/>
                <w:sz w:val="20"/>
                <w:szCs w:val="20"/>
              </w:rPr>
              <w:t xml:space="preserve"> potrebno predavati originale tražene dokumentacije, ovjeravati traženu dokumentaciju ili su dovoljne kopije (bilo da se radi o potvrdama nadležnih ministarstava gdje je potrebno, platnim listama, ponudama za opremu, dokumentaciji koja potvrđuje suradnju s civilnim društvom, životopise i drugo)?</w:t>
            </w:r>
          </w:p>
        </w:tc>
        <w:tc>
          <w:tcPr>
            <w:tcW w:w="6662" w:type="dxa"/>
          </w:tcPr>
          <w:p w:rsidR="00B01C63" w:rsidRPr="003964B4" w:rsidRDefault="00340DD1" w:rsidP="007455D8">
            <w:pPr>
              <w:autoSpaceDE w:val="0"/>
              <w:autoSpaceDN w:val="0"/>
              <w:rPr>
                <w:rFonts w:ascii="Times New Roman" w:hAnsi="Times New Roman" w:cs="Times New Roman"/>
                <w:color w:val="FF0000"/>
                <w:sz w:val="20"/>
                <w:szCs w:val="20"/>
              </w:rPr>
            </w:pPr>
            <w:r>
              <w:rPr>
                <w:rFonts w:ascii="Times New Roman" w:hAnsi="Times New Roman" w:cs="Times New Roman"/>
                <w:color w:val="000000"/>
                <w:sz w:val="20"/>
                <w:szCs w:val="20"/>
              </w:rPr>
              <w:t>Sukladno UzP, točci 7.1. d</w:t>
            </w:r>
            <w:r w:rsidRPr="008502A4">
              <w:rPr>
                <w:rFonts w:ascii="Times New Roman" w:hAnsi="Times New Roman" w:cs="Times New Roman"/>
                <w:color w:val="000000"/>
                <w:sz w:val="20"/>
                <w:szCs w:val="20"/>
              </w:rPr>
              <w:t>okumentacija koja zahtijeva potpis prijavitelja/partnera mora biti u izvorniku, ovjerena pečatom i potpisom osobe ovlaštene za zastupanje.</w:t>
            </w:r>
          </w:p>
        </w:tc>
      </w:tr>
      <w:tr w:rsidR="00B01C63" w:rsidTr="00E5727A">
        <w:trPr>
          <w:trHeight w:val="402"/>
        </w:trPr>
        <w:tc>
          <w:tcPr>
            <w:tcW w:w="567" w:type="dxa"/>
          </w:tcPr>
          <w:p w:rsidR="00B01C63" w:rsidRPr="007455D8" w:rsidRDefault="00B01C63" w:rsidP="007455D8">
            <w:pPr>
              <w:pStyle w:val="Odlomakpopisa"/>
              <w:numPr>
                <w:ilvl w:val="0"/>
                <w:numId w:val="1"/>
              </w:numPr>
              <w:ind w:left="142" w:hanging="218"/>
              <w:rPr>
                <w:rFonts w:ascii="Times New Roman" w:hAnsi="Times New Roman" w:cs="Times New Roman"/>
                <w:sz w:val="20"/>
                <w:szCs w:val="20"/>
              </w:rPr>
            </w:pPr>
          </w:p>
        </w:tc>
        <w:tc>
          <w:tcPr>
            <w:tcW w:w="993" w:type="dxa"/>
          </w:tcPr>
          <w:p w:rsidR="00B01C63" w:rsidRPr="00340DD1" w:rsidRDefault="00B01C63" w:rsidP="007455D8">
            <w:pPr>
              <w:rPr>
                <w:rFonts w:ascii="Times New Roman" w:hAnsi="Times New Roman" w:cs="Times New Roman"/>
                <w:sz w:val="20"/>
                <w:szCs w:val="20"/>
              </w:rPr>
            </w:pPr>
            <w:r w:rsidRPr="00340DD1">
              <w:rPr>
                <w:rFonts w:ascii="Times New Roman" w:hAnsi="Times New Roman" w:cs="Times New Roman"/>
                <w:sz w:val="20"/>
                <w:szCs w:val="20"/>
              </w:rPr>
              <w:t>06/07/16</w:t>
            </w:r>
          </w:p>
        </w:tc>
        <w:tc>
          <w:tcPr>
            <w:tcW w:w="6379" w:type="dxa"/>
          </w:tcPr>
          <w:p w:rsidR="00B01C63" w:rsidRPr="00B01C63" w:rsidRDefault="00B01C63" w:rsidP="00B01C63">
            <w:pPr>
              <w:rPr>
                <w:rFonts w:ascii="Times New Roman" w:hAnsi="Times New Roman" w:cs="Times New Roman"/>
                <w:sz w:val="20"/>
                <w:szCs w:val="20"/>
              </w:rPr>
            </w:pPr>
            <w:r w:rsidRPr="00B01C63">
              <w:rPr>
                <w:rFonts w:ascii="Times New Roman" w:hAnsi="Times New Roman" w:cs="Times New Roman"/>
                <w:sz w:val="20"/>
                <w:szCs w:val="20"/>
              </w:rPr>
              <w:t>Molim vas navedite dali je za znanstveno istraživačke institucije prihvatljiv trošak amortizacije nove opreme, sukladno članku 20. Pravilnika o proračunskom računovodstvu,  ukoliko je u prijavi predviđen taj trošak, a iznos troška temelji se na provedenom istraživanju tržišta.</w:t>
            </w:r>
          </w:p>
          <w:p w:rsidR="00B01C63" w:rsidRPr="00B01C63" w:rsidRDefault="00B01C63" w:rsidP="00B01C63">
            <w:pPr>
              <w:rPr>
                <w:rFonts w:ascii="Times New Roman" w:hAnsi="Times New Roman" w:cs="Times New Roman"/>
                <w:sz w:val="20"/>
                <w:szCs w:val="20"/>
              </w:rPr>
            </w:pPr>
            <w:r w:rsidRPr="00B01C63">
              <w:rPr>
                <w:rFonts w:ascii="Times New Roman" w:hAnsi="Times New Roman" w:cs="Times New Roman"/>
                <w:sz w:val="20"/>
                <w:szCs w:val="20"/>
              </w:rPr>
              <w:t> </w:t>
            </w:r>
          </w:p>
          <w:p w:rsidR="00B01C63" w:rsidRPr="00B01C63" w:rsidRDefault="00B01C63" w:rsidP="00B01C63">
            <w:pPr>
              <w:rPr>
                <w:rFonts w:ascii="Times New Roman" w:hAnsi="Times New Roman" w:cs="Times New Roman"/>
                <w:sz w:val="20"/>
                <w:szCs w:val="20"/>
              </w:rPr>
            </w:pPr>
            <w:r w:rsidRPr="00B01C63">
              <w:rPr>
                <w:rFonts w:ascii="Times New Roman" w:hAnsi="Times New Roman" w:cs="Times New Roman"/>
                <w:sz w:val="20"/>
                <w:szCs w:val="20"/>
              </w:rPr>
              <w:t>Napomena: Odgovori na pitanja 416 i 486 (verzija odgovora od 5.7.2016.) još uvijek se mogu tumačiti na način i da jest i da te je nužno nedvosmisleno odgovoriti na ovo pitanje.</w:t>
            </w:r>
          </w:p>
          <w:p w:rsidR="00B01C63" w:rsidRPr="00B01C63" w:rsidRDefault="00B01C63" w:rsidP="00B01C63">
            <w:pPr>
              <w:rPr>
                <w:rFonts w:ascii="Times New Roman" w:hAnsi="Times New Roman" w:cs="Times New Roman"/>
                <w:i/>
                <w:iCs/>
                <w:sz w:val="20"/>
                <w:szCs w:val="20"/>
              </w:rPr>
            </w:pPr>
            <w:r w:rsidRPr="00B01C63">
              <w:rPr>
                <w:rFonts w:ascii="Times New Roman" w:hAnsi="Times New Roman" w:cs="Times New Roman"/>
                <w:sz w:val="20"/>
                <w:szCs w:val="20"/>
              </w:rPr>
              <w:t>o</w:t>
            </w:r>
            <w:r w:rsidRPr="00B01C63">
              <w:rPr>
                <w:rFonts w:ascii="Times New Roman" w:hAnsi="Times New Roman" w:cs="Times New Roman"/>
                <w:i/>
                <w:iCs/>
                <w:sz w:val="20"/>
                <w:szCs w:val="20"/>
              </w:rPr>
              <w:t xml:space="preserve">dgovor na pitanje 416: „… </w:t>
            </w:r>
            <w:r w:rsidRPr="00B01C63">
              <w:rPr>
                <w:rFonts w:ascii="Times New Roman" w:hAnsi="Times New Roman" w:cs="Times New Roman"/>
                <w:i/>
                <w:iCs/>
                <w:sz w:val="20"/>
                <w:szCs w:val="20"/>
                <w:u w:val="single"/>
              </w:rPr>
              <w:t xml:space="preserve">Prihvatljiv je trošak amortizacije nove opreme po UZP točka 4.2. </w:t>
            </w:r>
            <w:proofErr w:type="spellStart"/>
            <w:r w:rsidRPr="00B01C63">
              <w:rPr>
                <w:rFonts w:ascii="Times New Roman" w:hAnsi="Times New Roman" w:cs="Times New Roman"/>
                <w:i/>
                <w:iCs/>
                <w:sz w:val="20"/>
                <w:szCs w:val="20"/>
                <w:u w:val="single"/>
              </w:rPr>
              <w:t>podtočka</w:t>
            </w:r>
            <w:proofErr w:type="spellEnd"/>
            <w:r w:rsidRPr="00B01C63">
              <w:rPr>
                <w:rFonts w:ascii="Times New Roman" w:hAnsi="Times New Roman" w:cs="Times New Roman"/>
                <w:i/>
                <w:iCs/>
                <w:sz w:val="20"/>
                <w:szCs w:val="20"/>
                <w:u w:val="single"/>
              </w:rPr>
              <w:t xml:space="preserve"> 6. ali uz obavezan uvjet da navedeni trošak </w:t>
            </w:r>
            <w:r w:rsidRPr="00B01C63">
              <w:rPr>
                <w:rFonts w:ascii="Times New Roman" w:hAnsi="Times New Roman" w:cs="Times New Roman"/>
                <w:i/>
                <w:iCs/>
                <w:sz w:val="20"/>
                <w:szCs w:val="20"/>
                <w:u w:val="single"/>
              </w:rPr>
              <w:lastRenderedPageBreak/>
              <w:t>mora biti iskazan u projektnoj prijavi</w:t>
            </w:r>
            <w:r w:rsidRPr="00B01C63">
              <w:rPr>
                <w:rFonts w:ascii="Times New Roman" w:hAnsi="Times New Roman" w:cs="Times New Roman"/>
                <w:i/>
                <w:iCs/>
                <w:sz w:val="20"/>
                <w:szCs w:val="20"/>
              </w:rPr>
              <w:t>“.</w:t>
            </w:r>
          </w:p>
          <w:p w:rsidR="00B01C63" w:rsidRPr="00B01C63" w:rsidRDefault="00B01C63" w:rsidP="00B01C63">
            <w:pPr>
              <w:rPr>
                <w:rFonts w:ascii="Times New Roman" w:hAnsi="Times New Roman" w:cs="Times New Roman"/>
                <w:sz w:val="20"/>
                <w:szCs w:val="20"/>
              </w:rPr>
            </w:pPr>
            <w:r w:rsidRPr="00B01C63">
              <w:rPr>
                <w:rFonts w:ascii="Times New Roman" w:hAnsi="Times New Roman" w:cs="Times New Roman"/>
                <w:sz w:val="20"/>
                <w:szCs w:val="20"/>
              </w:rPr>
              <w:t>o</w:t>
            </w:r>
            <w:r w:rsidRPr="00B01C63">
              <w:rPr>
                <w:rFonts w:ascii="Times New Roman" w:hAnsi="Times New Roman" w:cs="Times New Roman"/>
                <w:i/>
                <w:iCs/>
                <w:sz w:val="20"/>
                <w:szCs w:val="20"/>
              </w:rPr>
              <w:t xml:space="preserve">dgovor na pitanje 486: „Znanstveno istraživačka institucija ne može biti korisnik regionalne potpore te zbog toga ne može kupovati materijalnu imovinu  </w:t>
            </w:r>
            <w:r w:rsidRPr="00B01C63">
              <w:rPr>
                <w:rFonts w:ascii="Times New Roman" w:hAnsi="Times New Roman" w:cs="Times New Roman"/>
                <w:i/>
                <w:iCs/>
                <w:sz w:val="20"/>
                <w:szCs w:val="20"/>
                <w:u w:val="single"/>
              </w:rPr>
              <w:t>ali može koristiti trošak amortizacije u skladu sa točkom 4.2 UzP</w:t>
            </w:r>
            <w:r w:rsidRPr="00B01C63">
              <w:rPr>
                <w:rFonts w:ascii="Times New Roman" w:hAnsi="Times New Roman" w:cs="Times New Roman"/>
                <w:i/>
                <w:iCs/>
                <w:sz w:val="20"/>
                <w:szCs w:val="20"/>
              </w:rPr>
              <w:t>“</w:t>
            </w:r>
          </w:p>
        </w:tc>
        <w:tc>
          <w:tcPr>
            <w:tcW w:w="6662" w:type="dxa"/>
          </w:tcPr>
          <w:p w:rsidR="00340DD1" w:rsidRPr="00340DD1" w:rsidRDefault="00340DD1" w:rsidP="00340DD1">
            <w:pPr>
              <w:autoSpaceDE w:val="0"/>
              <w:autoSpaceDN w:val="0"/>
              <w:rPr>
                <w:rFonts w:ascii="Times New Roman" w:hAnsi="Times New Roman" w:cs="Times New Roman"/>
                <w:sz w:val="20"/>
                <w:szCs w:val="20"/>
              </w:rPr>
            </w:pPr>
            <w:r w:rsidRPr="00340DD1">
              <w:rPr>
                <w:rFonts w:ascii="Times New Roman" w:hAnsi="Times New Roman" w:cs="Times New Roman"/>
                <w:sz w:val="20"/>
                <w:szCs w:val="20"/>
              </w:rPr>
              <w:lastRenderedPageBreak/>
              <w:t xml:space="preserve">Pitanje nije jasno. </w:t>
            </w:r>
          </w:p>
          <w:p w:rsidR="00340DD1" w:rsidRPr="00340DD1" w:rsidRDefault="00340DD1" w:rsidP="00340DD1">
            <w:pPr>
              <w:keepNext/>
              <w:keepLines/>
              <w:numPr>
                <w:ilvl w:val="0"/>
                <w:numId w:val="34"/>
              </w:numPr>
              <w:contextualSpacing/>
              <w:outlineLvl w:val="1"/>
              <w:rPr>
                <w:rFonts w:ascii="Times New Roman" w:hAnsi="Times New Roman" w:cs="Times New Roman"/>
                <w:sz w:val="20"/>
                <w:szCs w:val="20"/>
              </w:rPr>
            </w:pPr>
            <w:r w:rsidRPr="00340DD1">
              <w:rPr>
                <w:rFonts w:ascii="Times New Roman" w:hAnsi="Times New Roman" w:cs="Times New Roman"/>
                <w:sz w:val="20"/>
                <w:szCs w:val="20"/>
              </w:rPr>
              <w:t xml:space="preserve">Sukladno točci 4.1. UzP  </w:t>
            </w:r>
          </w:p>
          <w:p w:rsidR="00340DD1" w:rsidRPr="00340DD1" w:rsidRDefault="00340DD1" w:rsidP="00340DD1">
            <w:pPr>
              <w:keepNext/>
              <w:keepLines/>
              <w:outlineLvl w:val="1"/>
              <w:rPr>
                <w:rFonts w:ascii="Times New Roman" w:hAnsi="Times New Roman" w:cs="Times New Roman"/>
                <w:sz w:val="20"/>
                <w:szCs w:val="20"/>
              </w:rPr>
            </w:pPr>
            <w:r w:rsidRPr="00340DD1">
              <w:rPr>
                <w:rFonts w:ascii="Times New Roman" w:eastAsia="Calibri" w:hAnsi="Times New Roman" w:cs="Times New Roman"/>
                <w:i/>
                <w:sz w:val="20"/>
                <w:szCs w:val="20"/>
              </w:rPr>
              <w:t xml:space="preserve">Prihvatljivi izdaci </w:t>
            </w:r>
            <w:r w:rsidRPr="00340DD1">
              <w:rPr>
                <w:rFonts w:ascii="Times New Roman" w:eastAsia="Calibri" w:hAnsi="Times New Roman" w:cs="Times New Roman"/>
                <w:i/>
                <w:sz w:val="20"/>
                <w:szCs w:val="20"/>
                <w:u w:val="single"/>
              </w:rPr>
              <w:t>prijavitelja/partnera</w:t>
            </w:r>
            <w:r w:rsidRPr="00340DD1">
              <w:rPr>
                <w:rFonts w:ascii="Times New Roman" w:eastAsia="Calibri" w:hAnsi="Times New Roman" w:cs="Times New Roman"/>
                <w:i/>
                <w:sz w:val="20"/>
                <w:szCs w:val="20"/>
              </w:rPr>
              <w:t xml:space="preserve">  za aktivnosti istraživanja i razvoja u okviru potpora za projekte istraživanja i razvoja</w:t>
            </w:r>
            <w:r w:rsidRPr="00340DD1">
              <w:rPr>
                <w:rFonts w:ascii="Times New Roman" w:eastAsia="Calibri" w:hAnsi="Times New Roman" w:cs="Times New Roman"/>
                <w:sz w:val="20"/>
                <w:szCs w:val="20"/>
              </w:rPr>
              <w:t xml:space="preserve"> : Troškovi amortizacije instrumenata i opreme, u opsegu i u razdoblju u kojem se koriste za projekt, u skladu s općeprihvaćenim računovodstvenim načelima, a </w:t>
            </w:r>
            <w:r w:rsidRPr="00340DD1">
              <w:rPr>
                <w:rFonts w:ascii="Times New Roman" w:hAnsi="Times New Roman" w:cs="Times New Roman"/>
                <w:sz w:val="20"/>
                <w:szCs w:val="20"/>
              </w:rPr>
              <w:t>za znanstveno istraživačke institucije temeljem čl. 20. Pravilnika o proračunskom računovodstvu</w:t>
            </w:r>
            <w:r w:rsidRPr="00340DD1">
              <w:rPr>
                <w:rFonts w:ascii="Times New Roman" w:eastAsia="Calibri" w:hAnsi="Times New Roman" w:cs="Times New Roman"/>
                <w:sz w:val="20"/>
                <w:szCs w:val="20"/>
              </w:rPr>
              <w:t>.</w:t>
            </w:r>
            <w:r w:rsidRPr="00340DD1">
              <w:rPr>
                <w:rFonts w:ascii="Times New Roman" w:hAnsi="Times New Roman" w:cs="Times New Roman"/>
                <w:sz w:val="20"/>
                <w:szCs w:val="20"/>
              </w:rPr>
              <w:t xml:space="preserve"> </w:t>
            </w:r>
          </w:p>
          <w:p w:rsidR="00340DD1" w:rsidRPr="00340DD1" w:rsidRDefault="00340DD1" w:rsidP="00340DD1">
            <w:pPr>
              <w:numPr>
                <w:ilvl w:val="0"/>
                <w:numId w:val="12"/>
              </w:numPr>
              <w:autoSpaceDE w:val="0"/>
              <w:autoSpaceDN w:val="0"/>
              <w:adjustRightInd w:val="0"/>
              <w:contextualSpacing/>
              <w:jc w:val="both"/>
              <w:rPr>
                <w:rFonts w:ascii="Times New Roman" w:eastAsia="Times New Roman" w:hAnsi="Times New Roman" w:cs="Times New Roman"/>
                <w:color w:val="000000"/>
                <w:sz w:val="20"/>
                <w:szCs w:val="20"/>
                <w:lang w:eastAsia="hr-HR"/>
              </w:rPr>
            </w:pPr>
            <w:r w:rsidRPr="00340DD1">
              <w:rPr>
                <w:rFonts w:ascii="Times New Roman" w:eastAsia="Times New Roman" w:hAnsi="Times New Roman" w:cs="Times New Roman"/>
                <w:color w:val="000000"/>
                <w:sz w:val="20"/>
                <w:szCs w:val="20"/>
                <w:lang w:eastAsia="hr-HR"/>
              </w:rPr>
              <w:t>Navedena trajna materijalna imovina izravno se koristi za projekte; i</w:t>
            </w:r>
          </w:p>
          <w:p w:rsidR="00340DD1" w:rsidRPr="00340DD1" w:rsidRDefault="00340DD1" w:rsidP="00340DD1">
            <w:pPr>
              <w:numPr>
                <w:ilvl w:val="0"/>
                <w:numId w:val="12"/>
              </w:numPr>
              <w:contextualSpacing/>
              <w:jc w:val="both"/>
              <w:rPr>
                <w:rFonts w:ascii="Times New Roman" w:eastAsia="Times New Roman" w:hAnsi="Times New Roman" w:cs="Times New Roman"/>
                <w:color w:val="000000"/>
                <w:sz w:val="20"/>
                <w:szCs w:val="20"/>
                <w:lang w:eastAsia="hr-HR"/>
              </w:rPr>
            </w:pPr>
            <w:r w:rsidRPr="00340DD1">
              <w:rPr>
                <w:rFonts w:ascii="Times New Roman" w:eastAsia="Times New Roman" w:hAnsi="Times New Roman" w:cs="Times New Roman"/>
                <w:color w:val="000000"/>
                <w:sz w:val="20"/>
                <w:szCs w:val="20"/>
                <w:lang w:eastAsia="hr-HR"/>
              </w:rPr>
              <w:lastRenderedPageBreak/>
              <w:t>Javna bespovratna sredstva nisu doprinijela stjecanju takve amortizirane imovine; i</w:t>
            </w:r>
          </w:p>
          <w:p w:rsidR="00340DD1" w:rsidRPr="00340DD1" w:rsidRDefault="00340DD1" w:rsidP="00340DD1">
            <w:pPr>
              <w:numPr>
                <w:ilvl w:val="0"/>
                <w:numId w:val="12"/>
              </w:numPr>
              <w:contextualSpacing/>
              <w:jc w:val="both"/>
              <w:rPr>
                <w:rFonts w:ascii="Times New Roman" w:eastAsia="Times New Roman" w:hAnsi="Times New Roman" w:cs="Times New Roman"/>
                <w:color w:val="000000"/>
                <w:sz w:val="20"/>
                <w:szCs w:val="20"/>
                <w:lang w:eastAsia="hr-HR"/>
              </w:rPr>
            </w:pPr>
            <w:r w:rsidRPr="00340DD1">
              <w:rPr>
                <w:rFonts w:ascii="Times New Roman" w:eastAsia="Times New Roman" w:hAnsi="Times New Roman" w:cs="Times New Roman"/>
                <w:color w:val="000000"/>
                <w:sz w:val="20"/>
                <w:szCs w:val="20"/>
                <w:lang w:eastAsia="hr-HR"/>
              </w:rPr>
              <w:t>Iznos izdataka propisno je opravdan pratećom dokumentacijom koja ima istu dokaznu vrijednost kao i računi za prihvatljive troškove kada se nadoknađuju u obliku nadoknade prihvatljivih troškova, nastalih i plaćenih; i</w:t>
            </w:r>
          </w:p>
          <w:p w:rsidR="00340DD1" w:rsidRPr="00340DD1" w:rsidRDefault="00340DD1" w:rsidP="00340DD1">
            <w:pPr>
              <w:numPr>
                <w:ilvl w:val="0"/>
                <w:numId w:val="12"/>
              </w:numPr>
              <w:contextualSpacing/>
              <w:jc w:val="both"/>
              <w:rPr>
                <w:rFonts w:ascii="Times New Roman" w:eastAsia="Times New Roman" w:hAnsi="Times New Roman" w:cs="Times New Roman"/>
                <w:color w:val="000000"/>
                <w:sz w:val="20"/>
                <w:szCs w:val="20"/>
                <w:lang w:eastAsia="hr-HR"/>
              </w:rPr>
            </w:pPr>
            <w:r w:rsidRPr="00340DD1">
              <w:rPr>
                <w:rFonts w:ascii="Times New Roman" w:eastAsia="Times New Roman" w:hAnsi="Times New Roman" w:cs="Times New Roman"/>
                <w:color w:val="000000"/>
                <w:sz w:val="20"/>
                <w:szCs w:val="20"/>
                <w:lang w:eastAsia="hr-HR"/>
              </w:rPr>
              <w:t>Troškovi amortizacije se odnose isključivo na razdoblje potpore projektu (razdoblje provedbe projekta); i</w:t>
            </w:r>
          </w:p>
          <w:p w:rsidR="00340DD1" w:rsidRPr="00340DD1" w:rsidRDefault="00340DD1" w:rsidP="00340DD1">
            <w:pPr>
              <w:numPr>
                <w:ilvl w:val="0"/>
                <w:numId w:val="12"/>
              </w:numPr>
              <w:contextualSpacing/>
              <w:jc w:val="both"/>
              <w:rPr>
                <w:rFonts w:ascii="Times New Roman" w:eastAsia="Times New Roman" w:hAnsi="Times New Roman" w:cs="Times New Roman"/>
                <w:color w:val="000000"/>
                <w:sz w:val="20"/>
                <w:szCs w:val="20"/>
                <w:lang w:eastAsia="hr-HR"/>
              </w:rPr>
            </w:pPr>
            <w:r w:rsidRPr="00340DD1">
              <w:rPr>
                <w:rFonts w:ascii="Times New Roman" w:eastAsia="Times New Roman" w:hAnsi="Times New Roman" w:cs="Times New Roman"/>
                <w:color w:val="000000"/>
                <w:sz w:val="20"/>
                <w:szCs w:val="20"/>
                <w:lang w:eastAsia="hr-HR"/>
              </w:rPr>
              <w:t>Troškovi amortizacije izračunavaju se u skladu s relevantnim nacionalnim računovodstvenim pravilima i računovodstvenom politikom korisnika, a dokumentacija koja pokazuje kako su troškovi amortizacije izračunati i kako se moraju evidentirati mora se čuvati; i</w:t>
            </w:r>
          </w:p>
          <w:p w:rsidR="00340DD1" w:rsidRPr="00340DD1" w:rsidRDefault="00340DD1" w:rsidP="00340DD1">
            <w:pPr>
              <w:numPr>
                <w:ilvl w:val="0"/>
                <w:numId w:val="12"/>
              </w:numPr>
              <w:contextualSpacing/>
              <w:jc w:val="both"/>
              <w:rPr>
                <w:rFonts w:ascii="Times New Roman" w:eastAsia="Times New Roman" w:hAnsi="Times New Roman" w:cs="Times New Roman"/>
                <w:color w:val="000000"/>
                <w:sz w:val="20"/>
                <w:szCs w:val="20"/>
                <w:lang w:eastAsia="hr-HR"/>
              </w:rPr>
            </w:pPr>
            <w:r w:rsidRPr="00340DD1">
              <w:rPr>
                <w:rFonts w:ascii="Times New Roman" w:eastAsia="Times New Roman" w:hAnsi="Times New Roman" w:cs="Times New Roman"/>
                <w:color w:val="000000"/>
                <w:sz w:val="20"/>
                <w:szCs w:val="20"/>
                <w:lang w:eastAsia="hr-HR"/>
              </w:rPr>
              <w:t>Troškovi amortizacije alociraju se proporcionalno korištenju dugotrajne imovine.</w:t>
            </w:r>
          </w:p>
          <w:p w:rsidR="00B01C63" w:rsidRPr="003964B4" w:rsidRDefault="00340DD1" w:rsidP="00340DD1">
            <w:pPr>
              <w:autoSpaceDE w:val="0"/>
              <w:autoSpaceDN w:val="0"/>
              <w:rPr>
                <w:rFonts w:ascii="Times New Roman" w:hAnsi="Times New Roman" w:cs="Times New Roman"/>
                <w:color w:val="FF0000"/>
                <w:sz w:val="20"/>
                <w:szCs w:val="20"/>
              </w:rPr>
            </w:pPr>
            <w:r w:rsidRPr="00340DD1">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B01C63" w:rsidTr="00E5727A">
        <w:trPr>
          <w:trHeight w:val="402"/>
        </w:trPr>
        <w:tc>
          <w:tcPr>
            <w:tcW w:w="567" w:type="dxa"/>
          </w:tcPr>
          <w:p w:rsidR="00B01C63" w:rsidRPr="007455D8" w:rsidRDefault="00B01C63" w:rsidP="007455D8">
            <w:pPr>
              <w:pStyle w:val="Odlomakpopisa"/>
              <w:numPr>
                <w:ilvl w:val="0"/>
                <w:numId w:val="1"/>
              </w:numPr>
              <w:ind w:left="142" w:hanging="218"/>
              <w:rPr>
                <w:rFonts w:ascii="Times New Roman" w:hAnsi="Times New Roman" w:cs="Times New Roman"/>
                <w:sz w:val="20"/>
                <w:szCs w:val="20"/>
              </w:rPr>
            </w:pPr>
          </w:p>
        </w:tc>
        <w:tc>
          <w:tcPr>
            <w:tcW w:w="993" w:type="dxa"/>
          </w:tcPr>
          <w:p w:rsidR="00B01C63" w:rsidRPr="00340DD1" w:rsidRDefault="00B01C63" w:rsidP="007455D8">
            <w:pPr>
              <w:rPr>
                <w:rFonts w:ascii="Times New Roman" w:hAnsi="Times New Roman" w:cs="Times New Roman"/>
                <w:sz w:val="20"/>
                <w:szCs w:val="20"/>
              </w:rPr>
            </w:pPr>
            <w:r w:rsidRPr="00340DD1">
              <w:rPr>
                <w:rFonts w:ascii="Times New Roman" w:hAnsi="Times New Roman" w:cs="Times New Roman"/>
                <w:sz w:val="20"/>
                <w:szCs w:val="20"/>
              </w:rPr>
              <w:t>07/</w:t>
            </w:r>
            <w:proofErr w:type="spellStart"/>
            <w:r w:rsidRPr="00340DD1">
              <w:rPr>
                <w:rFonts w:ascii="Times New Roman" w:hAnsi="Times New Roman" w:cs="Times New Roman"/>
                <w:sz w:val="20"/>
                <w:szCs w:val="20"/>
              </w:rPr>
              <w:t>07</w:t>
            </w:r>
            <w:proofErr w:type="spellEnd"/>
            <w:r w:rsidRPr="00340DD1">
              <w:rPr>
                <w:rFonts w:ascii="Times New Roman" w:hAnsi="Times New Roman" w:cs="Times New Roman"/>
                <w:sz w:val="20"/>
                <w:szCs w:val="20"/>
              </w:rPr>
              <w:t>/16</w:t>
            </w:r>
          </w:p>
        </w:tc>
        <w:tc>
          <w:tcPr>
            <w:tcW w:w="6379" w:type="dxa"/>
          </w:tcPr>
          <w:p w:rsidR="00B01C63" w:rsidRPr="00B01C63" w:rsidRDefault="00B01C63" w:rsidP="00B01C63">
            <w:pPr>
              <w:rPr>
                <w:rFonts w:ascii="Times New Roman" w:hAnsi="Times New Roman" w:cs="Times New Roman"/>
                <w:sz w:val="20"/>
                <w:szCs w:val="20"/>
              </w:rPr>
            </w:pPr>
            <w:r w:rsidRPr="00B01C63">
              <w:rPr>
                <w:rFonts w:ascii="Times New Roman" w:hAnsi="Times New Roman" w:cs="Times New Roman"/>
                <w:sz w:val="20"/>
                <w:szCs w:val="20"/>
              </w:rPr>
              <w:t>Molim vas navedite može li se diseminacija rezultata pojedine grupe aktivnosti obaviti odmah nakon završetka te grupe aktivnosti, ukoliko se razvoj i istraživanja na projektu sprovode isključivo kroz fazu industrijskog istraživanja.</w:t>
            </w:r>
          </w:p>
          <w:p w:rsidR="00B01C63" w:rsidRPr="00B01C63" w:rsidRDefault="00B01C63" w:rsidP="00B01C63">
            <w:pPr>
              <w:rPr>
                <w:rFonts w:ascii="Times New Roman" w:hAnsi="Times New Roman" w:cs="Times New Roman"/>
                <w:sz w:val="20"/>
                <w:szCs w:val="20"/>
              </w:rPr>
            </w:pPr>
            <w:r w:rsidRPr="00B01C63">
              <w:rPr>
                <w:rFonts w:ascii="Times New Roman" w:hAnsi="Times New Roman" w:cs="Times New Roman"/>
                <w:sz w:val="20"/>
                <w:szCs w:val="20"/>
              </w:rPr>
              <w:t xml:space="preserve">Napomena: </w:t>
            </w:r>
          </w:p>
          <w:p w:rsidR="00B01C63" w:rsidRPr="00B01C63" w:rsidRDefault="00B01C63" w:rsidP="007B51E9">
            <w:pPr>
              <w:rPr>
                <w:rFonts w:ascii="Times New Roman" w:hAnsi="Times New Roman" w:cs="Times New Roman"/>
                <w:sz w:val="20"/>
                <w:szCs w:val="20"/>
              </w:rPr>
            </w:pPr>
            <w:r w:rsidRPr="00B01C63">
              <w:rPr>
                <w:rFonts w:ascii="Times New Roman" w:hAnsi="Times New Roman" w:cs="Times New Roman"/>
                <w:sz w:val="20"/>
                <w:szCs w:val="20"/>
              </w:rPr>
              <w:t>Iz odgovora na pitanja 124 i 377 slijedi da je diseminaciju rezultata moguće provesti samo kao završnu aktivnost pojedine faze istraživanja. U slučaju projekata čije se aktivnosti sprovode isključivo kroz fazu industrijskog istraživanja to bi značilo da se diseminacija može sprovesti isključivo na samom kraju projekta. To ograničenje može bitno umanjiti uspješnost projekta, jer ako se diseminacija rezultata grupe aktivnosti koja je obavljena u prvoj godini projekta obavlja tek na kraju treće godine projekta, gubi se mogućnost dobivanja pravovremene povratne informacije znanstvenostručne zajednice koja nije dio projektnog tima. Isto tako gubi se i mogućnost pravovremenog postupanja u skladu s tom informacijom čime je onemogućeno da se unaprijedi ono što bi se još uvijek moglo unaprijediti tijekom ostatka projekta.</w:t>
            </w:r>
          </w:p>
        </w:tc>
        <w:tc>
          <w:tcPr>
            <w:tcW w:w="6662" w:type="dxa"/>
          </w:tcPr>
          <w:p w:rsidR="00A94F5B" w:rsidRPr="006F6AF0" w:rsidRDefault="00A94F5B" w:rsidP="00A94F5B">
            <w:pPr>
              <w:rPr>
                <w:rFonts w:ascii="Times New Roman" w:hAnsi="Times New Roman" w:cs="Times New Roman"/>
                <w:sz w:val="20"/>
                <w:szCs w:val="20"/>
                <w:highlight w:val="cyan"/>
              </w:rPr>
            </w:pPr>
            <w:r w:rsidRPr="006F6AF0">
              <w:rPr>
                <w:rFonts w:ascii="Times New Roman" w:hAnsi="Times New Roman" w:cs="Times New Roman"/>
                <w:sz w:val="20"/>
                <w:szCs w:val="20"/>
                <w:highlight w:val="cyan"/>
              </w:rPr>
              <w:t>Diseminacija za pojedinu fazu istraživanja nije definirana vremenskim ograničenjima.</w:t>
            </w:r>
          </w:p>
          <w:p w:rsidR="00B01C63" w:rsidRPr="00A94F5B" w:rsidRDefault="00B01C63" w:rsidP="007455D8">
            <w:pPr>
              <w:autoSpaceDE w:val="0"/>
              <w:autoSpaceDN w:val="0"/>
              <w:rPr>
                <w:rFonts w:ascii="Times New Roman" w:hAnsi="Times New Roman" w:cs="Times New Roman"/>
                <w:sz w:val="20"/>
                <w:szCs w:val="20"/>
              </w:rPr>
            </w:pPr>
          </w:p>
          <w:p w:rsidR="007B51E9" w:rsidRDefault="007B51E9" w:rsidP="007455D8">
            <w:pPr>
              <w:autoSpaceDE w:val="0"/>
              <w:autoSpaceDN w:val="0"/>
              <w:rPr>
                <w:rFonts w:ascii="Times New Roman" w:hAnsi="Times New Roman" w:cs="Times New Roman"/>
                <w:sz w:val="20"/>
                <w:szCs w:val="20"/>
              </w:rPr>
            </w:pPr>
          </w:p>
          <w:p w:rsidR="007B51E9" w:rsidRPr="003964B4" w:rsidRDefault="007B51E9" w:rsidP="007455D8">
            <w:pPr>
              <w:autoSpaceDE w:val="0"/>
              <w:autoSpaceDN w:val="0"/>
              <w:rPr>
                <w:rFonts w:ascii="Times New Roman" w:hAnsi="Times New Roman" w:cs="Times New Roman"/>
                <w:color w:val="FF0000"/>
                <w:sz w:val="20"/>
                <w:szCs w:val="20"/>
              </w:rPr>
            </w:pPr>
          </w:p>
        </w:tc>
      </w:tr>
      <w:tr w:rsidR="00D07D93" w:rsidTr="00E5727A">
        <w:trPr>
          <w:trHeight w:val="402"/>
        </w:trPr>
        <w:tc>
          <w:tcPr>
            <w:tcW w:w="567" w:type="dxa"/>
          </w:tcPr>
          <w:p w:rsidR="00D07D93" w:rsidRPr="007455D8" w:rsidRDefault="00D07D93" w:rsidP="007455D8">
            <w:pPr>
              <w:pStyle w:val="Odlomakpopisa"/>
              <w:numPr>
                <w:ilvl w:val="0"/>
                <w:numId w:val="1"/>
              </w:numPr>
              <w:ind w:left="142" w:hanging="218"/>
              <w:rPr>
                <w:rFonts w:ascii="Times New Roman" w:hAnsi="Times New Roman" w:cs="Times New Roman"/>
                <w:sz w:val="20"/>
                <w:szCs w:val="20"/>
              </w:rPr>
            </w:pPr>
          </w:p>
        </w:tc>
        <w:tc>
          <w:tcPr>
            <w:tcW w:w="993" w:type="dxa"/>
          </w:tcPr>
          <w:p w:rsidR="00D07D93" w:rsidRPr="00340DD1" w:rsidRDefault="00D07D93" w:rsidP="007455D8">
            <w:pPr>
              <w:rPr>
                <w:rFonts w:ascii="Times New Roman" w:hAnsi="Times New Roman" w:cs="Times New Roman"/>
                <w:sz w:val="20"/>
                <w:szCs w:val="20"/>
              </w:rPr>
            </w:pPr>
            <w:r w:rsidRPr="00340DD1">
              <w:rPr>
                <w:rFonts w:ascii="Times New Roman" w:hAnsi="Times New Roman" w:cs="Times New Roman"/>
                <w:sz w:val="20"/>
                <w:szCs w:val="20"/>
              </w:rPr>
              <w:t>07/</w:t>
            </w:r>
            <w:proofErr w:type="spellStart"/>
            <w:r w:rsidRPr="00340DD1">
              <w:rPr>
                <w:rFonts w:ascii="Times New Roman" w:hAnsi="Times New Roman" w:cs="Times New Roman"/>
                <w:sz w:val="20"/>
                <w:szCs w:val="20"/>
              </w:rPr>
              <w:t>07</w:t>
            </w:r>
            <w:proofErr w:type="spellEnd"/>
            <w:r w:rsidRPr="00340DD1">
              <w:rPr>
                <w:rFonts w:ascii="Times New Roman" w:hAnsi="Times New Roman" w:cs="Times New Roman"/>
                <w:sz w:val="20"/>
                <w:szCs w:val="20"/>
              </w:rPr>
              <w:t>/16</w:t>
            </w:r>
          </w:p>
        </w:tc>
        <w:tc>
          <w:tcPr>
            <w:tcW w:w="6379" w:type="dxa"/>
          </w:tcPr>
          <w:p w:rsidR="00D07D93" w:rsidRPr="00D07D93" w:rsidRDefault="00D07D93" w:rsidP="00D07D93">
            <w:pPr>
              <w:rPr>
                <w:rFonts w:ascii="Times New Roman" w:hAnsi="Times New Roman" w:cs="Times New Roman"/>
                <w:sz w:val="20"/>
                <w:szCs w:val="20"/>
              </w:rPr>
            </w:pPr>
            <w:r w:rsidRPr="00D07D93">
              <w:rPr>
                <w:rFonts w:ascii="Times New Roman" w:hAnsi="Times New Roman" w:cs="Times New Roman"/>
                <w:sz w:val="20"/>
                <w:szCs w:val="20"/>
              </w:rPr>
              <w:t>slijede pitanja vezana uz natječaj IRI:</w:t>
            </w:r>
          </w:p>
          <w:p w:rsidR="00D07D93" w:rsidRPr="00D07D93" w:rsidRDefault="00D07D93" w:rsidP="00D07D93">
            <w:pPr>
              <w:rPr>
                <w:rFonts w:ascii="Times New Roman" w:hAnsi="Times New Roman" w:cs="Times New Roman"/>
                <w:sz w:val="20"/>
                <w:szCs w:val="20"/>
              </w:rPr>
            </w:pPr>
          </w:p>
          <w:p w:rsidR="00D07D93" w:rsidRPr="00D07D93" w:rsidRDefault="00D07D93" w:rsidP="00D07D93">
            <w:pPr>
              <w:rPr>
                <w:rFonts w:ascii="Times New Roman" w:hAnsi="Times New Roman" w:cs="Times New Roman"/>
                <w:sz w:val="20"/>
                <w:szCs w:val="20"/>
              </w:rPr>
            </w:pPr>
            <w:r w:rsidRPr="00D07D93">
              <w:rPr>
                <w:rFonts w:ascii="Times New Roman" w:hAnsi="Times New Roman" w:cs="Times New Roman"/>
                <w:sz w:val="20"/>
                <w:szCs w:val="20"/>
              </w:rPr>
              <w:t xml:space="preserve">1)      Priprema komercijalizacije – u Tablici provedbenog plana Obrasca 9. </w:t>
            </w:r>
            <w:r w:rsidRPr="00D07D93">
              <w:rPr>
                <w:rFonts w:ascii="Times New Roman" w:hAnsi="Times New Roman" w:cs="Times New Roman"/>
                <w:sz w:val="20"/>
                <w:szCs w:val="20"/>
              </w:rPr>
              <w:lastRenderedPageBreak/>
              <w:t>Poslovni plan, kao primjer je navedena aktivnost pripreme komercijalizacije. Međutim, u UzP Drugi ispravak nije navedeno da su troškovi vezani uz pripremu komercijalizacije istraživanja u sklopu projekta niti prihvatljivi niti neprihvatljivi.</w:t>
            </w:r>
          </w:p>
          <w:p w:rsidR="00D07D93" w:rsidRPr="00D07D93" w:rsidRDefault="00D07D93" w:rsidP="00D07D93">
            <w:pPr>
              <w:rPr>
                <w:rFonts w:ascii="Times New Roman" w:hAnsi="Times New Roman" w:cs="Times New Roman"/>
                <w:sz w:val="20"/>
                <w:szCs w:val="20"/>
              </w:rPr>
            </w:pPr>
          </w:p>
          <w:p w:rsidR="00D07D93" w:rsidRPr="00D07D93" w:rsidRDefault="00D07D93" w:rsidP="00D07D93">
            <w:pPr>
              <w:rPr>
                <w:rFonts w:ascii="Times New Roman" w:hAnsi="Times New Roman" w:cs="Times New Roman"/>
                <w:sz w:val="20"/>
                <w:szCs w:val="20"/>
              </w:rPr>
            </w:pPr>
            <w:r w:rsidRPr="00D07D93">
              <w:rPr>
                <w:rFonts w:ascii="Times New Roman" w:hAnsi="Times New Roman" w:cs="Times New Roman"/>
                <w:sz w:val="20"/>
                <w:szCs w:val="20"/>
              </w:rPr>
              <w:t xml:space="preserve">1.1. Jesu li troškovi pripreme komercijalizacije koji se navode u primjeru Tablice provedbenog plana (Izrada edukativno-prezentacijskih sredstava, razrada poslovnog modela komercijalizacije, razvoj proizvodne mreže te kanala prodaje i distribucije) prihvatljivi troškovi unutar projektnih aktivnosti? </w:t>
            </w:r>
          </w:p>
          <w:p w:rsidR="00D07D93" w:rsidRPr="00D07D93" w:rsidRDefault="00D07D93" w:rsidP="00D07D93">
            <w:pPr>
              <w:rPr>
                <w:rFonts w:ascii="Times New Roman" w:hAnsi="Times New Roman" w:cs="Times New Roman"/>
                <w:sz w:val="20"/>
                <w:szCs w:val="20"/>
              </w:rPr>
            </w:pPr>
          </w:p>
          <w:p w:rsidR="00D07D93" w:rsidRPr="00D07D93" w:rsidRDefault="00D07D93" w:rsidP="00D07D93">
            <w:pPr>
              <w:rPr>
                <w:rFonts w:ascii="Times New Roman" w:hAnsi="Times New Roman" w:cs="Times New Roman"/>
                <w:sz w:val="20"/>
                <w:szCs w:val="20"/>
              </w:rPr>
            </w:pPr>
          </w:p>
          <w:p w:rsidR="00D07D93" w:rsidRPr="00D07D93" w:rsidRDefault="00D07D93" w:rsidP="00D07D93">
            <w:pPr>
              <w:rPr>
                <w:rFonts w:ascii="Times New Roman" w:hAnsi="Times New Roman" w:cs="Times New Roman"/>
                <w:sz w:val="20"/>
                <w:szCs w:val="20"/>
              </w:rPr>
            </w:pPr>
            <w:r w:rsidRPr="00D07D93">
              <w:rPr>
                <w:rFonts w:ascii="Times New Roman" w:hAnsi="Times New Roman" w:cs="Times New Roman"/>
                <w:sz w:val="20"/>
                <w:szCs w:val="20"/>
              </w:rPr>
              <w:t>2)      Poslovni plan za komercijalizaciju istraživanja – str. 42 UzP Drugi ispravak, kriterij 2.1. Financijska održivost ocjenjuje ima li projekt predviđen Poslovni plan za komercijalizaciju istraživanja.  </w:t>
            </w:r>
          </w:p>
          <w:p w:rsidR="00D07D93" w:rsidRPr="00D07D93" w:rsidRDefault="00D07D93" w:rsidP="00D07D93">
            <w:pPr>
              <w:rPr>
                <w:rFonts w:ascii="Times New Roman" w:hAnsi="Times New Roman" w:cs="Times New Roman"/>
                <w:sz w:val="20"/>
                <w:szCs w:val="20"/>
              </w:rPr>
            </w:pPr>
          </w:p>
          <w:p w:rsidR="00D07D93" w:rsidRPr="00D07D93" w:rsidRDefault="00D07D93" w:rsidP="00D07D93">
            <w:pPr>
              <w:rPr>
                <w:rFonts w:ascii="Times New Roman" w:hAnsi="Times New Roman" w:cs="Times New Roman"/>
                <w:sz w:val="20"/>
                <w:szCs w:val="20"/>
              </w:rPr>
            </w:pPr>
            <w:r w:rsidRPr="00D07D93">
              <w:rPr>
                <w:rFonts w:ascii="Times New Roman" w:hAnsi="Times New Roman" w:cs="Times New Roman"/>
                <w:sz w:val="20"/>
                <w:szCs w:val="20"/>
              </w:rPr>
              <w:t xml:space="preserve">2.1. Ocjenjuje li se Poslovni plan za komercijalizaciju istraživanja na temelju postojećih obrazaca (Prijavni obrazac A i Prijavni obrazac B) ili na temelju samog Poslovnog plana za komercijalizaciju istraživanja? </w:t>
            </w:r>
          </w:p>
          <w:p w:rsidR="00D07D93" w:rsidRPr="00D07D93" w:rsidRDefault="00D07D93" w:rsidP="00D07D93">
            <w:pPr>
              <w:rPr>
                <w:rFonts w:ascii="Times New Roman" w:hAnsi="Times New Roman" w:cs="Times New Roman"/>
                <w:sz w:val="20"/>
                <w:szCs w:val="20"/>
              </w:rPr>
            </w:pPr>
            <w:r w:rsidRPr="00D07D93">
              <w:rPr>
                <w:rFonts w:ascii="Times New Roman" w:hAnsi="Times New Roman" w:cs="Times New Roman"/>
                <w:sz w:val="20"/>
                <w:szCs w:val="20"/>
              </w:rPr>
              <w:t xml:space="preserve">2.2. Ako je potrebno raditi zaseban Poslovni plan za komercijalizaciju istraživanja, postoji li predviđeni obrazac? </w:t>
            </w:r>
          </w:p>
          <w:p w:rsidR="00D07D93" w:rsidRPr="00D07D93" w:rsidRDefault="00D07D93" w:rsidP="00D07D93">
            <w:pPr>
              <w:rPr>
                <w:rFonts w:ascii="Times New Roman" w:hAnsi="Times New Roman" w:cs="Times New Roman"/>
                <w:sz w:val="20"/>
                <w:szCs w:val="20"/>
              </w:rPr>
            </w:pPr>
            <w:r w:rsidRPr="00D07D93">
              <w:rPr>
                <w:rFonts w:ascii="Times New Roman" w:hAnsi="Times New Roman" w:cs="Times New Roman"/>
                <w:sz w:val="20"/>
                <w:szCs w:val="20"/>
              </w:rPr>
              <w:t>2.3. Je li izrada Poslovnog plana za komercijalizaciju istraživanja tokom provedbe projekt prihvatljiv trošak?</w:t>
            </w:r>
          </w:p>
          <w:p w:rsidR="00D07D93" w:rsidRPr="00D07D93" w:rsidRDefault="00D07D93" w:rsidP="00D07D93">
            <w:pPr>
              <w:rPr>
                <w:rFonts w:ascii="Times New Roman" w:hAnsi="Times New Roman" w:cs="Times New Roman"/>
                <w:sz w:val="20"/>
                <w:szCs w:val="20"/>
              </w:rPr>
            </w:pPr>
          </w:p>
          <w:p w:rsidR="00D07D93" w:rsidRPr="00D07D93" w:rsidRDefault="00D07D93" w:rsidP="00D07D93">
            <w:pPr>
              <w:rPr>
                <w:rFonts w:ascii="Times New Roman" w:hAnsi="Times New Roman" w:cs="Times New Roman"/>
                <w:sz w:val="20"/>
                <w:szCs w:val="20"/>
              </w:rPr>
            </w:pPr>
          </w:p>
          <w:p w:rsidR="00D07D93" w:rsidRPr="00D07D93" w:rsidRDefault="00D07D93" w:rsidP="00D07D93">
            <w:pPr>
              <w:rPr>
                <w:rFonts w:ascii="Times New Roman" w:hAnsi="Times New Roman" w:cs="Times New Roman"/>
                <w:sz w:val="20"/>
                <w:szCs w:val="20"/>
              </w:rPr>
            </w:pPr>
            <w:r w:rsidRPr="00D07D93">
              <w:rPr>
                <w:rFonts w:ascii="Times New Roman" w:hAnsi="Times New Roman" w:cs="Times New Roman"/>
                <w:sz w:val="20"/>
                <w:szCs w:val="20"/>
              </w:rPr>
              <w:t xml:space="preserve">3)      Revizija projekta – u skladu s Obrascem 2a. Prijavni obrazac B – tablica proračuna, troškovi na projektu se planiraju i evidentiraju u predviđene zasebne </w:t>
            </w:r>
            <w:proofErr w:type="spellStart"/>
            <w:r w:rsidRPr="00D07D93">
              <w:rPr>
                <w:rFonts w:ascii="Times New Roman" w:hAnsi="Times New Roman" w:cs="Times New Roman"/>
                <w:sz w:val="20"/>
                <w:szCs w:val="20"/>
              </w:rPr>
              <w:t>excel</w:t>
            </w:r>
            <w:proofErr w:type="spellEnd"/>
            <w:r w:rsidRPr="00D07D93">
              <w:rPr>
                <w:rFonts w:ascii="Times New Roman" w:hAnsi="Times New Roman" w:cs="Times New Roman"/>
                <w:sz w:val="20"/>
                <w:szCs w:val="20"/>
              </w:rPr>
              <w:t xml:space="preserve"> tablice prema fazama istraživanja. </w:t>
            </w:r>
          </w:p>
          <w:p w:rsidR="00D07D93" w:rsidRPr="00D07D93" w:rsidRDefault="00D07D93" w:rsidP="00D07D93">
            <w:pPr>
              <w:rPr>
                <w:rFonts w:ascii="Times New Roman" w:hAnsi="Times New Roman" w:cs="Times New Roman"/>
                <w:sz w:val="20"/>
                <w:szCs w:val="20"/>
              </w:rPr>
            </w:pPr>
          </w:p>
          <w:p w:rsidR="00D07D93" w:rsidRPr="00D07D93" w:rsidRDefault="00D07D93" w:rsidP="00D07D93">
            <w:pPr>
              <w:rPr>
                <w:rFonts w:ascii="Times New Roman" w:hAnsi="Times New Roman" w:cs="Times New Roman"/>
                <w:sz w:val="20"/>
                <w:szCs w:val="20"/>
              </w:rPr>
            </w:pPr>
            <w:r w:rsidRPr="00D07D93">
              <w:rPr>
                <w:rFonts w:ascii="Times New Roman" w:hAnsi="Times New Roman" w:cs="Times New Roman"/>
                <w:sz w:val="20"/>
                <w:szCs w:val="20"/>
              </w:rPr>
              <w:t>3.1.  Znači li to da se i stavka 10. proračuna (Izdaci povezani s uslugom revizije projekta) računa po fazama, dakle zasebno izdaci za reviziju faze temeljnog istraživanja, zasebno izdaci za reviziju faze industrijskog istraživanja i tako sve do zadnje faze projekta?</w:t>
            </w:r>
          </w:p>
          <w:p w:rsidR="00D07D93" w:rsidRPr="00B01C63" w:rsidRDefault="00D07D93" w:rsidP="001B78C2">
            <w:pPr>
              <w:rPr>
                <w:rFonts w:ascii="Times New Roman" w:hAnsi="Times New Roman" w:cs="Times New Roman"/>
                <w:sz w:val="20"/>
                <w:szCs w:val="20"/>
              </w:rPr>
            </w:pPr>
            <w:r w:rsidRPr="00D07D93">
              <w:rPr>
                <w:rFonts w:ascii="Times New Roman" w:hAnsi="Times New Roman" w:cs="Times New Roman"/>
                <w:sz w:val="20"/>
                <w:szCs w:val="20"/>
              </w:rPr>
              <w:t>3.2.  Ako je tome tako, znači li to da se za svaku fazu projekta mora raditi zasebna revizija?</w:t>
            </w:r>
          </w:p>
        </w:tc>
        <w:tc>
          <w:tcPr>
            <w:tcW w:w="6662" w:type="dxa"/>
          </w:tcPr>
          <w:p w:rsidR="00340DD1" w:rsidRPr="00340DD1" w:rsidRDefault="00340DD1" w:rsidP="00340DD1">
            <w:pPr>
              <w:autoSpaceDE w:val="0"/>
              <w:autoSpaceDN w:val="0"/>
              <w:rPr>
                <w:rFonts w:ascii="Times New Roman" w:hAnsi="Times New Roman" w:cs="Times New Roman"/>
                <w:sz w:val="20"/>
                <w:szCs w:val="20"/>
              </w:rPr>
            </w:pPr>
            <w:r w:rsidRPr="00340DD1">
              <w:rPr>
                <w:rFonts w:ascii="Times New Roman" w:hAnsi="Times New Roman" w:cs="Times New Roman"/>
                <w:sz w:val="20"/>
                <w:szCs w:val="20"/>
              </w:rPr>
              <w:lastRenderedPageBreak/>
              <w:t xml:space="preserve">1.Prikazana Tablica je samo primjer kako ista treba izgledati, no njen sadržaj vezan za komercijalizaciju (točka 4) u tablici nije relevantan. Svi prihvatljivi troškovi koje treba razvrstati kako je opisano u Provedbenom planu moraju biti </w:t>
            </w:r>
            <w:r w:rsidRPr="00340DD1">
              <w:rPr>
                <w:rFonts w:ascii="Times New Roman" w:hAnsi="Times New Roman" w:cs="Times New Roman"/>
                <w:sz w:val="20"/>
                <w:szCs w:val="20"/>
              </w:rPr>
              <w:lastRenderedPageBreak/>
              <w:t xml:space="preserve">usklađeni s točkom 4.2. Uputa za prijavitelje. </w:t>
            </w:r>
          </w:p>
          <w:p w:rsidR="00340DD1" w:rsidRPr="00340DD1" w:rsidRDefault="00340DD1" w:rsidP="00340DD1">
            <w:pPr>
              <w:numPr>
                <w:ilvl w:val="1"/>
                <w:numId w:val="36"/>
              </w:numPr>
              <w:autoSpaceDE w:val="0"/>
              <w:autoSpaceDN w:val="0"/>
              <w:contextualSpacing/>
              <w:rPr>
                <w:rFonts w:ascii="Times New Roman" w:hAnsi="Times New Roman" w:cs="Times New Roman"/>
                <w:sz w:val="20"/>
                <w:szCs w:val="20"/>
              </w:rPr>
            </w:pPr>
            <w:r w:rsidRPr="00340DD1">
              <w:rPr>
                <w:rFonts w:ascii="Times New Roman" w:hAnsi="Times New Roman" w:cs="Times New Roman"/>
                <w:sz w:val="20"/>
                <w:szCs w:val="20"/>
              </w:rPr>
              <w:t>Nisu, troškovi navedeni su primjer koji služi prikazu Provedbenog plana i isti moraju biti usklađeni s točkom 4.2. Uputa</w:t>
            </w:r>
          </w:p>
          <w:p w:rsidR="00340DD1" w:rsidRPr="00340DD1" w:rsidRDefault="00340DD1" w:rsidP="00340DD1">
            <w:pPr>
              <w:numPr>
                <w:ilvl w:val="0"/>
                <w:numId w:val="36"/>
              </w:numPr>
              <w:autoSpaceDE w:val="0"/>
              <w:autoSpaceDN w:val="0"/>
              <w:contextualSpacing/>
              <w:rPr>
                <w:rFonts w:ascii="Times New Roman" w:hAnsi="Times New Roman" w:cs="Times New Roman"/>
                <w:sz w:val="20"/>
                <w:szCs w:val="20"/>
              </w:rPr>
            </w:pPr>
          </w:p>
          <w:p w:rsidR="00340DD1" w:rsidRPr="00340DD1" w:rsidRDefault="00340DD1" w:rsidP="00340DD1">
            <w:pPr>
              <w:rPr>
                <w:rFonts w:ascii="Times New Roman" w:hAnsi="Times New Roman" w:cs="Times New Roman"/>
                <w:sz w:val="20"/>
                <w:szCs w:val="20"/>
              </w:rPr>
            </w:pPr>
            <w:r w:rsidRPr="00340DD1">
              <w:rPr>
                <w:rFonts w:ascii="Times New Roman" w:hAnsi="Times New Roman" w:cs="Times New Roman"/>
                <w:sz w:val="20"/>
                <w:szCs w:val="20"/>
              </w:rPr>
              <w:t>2.1. Poslovni plan za komercijalizaciju ocjenjuje se temeljem postojećih dokumenata i nema potrebe dostavljati poseban dokument koji se odnosi na komercijalizaciju istraživačkog projekta. Navedeni podaci će se gledati prije svega u Poslovnom planu/Studiji izvedivosti te prijavnom obrascu B.</w:t>
            </w:r>
          </w:p>
          <w:p w:rsidR="00340DD1" w:rsidRPr="00340DD1" w:rsidRDefault="00340DD1" w:rsidP="00340DD1">
            <w:pPr>
              <w:autoSpaceDE w:val="0"/>
              <w:autoSpaceDN w:val="0"/>
              <w:rPr>
                <w:rFonts w:ascii="Times New Roman" w:hAnsi="Times New Roman" w:cs="Times New Roman"/>
                <w:sz w:val="20"/>
                <w:szCs w:val="20"/>
              </w:rPr>
            </w:pPr>
            <w:r w:rsidRPr="00340DD1">
              <w:rPr>
                <w:rFonts w:ascii="Times New Roman" w:hAnsi="Times New Roman" w:cs="Times New Roman"/>
                <w:sz w:val="20"/>
                <w:szCs w:val="20"/>
              </w:rPr>
              <w:t>2.2. Ne</w:t>
            </w:r>
          </w:p>
          <w:p w:rsidR="00340DD1" w:rsidRPr="00340DD1" w:rsidRDefault="00340DD1" w:rsidP="00340DD1">
            <w:pPr>
              <w:autoSpaceDE w:val="0"/>
              <w:autoSpaceDN w:val="0"/>
              <w:rPr>
                <w:rFonts w:ascii="Times New Roman" w:hAnsi="Times New Roman" w:cs="Times New Roman"/>
                <w:sz w:val="20"/>
                <w:szCs w:val="20"/>
              </w:rPr>
            </w:pPr>
            <w:r w:rsidRPr="00340DD1">
              <w:rPr>
                <w:rFonts w:ascii="Times New Roman" w:hAnsi="Times New Roman" w:cs="Times New Roman"/>
                <w:sz w:val="20"/>
                <w:szCs w:val="20"/>
              </w:rPr>
              <w:t>2.3. Ne</w:t>
            </w:r>
          </w:p>
          <w:p w:rsidR="00340DD1" w:rsidRPr="00340DD1" w:rsidRDefault="00340DD1" w:rsidP="00340DD1">
            <w:pPr>
              <w:autoSpaceDE w:val="0"/>
              <w:autoSpaceDN w:val="0"/>
              <w:rPr>
                <w:rFonts w:ascii="Times New Roman" w:hAnsi="Times New Roman" w:cs="Times New Roman"/>
                <w:sz w:val="20"/>
                <w:szCs w:val="20"/>
              </w:rPr>
            </w:pPr>
          </w:p>
          <w:p w:rsidR="00340DD1" w:rsidRPr="00340DD1" w:rsidRDefault="00340DD1" w:rsidP="00340DD1">
            <w:pPr>
              <w:autoSpaceDE w:val="0"/>
              <w:autoSpaceDN w:val="0"/>
              <w:rPr>
                <w:rFonts w:ascii="Times New Roman" w:hAnsi="Times New Roman" w:cs="Times New Roman"/>
                <w:sz w:val="20"/>
                <w:szCs w:val="20"/>
              </w:rPr>
            </w:pPr>
          </w:p>
          <w:p w:rsidR="00340DD1" w:rsidRPr="00340DD1" w:rsidRDefault="00340DD1" w:rsidP="00340DD1">
            <w:pPr>
              <w:autoSpaceDE w:val="0"/>
              <w:autoSpaceDN w:val="0"/>
              <w:rPr>
                <w:rFonts w:ascii="Times New Roman" w:hAnsi="Times New Roman" w:cs="Times New Roman"/>
                <w:sz w:val="20"/>
                <w:szCs w:val="20"/>
              </w:rPr>
            </w:pPr>
          </w:p>
          <w:p w:rsidR="00340DD1" w:rsidRPr="00340DD1" w:rsidRDefault="00340DD1" w:rsidP="00340DD1">
            <w:pPr>
              <w:autoSpaceDE w:val="0"/>
              <w:autoSpaceDN w:val="0"/>
              <w:rPr>
                <w:rFonts w:ascii="Times New Roman" w:hAnsi="Times New Roman" w:cs="Times New Roman"/>
                <w:sz w:val="20"/>
                <w:szCs w:val="20"/>
              </w:rPr>
            </w:pPr>
          </w:p>
          <w:p w:rsidR="00340DD1" w:rsidRPr="00340DD1" w:rsidRDefault="00340DD1" w:rsidP="00340DD1">
            <w:pPr>
              <w:rPr>
                <w:rFonts w:ascii="Times New Roman" w:hAnsi="Times New Roman" w:cs="Times New Roman"/>
                <w:sz w:val="20"/>
                <w:szCs w:val="20"/>
              </w:rPr>
            </w:pPr>
            <w:r w:rsidRPr="00340DD1">
              <w:rPr>
                <w:rFonts w:ascii="Times New Roman" w:hAnsi="Times New Roman" w:cs="Times New Roman"/>
                <w:sz w:val="20"/>
                <w:szCs w:val="20"/>
              </w:rPr>
              <w:t>3.Intenzitet potpore za reviziju cijelog projektnog prijedloga računa se prema intenzitetu  potpore  najvišeg  intenziteta u projektu.</w:t>
            </w:r>
          </w:p>
          <w:p w:rsidR="00D07D93" w:rsidRPr="003964B4" w:rsidRDefault="00D07D93" w:rsidP="007455D8">
            <w:pPr>
              <w:autoSpaceDE w:val="0"/>
              <w:autoSpaceDN w:val="0"/>
              <w:rPr>
                <w:rFonts w:ascii="Times New Roman" w:hAnsi="Times New Roman" w:cs="Times New Roman"/>
                <w:color w:val="FF0000"/>
                <w:sz w:val="20"/>
                <w:szCs w:val="20"/>
              </w:rPr>
            </w:pPr>
          </w:p>
        </w:tc>
      </w:tr>
      <w:tr w:rsidR="00622429" w:rsidTr="00E5727A">
        <w:trPr>
          <w:trHeight w:val="402"/>
        </w:trPr>
        <w:tc>
          <w:tcPr>
            <w:tcW w:w="567" w:type="dxa"/>
          </w:tcPr>
          <w:p w:rsidR="00622429" w:rsidRPr="007455D8" w:rsidRDefault="00622429" w:rsidP="007455D8">
            <w:pPr>
              <w:pStyle w:val="Odlomakpopisa"/>
              <w:numPr>
                <w:ilvl w:val="0"/>
                <w:numId w:val="1"/>
              </w:numPr>
              <w:ind w:left="142" w:hanging="218"/>
              <w:rPr>
                <w:rFonts w:ascii="Times New Roman" w:hAnsi="Times New Roman" w:cs="Times New Roman"/>
                <w:sz w:val="20"/>
                <w:szCs w:val="20"/>
              </w:rPr>
            </w:pPr>
          </w:p>
        </w:tc>
        <w:tc>
          <w:tcPr>
            <w:tcW w:w="993" w:type="dxa"/>
          </w:tcPr>
          <w:p w:rsidR="00622429" w:rsidRPr="00340DD1" w:rsidRDefault="00622429" w:rsidP="007455D8">
            <w:pPr>
              <w:rPr>
                <w:rFonts w:ascii="Times New Roman" w:hAnsi="Times New Roman" w:cs="Times New Roman"/>
                <w:sz w:val="20"/>
                <w:szCs w:val="20"/>
              </w:rPr>
            </w:pPr>
            <w:r w:rsidRPr="00340DD1">
              <w:rPr>
                <w:rFonts w:ascii="Times New Roman" w:hAnsi="Times New Roman" w:cs="Times New Roman"/>
                <w:sz w:val="20"/>
                <w:szCs w:val="20"/>
              </w:rPr>
              <w:t>08/07/16</w:t>
            </w:r>
          </w:p>
        </w:tc>
        <w:tc>
          <w:tcPr>
            <w:tcW w:w="6379" w:type="dxa"/>
          </w:tcPr>
          <w:p w:rsidR="00622429" w:rsidRPr="00622429" w:rsidRDefault="00622429" w:rsidP="00622429">
            <w:pPr>
              <w:rPr>
                <w:rFonts w:ascii="Times New Roman" w:hAnsi="Times New Roman" w:cs="Times New Roman"/>
                <w:sz w:val="20"/>
                <w:szCs w:val="20"/>
              </w:rPr>
            </w:pPr>
            <w:r w:rsidRPr="00622429">
              <w:rPr>
                <w:rFonts w:ascii="Times New Roman" w:hAnsi="Times New Roman" w:cs="Times New Roman"/>
                <w:sz w:val="20"/>
                <w:szCs w:val="20"/>
              </w:rPr>
              <w:t>Da li je kupnja opreme </w:t>
            </w:r>
            <w:r w:rsidRPr="00622429">
              <w:rPr>
                <w:rFonts w:ascii="Times New Roman" w:hAnsi="Times New Roman" w:cs="Times New Roman"/>
                <w:b/>
                <w:bCs/>
                <w:sz w:val="20"/>
                <w:szCs w:val="20"/>
              </w:rPr>
              <w:t xml:space="preserve">iz sredstava natječaja </w:t>
            </w:r>
            <w:r w:rsidRPr="00622429">
              <w:rPr>
                <w:rFonts w:ascii="Times New Roman" w:hAnsi="Times New Roman" w:cs="Times New Roman"/>
                <w:sz w:val="20"/>
                <w:szCs w:val="20"/>
              </w:rPr>
              <w:t>prihvatljiv trošak? </w:t>
            </w:r>
          </w:p>
          <w:p w:rsidR="00622429" w:rsidRPr="00622429" w:rsidRDefault="00622429" w:rsidP="00622429">
            <w:pPr>
              <w:rPr>
                <w:rFonts w:ascii="Times New Roman" w:hAnsi="Times New Roman" w:cs="Times New Roman"/>
                <w:sz w:val="20"/>
                <w:szCs w:val="20"/>
              </w:rPr>
            </w:pPr>
            <w:r w:rsidRPr="00622429">
              <w:rPr>
                <w:rFonts w:ascii="Times New Roman" w:hAnsi="Times New Roman" w:cs="Times New Roman"/>
                <w:sz w:val="20"/>
                <w:szCs w:val="20"/>
              </w:rPr>
              <w:t>U proračunu (Obrazac 2a) postoji samo stavka amortizacije, ne postoji stavka kupljene opreme. </w:t>
            </w:r>
          </w:p>
          <w:p w:rsidR="00622429" w:rsidRPr="00622429" w:rsidRDefault="00622429" w:rsidP="00622429">
            <w:pPr>
              <w:rPr>
                <w:rFonts w:ascii="Times New Roman" w:hAnsi="Times New Roman" w:cs="Times New Roman"/>
                <w:sz w:val="20"/>
                <w:szCs w:val="20"/>
              </w:rPr>
            </w:pPr>
          </w:p>
          <w:p w:rsidR="00622429" w:rsidRPr="00622429" w:rsidRDefault="00622429" w:rsidP="00622429">
            <w:pPr>
              <w:rPr>
                <w:rFonts w:ascii="Times New Roman" w:hAnsi="Times New Roman" w:cs="Times New Roman"/>
                <w:sz w:val="20"/>
                <w:szCs w:val="20"/>
              </w:rPr>
            </w:pPr>
            <w:r w:rsidRPr="00622429">
              <w:rPr>
                <w:rFonts w:ascii="Times New Roman" w:hAnsi="Times New Roman" w:cs="Times New Roman"/>
                <w:sz w:val="20"/>
                <w:szCs w:val="20"/>
              </w:rPr>
              <w:lastRenderedPageBreak/>
              <w:t>Ako se oprema može kupiti nakon što projekt prođe na natječaju, nije zadovoljen uvjet da je oprema u bilanci ne starijoj od 30 dana od dana predavanja projektne prijave.</w:t>
            </w:r>
          </w:p>
          <w:p w:rsidR="00622429" w:rsidRPr="00622429" w:rsidRDefault="00622429" w:rsidP="00622429">
            <w:pPr>
              <w:rPr>
                <w:rFonts w:ascii="Times New Roman" w:hAnsi="Times New Roman" w:cs="Times New Roman"/>
                <w:sz w:val="20"/>
                <w:szCs w:val="20"/>
              </w:rPr>
            </w:pPr>
            <w:r w:rsidRPr="00622429">
              <w:rPr>
                <w:rFonts w:ascii="Times New Roman" w:hAnsi="Times New Roman" w:cs="Times New Roman"/>
                <w:sz w:val="20"/>
                <w:szCs w:val="20"/>
              </w:rPr>
              <w:t> </w:t>
            </w:r>
          </w:p>
          <w:p w:rsidR="00622429" w:rsidRPr="00622429" w:rsidRDefault="00622429" w:rsidP="00622429">
            <w:pPr>
              <w:rPr>
                <w:rFonts w:ascii="Times New Roman" w:hAnsi="Times New Roman" w:cs="Times New Roman"/>
                <w:sz w:val="20"/>
                <w:szCs w:val="20"/>
              </w:rPr>
            </w:pPr>
            <w:r w:rsidRPr="00622429">
              <w:rPr>
                <w:rFonts w:ascii="Times New Roman" w:hAnsi="Times New Roman" w:cs="Times New Roman"/>
                <w:sz w:val="20"/>
                <w:szCs w:val="20"/>
              </w:rPr>
              <w:t xml:space="preserve">Iz navedenih uvjeta u natječaju i brojnih odgovora koje ste dali na isto pitanje zaključujemo da poduzetnici moraju kupiti opremu </w:t>
            </w:r>
            <w:r w:rsidRPr="00622429">
              <w:rPr>
                <w:rFonts w:ascii="Times New Roman" w:hAnsi="Times New Roman" w:cs="Times New Roman"/>
                <w:sz w:val="20"/>
                <w:szCs w:val="20"/>
                <w:u w:val="single"/>
              </w:rPr>
              <w:t>iz vlastitih sredstava</w:t>
            </w:r>
            <w:r w:rsidRPr="00622429">
              <w:rPr>
                <w:rFonts w:ascii="Times New Roman" w:hAnsi="Times New Roman" w:cs="Times New Roman"/>
                <w:sz w:val="20"/>
                <w:szCs w:val="20"/>
              </w:rPr>
              <w:t xml:space="preserve"> </w:t>
            </w:r>
            <w:r w:rsidRPr="00622429">
              <w:rPr>
                <w:rFonts w:ascii="Times New Roman" w:hAnsi="Times New Roman" w:cs="Times New Roman"/>
                <w:b/>
                <w:bCs/>
                <w:sz w:val="20"/>
                <w:szCs w:val="20"/>
              </w:rPr>
              <w:t>prije predaje projekta</w:t>
            </w:r>
            <w:r w:rsidRPr="00622429">
              <w:rPr>
                <w:rFonts w:ascii="Times New Roman" w:hAnsi="Times New Roman" w:cs="Times New Roman"/>
                <w:sz w:val="20"/>
                <w:szCs w:val="20"/>
              </w:rPr>
              <w:t>,te da će im u slučaju ako dobiju projekt, amortizacija biti prihvatljiv trošak.</w:t>
            </w:r>
          </w:p>
          <w:p w:rsidR="00622429" w:rsidRPr="00622429" w:rsidRDefault="00622429" w:rsidP="00622429">
            <w:pPr>
              <w:rPr>
                <w:rFonts w:ascii="Times New Roman" w:hAnsi="Times New Roman" w:cs="Times New Roman"/>
                <w:sz w:val="20"/>
                <w:szCs w:val="20"/>
              </w:rPr>
            </w:pPr>
          </w:p>
          <w:p w:rsidR="00622429" w:rsidRPr="00622429" w:rsidRDefault="00622429" w:rsidP="00622429">
            <w:pPr>
              <w:rPr>
                <w:rFonts w:ascii="Times New Roman" w:hAnsi="Times New Roman" w:cs="Times New Roman"/>
                <w:sz w:val="20"/>
                <w:szCs w:val="20"/>
              </w:rPr>
            </w:pPr>
            <w:r w:rsidRPr="00622429">
              <w:rPr>
                <w:rFonts w:ascii="Times New Roman" w:hAnsi="Times New Roman" w:cs="Times New Roman"/>
                <w:sz w:val="20"/>
                <w:szCs w:val="20"/>
                <w:u w:val="single"/>
              </w:rPr>
              <w:t>Molim Vas, da nam jasno odgovorite na pitanje, moraju li prijavitelji kupiti opremu prije nego predaju projektnu dokumentaciju?</w:t>
            </w:r>
          </w:p>
          <w:p w:rsidR="00622429" w:rsidRPr="00622429" w:rsidRDefault="00622429" w:rsidP="00622429">
            <w:pPr>
              <w:rPr>
                <w:rFonts w:ascii="Times New Roman" w:hAnsi="Times New Roman" w:cs="Times New Roman"/>
                <w:sz w:val="20"/>
                <w:szCs w:val="20"/>
              </w:rPr>
            </w:pPr>
          </w:p>
          <w:p w:rsidR="00622429" w:rsidRPr="00D07D93" w:rsidRDefault="00622429" w:rsidP="00622429">
            <w:pPr>
              <w:rPr>
                <w:rFonts w:ascii="Times New Roman" w:hAnsi="Times New Roman" w:cs="Times New Roman"/>
                <w:sz w:val="20"/>
                <w:szCs w:val="20"/>
              </w:rPr>
            </w:pPr>
            <w:r w:rsidRPr="00622429">
              <w:rPr>
                <w:rFonts w:ascii="Times New Roman" w:hAnsi="Times New Roman" w:cs="Times New Roman"/>
                <w:sz w:val="20"/>
                <w:szCs w:val="20"/>
              </w:rPr>
              <w:t>Također Vas molimo da se ne citirate uvjete natječaja obzirom da su nam isti poznate, ali ne i dovoljno jasni.</w:t>
            </w:r>
          </w:p>
        </w:tc>
        <w:tc>
          <w:tcPr>
            <w:tcW w:w="6662" w:type="dxa"/>
          </w:tcPr>
          <w:p w:rsidR="00340DD1" w:rsidRPr="00340DD1" w:rsidRDefault="00340DD1" w:rsidP="00340DD1">
            <w:pPr>
              <w:contextualSpacing/>
              <w:jc w:val="both"/>
              <w:rPr>
                <w:rFonts w:ascii="Times New Roman" w:hAnsi="Times New Roman" w:cs="Times New Roman"/>
                <w:sz w:val="20"/>
                <w:szCs w:val="20"/>
              </w:rPr>
            </w:pPr>
            <w:r w:rsidRPr="00340DD1">
              <w:rPr>
                <w:rFonts w:ascii="Times New Roman" w:hAnsi="Times New Roman" w:cs="Times New Roman"/>
                <w:sz w:val="20"/>
                <w:szCs w:val="20"/>
              </w:rPr>
              <w:lastRenderedPageBreak/>
              <w:t xml:space="preserve">Sukladno točci 4.1. UzP  ranije kupljena oprema, </w:t>
            </w:r>
            <w:r w:rsidRPr="00340DD1">
              <w:rPr>
                <w:rFonts w:ascii="Times New Roman" w:eastAsia="Calibri" w:hAnsi="Times New Roman" w:cs="Times New Roman"/>
                <w:sz w:val="20"/>
                <w:szCs w:val="20"/>
              </w:rPr>
              <w:t xml:space="preserve">u opsegu i u razdoblju u kojem se koristi za projekt, </w:t>
            </w:r>
            <w:r w:rsidRPr="00340DD1">
              <w:rPr>
                <w:rFonts w:ascii="Times New Roman" w:hAnsi="Times New Roman" w:cs="Times New Roman"/>
                <w:sz w:val="20"/>
                <w:szCs w:val="20"/>
              </w:rPr>
              <w:t xml:space="preserve"> može se amortizirati (Amortiziraju se isključivo instrumenti i oprema koji se u projektu koriste kao osnovno sredstvo s vrijednošću ne manjom od 100.000,00 kn - prema vrijednosti instrumenata i </w:t>
            </w:r>
            <w:r w:rsidRPr="00340DD1">
              <w:rPr>
                <w:rFonts w:ascii="Times New Roman" w:hAnsi="Times New Roman" w:cs="Times New Roman"/>
                <w:sz w:val="20"/>
                <w:szCs w:val="20"/>
              </w:rPr>
              <w:lastRenderedPageBreak/>
              <w:t>opreme iz bilance ne starije od 30 dana od datuma predaje projektne prijave).</w:t>
            </w:r>
          </w:p>
          <w:p w:rsidR="00340DD1" w:rsidRPr="00340DD1" w:rsidRDefault="00340DD1" w:rsidP="00340DD1">
            <w:pPr>
              <w:contextualSpacing/>
              <w:jc w:val="both"/>
              <w:rPr>
                <w:rFonts w:ascii="Times New Roman" w:hAnsi="Times New Roman" w:cs="Times New Roman"/>
                <w:sz w:val="20"/>
                <w:szCs w:val="20"/>
              </w:rPr>
            </w:pPr>
          </w:p>
          <w:p w:rsidR="00340DD1" w:rsidRPr="00340DD1" w:rsidRDefault="00340DD1" w:rsidP="00340DD1">
            <w:pPr>
              <w:contextualSpacing/>
              <w:jc w:val="both"/>
              <w:rPr>
                <w:rFonts w:ascii="Times New Roman" w:hAnsi="Times New Roman" w:cs="Times New Roman"/>
                <w:sz w:val="20"/>
                <w:szCs w:val="20"/>
              </w:rPr>
            </w:pPr>
            <w:r w:rsidRPr="00340DD1">
              <w:rPr>
                <w:rFonts w:ascii="Times New Roman" w:hAnsi="Times New Roman" w:cs="Times New Roman"/>
                <w:sz w:val="20"/>
                <w:szCs w:val="20"/>
                <w:u w:val="single"/>
              </w:rPr>
              <w:t xml:space="preserve">Ili </w:t>
            </w:r>
            <w:r w:rsidRPr="00340DD1">
              <w:rPr>
                <w:rFonts w:ascii="Times New Roman" w:hAnsi="Times New Roman" w:cs="Times New Roman"/>
                <w:sz w:val="20"/>
                <w:szCs w:val="20"/>
              </w:rPr>
              <w:t>se oprema može kupiti temeljem regionalne potpore:</w:t>
            </w:r>
          </w:p>
          <w:p w:rsidR="00340DD1" w:rsidRPr="00340DD1" w:rsidRDefault="00340DD1" w:rsidP="00340DD1">
            <w:pPr>
              <w:contextualSpacing/>
              <w:jc w:val="both"/>
              <w:rPr>
                <w:rFonts w:ascii="Times New Roman" w:eastAsia="Calibri" w:hAnsi="Times New Roman" w:cs="Times New Roman"/>
                <w:i/>
                <w:sz w:val="20"/>
                <w:szCs w:val="20"/>
              </w:rPr>
            </w:pPr>
            <w:r w:rsidRPr="00340DD1">
              <w:rPr>
                <w:rFonts w:ascii="Times New Roman" w:hAnsi="Times New Roman" w:cs="Times New Roman"/>
                <w:sz w:val="20"/>
                <w:szCs w:val="20"/>
              </w:rPr>
              <w:t xml:space="preserve">Sukladno Uputama, točka 4.1. </w:t>
            </w:r>
            <w:r w:rsidRPr="00340DD1">
              <w:rPr>
                <w:rFonts w:ascii="Times New Roman" w:eastAsia="Calibri" w:hAnsi="Times New Roman" w:cs="Times New Roman"/>
                <w:i/>
                <w:sz w:val="20"/>
                <w:szCs w:val="20"/>
              </w:rPr>
              <w:t xml:space="preserve">Prihvatljivi izdaci kod materijalnih i nematerijalnih ulaganja </w:t>
            </w:r>
            <w:r w:rsidRPr="00340DD1">
              <w:rPr>
                <w:rFonts w:ascii="Times New Roman" w:eastAsia="Calibri" w:hAnsi="Times New Roman" w:cs="Times New Roman"/>
                <w:i/>
                <w:sz w:val="20"/>
                <w:szCs w:val="20"/>
                <w:u w:val="single"/>
              </w:rPr>
              <w:t>u okviru regionalnih potpora</w:t>
            </w:r>
            <w:r w:rsidRPr="00340DD1">
              <w:rPr>
                <w:rFonts w:ascii="Times New Roman" w:eastAsia="Calibri" w:hAnsi="Times New Roman" w:cs="Times New Roman"/>
                <w:i/>
                <w:sz w:val="20"/>
                <w:szCs w:val="20"/>
              </w:rPr>
              <w:t>:</w:t>
            </w:r>
          </w:p>
          <w:p w:rsidR="00340DD1" w:rsidRPr="00340DD1" w:rsidRDefault="00340DD1" w:rsidP="00340DD1">
            <w:pPr>
              <w:jc w:val="both"/>
              <w:rPr>
                <w:rFonts w:ascii="Times New Roman" w:eastAsia="Calibri" w:hAnsi="Times New Roman" w:cs="Times New Roman"/>
                <w:sz w:val="20"/>
                <w:szCs w:val="20"/>
              </w:rPr>
            </w:pPr>
            <w:r w:rsidRPr="00340DD1">
              <w:rPr>
                <w:rFonts w:ascii="Times New Roman" w:eastAsia="Calibri" w:hAnsi="Times New Roman" w:cs="Times New Roman"/>
                <w:sz w:val="20"/>
                <w:szCs w:val="20"/>
              </w:rPr>
              <w:t>1) Troškovi ulaganja u materijalnu imovinu koja se koristi za aktivnosti istraživanja i razvoja (laboratoriji za istraživanje i razvoj, strojevi i oprema).</w:t>
            </w:r>
          </w:p>
          <w:p w:rsidR="00340DD1" w:rsidRPr="00340DD1" w:rsidRDefault="00340DD1" w:rsidP="00340DD1">
            <w:pPr>
              <w:autoSpaceDE w:val="0"/>
              <w:autoSpaceDN w:val="0"/>
              <w:rPr>
                <w:rFonts w:ascii="Times New Roman" w:hAnsi="Times New Roman" w:cs="Times New Roman"/>
                <w:sz w:val="20"/>
                <w:szCs w:val="20"/>
              </w:rPr>
            </w:pPr>
            <w:r w:rsidRPr="00340DD1">
              <w:rPr>
                <w:rFonts w:ascii="Times New Roman" w:hAnsi="Times New Roman" w:cs="Times New Roman"/>
                <w:sz w:val="20"/>
                <w:szCs w:val="20"/>
              </w:rPr>
              <w:t>Isto je navedeno i u proračunu.</w:t>
            </w:r>
          </w:p>
          <w:p w:rsidR="00622429" w:rsidRPr="003964B4" w:rsidRDefault="00622429" w:rsidP="007455D8">
            <w:pPr>
              <w:autoSpaceDE w:val="0"/>
              <w:autoSpaceDN w:val="0"/>
              <w:rPr>
                <w:rFonts w:ascii="Times New Roman" w:hAnsi="Times New Roman" w:cs="Times New Roman"/>
                <w:color w:val="FF0000"/>
                <w:sz w:val="20"/>
                <w:szCs w:val="20"/>
              </w:rPr>
            </w:pPr>
          </w:p>
        </w:tc>
      </w:tr>
      <w:tr w:rsidR="006F26BB" w:rsidTr="00E5727A">
        <w:trPr>
          <w:trHeight w:val="402"/>
        </w:trPr>
        <w:tc>
          <w:tcPr>
            <w:tcW w:w="567" w:type="dxa"/>
          </w:tcPr>
          <w:p w:rsidR="006F26BB" w:rsidRPr="007455D8" w:rsidRDefault="006F26BB" w:rsidP="007455D8">
            <w:pPr>
              <w:pStyle w:val="Odlomakpopisa"/>
              <w:numPr>
                <w:ilvl w:val="0"/>
                <w:numId w:val="1"/>
              </w:numPr>
              <w:ind w:left="142" w:hanging="218"/>
              <w:rPr>
                <w:rFonts w:ascii="Times New Roman" w:hAnsi="Times New Roman" w:cs="Times New Roman"/>
                <w:sz w:val="20"/>
                <w:szCs w:val="20"/>
              </w:rPr>
            </w:pPr>
          </w:p>
        </w:tc>
        <w:tc>
          <w:tcPr>
            <w:tcW w:w="993" w:type="dxa"/>
          </w:tcPr>
          <w:p w:rsidR="006F26BB" w:rsidRPr="003A48DF" w:rsidRDefault="006F26BB" w:rsidP="007455D8">
            <w:pPr>
              <w:rPr>
                <w:rFonts w:ascii="Times New Roman" w:hAnsi="Times New Roman" w:cs="Times New Roman"/>
                <w:sz w:val="20"/>
                <w:szCs w:val="20"/>
              </w:rPr>
            </w:pPr>
            <w:r w:rsidRPr="003A48DF">
              <w:rPr>
                <w:rFonts w:ascii="Times New Roman" w:hAnsi="Times New Roman" w:cs="Times New Roman"/>
                <w:sz w:val="20"/>
                <w:szCs w:val="20"/>
              </w:rPr>
              <w:t>08/07/16</w:t>
            </w:r>
          </w:p>
        </w:tc>
        <w:tc>
          <w:tcPr>
            <w:tcW w:w="6379" w:type="dxa"/>
          </w:tcPr>
          <w:p w:rsidR="006F26BB" w:rsidRPr="006F26BB" w:rsidRDefault="006F26BB" w:rsidP="006F26BB">
            <w:pPr>
              <w:rPr>
                <w:rFonts w:ascii="Times New Roman" w:hAnsi="Times New Roman" w:cs="Times New Roman"/>
                <w:sz w:val="20"/>
                <w:szCs w:val="20"/>
              </w:rPr>
            </w:pPr>
            <w:r w:rsidRPr="006F26BB">
              <w:rPr>
                <w:rFonts w:ascii="Times New Roman" w:hAnsi="Times New Roman" w:cs="Times New Roman"/>
                <w:sz w:val="20"/>
                <w:szCs w:val="20"/>
              </w:rPr>
              <w:t>U nastavku se nalazi pitanje za Poziv „Povećanje razvoja novih proizvoda i usluga koji proizlaze iz aktivnosti istraživanja i razvoja“:</w:t>
            </w:r>
          </w:p>
          <w:p w:rsidR="006F26BB" w:rsidRPr="006F26BB" w:rsidRDefault="006F26BB" w:rsidP="006F26BB">
            <w:pPr>
              <w:rPr>
                <w:rFonts w:ascii="Times New Roman" w:hAnsi="Times New Roman" w:cs="Times New Roman"/>
                <w:sz w:val="20"/>
                <w:szCs w:val="20"/>
              </w:rPr>
            </w:pPr>
          </w:p>
          <w:p w:rsidR="006F26BB" w:rsidRPr="006F26BB" w:rsidRDefault="006F26BB" w:rsidP="006F26BB">
            <w:pPr>
              <w:rPr>
                <w:rFonts w:ascii="Times New Roman" w:hAnsi="Times New Roman" w:cs="Times New Roman"/>
                <w:sz w:val="20"/>
                <w:szCs w:val="20"/>
              </w:rPr>
            </w:pPr>
            <w:r w:rsidRPr="006F26BB">
              <w:rPr>
                <w:rFonts w:ascii="Times New Roman" w:hAnsi="Times New Roman" w:cs="Times New Roman"/>
                <w:sz w:val="20"/>
                <w:szCs w:val="20"/>
              </w:rPr>
              <w:t xml:space="preserve">Pojedina poglavlja u obrascima natječajne dokumentacije imaju zadana ograničenja u pogledu maksimalnog broja stranica. Primjerice, u slučaju poglavlja </w:t>
            </w:r>
            <w:r w:rsidRPr="006F26BB">
              <w:rPr>
                <w:rFonts w:ascii="Times New Roman" w:hAnsi="Times New Roman" w:cs="Times New Roman"/>
                <w:i/>
                <w:iCs/>
                <w:sz w:val="20"/>
                <w:szCs w:val="20"/>
              </w:rPr>
              <w:t>2.2 Stupanj inovativnosti</w:t>
            </w:r>
            <w:r w:rsidRPr="006F26BB">
              <w:rPr>
                <w:rFonts w:ascii="Times New Roman" w:hAnsi="Times New Roman" w:cs="Times New Roman"/>
                <w:sz w:val="20"/>
                <w:szCs w:val="20"/>
              </w:rPr>
              <w:t xml:space="preserve"> želimo uvrstiti sliku prototipa ili grafički prikaz inovacijskog procesa:</w:t>
            </w:r>
          </w:p>
          <w:p w:rsidR="006F26BB" w:rsidRPr="006F26BB" w:rsidRDefault="006F26BB" w:rsidP="006F26BB">
            <w:pPr>
              <w:rPr>
                <w:rFonts w:ascii="Times New Roman" w:hAnsi="Times New Roman" w:cs="Times New Roman"/>
                <w:sz w:val="20"/>
                <w:szCs w:val="20"/>
              </w:rPr>
            </w:pPr>
            <w:r w:rsidRPr="006F26BB">
              <w:rPr>
                <w:rFonts w:ascii="Times New Roman" w:hAnsi="Times New Roman" w:cs="Times New Roman"/>
                <w:sz w:val="20"/>
                <w:szCs w:val="20"/>
              </w:rPr>
              <w:t>a)      mora li navedeno biti u okviru zadanih ograničenja broja stranica ili</w:t>
            </w:r>
          </w:p>
          <w:p w:rsidR="006F26BB" w:rsidRPr="00622429" w:rsidRDefault="006F26BB" w:rsidP="001B78C2">
            <w:pPr>
              <w:rPr>
                <w:rFonts w:ascii="Times New Roman" w:hAnsi="Times New Roman" w:cs="Times New Roman"/>
                <w:sz w:val="20"/>
                <w:szCs w:val="20"/>
              </w:rPr>
            </w:pPr>
            <w:r w:rsidRPr="006F26BB">
              <w:rPr>
                <w:rFonts w:ascii="Times New Roman" w:hAnsi="Times New Roman" w:cs="Times New Roman"/>
                <w:sz w:val="20"/>
                <w:szCs w:val="20"/>
              </w:rPr>
              <w:t xml:space="preserve">b)      možemo tekstualno zadovoljiti zadani okvir (npr. </w:t>
            </w:r>
            <w:proofErr w:type="spellStart"/>
            <w:r w:rsidRPr="006F26BB">
              <w:rPr>
                <w:rFonts w:ascii="Times New Roman" w:hAnsi="Times New Roman" w:cs="Times New Roman"/>
                <w:sz w:val="20"/>
                <w:szCs w:val="20"/>
              </w:rPr>
              <w:t>max</w:t>
            </w:r>
            <w:proofErr w:type="spellEnd"/>
            <w:r w:rsidRPr="006F26BB">
              <w:rPr>
                <w:rFonts w:ascii="Times New Roman" w:hAnsi="Times New Roman" w:cs="Times New Roman"/>
                <w:sz w:val="20"/>
                <w:szCs w:val="20"/>
              </w:rPr>
              <w:t xml:space="preserve"> 4 stranice) te dodatno priložiti sliku prototipa ili grafički prikaz inovacijskog procesa kako bismo pružili pojednostavljeni prikaz vrlo kompleksnog istraživačko-razvojnog procesa? Dakle, je li prihvatljivo uz pojedina poglavlja prilagati dodatan sadržaj koji se potom </w:t>
            </w:r>
            <w:r w:rsidRPr="006F26BB">
              <w:rPr>
                <w:rFonts w:ascii="Times New Roman" w:hAnsi="Times New Roman" w:cs="Times New Roman"/>
                <w:b/>
                <w:bCs/>
                <w:sz w:val="20"/>
                <w:szCs w:val="20"/>
              </w:rPr>
              <w:t>neće smatrati prekoračenjem</w:t>
            </w:r>
            <w:r w:rsidRPr="006F26BB">
              <w:rPr>
                <w:rFonts w:ascii="Times New Roman" w:hAnsi="Times New Roman" w:cs="Times New Roman"/>
                <w:sz w:val="20"/>
                <w:szCs w:val="20"/>
              </w:rPr>
              <w:t xml:space="preserve"> broja stranica?</w:t>
            </w:r>
          </w:p>
        </w:tc>
        <w:tc>
          <w:tcPr>
            <w:tcW w:w="6662" w:type="dxa"/>
          </w:tcPr>
          <w:p w:rsidR="006F26BB" w:rsidRDefault="003A48DF" w:rsidP="007455D8">
            <w:pPr>
              <w:autoSpaceDE w:val="0"/>
              <w:autoSpaceDN w:val="0"/>
              <w:rPr>
                <w:rFonts w:ascii="Times New Roman" w:hAnsi="Times New Roman" w:cs="Times New Roman"/>
                <w:sz w:val="20"/>
                <w:szCs w:val="20"/>
              </w:rPr>
            </w:pPr>
            <w:r>
              <w:rPr>
                <w:rFonts w:ascii="Times New Roman" w:hAnsi="Times New Roman" w:cs="Times New Roman"/>
                <w:sz w:val="20"/>
                <w:szCs w:val="20"/>
              </w:rPr>
              <w:t>Ukoliko u nekim dijelovima dokumentacije postoje zadana ograničenja broja stran</w:t>
            </w:r>
            <w:r w:rsidR="00390E83">
              <w:rPr>
                <w:rFonts w:ascii="Times New Roman" w:hAnsi="Times New Roman" w:cs="Times New Roman"/>
                <w:sz w:val="20"/>
                <w:szCs w:val="20"/>
              </w:rPr>
              <w:t>ica morate se pridržavati istih, uz napomenu da projekt neće biti odbijen zbog manjih prekoračenja broja stranica.</w:t>
            </w:r>
          </w:p>
          <w:p w:rsidR="000A5C2B" w:rsidRPr="003964B4" w:rsidRDefault="000A5C2B" w:rsidP="007455D8">
            <w:pPr>
              <w:autoSpaceDE w:val="0"/>
              <w:autoSpaceDN w:val="0"/>
              <w:rPr>
                <w:rFonts w:ascii="Times New Roman" w:hAnsi="Times New Roman" w:cs="Times New Roman"/>
                <w:color w:val="FF0000"/>
                <w:sz w:val="20"/>
                <w:szCs w:val="20"/>
              </w:rPr>
            </w:pPr>
          </w:p>
        </w:tc>
      </w:tr>
      <w:tr w:rsidR="00970571" w:rsidTr="00E5727A">
        <w:trPr>
          <w:trHeight w:val="402"/>
        </w:trPr>
        <w:tc>
          <w:tcPr>
            <w:tcW w:w="567" w:type="dxa"/>
          </w:tcPr>
          <w:p w:rsidR="00970571" w:rsidRPr="007455D8" w:rsidRDefault="00970571" w:rsidP="007455D8">
            <w:pPr>
              <w:pStyle w:val="Odlomakpopisa"/>
              <w:numPr>
                <w:ilvl w:val="0"/>
                <w:numId w:val="1"/>
              </w:numPr>
              <w:ind w:left="142" w:hanging="218"/>
              <w:rPr>
                <w:rFonts w:ascii="Times New Roman" w:hAnsi="Times New Roman" w:cs="Times New Roman"/>
                <w:sz w:val="20"/>
                <w:szCs w:val="20"/>
              </w:rPr>
            </w:pPr>
          </w:p>
        </w:tc>
        <w:tc>
          <w:tcPr>
            <w:tcW w:w="993" w:type="dxa"/>
          </w:tcPr>
          <w:p w:rsidR="00970571" w:rsidRPr="003A48DF" w:rsidRDefault="00970571" w:rsidP="007455D8">
            <w:pPr>
              <w:rPr>
                <w:rFonts w:ascii="Times New Roman" w:hAnsi="Times New Roman" w:cs="Times New Roman"/>
                <w:sz w:val="20"/>
                <w:szCs w:val="20"/>
              </w:rPr>
            </w:pPr>
            <w:r w:rsidRPr="003A48DF">
              <w:rPr>
                <w:rFonts w:ascii="Times New Roman" w:hAnsi="Times New Roman" w:cs="Times New Roman"/>
                <w:sz w:val="20"/>
                <w:szCs w:val="20"/>
              </w:rPr>
              <w:t>08/07/16</w:t>
            </w:r>
          </w:p>
        </w:tc>
        <w:tc>
          <w:tcPr>
            <w:tcW w:w="6379" w:type="dxa"/>
          </w:tcPr>
          <w:p w:rsidR="00970571" w:rsidRPr="00970571" w:rsidRDefault="00970571" w:rsidP="00970571">
            <w:pPr>
              <w:rPr>
                <w:rFonts w:ascii="Times New Roman" w:hAnsi="Times New Roman" w:cs="Times New Roman"/>
                <w:sz w:val="20"/>
                <w:szCs w:val="20"/>
              </w:rPr>
            </w:pPr>
            <w:r w:rsidRPr="00970571">
              <w:rPr>
                <w:rFonts w:ascii="Times New Roman" w:hAnsi="Times New Roman" w:cs="Times New Roman"/>
                <w:sz w:val="20"/>
                <w:szCs w:val="20"/>
              </w:rPr>
              <w:t>U nastavku se nalazi pitanje za Poziv „Povećanje razvoja novih proizvoda i usluga koji proizlaze iz aktivnosti istraživanja i razvoja“:</w:t>
            </w:r>
          </w:p>
          <w:p w:rsidR="00970571" w:rsidRPr="00970571" w:rsidRDefault="00970571" w:rsidP="00970571">
            <w:pPr>
              <w:rPr>
                <w:rFonts w:ascii="Times New Roman" w:hAnsi="Times New Roman" w:cs="Times New Roman"/>
                <w:sz w:val="20"/>
                <w:szCs w:val="20"/>
              </w:rPr>
            </w:pPr>
          </w:p>
          <w:p w:rsidR="00970571" w:rsidRPr="006F26BB" w:rsidRDefault="00970571" w:rsidP="001B78C2">
            <w:pPr>
              <w:rPr>
                <w:rFonts w:ascii="Times New Roman" w:hAnsi="Times New Roman" w:cs="Times New Roman"/>
                <w:sz w:val="20"/>
                <w:szCs w:val="20"/>
              </w:rPr>
            </w:pPr>
            <w:r w:rsidRPr="00970571">
              <w:rPr>
                <w:rFonts w:ascii="Times New Roman" w:hAnsi="Times New Roman" w:cs="Times New Roman"/>
                <w:sz w:val="20"/>
                <w:szCs w:val="20"/>
              </w:rPr>
              <w:t xml:space="preserve">Jesu li prihvatljivi istraživačko-razvojni projekti u području ribarstva i </w:t>
            </w:r>
            <w:proofErr w:type="spellStart"/>
            <w:r w:rsidRPr="00970571">
              <w:rPr>
                <w:rFonts w:ascii="Times New Roman" w:hAnsi="Times New Roman" w:cs="Times New Roman"/>
                <w:sz w:val="20"/>
                <w:szCs w:val="20"/>
              </w:rPr>
              <w:t>akvakulture</w:t>
            </w:r>
            <w:proofErr w:type="spellEnd"/>
            <w:r w:rsidRPr="00970571">
              <w:rPr>
                <w:rFonts w:ascii="Times New Roman" w:hAnsi="Times New Roman" w:cs="Times New Roman"/>
                <w:sz w:val="20"/>
                <w:szCs w:val="20"/>
              </w:rPr>
              <w:t xml:space="preserve">, a koji se ne odnose na regionalnu potporu u sektoru ribarstva i </w:t>
            </w:r>
            <w:proofErr w:type="spellStart"/>
            <w:r w:rsidRPr="00970571">
              <w:rPr>
                <w:rFonts w:ascii="Times New Roman" w:hAnsi="Times New Roman" w:cs="Times New Roman"/>
                <w:sz w:val="20"/>
                <w:szCs w:val="20"/>
              </w:rPr>
              <w:t>akvakulture</w:t>
            </w:r>
            <w:proofErr w:type="spellEnd"/>
            <w:r w:rsidRPr="00970571">
              <w:rPr>
                <w:rFonts w:ascii="Times New Roman" w:hAnsi="Times New Roman" w:cs="Times New Roman"/>
                <w:sz w:val="20"/>
                <w:szCs w:val="20"/>
              </w:rPr>
              <w:t xml:space="preserve"> obuhvaćenu Uredbom (EU) br. 1379/2013 Europskog parlamenta i Vijeća od 11. prosinca 2013. o zajedničkom uređenju tržišta proizvodima ribarstva i </w:t>
            </w:r>
            <w:proofErr w:type="spellStart"/>
            <w:r w:rsidRPr="00970571">
              <w:rPr>
                <w:rFonts w:ascii="Times New Roman" w:hAnsi="Times New Roman" w:cs="Times New Roman"/>
                <w:sz w:val="20"/>
                <w:szCs w:val="20"/>
              </w:rPr>
              <w:t>akvakulture</w:t>
            </w:r>
            <w:proofErr w:type="spellEnd"/>
            <w:r w:rsidRPr="00970571">
              <w:rPr>
                <w:rFonts w:ascii="Times New Roman" w:hAnsi="Times New Roman" w:cs="Times New Roman"/>
                <w:sz w:val="20"/>
                <w:szCs w:val="20"/>
              </w:rPr>
              <w:t>, izmjeni uredbi Vijeća (EZ) br. 1184/2006 i (EZ) br. 1224/2009 i stavljanju izvan snage Uredbe Vijeća (EZ) br. 104/2000?</w:t>
            </w:r>
          </w:p>
        </w:tc>
        <w:tc>
          <w:tcPr>
            <w:tcW w:w="6662" w:type="dxa"/>
          </w:tcPr>
          <w:p w:rsidR="00970571" w:rsidRPr="003964B4" w:rsidRDefault="003A48DF" w:rsidP="00431324">
            <w:pPr>
              <w:autoSpaceDE w:val="0"/>
              <w:autoSpaceDN w:val="0"/>
              <w:rPr>
                <w:rFonts w:ascii="Times New Roman" w:hAnsi="Times New Roman" w:cs="Times New Roman"/>
                <w:color w:val="FF0000"/>
                <w:sz w:val="20"/>
                <w:szCs w:val="20"/>
              </w:rPr>
            </w:pPr>
            <w:r w:rsidRPr="00690B06">
              <w:rPr>
                <w:rFonts w:ascii="Times New Roman" w:hAnsi="Times New Roman" w:cs="Times New Roman"/>
                <w:sz w:val="20"/>
                <w:szCs w:val="20"/>
              </w:rPr>
              <w:t xml:space="preserve">Projekti u  području ribarstva i </w:t>
            </w:r>
            <w:proofErr w:type="spellStart"/>
            <w:r w:rsidRPr="00690B06">
              <w:rPr>
                <w:rFonts w:ascii="Times New Roman" w:hAnsi="Times New Roman" w:cs="Times New Roman"/>
                <w:sz w:val="20"/>
                <w:szCs w:val="20"/>
              </w:rPr>
              <w:t>akvakulture</w:t>
            </w:r>
            <w:proofErr w:type="spellEnd"/>
            <w:r w:rsidRPr="00690B06">
              <w:rPr>
                <w:rFonts w:ascii="Times New Roman" w:hAnsi="Times New Roman" w:cs="Times New Roman"/>
                <w:sz w:val="20"/>
                <w:szCs w:val="20"/>
              </w:rPr>
              <w:t xml:space="preserve">  su prihvatljivi  budući da su obuhvaćena tematskim prioritetnim područjima Strategij</w:t>
            </w:r>
            <w:r>
              <w:rPr>
                <w:rFonts w:ascii="Times New Roman" w:hAnsi="Times New Roman" w:cs="Times New Roman"/>
                <w:sz w:val="20"/>
                <w:szCs w:val="20"/>
              </w:rPr>
              <w:t>e</w:t>
            </w:r>
            <w:r w:rsidRPr="00690B06">
              <w:rPr>
                <w:rFonts w:ascii="Times New Roman" w:hAnsi="Times New Roman" w:cs="Times New Roman"/>
                <w:sz w:val="20"/>
                <w:szCs w:val="20"/>
              </w:rPr>
              <w:t xml:space="preserve"> pametne specijalizacije (S3)</w:t>
            </w:r>
            <w:r>
              <w:rPr>
                <w:rFonts w:ascii="Times New Roman" w:hAnsi="Times New Roman" w:cs="Times New Roman"/>
                <w:sz w:val="20"/>
                <w:szCs w:val="20"/>
              </w:rPr>
              <w:t>,</w:t>
            </w:r>
            <w:r w:rsidRPr="00690B06">
              <w:rPr>
                <w:rFonts w:ascii="Times New Roman" w:hAnsi="Times New Roman" w:cs="Times New Roman"/>
                <w:sz w:val="20"/>
                <w:szCs w:val="20"/>
              </w:rPr>
              <w:t xml:space="preserve"> u dijelu koji se odnosi na hranu i bio-ekonomiju</w:t>
            </w:r>
          </w:p>
        </w:tc>
      </w:tr>
      <w:tr w:rsidR="00843521" w:rsidTr="00E5727A">
        <w:trPr>
          <w:trHeight w:val="1880"/>
        </w:trPr>
        <w:tc>
          <w:tcPr>
            <w:tcW w:w="567" w:type="dxa"/>
          </w:tcPr>
          <w:p w:rsidR="00843521" w:rsidRPr="007455D8" w:rsidRDefault="00843521" w:rsidP="007455D8">
            <w:pPr>
              <w:pStyle w:val="Odlomakpopisa"/>
              <w:numPr>
                <w:ilvl w:val="0"/>
                <w:numId w:val="1"/>
              </w:numPr>
              <w:ind w:left="142" w:hanging="218"/>
              <w:rPr>
                <w:rFonts w:ascii="Times New Roman" w:hAnsi="Times New Roman" w:cs="Times New Roman"/>
                <w:sz w:val="20"/>
                <w:szCs w:val="20"/>
              </w:rPr>
            </w:pPr>
          </w:p>
        </w:tc>
        <w:tc>
          <w:tcPr>
            <w:tcW w:w="993" w:type="dxa"/>
          </w:tcPr>
          <w:p w:rsidR="00843521" w:rsidRPr="003A48DF" w:rsidRDefault="00843521" w:rsidP="007455D8">
            <w:pPr>
              <w:rPr>
                <w:rFonts w:ascii="Times New Roman" w:hAnsi="Times New Roman" w:cs="Times New Roman"/>
                <w:sz w:val="20"/>
                <w:szCs w:val="20"/>
              </w:rPr>
            </w:pPr>
            <w:r w:rsidRPr="003A48DF">
              <w:rPr>
                <w:rFonts w:ascii="Times New Roman" w:hAnsi="Times New Roman" w:cs="Times New Roman"/>
                <w:sz w:val="20"/>
                <w:szCs w:val="20"/>
              </w:rPr>
              <w:t>08/07/16</w:t>
            </w:r>
          </w:p>
        </w:tc>
        <w:tc>
          <w:tcPr>
            <w:tcW w:w="6379" w:type="dxa"/>
          </w:tcPr>
          <w:p w:rsidR="00843521" w:rsidRPr="00843521" w:rsidRDefault="00843521" w:rsidP="00843521">
            <w:pPr>
              <w:rPr>
                <w:rFonts w:ascii="Times New Roman" w:hAnsi="Times New Roman" w:cs="Times New Roman"/>
                <w:sz w:val="20"/>
                <w:szCs w:val="20"/>
              </w:rPr>
            </w:pPr>
            <w:r w:rsidRPr="00843521">
              <w:rPr>
                <w:rFonts w:ascii="Times New Roman" w:hAnsi="Times New Roman" w:cs="Times New Roman"/>
                <w:sz w:val="20"/>
                <w:szCs w:val="20"/>
              </w:rPr>
              <w:t xml:space="preserve">na web stranci Strukturnih fondova objavljen je odgovor na naše pitanje ali samo djelomično. Rečeno je što se smatra i što se ne smatra MSP ali nije odgovoreno na pitanje o definiciji </w:t>
            </w:r>
            <w:r w:rsidRPr="00843521">
              <w:rPr>
                <w:rFonts w:ascii="Times New Roman" w:hAnsi="Times New Roman" w:cs="Times New Roman"/>
                <w:b/>
                <w:bCs/>
                <w:sz w:val="20"/>
                <w:szCs w:val="20"/>
              </w:rPr>
              <w:t>Velikog poduzetnika</w:t>
            </w:r>
            <w:r w:rsidRPr="00843521">
              <w:rPr>
                <w:rFonts w:ascii="Times New Roman" w:hAnsi="Times New Roman" w:cs="Times New Roman"/>
                <w:sz w:val="20"/>
                <w:szCs w:val="20"/>
              </w:rPr>
              <w:t>:</w:t>
            </w:r>
          </w:p>
          <w:p w:rsidR="00843521" w:rsidRPr="00843521" w:rsidRDefault="00843521" w:rsidP="00843521">
            <w:pPr>
              <w:rPr>
                <w:rFonts w:ascii="Times New Roman" w:hAnsi="Times New Roman" w:cs="Times New Roman"/>
                <w:sz w:val="20"/>
                <w:szCs w:val="20"/>
              </w:rPr>
            </w:pPr>
            <w:r w:rsidRPr="00843521">
              <w:rPr>
                <w:rFonts w:ascii="Times New Roman" w:hAnsi="Times New Roman" w:cs="Times New Roman"/>
                <w:sz w:val="20"/>
                <w:szCs w:val="20"/>
              </w:rPr>
              <w:t xml:space="preserve">Molim odgovor smatra li se u skladu s propozicijama iz ovog natječaja </w:t>
            </w:r>
            <w:r w:rsidRPr="00843521">
              <w:rPr>
                <w:rFonts w:ascii="Times New Roman" w:hAnsi="Times New Roman" w:cs="Times New Roman"/>
                <w:b/>
                <w:bCs/>
                <w:sz w:val="20"/>
                <w:szCs w:val="20"/>
              </w:rPr>
              <w:t>velikim poduzetnikom</w:t>
            </w:r>
            <w:r w:rsidRPr="00843521">
              <w:rPr>
                <w:rFonts w:ascii="Times New Roman" w:hAnsi="Times New Roman" w:cs="Times New Roman"/>
                <w:sz w:val="20"/>
                <w:szCs w:val="20"/>
              </w:rPr>
              <w:t xml:space="preserve"> znanstveno istraživačka ustanova u 100% vlasništvu RH, koja se 100% financira prihodima s tržišta, upisana u registar trgovačkog suda, upisana u registar znanstvenih organizacija  i nema prihoda iz državnog proračuna? </w:t>
            </w:r>
          </w:p>
          <w:p w:rsidR="00843521" w:rsidRPr="00843521" w:rsidRDefault="00843521" w:rsidP="00843521">
            <w:pPr>
              <w:rPr>
                <w:rFonts w:ascii="Times New Roman" w:hAnsi="Times New Roman" w:cs="Times New Roman"/>
                <w:sz w:val="20"/>
                <w:szCs w:val="20"/>
              </w:rPr>
            </w:pPr>
          </w:p>
          <w:p w:rsidR="00843521" w:rsidRPr="00843521" w:rsidRDefault="00843521" w:rsidP="00843521">
            <w:pPr>
              <w:rPr>
                <w:rFonts w:ascii="Times New Roman" w:hAnsi="Times New Roman" w:cs="Times New Roman"/>
                <w:sz w:val="20"/>
                <w:szCs w:val="20"/>
              </w:rPr>
            </w:pPr>
            <w:r w:rsidRPr="00843521">
              <w:rPr>
                <w:rFonts w:ascii="Times New Roman" w:hAnsi="Times New Roman" w:cs="Times New Roman"/>
                <w:sz w:val="20"/>
                <w:szCs w:val="20"/>
              </w:rPr>
              <w:t xml:space="preserve">Molim da se u skladu s uvjetima UzP-a objavi i odgovor na to pitanje. </w:t>
            </w:r>
          </w:p>
          <w:p w:rsidR="00843521" w:rsidRDefault="00843521" w:rsidP="00843521">
            <w:pPr>
              <w:rPr>
                <w:rFonts w:ascii="Times New Roman" w:hAnsi="Times New Roman" w:cs="Times New Roman"/>
                <w:sz w:val="20"/>
                <w:szCs w:val="20"/>
              </w:rPr>
            </w:pPr>
            <w:r w:rsidRPr="00843521">
              <w:rPr>
                <w:rFonts w:ascii="Times New Roman" w:hAnsi="Times New Roman" w:cs="Times New Roman"/>
                <w:sz w:val="20"/>
                <w:szCs w:val="20"/>
              </w:rPr>
              <w:t>Sadašnji odgovor nije obuhvatio odgov</w:t>
            </w:r>
            <w:r>
              <w:rPr>
                <w:rFonts w:ascii="Times New Roman" w:hAnsi="Times New Roman" w:cs="Times New Roman"/>
                <w:sz w:val="20"/>
                <w:szCs w:val="20"/>
              </w:rPr>
              <w:t>or na to pitanje (odgovor 487.)</w:t>
            </w:r>
          </w:p>
          <w:p w:rsidR="00843521" w:rsidRPr="00843521" w:rsidRDefault="00843521" w:rsidP="00843521">
            <w:pPr>
              <w:rPr>
                <w:rFonts w:ascii="Times New Roman" w:hAnsi="Times New Roman" w:cs="Times New Roman"/>
                <w:sz w:val="20"/>
                <w:szCs w:val="20"/>
              </w:rPr>
            </w:pPr>
            <w:r w:rsidRPr="00843521">
              <w:rPr>
                <w:rFonts w:ascii="Times New Roman" w:hAnsi="Times New Roman" w:cs="Times New Roman"/>
                <w:sz w:val="20"/>
                <w:szCs w:val="20"/>
              </w:rPr>
              <w:t xml:space="preserve">Dodatno pitanje: </w:t>
            </w:r>
          </w:p>
          <w:p w:rsidR="001B78C2" w:rsidRPr="00970571" w:rsidRDefault="00843521" w:rsidP="001B78C2">
            <w:pPr>
              <w:rPr>
                <w:rFonts w:ascii="Times New Roman" w:hAnsi="Times New Roman" w:cs="Times New Roman"/>
                <w:sz w:val="20"/>
                <w:szCs w:val="20"/>
              </w:rPr>
            </w:pPr>
            <w:r w:rsidRPr="00843521">
              <w:rPr>
                <w:rFonts w:ascii="Times New Roman" w:hAnsi="Times New Roman" w:cs="Times New Roman"/>
                <w:sz w:val="20"/>
                <w:szCs w:val="20"/>
              </w:rPr>
              <w:t>Ako je ustanova (društvo, poduzeće) u 100% vlasništvu države smatra li se ona ujedno i povezanim društvom s drugim društvima (poduzećima) u vlasništvu istog vlasnika (države)?</w:t>
            </w:r>
          </w:p>
        </w:tc>
        <w:tc>
          <w:tcPr>
            <w:tcW w:w="6662" w:type="dxa"/>
          </w:tcPr>
          <w:p w:rsidR="003A48DF" w:rsidRDefault="003A48DF" w:rsidP="003A48DF">
            <w:pPr>
              <w:autoSpaceDE w:val="0"/>
              <w:autoSpaceDN w:val="0"/>
              <w:rPr>
                <w:rFonts w:ascii="Times New Roman" w:hAnsi="Times New Roman" w:cs="Times New Roman"/>
                <w:sz w:val="20"/>
                <w:szCs w:val="20"/>
              </w:rPr>
            </w:pPr>
            <w:r w:rsidRPr="00576813">
              <w:rPr>
                <w:rFonts w:ascii="Times New Roman" w:hAnsi="Times New Roman" w:cs="Times New Roman"/>
                <w:sz w:val="20"/>
                <w:szCs w:val="20"/>
              </w:rPr>
              <w:t xml:space="preserve">Sukladno Uredbi 651/2014 (prilog </w:t>
            </w:r>
            <w:r>
              <w:rPr>
                <w:rFonts w:ascii="Times New Roman" w:hAnsi="Times New Roman" w:cs="Times New Roman"/>
                <w:sz w:val="20"/>
                <w:szCs w:val="20"/>
              </w:rPr>
              <w:t>I),</w:t>
            </w:r>
            <w:r w:rsidRPr="00576813">
              <w:rPr>
                <w:rFonts w:ascii="Times New Roman" w:hAnsi="Times New Roman" w:cs="Times New Roman"/>
                <w:sz w:val="20"/>
                <w:szCs w:val="20"/>
              </w:rPr>
              <w:t xml:space="preserve"> gdje su definirane definicije MSP-ova, ukoliko </w:t>
            </w:r>
            <w:r>
              <w:rPr>
                <w:rFonts w:ascii="Times New Roman" w:hAnsi="Times New Roman" w:cs="Times New Roman"/>
                <w:sz w:val="20"/>
                <w:szCs w:val="20"/>
              </w:rPr>
              <w:t xml:space="preserve">se radi o poduzetniku i </w:t>
            </w:r>
            <w:r w:rsidRPr="00576813">
              <w:rPr>
                <w:rFonts w:ascii="Times New Roman" w:hAnsi="Times New Roman" w:cs="Times New Roman"/>
                <w:sz w:val="20"/>
                <w:szCs w:val="20"/>
              </w:rPr>
              <w:t xml:space="preserve">ne spadate  pod definicije mikro, malih i srednjih poduzeća </w:t>
            </w:r>
            <w:r>
              <w:rPr>
                <w:rFonts w:ascii="Times New Roman" w:hAnsi="Times New Roman" w:cs="Times New Roman"/>
                <w:sz w:val="20"/>
                <w:szCs w:val="20"/>
              </w:rPr>
              <w:t xml:space="preserve">iz navedene Uredbe </w:t>
            </w:r>
            <w:r w:rsidRPr="00576813">
              <w:rPr>
                <w:rFonts w:ascii="Times New Roman" w:hAnsi="Times New Roman" w:cs="Times New Roman"/>
                <w:sz w:val="20"/>
                <w:szCs w:val="20"/>
              </w:rPr>
              <w:t>onda ste veliki poduzetnik, nadalje u prilogu I, članak 3. postoji definicija što se smatra povezanim poduzećem.</w:t>
            </w:r>
          </w:p>
          <w:p w:rsidR="003A48DF" w:rsidRPr="00576813" w:rsidRDefault="003A48DF" w:rsidP="003A48DF">
            <w:pPr>
              <w:autoSpaceDE w:val="0"/>
              <w:autoSpaceDN w:val="0"/>
              <w:rPr>
                <w:rFonts w:ascii="Times New Roman" w:hAnsi="Times New Roman" w:cs="Times New Roman"/>
                <w:sz w:val="20"/>
                <w:szCs w:val="20"/>
              </w:rPr>
            </w:pPr>
            <w:r>
              <w:rPr>
                <w:rFonts w:ascii="Times New Roman" w:hAnsi="Times New Roman" w:cs="Times New Roman"/>
                <w:sz w:val="20"/>
                <w:szCs w:val="20"/>
              </w:rPr>
              <w:t>Z</w:t>
            </w:r>
            <w:r w:rsidRPr="00D043BE">
              <w:rPr>
                <w:rFonts w:ascii="Times New Roman" w:hAnsi="Times New Roman" w:cs="Times New Roman"/>
                <w:sz w:val="20"/>
                <w:szCs w:val="20"/>
              </w:rPr>
              <w:t>nanstveno istraživačka ustanova u 100% vlasništvu RH ne smatra se MSP-om</w:t>
            </w:r>
            <w:r>
              <w:rPr>
                <w:rFonts w:ascii="Times New Roman" w:hAnsi="Times New Roman" w:cs="Times New Roman"/>
                <w:sz w:val="20"/>
                <w:szCs w:val="20"/>
              </w:rPr>
              <w:t>.</w:t>
            </w:r>
          </w:p>
          <w:p w:rsidR="00843521" w:rsidRPr="003964B4" w:rsidRDefault="003A48DF" w:rsidP="001B78C2">
            <w:pPr>
              <w:autoSpaceDE w:val="0"/>
              <w:autoSpaceDN w:val="0"/>
              <w:rPr>
                <w:rFonts w:ascii="Times New Roman" w:hAnsi="Times New Roman" w:cs="Times New Roman"/>
                <w:color w:val="FF0000"/>
                <w:sz w:val="20"/>
                <w:szCs w:val="20"/>
              </w:rPr>
            </w:pPr>
            <w:r w:rsidRPr="00576813">
              <w:rPr>
                <w:rFonts w:ascii="Times New Roman" w:hAnsi="Times New Roman" w:cs="Times New Roman"/>
                <w:sz w:val="20"/>
                <w:szCs w:val="20"/>
              </w:rPr>
              <w:t>Također, vezano za navedeni primjer, MINGO bez uvida u dokumentaciju ne može precizno odgovoriti na ovo pitanje.</w:t>
            </w:r>
          </w:p>
        </w:tc>
      </w:tr>
      <w:tr w:rsidR="00B37F7D" w:rsidTr="00E5727A">
        <w:trPr>
          <w:trHeight w:val="402"/>
        </w:trPr>
        <w:tc>
          <w:tcPr>
            <w:tcW w:w="567" w:type="dxa"/>
          </w:tcPr>
          <w:p w:rsidR="00B37F7D" w:rsidRPr="007455D8" w:rsidRDefault="00B37F7D" w:rsidP="007455D8">
            <w:pPr>
              <w:pStyle w:val="Odlomakpopisa"/>
              <w:numPr>
                <w:ilvl w:val="0"/>
                <w:numId w:val="1"/>
              </w:numPr>
              <w:ind w:left="142" w:hanging="218"/>
              <w:rPr>
                <w:rFonts w:ascii="Times New Roman" w:hAnsi="Times New Roman" w:cs="Times New Roman"/>
                <w:sz w:val="20"/>
                <w:szCs w:val="20"/>
              </w:rPr>
            </w:pPr>
          </w:p>
        </w:tc>
        <w:tc>
          <w:tcPr>
            <w:tcW w:w="993" w:type="dxa"/>
          </w:tcPr>
          <w:p w:rsidR="00B37F7D" w:rsidRPr="003A48DF" w:rsidRDefault="00B37F7D" w:rsidP="007455D8">
            <w:pPr>
              <w:rPr>
                <w:rFonts w:ascii="Times New Roman" w:hAnsi="Times New Roman" w:cs="Times New Roman"/>
                <w:sz w:val="20"/>
                <w:szCs w:val="20"/>
              </w:rPr>
            </w:pPr>
            <w:r w:rsidRPr="003A48DF">
              <w:rPr>
                <w:rFonts w:ascii="Times New Roman" w:hAnsi="Times New Roman" w:cs="Times New Roman"/>
                <w:sz w:val="20"/>
                <w:szCs w:val="20"/>
              </w:rPr>
              <w:t>08/07/16</w:t>
            </w:r>
          </w:p>
        </w:tc>
        <w:tc>
          <w:tcPr>
            <w:tcW w:w="6379" w:type="dxa"/>
          </w:tcPr>
          <w:p w:rsidR="00B37F7D" w:rsidRPr="00B37F7D" w:rsidRDefault="00B37F7D" w:rsidP="00B37F7D">
            <w:pPr>
              <w:rPr>
                <w:rFonts w:ascii="Times New Roman" w:hAnsi="Times New Roman" w:cs="Times New Roman"/>
                <w:sz w:val="20"/>
                <w:szCs w:val="20"/>
              </w:rPr>
            </w:pPr>
            <w:r w:rsidRPr="00B37F7D">
              <w:rPr>
                <w:rFonts w:ascii="Times New Roman" w:hAnsi="Times New Roman" w:cs="Times New Roman"/>
                <w:sz w:val="20"/>
                <w:szCs w:val="20"/>
              </w:rPr>
              <w:t>Na što se točno odnosi "Privatna ulaganja koja odgovaraju javnoj potpori za inovacije ili projekte istraživanja i razvoja (EUR)".</w:t>
            </w:r>
          </w:p>
        </w:tc>
        <w:tc>
          <w:tcPr>
            <w:tcW w:w="6662" w:type="dxa"/>
          </w:tcPr>
          <w:p w:rsidR="003A48DF" w:rsidRPr="008B2F95" w:rsidRDefault="003A48DF" w:rsidP="003A48DF">
            <w:pPr>
              <w:autoSpaceDE w:val="0"/>
              <w:autoSpaceDN w:val="0"/>
              <w:rPr>
                <w:rFonts w:ascii="Times New Roman" w:hAnsi="Times New Roman" w:cs="Times New Roman"/>
                <w:color w:val="FF0000"/>
                <w:sz w:val="20"/>
                <w:szCs w:val="20"/>
              </w:rPr>
            </w:pPr>
            <w:r w:rsidRPr="00690B06">
              <w:rPr>
                <w:rFonts w:ascii="Times New Roman" w:hAnsi="Times New Roman" w:cs="Times New Roman"/>
                <w:sz w:val="20"/>
                <w:szCs w:val="20"/>
              </w:rPr>
              <w:t>Odnosi se na ukupnu vrijednost privatnog doprinosa u okviru projektne prijave</w:t>
            </w:r>
            <w:r w:rsidRPr="008B2F95">
              <w:rPr>
                <w:rFonts w:ascii="Times New Roman" w:hAnsi="Times New Roman" w:cs="Times New Roman"/>
                <w:color w:val="FF0000"/>
                <w:sz w:val="20"/>
                <w:szCs w:val="20"/>
              </w:rPr>
              <w:t>.</w:t>
            </w:r>
          </w:p>
          <w:p w:rsidR="00B37F7D" w:rsidRPr="003964B4" w:rsidRDefault="00B37F7D" w:rsidP="007455D8">
            <w:pPr>
              <w:autoSpaceDE w:val="0"/>
              <w:autoSpaceDN w:val="0"/>
              <w:rPr>
                <w:rFonts w:ascii="Times New Roman" w:hAnsi="Times New Roman" w:cs="Times New Roman"/>
                <w:color w:val="FF0000"/>
                <w:sz w:val="20"/>
                <w:szCs w:val="20"/>
              </w:rPr>
            </w:pPr>
          </w:p>
        </w:tc>
      </w:tr>
      <w:tr w:rsidR="00CF586F" w:rsidTr="00E5727A">
        <w:trPr>
          <w:trHeight w:val="402"/>
        </w:trPr>
        <w:tc>
          <w:tcPr>
            <w:tcW w:w="567" w:type="dxa"/>
          </w:tcPr>
          <w:p w:rsidR="00CF586F" w:rsidRPr="007455D8" w:rsidRDefault="00CF586F" w:rsidP="007455D8">
            <w:pPr>
              <w:pStyle w:val="Odlomakpopisa"/>
              <w:numPr>
                <w:ilvl w:val="0"/>
                <w:numId w:val="1"/>
              </w:numPr>
              <w:ind w:left="142" w:hanging="218"/>
              <w:rPr>
                <w:rFonts w:ascii="Times New Roman" w:hAnsi="Times New Roman" w:cs="Times New Roman"/>
                <w:sz w:val="20"/>
                <w:szCs w:val="20"/>
              </w:rPr>
            </w:pPr>
          </w:p>
        </w:tc>
        <w:tc>
          <w:tcPr>
            <w:tcW w:w="993" w:type="dxa"/>
          </w:tcPr>
          <w:p w:rsidR="00CF586F" w:rsidRDefault="00CF586F" w:rsidP="00CF586F">
            <w:pPr>
              <w:rPr>
                <w:rFonts w:ascii="Times New Roman" w:hAnsi="Times New Roman" w:cs="Times New Roman"/>
                <w:color w:val="FF0000"/>
                <w:sz w:val="20"/>
                <w:szCs w:val="20"/>
              </w:rPr>
            </w:pPr>
            <w:r w:rsidRPr="00643FF0">
              <w:rPr>
                <w:rFonts w:ascii="Times New Roman" w:hAnsi="Times New Roman" w:cs="Times New Roman"/>
                <w:sz w:val="20"/>
                <w:szCs w:val="20"/>
              </w:rPr>
              <w:t>10/07/16</w:t>
            </w:r>
          </w:p>
        </w:tc>
        <w:tc>
          <w:tcPr>
            <w:tcW w:w="6379" w:type="dxa"/>
          </w:tcPr>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t>Da li je naknada za korištenje licence softvera prihvatljiv trošak u okviru potpore za projekte istraživanja i razvoja i ako je, temeljem koje točke natječaja? </w:t>
            </w:r>
          </w:p>
          <w:p w:rsidR="00CF586F" w:rsidRPr="00CF586F" w:rsidRDefault="00CF586F" w:rsidP="00CF586F">
            <w:pPr>
              <w:rPr>
                <w:rFonts w:ascii="Times New Roman" w:hAnsi="Times New Roman" w:cs="Times New Roman"/>
                <w:sz w:val="20"/>
                <w:szCs w:val="20"/>
              </w:rPr>
            </w:pPr>
          </w:p>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t xml:space="preserve">Točka 4.2. 6) str.30 navodi samo troškove </w:t>
            </w:r>
            <w:r w:rsidRPr="00CF586F">
              <w:rPr>
                <w:rFonts w:ascii="Times New Roman" w:hAnsi="Times New Roman" w:cs="Times New Roman"/>
                <w:b/>
                <w:bCs/>
                <w:sz w:val="20"/>
                <w:szCs w:val="20"/>
              </w:rPr>
              <w:t>materijalne</w:t>
            </w:r>
            <w:r w:rsidRPr="00CF586F">
              <w:rPr>
                <w:rFonts w:ascii="Times New Roman" w:hAnsi="Times New Roman" w:cs="Times New Roman"/>
                <w:sz w:val="20"/>
                <w:szCs w:val="20"/>
              </w:rPr>
              <w:t xml:space="preserve"> imovine, dok se troškovi iskorištavanja </w:t>
            </w:r>
            <w:r w:rsidRPr="00CF586F">
              <w:rPr>
                <w:rFonts w:ascii="Times New Roman" w:hAnsi="Times New Roman" w:cs="Times New Roman"/>
                <w:b/>
                <w:bCs/>
                <w:sz w:val="20"/>
                <w:szCs w:val="20"/>
              </w:rPr>
              <w:t>nematerijalne</w:t>
            </w:r>
            <w:r w:rsidRPr="00CF586F">
              <w:rPr>
                <w:rFonts w:ascii="Times New Roman" w:hAnsi="Times New Roman" w:cs="Times New Roman"/>
                <w:sz w:val="20"/>
                <w:szCs w:val="20"/>
              </w:rPr>
              <w:t xml:space="preserve"> imovine navode pod točkom 4.2. 7) str.31 kao savjetovanje.</w:t>
            </w:r>
          </w:p>
          <w:p w:rsidR="00CF586F" w:rsidRPr="00CF586F" w:rsidRDefault="00CF586F" w:rsidP="00CF586F">
            <w:pPr>
              <w:rPr>
                <w:rFonts w:ascii="Times New Roman" w:hAnsi="Times New Roman" w:cs="Times New Roman"/>
                <w:sz w:val="20"/>
                <w:szCs w:val="20"/>
              </w:rPr>
            </w:pPr>
          </w:p>
          <w:p w:rsidR="00CF586F" w:rsidRPr="00843521" w:rsidRDefault="00CF586F" w:rsidP="001B78C2">
            <w:pPr>
              <w:rPr>
                <w:rFonts w:ascii="Times New Roman" w:hAnsi="Times New Roman" w:cs="Times New Roman"/>
                <w:sz w:val="20"/>
                <w:szCs w:val="20"/>
              </w:rPr>
            </w:pPr>
            <w:r w:rsidRPr="00CF586F">
              <w:rPr>
                <w:rFonts w:ascii="Times New Roman" w:hAnsi="Times New Roman" w:cs="Times New Roman"/>
                <w:sz w:val="20"/>
                <w:szCs w:val="20"/>
              </w:rPr>
              <w:t xml:space="preserve">Ukoliko poduzetnik kupi opremu u okviru potpore za projekte istraživanja i razvoja, ispada da mu pripadajući </w:t>
            </w:r>
            <w:proofErr w:type="spellStart"/>
            <w:r w:rsidRPr="00CF586F">
              <w:rPr>
                <w:rFonts w:ascii="Times New Roman" w:hAnsi="Times New Roman" w:cs="Times New Roman"/>
                <w:sz w:val="20"/>
                <w:szCs w:val="20"/>
              </w:rPr>
              <w:t>sofvter</w:t>
            </w:r>
            <w:proofErr w:type="spellEnd"/>
            <w:r w:rsidRPr="00CF586F">
              <w:rPr>
                <w:rFonts w:ascii="Times New Roman" w:hAnsi="Times New Roman" w:cs="Times New Roman"/>
                <w:sz w:val="20"/>
                <w:szCs w:val="20"/>
              </w:rPr>
              <w:t xml:space="preserve"> nije prihvatljiv trošak,ako je prihvatljiv, molim Vas da nas uputite na stavku proračuna.</w:t>
            </w:r>
          </w:p>
        </w:tc>
        <w:tc>
          <w:tcPr>
            <w:tcW w:w="6662" w:type="dxa"/>
          </w:tcPr>
          <w:p w:rsidR="00EB6ACA" w:rsidRPr="00EB6ACA" w:rsidRDefault="00EB6ACA" w:rsidP="00EB6ACA">
            <w:pPr>
              <w:autoSpaceDE w:val="0"/>
              <w:autoSpaceDN w:val="0"/>
              <w:adjustRightInd w:val="0"/>
              <w:rPr>
                <w:rFonts w:ascii="Times New Roman" w:eastAsiaTheme="minorEastAsia" w:hAnsi="Times New Roman" w:cs="Times New Roman"/>
                <w:bCs/>
                <w:sz w:val="20"/>
                <w:szCs w:val="20"/>
                <w:lang w:eastAsia="en-GB"/>
              </w:rPr>
            </w:pPr>
            <w:r w:rsidRPr="00EB6ACA">
              <w:rPr>
                <w:rFonts w:ascii="Times New Roman" w:eastAsiaTheme="minorEastAsia" w:hAnsi="Times New Roman" w:cs="Times New Roman"/>
                <w:bCs/>
                <w:sz w:val="20"/>
                <w:szCs w:val="20"/>
                <w:lang w:eastAsia="en-GB"/>
              </w:rPr>
              <w:t>Prihvatljivost troškova ulaganja u nematerijalnu imovinu  u okviru regionalnih potpora definirani su u točki 4.2., str.32. UZP .</w:t>
            </w:r>
          </w:p>
          <w:p w:rsidR="00EB6ACA" w:rsidRPr="00EB6ACA" w:rsidRDefault="00EB6ACA" w:rsidP="00EB6ACA">
            <w:pPr>
              <w:autoSpaceDE w:val="0"/>
              <w:autoSpaceDN w:val="0"/>
              <w:adjustRightInd w:val="0"/>
              <w:rPr>
                <w:rFonts w:ascii="Times New Roman" w:eastAsiaTheme="minorEastAsia" w:hAnsi="Times New Roman" w:cs="Times New Roman"/>
                <w:bCs/>
                <w:sz w:val="20"/>
                <w:szCs w:val="20"/>
                <w:lang w:eastAsia="en-GB"/>
              </w:rPr>
            </w:pPr>
            <w:r w:rsidRPr="00EB6ACA">
              <w:rPr>
                <w:rFonts w:ascii="Times New Roman" w:eastAsiaTheme="minorEastAsia" w:hAnsi="Times New Roman" w:cs="Times New Roman"/>
                <w:bCs/>
                <w:sz w:val="20"/>
                <w:szCs w:val="20"/>
                <w:lang w:eastAsia="en-GB"/>
              </w:rPr>
              <w:t>Prihvatljivi izdaci kod materijalnih i nematerijalnih   ulaganja u okviru regionalnih potpora navode se radnom listu u Obrascu 2a. Prijavni obrazac B.</w:t>
            </w:r>
          </w:p>
          <w:p w:rsidR="00CF586F" w:rsidRPr="003964B4" w:rsidRDefault="00CF586F" w:rsidP="007455D8">
            <w:pPr>
              <w:autoSpaceDE w:val="0"/>
              <w:autoSpaceDN w:val="0"/>
              <w:rPr>
                <w:rFonts w:ascii="Times New Roman" w:hAnsi="Times New Roman" w:cs="Times New Roman"/>
                <w:color w:val="FF0000"/>
                <w:sz w:val="20"/>
                <w:szCs w:val="20"/>
              </w:rPr>
            </w:pPr>
          </w:p>
        </w:tc>
      </w:tr>
      <w:tr w:rsidR="00CF586F" w:rsidTr="00E5727A">
        <w:trPr>
          <w:trHeight w:val="402"/>
        </w:trPr>
        <w:tc>
          <w:tcPr>
            <w:tcW w:w="567" w:type="dxa"/>
          </w:tcPr>
          <w:p w:rsidR="00CF586F" w:rsidRPr="007455D8" w:rsidRDefault="00CF586F" w:rsidP="007455D8">
            <w:pPr>
              <w:pStyle w:val="Odlomakpopisa"/>
              <w:numPr>
                <w:ilvl w:val="0"/>
                <w:numId w:val="1"/>
              </w:numPr>
              <w:ind w:left="142" w:hanging="218"/>
              <w:rPr>
                <w:rFonts w:ascii="Times New Roman" w:hAnsi="Times New Roman" w:cs="Times New Roman"/>
                <w:sz w:val="20"/>
                <w:szCs w:val="20"/>
              </w:rPr>
            </w:pPr>
          </w:p>
        </w:tc>
        <w:tc>
          <w:tcPr>
            <w:tcW w:w="993" w:type="dxa"/>
          </w:tcPr>
          <w:p w:rsidR="00CF586F" w:rsidRDefault="00CF586F" w:rsidP="007455D8">
            <w:pPr>
              <w:rPr>
                <w:rFonts w:ascii="Times New Roman" w:hAnsi="Times New Roman" w:cs="Times New Roman"/>
                <w:color w:val="FF0000"/>
                <w:sz w:val="20"/>
                <w:szCs w:val="20"/>
              </w:rPr>
            </w:pPr>
            <w:r w:rsidRPr="00643FF0">
              <w:rPr>
                <w:rFonts w:ascii="Times New Roman" w:hAnsi="Times New Roman" w:cs="Times New Roman"/>
                <w:sz w:val="20"/>
                <w:szCs w:val="20"/>
              </w:rPr>
              <w:t>10/07/16</w:t>
            </w:r>
          </w:p>
        </w:tc>
        <w:tc>
          <w:tcPr>
            <w:tcW w:w="6379" w:type="dxa"/>
          </w:tcPr>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t>Na str. 13 UZP-a se navodi da Ako neki projekt obuhvaća više kategorija istraživanja i razvoja, svaka kategorija predstavlja jednu fazu Projekta. Korisnik može krenuti na slijedeću fazu projekta tek po odobrenju prethodne faze od strane PT2. Također, odgovor na 260. pitanje kaže da faza evaluacije određene faze istraživanja od strane provedbenoga tijela HAMAG-BICRO-a iznosi 45 kalendarskih dana.</w:t>
            </w:r>
          </w:p>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t>Nadalje, točkom 2.4 Posebnih uvjeta definira se datum početka provedbe projekta kao i datum završetka provedbe projekta, a točkom 2a.2 Posebnih uvjeta definira se točan datum početka i završetka svake pojedine faze projekta.</w:t>
            </w:r>
          </w:p>
          <w:p w:rsidR="00CF586F" w:rsidRPr="00CF586F" w:rsidRDefault="00CF586F" w:rsidP="00CF586F">
            <w:pPr>
              <w:rPr>
                <w:rFonts w:ascii="Times New Roman" w:hAnsi="Times New Roman" w:cs="Times New Roman"/>
                <w:sz w:val="20"/>
                <w:szCs w:val="20"/>
              </w:rPr>
            </w:pPr>
          </w:p>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lastRenderedPageBreak/>
              <w:t>Pitanje 1: Da li je u vremenskom trajanju projekta potrebno predvidjeti periode mirovanja projekta dok se čeka odobrenje PT2 za početak iduće faze projekta? Ako da, koliko dugi trebaju biti ti periodi?</w:t>
            </w:r>
          </w:p>
          <w:p w:rsidR="00CF586F" w:rsidRPr="00CF586F" w:rsidRDefault="00CF586F" w:rsidP="00CF586F">
            <w:pPr>
              <w:rPr>
                <w:rFonts w:ascii="Times New Roman" w:hAnsi="Times New Roman" w:cs="Times New Roman"/>
                <w:sz w:val="20"/>
                <w:szCs w:val="20"/>
              </w:rPr>
            </w:pPr>
          </w:p>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t>Pitanje 2: Ukoliko je odgovor na prethodno pitanje negativan, da li će se krajnji datum završetka projekta odnosno početka i završetka sljedećih faza pomicati u skladu sa vremenom potrebnim za dobivanje odobrenja početka rada na idućoj fazi projekta i da li će se to regulirati dodatkom ugovora?</w:t>
            </w:r>
          </w:p>
          <w:p w:rsidR="00CF586F" w:rsidRPr="00CF586F" w:rsidRDefault="00CF586F" w:rsidP="00CF586F">
            <w:pPr>
              <w:rPr>
                <w:rFonts w:ascii="Times New Roman" w:hAnsi="Times New Roman" w:cs="Times New Roman"/>
                <w:sz w:val="20"/>
                <w:szCs w:val="20"/>
              </w:rPr>
            </w:pPr>
          </w:p>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t>Pitanje 3: Što se događa ukoliko vrijeme čekanja na povratne informacije/odobrenje od strane PT2 bude dulje od 45 dana kako je navedeno u odgovoru br.260?</w:t>
            </w:r>
          </w:p>
        </w:tc>
        <w:tc>
          <w:tcPr>
            <w:tcW w:w="6662" w:type="dxa"/>
          </w:tcPr>
          <w:p w:rsidR="001674AE" w:rsidRPr="00326D68" w:rsidRDefault="00825B41" w:rsidP="00825B41">
            <w:pPr>
              <w:pStyle w:val="Odlomakpopisa"/>
              <w:numPr>
                <w:ilvl w:val="1"/>
                <w:numId w:val="35"/>
              </w:numPr>
              <w:autoSpaceDE w:val="0"/>
              <w:autoSpaceDN w:val="0"/>
              <w:rPr>
                <w:rFonts w:ascii="Times New Roman" w:hAnsi="Times New Roman" w:cs="Times New Roman"/>
                <w:sz w:val="20"/>
                <w:szCs w:val="20"/>
              </w:rPr>
            </w:pPr>
            <w:r w:rsidRPr="00326D68">
              <w:rPr>
                <w:rFonts w:ascii="Times New Roman" w:hAnsi="Times New Roman" w:cs="Times New Roman"/>
                <w:sz w:val="20"/>
                <w:szCs w:val="20"/>
              </w:rPr>
              <w:lastRenderedPageBreak/>
              <w:t>Nije potrebno predvidjeti periode mirovanja projekta dok se čeka odobrenje PT2 za početak iduće faze projekta</w:t>
            </w:r>
          </w:p>
          <w:p w:rsidR="00825B41" w:rsidRPr="00326D68" w:rsidRDefault="00825B41" w:rsidP="00825B41">
            <w:pPr>
              <w:pStyle w:val="Odlomakpopisa"/>
              <w:numPr>
                <w:ilvl w:val="1"/>
                <w:numId w:val="35"/>
              </w:numPr>
              <w:autoSpaceDE w:val="0"/>
              <w:autoSpaceDN w:val="0"/>
              <w:rPr>
                <w:rFonts w:ascii="Times New Roman" w:hAnsi="Times New Roman" w:cs="Times New Roman"/>
                <w:sz w:val="20"/>
                <w:szCs w:val="20"/>
              </w:rPr>
            </w:pPr>
            <w:r w:rsidRPr="00326D68">
              <w:rPr>
                <w:rFonts w:ascii="Times New Roman" w:hAnsi="Times New Roman" w:cs="Times New Roman"/>
                <w:sz w:val="20"/>
                <w:szCs w:val="20"/>
              </w:rPr>
              <w:t>Krajnji datum završetka projekta odnosno početka i završetka sljedećih faza nije potrebno pomicati ovisno o odobrenju prethodne faze. Odobrenje pojedine faze uvjetuje jedino prihvatljivost troška sljedeće faze, ali ne i početak aktivnosti na sljedećoj fazi</w:t>
            </w:r>
          </w:p>
          <w:p w:rsidR="00825B41" w:rsidRPr="00326D68" w:rsidRDefault="00825B41" w:rsidP="00825B41">
            <w:pPr>
              <w:pStyle w:val="Odlomakpopisa"/>
              <w:numPr>
                <w:ilvl w:val="1"/>
                <w:numId w:val="35"/>
              </w:numPr>
              <w:autoSpaceDE w:val="0"/>
              <w:autoSpaceDN w:val="0"/>
              <w:rPr>
                <w:rFonts w:ascii="Times New Roman" w:hAnsi="Times New Roman" w:cs="Times New Roman"/>
                <w:sz w:val="20"/>
                <w:szCs w:val="20"/>
              </w:rPr>
            </w:pPr>
            <w:r w:rsidRPr="00326D68">
              <w:rPr>
                <w:rFonts w:ascii="Times New Roman" w:hAnsi="Times New Roman" w:cs="Times New Roman"/>
                <w:sz w:val="20"/>
                <w:szCs w:val="20"/>
              </w:rPr>
              <w:t xml:space="preserve">Iako će PT2 nastojati sve svoje obveze izvršavati u roku, u ovakvim iznimnim slučajevima (probijanje rokova) uzeti će se u obzir eventualna kašnjenja PT2 i sukladno njima omogućiti Korisnicima eventualne izmjene u pogledu termina izvršenja </w:t>
            </w:r>
            <w:r w:rsidRPr="00326D68">
              <w:rPr>
                <w:rFonts w:ascii="Times New Roman" w:hAnsi="Times New Roman" w:cs="Times New Roman"/>
                <w:sz w:val="20"/>
                <w:szCs w:val="20"/>
              </w:rPr>
              <w:lastRenderedPageBreak/>
              <w:t>pojedinih faza pa i čitavog projekta.</w:t>
            </w:r>
          </w:p>
          <w:p w:rsidR="00CF586F" w:rsidRPr="003964B4" w:rsidRDefault="00CF586F" w:rsidP="007455D8">
            <w:pPr>
              <w:autoSpaceDE w:val="0"/>
              <w:autoSpaceDN w:val="0"/>
              <w:rPr>
                <w:rFonts w:ascii="Times New Roman" w:hAnsi="Times New Roman" w:cs="Times New Roman"/>
                <w:color w:val="FF0000"/>
                <w:sz w:val="20"/>
                <w:szCs w:val="20"/>
              </w:rPr>
            </w:pPr>
          </w:p>
        </w:tc>
      </w:tr>
      <w:tr w:rsidR="00CF586F" w:rsidTr="00E5727A">
        <w:trPr>
          <w:trHeight w:val="402"/>
        </w:trPr>
        <w:tc>
          <w:tcPr>
            <w:tcW w:w="567" w:type="dxa"/>
          </w:tcPr>
          <w:p w:rsidR="00CF586F" w:rsidRPr="007455D8" w:rsidRDefault="00CF586F" w:rsidP="007455D8">
            <w:pPr>
              <w:pStyle w:val="Odlomakpopisa"/>
              <w:numPr>
                <w:ilvl w:val="0"/>
                <w:numId w:val="1"/>
              </w:numPr>
              <w:ind w:left="142" w:hanging="218"/>
              <w:rPr>
                <w:rFonts w:ascii="Times New Roman" w:hAnsi="Times New Roman" w:cs="Times New Roman"/>
                <w:sz w:val="20"/>
                <w:szCs w:val="20"/>
              </w:rPr>
            </w:pPr>
          </w:p>
        </w:tc>
        <w:tc>
          <w:tcPr>
            <w:tcW w:w="993" w:type="dxa"/>
          </w:tcPr>
          <w:p w:rsidR="00CF586F" w:rsidRPr="00643FF0" w:rsidRDefault="00CF586F" w:rsidP="007455D8">
            <w:pPr>
              <w:rPr>
                <w:rFonts w:ascii="Times New Roman" w:hAnsi="Times New Roman" w:cs="Times New Roman"/>
                <w:sz w:val="20"/>
                <w:szCs w:val="20"/>
              </w:rPr>
            </w:pPr>
            <w:r w:rsidRPr="00643FF0">
              <w:rPr>
                <w:rFonts w:ascii="Times New Roman" w:hAnsi="Times New Roman" w:cs="Times New Roman"/>
                <w:sz w:val="20"/>
                <w:szCs w:val="20"/>
              </w:rPr>
              <w:t>10/07/16</w:t>
            </w:r>
          </w:p>
        </w:tc>
        <w:tc>
          <w:tcPr>
            <w:tcW w:w="6379" w:type="dxa"/>
          </w:tcPr>
          <w:p w:rsidR="00CF586F" w:rsidRPr="00CF586F" w:rsidRDefault="00CF586F" w:rsidP="001674AE">
            <w:pPr>
              <w:rPr>
                <w:rFonts w:ascii="Times New Roman" w:hAnsi="Times New Roman" w:cs="Times New Roman"/>
                <w:sz w:val="20"/>
                <w:szCs w:val="20"/>
              </w:rPr>
            </w:pPr>
            <w:r w:rsidRPr="00CF586F">
              <w:rPr>
                <w:rFonts w:ascii="Times New Roman" w:hAnsi="Times New Roman" w:cs="Times New Roman"/>
                <w:sz w:val="20"/>
                <w:szCs w:val="20"/>
              </w:rPr>
              <w:t>U slučaju prijaviteljeve suradnje sa više partnera, da li je potrebno zaključiti jedan Sporazum o partnerstvu koji potpisuju zajednički prijavitelj i svi partneri ili prijavitelj potpisuje Sporazum o partnerstvu sa svakim partnerom zasebno?</w:t>
            </w:r>
          </w:p>
        </w:tc>
        <w:tc>
          <w:tcPr>
            <w:tcW w:w="6662" w:type="dxa"/>
          </w:tcPr>
          <w:p w:rsidR="00DD49AA" w:rsidRPr="001674AE" w:rsidRDefault="001674AE" w:rsidP="00DD49AA">
            <w:pPr>
              <w:autoSpaceDE w:val="0"/>
              <w:autoSpaceDN w:val="0"/>
              <w:rPr>
                <w:rFonts w:ascii="Times New Roman" w:hAnsi="Times New Roman" w:cs="Times New Roman"/>
                <w:sz w:val="20"/>
                <w:szCs w:val="20"/>
              </w:rPr>
            </w:pPr>
            <w:r w:rsidRPr="001674AE">
              <w:rPr>
                <w:rFonts w:ascii="Times New Roman" w:hAnsi="Times New Roman" w:cs="Times New Roman"/>
                <w:sz w:val="20"/>
                <w:szCs w:val="20"/>
              </w:rPr>
              <w:t>Sukladno trećoj izmjeni poziva, točka 2.2. UzP</w:t>
            </w:r>
            <w:r>
              <w:rPr>
                <w:rFonts w:ascii="Times New Roman" w:hAnsi="Times New Roman" w:cs="Times New Roman"/>
                <w:sz w:val="20"/>
                <w:szCs w:val="20"/>
              </w:rPr>
              <w:t>,</w:t>
            </w:r>
            <w:r w:rsidRPr="001674AE">
              <w:rPr>
                <w:rFonts w:ascii="Times New Roman" w:hAnsi="Times New Roman" w:cs="Times New Roman"/>
                <w:sz w:val="20"/>
                <w:szCs w:val="20"/>
              </w:rPr>
              <w:t xml:space="preserve"> </w:t>
            </w:r>
            <w:r>
              <w:rPr>
                <w:rFonts w:ascii="Times New Roman" w:hAnsi="Times New Roman" w:cs="Times New Roman"/>
                <w:sz w:val="20"/>
                <w:szCs w:val="20"/>
              </w:rPr>
              <w:t>u</w:t>
            </w:r>
            <w:r w:rsidRPr="001674AE">
              <w:rPr>
                <w:rFonts w:ascii="Times New Roman" w:hAnsi="Times New Roman" w:cs="Times New Roman"/>
                <w:sz w:val="20"/>
                <w:szCs w:val="20"/>
              </w:rPr>
              <w:t>koliko ima više partnera na projektu prijavitelj sa svakim partnerom može potpisati zaseban Sporazum o partnerstvu ili može potpisati jedan zajednički Sporazum o partnerstvu.</w:t>
            </w:r>
          </w:p>
          <w:p w:rsidR="00CF586F" w:rsidRPr="003964B4" w:rsidRDefault="00CF586F" w:rsidP="007455D8">
            <w:pPr>
              <w:autoSpaceDE w:val="0"/>
              <w:autoSpaceDN w:val="0"/>
              <w:rPr>
                <w:rFonts w:ascii="Times New Roman" w:hAnsi="Times New Roman" w:cs="Times New Roman"/>
                <w:color w:val="FF0000"/>
                <w:sz w:val="20"/>
                <w:szCs w:val="20"/>
              </w:rPr>
            </w:pPr>
          </w:p>
        </w:tc>
      </w:tr>
      <w:tr w:rsidR="00CF586F" w:rsidTr="00E5727A">
        <w:trPr>
          <w:trHeight w:val="402"/>
        </w:trPr>
        <w:tc>
          <w:tcPr>
            <w:tcW w:w="567" w:type="dxa"/>
          </w:tcPr>
          <w:p w:rsidR="00CF586F" w:rsidRPr="007455D8" w:rsidRDefault="00CF586F" w:rsidP="007455D8">
            <w:pPr>
              <w:pStyle w:val="Odlomakpopisa"/>
              <w:numPr>
                <w:ilvl w:val="0"/>
                <w:numId w:val="1"/>
              </w:numPr>
              <w:ind w:left="142" w:hanging="218"/>
              <w:rPr>
                <w:rFonts w:ascii="Times New Roman" w:hAnsi="Times New Roman" w:cs="Times New Roman"/>
                <w:sz w:val="20"/>
                <w:szCs w:val="20"/>
              </w:rPr>
            </w:pPr>
          </w:p>
        </w:tc>
        <w:tc>
          <w:tcPr>
            <w:tcW w:w="993" w:type="dxa"/>
          </w:tcPr>
          <w:p w:rsidR="00CF586F" w:rsidRPr="00643FF0" w:rsidRDefault="00CF586F" w:rsidP="007455D8">
            <w:pPr>
              <w:rPr>
                <w:rFonts w:ascii="Times New Roman" w:hAnsi="Times New Roman" w:cs="Times New Roman"/>
                <w:sz w:val="20"/>
                <w:szCs w:val="20"/>
              </w:rPr>
            </w:pPr>
            <w:r w:rsidRPr="00643FF0">
              <w:rPr>
                <w:rFonts w:ascii="Times New Roman" w:hAnsi="Times New Roman" w:cs="Times New Roman"/>
                <w:sz w:val="20"/>
                <w:szCs w:val="20"/>
              </w:rPr>
              <w:t>11/07/16</w:t>
            </w:r>
          </w:p>
        </w:tc>
        <w:tc>
          <w:tcPr>
            <w:tcW w:w="6379" w:type="dxa"/>
          </w:tcPr>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t>Molim Vas za pojašnjenje vezano uz izračun troškova plaća zaposlenika kod prijavitelja i partnera. U UzP u poglavlju 4.2 Prihvatljivi izdaci piše:</w:t>
            </w:r>
          </w:p>
          <w:p w:rsidR="00CF586F" w:rsidRPr="00CF586F" w:rsidRDefault="00CF586F" w:rsidP="00CF586F">
            <w:pPr>
              <w:rPr>
                <w:rFonts w:ascii="Times New Roman" w:hAnsi="Times New Roman" w:cs="Times New Roman"/>
                <w:sz w:val="20"/>
                <w:szCs w:val="20"/>
              </w:rPr>
            </w:pPr>
          </w:p>
          <w:p w:rsidR="00CF586F" w:rsidRPr="00CF586F" w:rsidRDefault="00CF586F" w:rsidP="00CF586F">
            <w:pPr>
              <w:rPr>
                <w:rFonts w:ascii="Times New Roman" w:hAnsi="Times New Roman" w:cs="Times New Roman"/>
                <w:i/>
                <w:iCs/>
                <w:sz w:val="20"/>
                <w:szCs w:val="20"/>
              </w:rPr>
            </w:pPr>
            <w:r w:rsidRPr="00CF586F">
              <w:rPr>
                <w:rFonts w:ascii="Times New Roman" w:hAnsi="Times New Roman" w:cs="Times New Roman"/>
                <w:i/>
                <w:iCs/>
                <w:sz w:val="20"/>
                <w:szCs w:val="20"/>
              </w:rPr>
              <w:t>Troškovi plaća osoblja zaposlenog kod prijavitelja i partnera: istraživača, tehničara i ostalog pomoćnog osoblja, koje će raditi na istraživačkom projektu izračunavaju se primjenom pojednostavljene metode financiranja, na način da se zadnji dokumentirani godišnji bruto iznos plaća osoblja podijeli s 1720 sati.</w:t>
            </w:r>
          </w:p>
          <w:p w:rsidR="00CF586F" w:rsidRPr="00CF586F" w:rsidRDefault="00CF586F" w:rsidP="00CF586F">
            <w:pPr>
              <w:rPr>
                <w:rFonts w:ascii="Times New Roman" w:hAnsi="Times New Roman" w:cs="Times New Roman"/>
                <w:sz w:val="20"/>
                <w:szCs w:val="20"/>
              </w:rPr>
            </w:pPr>
          </w:p>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t>U slučaju zaposlenika koji su zaposleni u punom radnom vremenu, to je jasno. No, što je s zaposlenicima koji imaju ugovor o radu temeljem kojega rade u nepunom radnom vremenu, recimo 25% radnog vremena. Logično bi bilo da se njihov godišnji iznos bruto plaće ne dijeli s 1720 sati, nego s 430 (1720 x 25%). Molim Vas za potvrdu ovakvog načina obračuna, ili za uputu kako postupiti u navedenom slučaju, ako je predloženi način obračuna pogrešan.</w:t>
            </w:r>
          </w:p>
        </w:tc>
        <w:tc>
          <w:tcPr>
            <w:tcW w:w="6662" w:type="dxa"/>
          </w:tcPr>
          <w:p w:rsidR="00EB6ACA" w:rsidRPr="00EB6ACA" w:rsidRDefault="00EB6ACA" w:rsidP="00EB6ACA">
            <w:pPr>
              <w:rPr>
                <w:rFonts w:ascii="Times New Roman" w:hAnsi="Times New Roman" w:cs="Times New Roman"/>
                <w:sz w:val="20"/>
                <w:szCs w:val="20"/>
              </w:rPr>
            </w:pPr>
            <w:r w:rsidRPr="00EB6ACA">
              <w:rPr>
                <w:rFonts w:ascii="Times New Roman" w:hAnsi="Times New Roman" w:cs="Times New Roman"/>
                <w:sz w:val="20"/>
                <w:szCs w:val="20"/>
              </w:rPr>
              <w:t xml:space="preserve">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p w:rsidR="00CF586F" w:rsidRPr="003964B4" w:rsidRDefault="00EB6ACA" w:rsidP="00EB6ACA">
            <w:pPr>
              <w:autoSpaceDE w:val="0"/>
              <w:autoSpaceDN w:val="0"/>
              <w:rPr>
                <w:rFonts w:ascii="Times New Roman" w:hAnsi="Times New Roman" w:cs="Times New Roman"/>
                <w:color w:val="FF0000"/>
                <w:sz w:val="20"/>
                <w:szCs w:val="20"/>
              </w:rPr>
            </w:pPr>
            <w:r w:rsidRPr="00EB6ACA">
              <w:rPr>
                <w:rFonts w:ascii="Times New Roman" w:hAnsi="Times New Roman" w:cs="Times New Roman"/>
                <w:sz w:val="20"/>
                <w:szCs w:val="20"/>
              </w:rPr>
              <w:t>Maksimalna planirana satnica godišnje po radniku može iznositi 1720 sati u proračunu.</w:t>
            </w:r>
          </w:p>
        </w:tc>
      </w:tr>
      <w:tr w:rsidR="00CF586F" w:rsidTr="00E5727A">
        <w:trPr>
          <w:trHeight w:val="402"/>
        </w:trPr>
        <w:tc>
          <w:tcPr>
            <w:tcW w:w="567" w:type="dxa"/>
          </w:tcPr>
          <w:p w:rsidR="00CF586F" w:rsidRPr="007455D8" w:rsidRDefault="00CF586F" w:rsidP="007455D8">
            <w:pPr>
              <w:pStyle w:val="Odlomakpopisa"/>
              <w:numPr>
                <w:ilvl w:val="0"/>
                <w:numId w:val="1"/>
              </w:numPr>
              <w:ind w:left="142" w:hanging="218"/>
              <w:rPr>
                <w:rFonts w:ascii="Times New Roman" w:hAnsi="Times New Roman" w:cs="Times New Roman"/>
                <w:sz w:val="20"/>
                <w:szCs w:val="20"/>
              </w:rPr>
            </w:pPr>
          </w:p>
        </w:tc>
        <w:tc>
          <w:tcPr>
            <w:tcW w:w="993" w:type="dxa"/>
          </w:tcPr>
          <w:p w:rsidR="00CF586F" w:rsidRDefault="00CF586F" w:rsidP="007455D8">
            <w:pPr>
              <w:rPr>
                <w:rFonts w:ascii="Times New Roman" w:hAnsi="Times New Roman" w:cs="Times New Roman"/>
                <w:color w:val="FF0000"/>
                <w:sz w:val="20"/>
                <w:szCs w:val="20"/>
              </w:rPr>
            </w:pPr>
            <w:r w:rsidRPr="00643FF0">
              <w:rPr>
                <w:rFonts w:ascii="Times New Roman" w:hAnsi="Times New Roman" w:cs="Times New Roman"/>
                <w:sz w:val="20"/>
                <w:szCs w:val="20"/>
              </w:rPr>
              <w:t>11/07/16</w:t>
            </w:r>
          </w:p>
        </w:tc>
        <w:tc>
          <w:tcPr>
            <w:tcW w:w="6379" w:type="dxa"/>
          </w:tcPr>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t>Molim Vas za pojašnjenje vezano uz dostavu dokumentacije za stranog partnera na projektu. U UzP u poglavlju 7.1 Sadržaj projektnog prijedloga piše:</w:t>
            </w:r>
          </w:p>
          <w:p w:rsidR="00CF586F" w:rsidRPr="00CF586F" w:rsidRDefault="00CF586F" w:rsidP="00CF586F">
            <w:pPr>
              <w:rPr>
                <w:rFonts w:ascii="Times New Roman" w:hAnsi="Times New Roman" w:cs="Times New Roman"/>
                <w:sz w:val="20"/>
                <w:szCs w:val="20"/>
              </w:rPr>
            </w:pPr>
          </w:p>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i/>
                <w:iCs/>
                <w:sz w:val="20"/>
                <w:szCs w:val="20"/>
              </w:rPr>
              <w:t>Sva dokumentacija tražena ovim Uputama mora biti na hrvatskom jeziku ili prevedena na hrvatski jezik i ovjerena od strane ovlaštenog sudskog tumača.</w:t>
            </w:r>
          </w:p>
          <w:p w:rsidR="00CF586F" w:rsidRPr="00CF586F" w:rsidRDefault="00CF586F" w:rsidP="00CF586F">
            <w:pPr>
              <w:rPr>
                <w:rFonts w:ascii="Times New Roman" w:hAnsi="Times New Roman" w:cs="Times New Roman"/>
                <w:sz w:val="20"/>
                <w:szCs w:val="20"/>
              </w:rPr>
            </w:pPr>
          </w:p>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lastRenderedPageBreak/>
              <w:t>Čitajući do sada objavljena učestala pitanja i odgovore, kao i objavljenu projektnu dokumentaciju (UzP, Prilozi) nije u potpunosti jasno mora li sva projektna dokumentacija koja se odnosi na stranog partnera biti ovjerena od strane ovlaštenog sudskog tumača. Za dokumente koje izdaju nadležna tijela u državi sjedišta stranog partnera (izvod iz sudskog registra, bonitetne informacije, potvrda o plaćenim davanjima,…) razumljivo je da ih treba ovjeriti ovlašteni sudski tumač. No, kod dokumenata koje generira sam poduzetnik, ovjera po ovlaštenom sudskom tumaču ne izgleda nužna. Naime, ako se za domaće poduzetnike kao punovažan priznaje dokument ovjeren od osobe ovlaštene za zastupanje društva (primjerice Popis dugotrajne imovine u odgovoru na pitanje 130), po analogiji bi se i za stranog poduzetnika kao partnera na projektu trebao priznati dokument koji je taj poduzetnik sastavio na hrvatskom jeziku i koji je ovjerila osoba ovlaštena za zastupanje društva. To se primjerice odnosi na platne liste, ili na financijska izvješća. U slučaju stranog partnera koji sudjeluje na projektu sa 6 zaposlenika samo za platne liste trebalo bi napraviti 72 prijevoda i ovjere po ovlaštenom sudskom tumaču, što generira velik, a nepotreban trošak. Naime, za slučaj da osoba ovlaštena za zastupanje društva ovjeri neistinite platne liste, ona čini kazneno djelo, koje je u terenskoj provjeri lako dokazivo. Slično vrijedi i za financijska izvješća. Na posljetku i Obrasce 4., 6. i 8. strani partner treba popuniti na hrvatskom jeziku i ovjeriti ih po osobi ovlaštenoj za zastupanje društva, bez ovjere po ovlaštenom sudskom tumaču.</w:t>
            </w:r>
          </w:p>
          <w:p w:rsidR="00CF586F" w:rsidRPr="00CF586F" w:rsidRDefault="00CF586F" w:rsidP="00CF586F">
            <w:pPr>
              <w:rPr>
                <w:rFonts w:ascii="Times New Roman" w:hAnsi="Times New Roman" w:cs="Times New Roman"/>
                <w:sz w:val="20"/>
                <w:szCs w:val="20"/>
              </w:rPr>
            </w:pPr>
          </w:p>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t>Stoga Vas molim za potvrdu da su dokumenti koje strani poduzetnik, kao partner na projektu, samostalno generira (na primjer platne liste ili financijska izvješća) prihvatljivi ako su izrađeni na hrvatskom jeziku i ovjereni od strane osobe ovlaštene za zastupanje.</w:t>
            </w:r>
          </w:p>
        </w:tc>
        <w:tc>
          <w:tcPr>
            <w:tcW w:w="6662" w:type="dxa"/>
          </w:tcPr>
          <w:p w:rsidR="00385A7B" w:rsidRPr="00385A7B" w:rsidRDefault="00385A7B" w:rsidP="00385A7B">
            <w:pPr>
              <w:rPr>
                <w:rFonts w:ascii="Times New Roman" w:hAnsi="Times New Roman" w:cs="Times New Roman"/>
                <w:sz w:val="20"/>
                <w:szCs w:val="20"/>
              </w:rPr>
            </w:pPr>
            <w:r w:rsidRPr="006F6AF0">
              <w:rPr>
                <w:rFonts w:ascii="Times New Roman" w:hAnsi="Times New Roman" w:cs="Times New Roman"/>
                <w:sz w:val="20"/>
                <w:szCs w:val="20"/>
                <w:highlight w:val="cyan"/>
              </w:rPr>
              <w:lastRenderedPageBreak/>
              <w:t>Dokumente koje izdaju nadležna tijela u državi sjedišta stranog partnera (izvod iz sudskog registra, bonitetne informacij</w:t>
            </w:r>
            <w:r w:rsidR="006C0405">
              <w:rPr>
                <w:rFonts w:ascii="Times New Roman" w:hAnsi="Times New Roman" w:cs="Times New Roman"/>
                <w:sz w:val="20"/>
                <w:szCs w:val="20"/>
                <w:highlight w:val="cyan"/>
              </w:rPr>
              <w:t>e, potvrda o plaćenim davanjima isl.)</w:t>
            </w:r>
            <w:r w:rsidRPr="006F6AF0">
              <w:rPr>
                <w:rFonts w:ascii="Times New Roman" w:hAnsi="Times New Roman" w:cs="Times New Roman"/>
                <w:sz w:val="20"/>
                <w:szCs w:val="20"/>
                <w:highlight w:val="cyan"/>
              </w:rPr>
              <w:t xml:space="preserve"> treba ovjeriti ovlašteni sudski tumač, za ostale dokumente koje izdaje poduzetnik ovjera po ovlaštenom sudskom tumaču nije potrebna već je potrebno ovjeravanje od osobe ovlaštene za zastupanje društva.</w:t>
            </w:r>
          </w:p>
          <w:p w:rsidR="00CF586F" w:rsidRPr="003964B4" w:rsidRDefault="00CF586F" w:rsidP="00EF2C40">
            <w:pPr>
              <w:autoSpaceDE w:val="0"/>
              <w:autoSpaceDN w:val="0"/>
              <w:rPr>
                <w:rFonts w:ascii="Times New Roman" w:hAnsi="Times New Roman" w:cs="Times New Roman"/>
                <w:color w:val="FF0000"/>
                <w:sz w:val="20"/>
                <w:szCs w:val="20"/>
              </w:rPr>
            </w:pPr>
          </w:p>
        </w:tc>
      </w:tr>
      <w:tr w:rsidR="00CF586F" w:rsidTr="00E5727A">
        <w:trPr>
          <w:trHeight w:val="402"/>
        </w:trPr>
        <w:tc>
          <w:tcPr>
            <w:tcW w:w="567" w:type="dxa"/>
          </w:tcPr>
          <w:p w:rsidR="00CF586F" w:rsidRPr="007455D8" w:rsidRDefault="00CF586F" w:rsidP="007455D8">
            <w:pPr>
              <w:pStyle w:val="Odlomakpopisa"/>
              <w:numPr>
                <w:ilvl w:val="0"/>
                <w:numId w:val="1"/>
              </w:numPr>
              <w:ind w:left="142" w:hanging="218"/>
              <w:rPr>
                <w:rFonts w:ascii="Times New Roman" w:hAnsi="Times New Roman" w:cs="Times New Roman"/>
                <w:sz w:val="20"/>
                <w:szCs w:val="20"/>
              </w:rPr>
            </w:pPr>
          </w:p>
        </w:tc>
        <w:tc>
          <w:tcPr>
            <w:tcW w:w="993" w:type="dxa"/>
          </w:tcPr>
          <w:p w:rsidR="00CF586F" w:rsidRDefault="00CF586F" w:rsidP="007455D8">
            <w:pPr>
              <w:rPr>
                <w:rFonts w:ascii="Times New Roman" w:hAnsi="Times New Roman" w:cs="Times New Roman"/>
                <w:color w:val="FF0000"/>
                <w:sz w:val="20"/>
                <w:szCs w:val="20"/>
              </w:rPr>
            </w:pPr>
            <w:r w:rsidRPr="00643FF0">
              <w:rPr>
                <w:rFonts w:ascii="Times New Roman" w:hAnsi="Times New Roman" w:cs="Times New Roman"/>
                <w:sz w:val="20"/>
                <w:szCs w:val="20"/>
              </w:rPr>
              <w:t>11/07/16</w:t>
            </w:r>
          </w:p>
        </w:tc>
        <w:tc>
          <w:tcPr>
            <w:tcW w:w="6379" w:type="dxa"/>
          </w:tcPr>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t>nastavno na trajno otvoreni poziv na dostavu projektnih prijedloga za dodjelu bespovratnih sredstava za „Povećanje razvoja novih proizvoda i usluga koji proizlaze iz aktivnosti istraživanja i razvoja“ – drugi ispravak te prateće pitanja i odgovore, molimo vas za dodatna pojašnjenja glede projektne prijave:</w:t>
            </w:r>
          </w:p>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t> </w:t>
            </w:r>
          </w:p>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t>1.      Ako u svom projektu radiš industrijsko istraživanje, a pojavi se temeljeno istraživanje kao rezultat industrijskog istraživanja, dali te faze mogu teći paralelno? Isto tako, ako radiš eksperimentalni razvoj a pojavi se industrijsko istraživanje, dali faze mogu teći paralelno.</w:t>
            </w:r>
          </w:p>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t> </w:t>
            </w:r>
          </w:p>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lastRenderedPageBreak/>
              <w:t xml:space="preserve">2.      Zahtjev za dostavom podatka o iznosu plaće radnika zaposlenog u privatnom trgovačkom društvu, od strane tog trgovačkog društva trećoj osobi, a u svrhe provedbe predmetnog natječaja, protivan je važećim propisima i praksi RH i EU. Udovoljavanjem ovom zahtjevu trgovačko društvo tj. poslodavac bi se izložio prekršaju, a moguće i kaznenom progonu. Stoga, predmetni zahtjev za trgovačka društva predstavlja uvjet koji ta društva ne mogu ispuniti te ih posljedično diskriminira, odnosno onemogućuje njihovo sudjelovanje u natječaju pa se moli odustati od ovog zahtjeva. </w:t>
            </w:r>
          </w:p>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t> </w:t>
            </w:r>
          </w:p>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t xml:space="preserve">Naime, podatak o iznosu plaće radnika je osobni podatak radnika na koji se između ostalog primjenjuje Zakon o zaštiti osobnih podataka (dalje ZZOP) i Zakon o radu RH (dalje ZOR). Predmetnim propisima u bitnom je određeno da je za bilo koju obradu osobnih podataka radnika, uključujući davanje ovog podatka trećim osobama, potrebna odgovarajuća pravna osnova. Spomenuti RH propisi (članak 7. ZZOP-a te članak 29. Zakona o radu), kao niti EU propisi (poglavito članak 7. Data </w:t>
            </w:r>
            <w:proofErr w:type="spellStart"/>
            <w:r w:rsidRPr="00CF586F">
              <w:rPr>
                <w:rFonts w:ascii="Times New Roman" w:hAnsi="Times New Roman" w:cs="Times New Roman"/>
                <w:sz w:val="20"/>
                <w:szCs w:val="20"/>
              </w:rPr>
              <w:t>Protection</w:t>
            </w:r>
            <w:proofErr w:type="spellEnd"/>
            <w:r w:rsidRPr="00CF586F">
              <w:rPr>
                <w:rFonts w:ascii="Times New Roman" w:hAnsi="Times New Roman" w:cs="Times New Roman"/>
                <w:sz w:val="20"/>
                <w:szCs w:val="20"/>
              </w:rPr>
              <w:t xml:space="preserve"> </w:t>
            </w:r>
            <w:proofErr w:type="spellStart"/>
            <w:r w:rsidRPr="00CF586F">
              <w:rPr>
                <w:rFonts w:ascii="Times New Roman" w:hAnsi="Times New Roman" w:cs="Times New Roman"/>
                <w:sz w:val="20"/>
                <w:szCs w:val="20"/>
              </w:rPr>
              <w:t>Directive</w:t>
            </w:r>
            <w:proofErr w:type="spellEnd"/>
            <w:r w:rsidRPr="00CF586F">
              <w:rPr>
                <w:rFonts w:ascii="Times New Roman" w:hAnsi="Times New Roman" w:cs="Times New Roman"/>
                <w:sz w:val="20"/>
                <w:szCs w:val="20"/>
              </w:rPr>
              <w:t xml:space="preserve"> 95/46/EC-a), ne predviđaju odgovarajuću pravnu osnovu temeljem koje bi predmetna obrada osobnog podataka bila dozvoljena. Eventualna pravna osnova bi bila privola pojedinog radnika. No, u kontekstu radno-pravnog odnosa se privola u pravilu ne smatra odgovarajućom pravnom osnovom budući da privola pretpostavlja slobodno dano očitovanje volje (čl.2.1.8. ZZOP), a koje je u kontekstu radno-pravnog odnosa, gdje postoji očiti </w:t>
            </w:r>
            <w:proofErr w:type="spellStart"/>
            <w:r w:rsidRPr="00CF586F">
              <w:rPr>
                <w:rFonts w:ascii="Times New Roman" w:hAnsi="Times New Roman" w:cs="Times New Roman"/>
                <w:sz w:val="20"/>
                <w:szCs w:val="20"/>
              </w:rPr>
              <w:t>nesrazmjer</w:t>
            </w:r>
            <w:proofErr w:type="spellEnd"/>
            <w:r w:rsidRPr="00CF586F">
              <w:rPr>
                <w:rFonts w:ascii="Times New Roman" w:hAnsi="Times New Roman" w:cs="Times New Roman"/>
                <w:sz w:val="20"/>
                <w:szCs w:val="20"/>
              </w:rPr>
              <w:t xml:space="preserve"> u položaju radnika i poslodavca, u najmanju ruku upitna. Ova presumpcija je potvrđena i mišljenjem Radne grupe članka 29 (WP187) kao nezavisnog savjetodavnog tijela EU za pitanje zaštite osobnih podataka i privatnosti. Dodatno, čak i kada bi privola predstavljala odgovarajuću pravnu osnovu u konkretnom slučaju, radno-pravni propisi (čl.29 ZOR-a) nalažu da se takva obrada osobnih podataka radnika prethodno propiše pravilnikom o radu na koji radničko vijeće daje svoju suglasnost. Drugim riječima, potrebno je određeno vrijeme i interni proces. Davanje podataka o iznosu plaće suprotno ZZOP-u predstavlja prekršaj kažnjiv novčanom kaznom do 40.000,00 kn za pravnu osobu i do 10.000,00 kn za odgovornu osobu u pravnoj osobi (čl.36.1.2.ZZOP-a), odnosno spada u teže prekršaje poslodavca sukladno ZOR-u za koje je propisana kazna za poslodavca do 60.000,00 kn i do 6.000,00 kn za odgovornu osobu poslodavca (čl.228.1.4. i 228.2.). Također, nedozvoljena uporaba osobnih podataka predstavlja kazneno djelo kažnjivo i kaznom zatvora (čl.146. KZ-a).</w:t>
            </w:r>
          </w:p>
          <w:p w:rsidR="00CF586F" w:rsidRPr="00CF586F" w:rsidRDefault="00CF586F" w:rsidP="001B78C2">
            <w:pPr>
              <w:rPr>
                <w:rFonts w:ascii="Times New Roman" w:hAnsi="Times New Roman" w:cs="Times New Roman"/>
                <w:sz w:val="20"/>
                <w:szCs w:val="20"/>
              </w:rPr>
            </w:pPr>
            <w:r w:rsidRPr="00CF586F">
              <w:rPr>
                <w:rFonts w:ascii="Times New Roman" w:hAnsi="Times New Roman" w:cs="Times New Roman"/>
                <w:sz w:val="20"/>
                <w:szCs w:val="20"/>
              </w:rPr>
              <w:t xml:space="preserve">Kako bi se izbjegla kršenja Zakona o radu i Zakona o zaštiti osobnih </w:t>
            </w:r>
            <w:r w:rsidRPr="00CF586F">
              <w:rPr>
                <w:rFonts w:ascii="Times New Roman" w:hAnsi="Times New Roman" w:cs="Times New Roman"/>
                <w:sz w:val="20"/>
                <w:szCs w:val="20"/>
              </w:rPr>
              <w:lastRenderedPageBreak/>
              <w:t xml:space="preserve">podataka predlažemo da bude prihvatljiva EU  praksa iz Horizon2020, dakle da se koristi neki prosjek plaće za takvo radno mjesto koji obuhvaća više djelatnika ili prosjek odjela koji dostavlja prijavu. </w:t>
            </w:r>
          </w:p>
        </w:tc>
        <w:tc>
          <w:tcPr>
            <w:tcW w:w="6662" w:type="dxa"/>
          </w:tcPr>
          <w:p w:rsidR="00CF586F" w:rsidRPr="008E59A8" w:rsidRDefault="00EF2C40" w:rsidP="008E59A8">
            <w:pPr>
              <w:autoSpaceDE w:val="0"/>
              <w:autoSpaceDN w:val="0"/>
              <w:rPr>
                <w:rFonts w:ascii="Times New Roman" w:hAnsi="Times New Roman" w:cs="Times New Roman"/>
                <w:sz w:val="20"/>
                <w:szCs w:val="20"/>
              </w:rPr>
            </w:pPr>
            <w:r w:rsidRPr="008E59A8">
              <w:rPr>
                <w:rFonts w:ascii="Times New Roman" w:hAnsi="Times New Roman" w:cs="Times New Roman"/>
                <w:sz w:val="20"/>
                <w:szCs w:val="20"/>
              </w:rPr>
              <w:lastRenderedPageBreak/>
              <w:t>Sukladno Uputama ako neki projekt obuhvaća više kategorija istraživanja i razvoja, svaka kategorija predstavlja jednu fazu Projekta. Korisnik može krenuti na slijedeću fazu projekta tek po odobrenju prethodne faze od strane PT2.  Ukoliko Korisnik krene na slijedeću fazu projekta prije odobrenja prethodne faze od strane PT2, preuzima rizik troškova nastalih u navedenom razdoblju.</w:t>
            </w:r>
          </w:p>
          <w:p w:rsidR="000E5087" w:rsidRPr="008E59A8" w:rsidRDefault="000E5087" w:rsidP="008E59A8">
            <w:pPr>
              <w:autoSpaceDE w:val="0"/>
              <w:autoSpaceDN w:val="0"/>
              <w:rPr>
                <w:rFonts w:ascii="Times New Roman" w:hAnsi="Times New Roman" w:cs="Times New Roman"/>
                <w:sz w:val="20"/>
                <w:szCs w:val="20"/>
              </w:rPr>
            </w:pPr>
            <w:r w:rsidRPr="008E59A8">
              <w:rPr>
                <w:rFonts w:ascii="Times New Roman" w:hAnsi="Times New Roman" w:cs="Times New Roman"/>
                <w:sz w:val="20"/>
                <w:szCs w:val="20"/>
              </w:rPr>
              <w:t xml:space="preserve">Osobe koje sudjeluju u bilo kojoj fazi postupka dodjele potpisuju Izjavu o povjerljivosti i tajnosti podataka. </w:t>
            </w:r>
          </w:p>
        </w:tc>
      </w:tr>
      <w:tr w:rsidR="00340DD1" w:rsidTr="00E5727A">
        <w:trPr>
          <w:trHeight w:val="402"/>
        </w:trPr>
        <w:tc>
          <w:tcPr>
            <w:tcW w:w="567" w:type="dxa"/>
          </w:tcPr>
          <w:p w:rsidR="00340DD1" w:rsidRPr="007455D8" w:rsidRDefault="00340DD1" w:rsidP="007455D8">
            <w:pPr>
              <w:pStyle w:val="Odlomakpopisa"/>
              <w:numPr>
                <w:ilvl w:val="0"/>
                <w:numId w:val="1"/>
              </w:numPr>
              <w:ind w:left="142" w:hanging="218"/>
              <w:rPr>
                <w:rFonts w:ascii="Times New Roman" w:hAnsi="Times New Roman" w:cs="Times New Roman"/>
                <w:sz w:val="20"/>
                <w:szCs w:val="20"/>
              </w:rPr>
            </w:pPr>
          </w:p>
        </w:tc>
        <w:tc>
          <w:tcPr>
            <w:tcW w:w="993" w:type="dxa"/>
          </w:tcPr>
          <w:p w:rsidR="00340DD1" w:rsidRPr="00643FF0" w:rsidRDefault="00340DD1" w:rsidP="007455D8">
            <w:pPr>
              <w:rPr>
                <w:rFonts w:ascii="Times New Roman" w:hAnsi="Times New Roman" w:cs="Times New Roman"/>
                <w:sz w:val="20"/>
                <w:szCs w:val="20"/>
              </w:rPr>
            </w:pPr>
            <w:r w:rsidRPr="00643FF0">
              <w:rPr>
                <w:rFonts w:ascii="Times New Roman" w:hAnsi="Times New Roman" w:cs="Times New Roman"/>
                <w:sz w:val="20"/>
                <w:szCs w:val="20"/>
              </w:rPr>
              <w:t>11/07/16</w:t>
            </w:r>
          </w:p>
        </w:tc>
        <w:tc>
          <w:tcPr>
            <w:tcW w:w="6379" w:type="dxa"/>
          </w:tcPr>
          <w:p w:rsidR="00340DD1" w:rsidRPr="00340DD1" w:rsidRDefault="00340DD1" w:rsidP="00340DD1">
            <w:pPr>
              <w:rPr>
                <w:rFonts w:ascii="Times New Roman" w:hAnsi="Times New Roman" w:cs="Times New Roman"/>
                <w:sz w:val="20"/>
                <w:szCs w:val="20"/>
              </w:rPr>
            </w:pPr>
            <w:r w:rsidRPr="00340DD1">
              <w:rPr>
                <w:rFonts w:ascii="Times New Roman" w:hAnsi="Times New Roman" w:cs="Times New Roman"/>
                <w:sz w:val="20"/>
                <w:szCs w:val="20"/>
              </w:rPr>
              <w:t>Za kolaborativno industrijsko istraživanje vezano uz razvoj novog proizvoda (računalni softver za modeliranje i analizu ekološki prihvatljivih prometnih rješenja, prilagođen za izvođenje na HPC infrastrukturi) neophodna su nam računala i softver za razvoj tog novog proizvoda kao i serveri za računalne simulacije. S obzirom da je kroz prvu odnosno drugu izmjenu Poziva onemogućena amortizacija pojedinačnih komada opreme  vrijednosti niže od 100 000 kuna kao i općenito amortizacija opreme koja nije kupljena prije prijave projekta, praktično nam je onemogućeno provođenje tog projekta. Zadnje moguće rješenje vidimo u najmu navedene računalne opreme, no nismo sigurni dali je to prihvatljiv trošak.</w:t>
            </w:r>
          </w:p>
          <w:p w:rsidR="00340DD1" w:rsidRPr="00340DD1" w:rsidRDefault="00340DD1" w:rsidP="00340DD1">
            <w:pPr>
              <w:rPr>
                <w:rFonts w:ascii="Times New Roman" w:hAnsi="Times New Roman" w:cs="Times New Roman"/>
                <w:sz w:val="20"/>
                <w:szCs w:val="20"/>
              </w:rPr>
            </w:pPr>
          </w:p>
          <w:p w:rsidR="00340DD1" w:rsidRPr="00340DD1" w:rsidRDefault="00340DD1" w:rsidP="00340DD1">
            <w:pPr>
              <w:rPr>
                <w:rFonts w:ascii="Times New Roman" w:hAnsi="Times New Roman" w:cs="Times New Roman"/>
                <w:sz w:val="20"/>
                <w:szCs w:val="20"/>
              </w:rPr>
            </w:pPr>
            <w:r w:rsidRPr="00340DD1">
              <w:rPr>
                <w:rFonts w:ascii="Times New Roman" w:hAnsi="Times New Roman" w:cs="Times New Roman"/>
                <w:sz w:val="20"/>
                <w:szCs w:val="20"/>
              </w:rPr>
              <w:t>Stoga vas molim vas da nam jasno odgovorite na pitanje dali je najam (nestandardne) računalne opreme koja je neophodna za provođenje istraživačko-razvojnog projekta prihvatljiv trošak tj. spada li prema UzP 4.2 npr. u kategoriju 7) tj. kategoriju u kojoj su između ostalog navedene i „tehnološke usluga različitog tipa“ ili je to trošak koji spada u neku od neprihvatljivih kategorija npr. UzP 4.3 Operativni troškovi koji prema fusnoti 30 obuhvaćaju iznajmljivanje i zakup.</w:t>
            </w:r>
          </w:p>
          <w:p w:rsidR="00340DD1" w:rsidRPr="00340DD1" w:rsidRDefault="00340DD1" w:rsidP="00340DD1">
            <w:pPr>
              <w:rPr>
                <w:rFonts w:ascii="Times New Roman" w:hAnsi="Times New Roman" w:cs="Times New Roman"/>
                <w:sz w:val="20"/>
                <w:szCs w:val="20"/>
              </w:rPr>
            </w:pPr>
          </w:p>
          <w:p w:rsidR="00340DD1" w:rsidRPr="00CF586F" w:rsidRDefault="00340DD1" w:rsidP="00340DD1">
            <w:pPr>
              <w:rPr>
                <w:rFonts w:ascii="Times New Roman" w:hAnsi="Times New Roman" w:cs="Times New Roman"/>
                <w:sz w:val="20"/>
                <w:szCs w:val="20"/>
              </w:rPr>
            </w:pPr>
            <w:r w:rsidRPr="00340DD1">
              <w:rPr>
                <w:rFonts w:ascii="Times New Roman" w:hAnsi="Times New Roman" w:cs="Times New Roman"/>
                <w:sz w:val="20"/>
                <w:szCs w:val="20"/>
              </w:rPr>
              <w:t>S obzirom da se ne radi samo o tome hoće li neki trošak biti uključen u projekt ili ne već i o tome može li se projekt sprovesti uopće sprovesti, molimo Vas da ne citirate uvjete natječaja obzirom da su nam isti poznati, ali ne i dovoljno jasni. Ujedno, ako je ikako moguće molimo vas da ne odgovarate na način da će Provjera prihvatljivosti izdataka bit sprovedena u okviru 4. Faze postupka dodjele jer da bi dospjeli do te faze moramo uložiti gotovo 100 000 kuna za troškove usluga konzultanata i vlastiti rad prijavitelja i partnera</w:t>
            </w:r>
          </w:p>
        </w:tc>
        <w:tc>
          <w:tcPr>
            <w:tcW w:w="6662" w:type="dxa"/>
          </w:tcPr>
          <w:p w:rsidR="00654016" w:rsidRPr="00654016" w:rsidRDefault="00EB6ACA" w:rsidP="00DD49AA">
            <w:pPr>
              <w:autoSpaceDE w:val="0"/>
              <w:autoSpaceDN w:val="0"/>
              <w:rPr>
                <w:rFonts w:ascii="Times New Roman" w:hAnsi="Times New Roman" w:cs="Times New Roman"/>
                <w:color w:val="FF0000"/>
                <w:sz w:val="20"/>
                <w:szCs w:val="20"/>
              </w:rPr>
            </w:pPr>
            <w:r w:rsidRPr="00EB6ACA">
              <w:rPr>
                <w:rFonts w:ascii="Times New Roman" w:hAnsi="Times New Roman" w:cs="Times New Roman"/>
                <w:sz w:val="20"/>
                <w:szCs w:val="20"/>
              </w:rPr>
              <w:t>Najam opreme koja je neophodna za provođenje projekta nije prihvatljiv trošak sukladno točki 4.2.UZP-a.</w:t>
            </w:r>
          </w:p>
        </w:tc>
      </w:tr>
      <w:tr w:rsidR="00ED1CE7" w:rsidTr="00E5727A">
        <w:trPr>
          <w:trHeight w:val="402"/>
        </w:trPr>
        <w:tc>
          <w:tcPr>
            <w:tcW w:w="567" w:type="dxa"/>
          </w:tcPr>
          <w:p w:rsidR="00ED1CE7" w:rsidRPr="007455D8" w:rsidRDefault="00ED1CE7" w:rsidP="007455D8">
            <w:pPr>
              <w:pStyle w:val="Odlomakpopisa"/>
              <w:numPr>
                <w:ilvl w:val="0"/>
                <w:numId w:val="1"/>
              </w:numPr>
              <w:ind w:left="142" w:hanging="218"/>
              <w:rPr>
                <w:rFonts w:ascii="Times New Roman" w:hAnsi="Times New Roman" w:cs="Times New Roman"/>
                <w:sz w:val="20"/>
                <w:szCs w:val="20"/>
              </w:rPr>
            </w:pPr>
          </w:p>
        </w:tc>
        <w:tc>
          <w:tcPr>
            <w:tcW w:w="993" w:type="dxa"/>
          </w:tcPr>
          <w:p w:rsidR="00ED1CE7" w:rsidRPr="00643FF0" w:rsidRDefault="00ED1CE7" w:rsidP="007455D8">
            <w:pPr>
              <w:rPr>
                <w:rFonts w:ascii="Times New Roman" w:hAnsi="Times New Roman" w:cs="Times New Roman"/>
                <w:sz w:val="20"/>
                <w:szCs w:val="20"/>
              </w:rPr>
            </w:pPr>
            <w:r w:rsidRPr="00643FF0">
              <w:rPr>
                <w:rFonts w:ascii="Times New Roman" w:hAnsi="Times New Roman" w:cs="Times New Roman"/>
                <w:sz w:val="20"/>
                <w:szCs w:val="20"/>
              </w:rPr>
              <w:t>11/07/16</w:t>
            </w:r>
          </w:p>
        </w:tc>
        <w:tc>
          <w:tcPr>
            <w:tcW w:w="6379" w:type="dxa"/>
          </w:tcPr>
          <w:p w:rsidR="00ED1CE7" w:rsidRPr="00340DD1" w:rsidRDefault="00ED1CE7" w:rsidP="00340DD1">
            <w:pPr>
              <w:rPr>
                <w:rFonts w:ascii="Times New Roman" w:hAnsi="Times New Roman" w:cs="Times New Roman"/>
                <w:sz w:val="20"/>
                <w:szCs w:val="20"/>
              </w:rPr>
            </w:pPr>
            <w:r w:rsidRPr="00ED1CE7">
              <w:rPr>
                <w:rFonts w:ascii="Times New Roman" w:hAnsi="Times New Roman" w:cs="Times New Roman"/>
                <w:sz w:val="20"/>
                <w:szCs w:val="20"/>
              </w:rPr>
              <w:t>U slučaju da tvrtka ima zaposlenika koji je trenutno zaposlen na jednom radnom mjestu, a za potrebe provedbe projektnih aktivnosti trebao bi obavljati poslove koji odgovaraju drugom radnom mjestu (za što zaposlenik ima potrebne kompetencije i znanja), je li, umjesto zapošljavanja nove osobe, prihvatljiv trošak plaće postojećeg zaposlenika ali uz njegov premještaj na drugo radno mjesto? Tretira li se navedeno kao novo zapošljavanje te se za izračun troška u obzir uzima internim aktom predviđeni trošak novog radnog mjesta?</w:t>
            </w:r>
          </w:p>
        </w:tc>
        <w:tc>
          <w:tcPr>
            <w:tcW w:w="6662" w:type="dxa"/>
          </w:tcPr>
          <w:p w:rsidR="00ED1CE7" w:rsidRPr="003964B4" w:rsidRDefault="00EB6ACA" w:rsidP="00654016">
            <w:pPr>
              <w:autoSpaceDE w:val="0"/>
              <w:autoSpaceDN w:val="0"/>
              <w:rPr>
                <w:rFonts w:ascii="Times New Roman" w:hAnsi="Times New Roman" w:cs="Times New Roman"/>
                <w:color w:val="FF0000"/>
                <w:sz w:val="20"/>
                <w:szCs w:val="20"/>
              </w:rPr>
            </w:pPr>
            <w:r w:rsidRPr="00EB6ACA">
              <w:rPr>
                <w:rFonts w:ascii="Times New Roman" w:hAnsi="Times New Roman" w:cs="Times New Roman"/>
                <w:sz w:val="20"/>
                <w:szCs w:val="20"/>
              </w:rPr>
              <w:t>Prihvatljiv je trošak plaće postojećeg zaposlenika koji će biti dio projektnoga tima.</w:t>
            </w:r>
          </w:p>
        </w:tc>
      </w:tr>
      <w:tr w:rsidR="004557EA" w:rsidTr="00E5727A">
        <w:trPr>
          <w:trHeight w:val="402"/>
        </w:trPr>
        <w:tc>
          <w:tcPr>
            <w:tcW w:w="567" w:type="dxa"/>
          </w:tcPr>
          <w:p w:rsidR="004557EA" w:rsidRPr="007455D8" w:rsidRDefault="004557EA" w:rsidP="007455D8">
            <w:pPr>
              <w:pStyle w:val="Odlomakpopisa"/>
              <w:numPr>
                <w:ilvl w:val="0"/>
                <w:numId w:val="1"/>
              </w:numPr>
              <w:ind w:left="142" w:hanging="218"/>
              <w:rPr>
                <w:rFonts w:ascii="Times New Roman" w:hAnsi="Times New Roman" w:cs="Times New Roman"/>
                <w:sz w:val="20"/>
                <w:szCs w:val="20"/>
              </w:rPr>
            </w:pPr>
          </w:p>
        </w:tc>
        <w:tc>
          <w:tcPr>
            <w:tcW w:w="993" w:type="dxa"/>
          </w:tcPr>
          <w:p w:rsidR="004557EA" w:rsidRPr="00643FF0" w:rsidRDefault="004557EA" w:rsidP="007455D8">
            <w:pPr>
              <w:rPr>
                <w:rFonts w:ascii="Times New Roman" w:hAnsi="Times New Roman" w:cs="Times New Roman"/>
                <w:sz w:val="20"/>
                <w:szCs w:val="20"/>
              </w:rPr>
            </w:pPr>
            <w:r w:rsidRPr="00643FF0">
              <w:rPr>
                <w:rFonts w:ascii="Times New Roman" w:hAnsi="Times New Roman" w:cs="Times New Roman"/>
                <w:sz w:val="20"/>
                <w:szCs w:val="20"/>
              </w:rPr>
              <w:t>11/07/16</w:t>
            </w:r>
          </w:p>
        </w:tc>
        <w:tc>
          <w:tcPr>
            <w:tcW w:w="6379" w:type="dxa"/>
          </w:tcPr>
          <w:p w:rsidR="004557EA" w:rsidRPr="00EA51E8" w:rsidRDefault="004557EA" w:rsidP="004557EA">
            <w:pPr>
              <w:rPr>
                <w:rFonts w:ascii="Times New Roman" w:hAnsi="Times New Roman" w:cs="Times New Roman"/>
                <w:sz w:val="20"/>
                <w:szCs w:val="20"/>
              </w:rPr>
            </w:pPr>
            <w:r w:rsidRPr="00EA51E8">
              <w:rPr>
                <w:rFonts w:ascii="Times New Roman" w:hAnsi="Times New Roman" w:cs="Times New Roman"/>
                <w:sz w:val="20"/>
                <w:szCs w:val="20"/>
              </w:rPr>
              <w:t xml:space="preserve">U </w:t>
            </w:r>
            <w:r w:rsidRPr="00EA51E8">
              <w:rPr>
                <w:rFonts w:ascii="Times New Roman" w:hAnsi="Times New Roman" w:cs="Times New Roman"/>
                <w:i/>
                <w:iCs/>
                <w:sz w:val="20"/>
                <w:szCs w:val="20"/>
              </w:rPr>
              <w:t>Obrascu 7. Skupna izjava Prijavitelja</w:t>
            </w:r>
            <w:r w:rsidRPr="00EA51E8">
              <w:rPr>
                <w:rFonts w:ascii="Times New Roman" w:hAnsi="Times New Roman" w:cs="Times New Roman"/>
                <w:sz w:val="20"/>
                <w:szCs w:val="20"/>
              </w:rPr>
              <w:t xml:space="preserve"> u točci </w:t>
            </w:r>
            <w:r w:rsidRPr="00EA51E8">
              <w:rPr>
                <w:rFonts w:ascii="Times New Roman" w:hAnsi="Times New Roman" w:cs="Times New Roman"/>
                <w:i/>
                <w:iCs/>
                <w:sz w:val="20"/>
                <w:szCs w:val="20"/>
              </w:rPr>
              <w:t>4. Povezane osobe</w:t>
            </w:r>
            <w:r w:rsidRPr="00EA51E8">
              <w:rPr>
                <w:rFonts w:ascii="Times New Roman" w:hAnsi="Times New Roman" w:cs="Times New Roman"/>
                <w:sz w:val="20"/>
                <w:szCs w:val="20"/>
              </w:rPr>
              <w:t xml:space="preserve"> uputa kaže „U Tablicu 3 unijeti sve </w:t>
            </w:r>
            <w:r w:rsidRPr="00EA51E8">
              <w:rPr>
                <w:rFonts w:ascii="Times New Roman" w:hAnsi="Times New Roman" w:cs="Times New Roman"/>
                <w:sz w:val="20"/>
                <w:szCs w:val="20"/>
                <w:u w:val="single"/>
              </w:rPr>
              <w:t>povezane osobe</w:t>
            </w:r>
            <w:r w:rsidRPr="00EA51E8">
              <w:rPr>
                <w:rFonts w:ascii="Times New Roman" w:hAnsi="Times New Roman" w:cs="Times New Roman"/>
                <w:sz w:val="20"/>
                <w:szCs w:val="20"/>
              </w:rPr>
              <w:t xml:space="preserve"> koja su u odnosu s  prijaviteljem.“</w:t>
            </w:r>
          </w:p>
          <w:p w:rsidR="004557EA" w:rsidRPr="00EA51E8" w:rsidRDefault="004557EA" w:rsidP="004557EA">
            <w:pPr>
              <w:rPr>
                <w:rFonts w:ascii="Times New Roman" w:hAnsi="Times New Roman" w:cs="Times New Roman"/>
                <w:sz w:val="20"/>
                <w:szCs w:val="20"/>
              </w:rPr>
            </w:pPr>
          </w:p>
          <w:p w:rsidR="004557EA" w:rsidRPr="00EA51E8" w:rsidRDefault="004557EA" w:rsidP="004557EA">
            <w:pPr>
              <w:rPr>
                <w:rFonts w:ascii="Times New Roman" w:hAnsi="Times New Roman" w:cs="Times New Roman"/>
                <w:sz w:val="20"/>
                <w:szCs w:val="20"/>
              </w:rPr>
            </w:pPr>
            <w:r w:rsidRPr="00EA51E8">
              <w:rPr>
                <w:rFonts w:ascii="Times New Roman" w:hAnsi="Times New Roman" w:cs="Times New Roman"/>
                <w:sz w:val="20"/>
                <w:szCs w:val="20"/>
              </w:rPr>
              <w:t xml:space="preserve">Pitanje 1: Da li se u tablicu unose i udjeli fizičkih osoba u tvrtkama u kojima postotni udjel kapitala ili glasačkih prava fizičke osobe iznosi manje od 25%? </w:t>
            </w:r>
          </w:p>
          <w:p w:rsidR="004557EA" w:rsidRPr="00EA51E8" w:rsidRDefault="004557EA" w:rsidP="004557EA">
            <w:pPr>
              <w:rPr>
                <w:rFonts w:ascii="Times New Roman" w:hAnsi="Times New Roman" w:cs="Times New Roman"/>
                <w:sz w:val="20"/>
                <w:szCs w:val="20"/>
              </w:rPr>
            </w:pPr>
          </w:p>
          <w:p w:rsidR="004557EA" w:rsidRPr="00EA51E8" w:rsidRDefault="004557EA" w:rsidP="004557EA">
            <w:pPr>
              <w:rPr>
                <w:rFonts w:ascii="Times New Roman" w:hAnsi="Times New Roman" w:cs="Times New Roman"/>
                <w:sz w:val="20"/>
                <w:szCs w:val="20"/>
              </w:rPr>
            </w:pPr>
            <w:r w:rsidRPr="00EA51E8">
              <w:rPr>
                <w:rFonts w:ascii="Times New Roman" w:hAnsi="Times New Roman" w:cs="Times New Roman"/>
                <w:sz w:val="20"/>
                <w:szCs w:val="20"/>
              </w:rPr>
              <w:t>Pitanje 2: Da li se u tablicu unose i udjeli fizičkih osoba u tvrtkama u kojima postotni udjel kapitala ili glasačkih prava fizičke osobe iznosi manje od 50%?</w:t>
            </w:r>
          </w:p>
          <w:p w:rsidR="004557EA" w:rsidRPr="00EA51E8" w:rsidRDefault="004557EA" w:rsidP="004557EA">
            <w:pPr>
              <w:rPr>
                <w:rFonts w:ascii="Times New Roman" w:hAnsi="Times New Roman" w:cs="Times New Roman"/>
                <w:sz w:val="20"/>
                <w:szCs w:val="20"/>
              </w:rPr>
            </w:pPr>
          </w:p>
          <w:p w:rsidR="004557EA" w:rsidRPr="00EA51E8" w:rsidRDefault="004557EA" w:rsidP="00D84250">
            <w:pPr>
              <w:rPr>
                <w:rFonts w:ascii="Times New Roman" w:hAnsi="Times New Roman" w:cs="Times New Roman"/>
                <w:sz w:val="20"/>
                <w:szCs w:val="20"/>
              </w:rPr>
            </w:pPr>
            <w:r w:rsidRPr="00EA51E8">
              <w:rPr>
                <w:rFonts w:ascii="Times New Roman" w:hAnsi="Times New Roman" w:cs="Times New Roman"/>
                <w:sz w:val="20"/>
                <w:szCs w:val="20"/>
              </w:rPr>
              <w:t>Pitanje 3: Da li se u tablicu unose i udjeli fizičkih osoba u tvrtkama u kojima postotni udjel kapitala ili glasačkih prava fizičke iznosi točno 50%?</w:t>
            </w:r>
          </w:p>
        </w:tc>
        <w:tc>
          <w:tcPr>
            <w:tcW w:w="6662" w:type="dxa"/>
          </w:tcPr>
          <w:p w:rsidR="004557EA" w:rsidRPr="00EA51E8" w:rsidRDefault="00EA51E8" w:rsidP="00F04F6E">
            <w:pPr>
              <w:autoSpaceDE w:val="0"/>
              <w:autoSpaceDN w:val="0"/>
              <w:rPr>
                <w:rFonts w:ascii="Times New Roman" w:hAnsi="Times New Roman" w:cs="Times New Roman"/>
                <w:sz w:val="20"/>
                <w:szCs w:val="20"/>
              </w:rPr>
            </w:pPr>
            <w:r w:rsidRPr="00EA51E8">
              <w:rPr>
                <w:rFonts w:ascii="Times New Roman" w:hAnsi="Times New Roman" w:cs="Times New Roman"/>
                <w:sz w:val="20"/>
                <w:szCs w:val="20"/>
              </w:rPr>
              <w:t>Sukladno Prilogu I, Uredbe 2651/2014</w:t>
            </w:r>
            <w:r w:rsidR="00950416">
              <w:rPr>
                <w:rFonts w:ascii="Times New Roman" w:hAnsi="Times New Roman" w:cs="Times New Roman"/>
                <w:sz w:val="20"/>
                <w:szCs w:val="20"/>
              </w:rPr>
              <w:t>.</w:t>
            </w:r>
          </w:p>
        </w:tc>
      </w:tr>
      <w:tr w:rsidR="00974601" w:rsidTr="00E5727A">
        <w:trPr>
          <w:trHeight w:val="402"/>
        </w:trPr>
        <w:tc>
          <w:tcPr>
            <w:tcW w:w="567" w:type="dxa"/>
          </w:tcPr>
          <w:p w:rsidR="00974601" w:rsidRPr="007455D8" w:rsidRDefault="00974601" w:rsidP="007455D8">
            <w:pPr>
              <w:pStyle w:val="Odlomakpopisa"/>
              <w:numPr>
                <w:ilvl w:val="0"/>
                <w:numId w:val="1"/>
              </w:numPr>
              <w:ind w:left="142" w:hanging="218"/>
              <w:rPr>
                <w:rFonts w:ascii="Times New Roman" w:hAnsi="Times New Roman" w:cs="Times New Roman"/>
                <w:sz w:val="20"/>
                <w:szCs w:val="20"/>
              </w:rPr>
            </w:pPr>
          </w:p>
        </w:tc>
        <w:tc>
          <w:tcPr>
            <w:tcW w:w="993" w:type="dxa"/>
          </w:tcPr>
          <w:p w:rsidR="00974601" w:rsidRPr="00643FF0" w:rsidRDefault="00974601" w:rsidP="007455D8">
            <w:pPr>
              <w:rPr>
                <w:rFonts w:ascii="Times New Roman" w:hAnsi="Times New Roman" w:cs="Times New Roman"/>
                <w:sz w:val="20"/>
                <w:szCs w:val="20"/>
              </w:rPr>
            </w:pPr>
            <w:r w:rsidRPr="00643FF0">
              <w:rPr>
                <w:rFonts w:ascii="Times New Roman" w:hAnsi="Times New Roman" w:cs="Times New Roman"/>
                <w:sz w:val="20"/>
                <w:szCs w:val="20"/>
              </w:rPr>
              <w:t>11/07/16</w:t>
            </w:r>
          </w:p>
        </w:tc>
        <w:tc>
          <w:tcPr>
            <w:tcW w:w="6379" w:type="dxa"/>
          </w:tcPr>
          <w:p w:rsidR="00974601" w:rsidRPr="00EA51E8" w:rsidRDefault="00974601" w:rsidP="00974601">
            <w:pPr>
              <w:rPr>
                <w:rFonts w:ascii="Times New Roman" w:hAnsi="Times New Roman" w:cs="Times New Roman"/>
                <w:sz w:val="20"/>
                <w:szCs w:val="20"/>
              </w:rPr>
            </w:pPr>
            <w:r w:rsidRPr="0062716F">
              <w:rPr>
                <w:rFonts w:ascii="Times New Roman" w:hAnsi="Times New Roman" w:cs="Times New Roman"/>
                <w:sz w:val="20"/>
                <w:szCs w:val="20"/>
              </w:rPr>
              <w:t>1</w:t>
            </w:r>
            <w:r w:rsidRPr="00EA51E8">
              <w:rPr>
                <w:rFonts w:ascii="Times New Roman" w:hAnsi="Times New Roman" w:cs="Times New Roman"/>
                <w:sz w:val="20"/>
                <w:szCs w:val="20"/>
              </w:rPr>
              <w:t>.       Nastavno na Vaš odgovor na pitanje 363., u kojem, između ostaloga stoji „dok se za velike poduzetnike  može računati i na nivou proizvoda ili segmenta proizvoda“, molim vas da objasnite kako se u tom slučaju mjeri vrijednost povećanja izvoza i dobiti, ako se radi o potpuno novom proizvodu/grupi proizvoda u velikom poduzeću?</w:t>
            </w:r>
          </w:p>
          <w:p w:rsidR="00974601" w:rsidRPr="00EA51E8" w:rsidRDefault="00974601" w:rsidP="00974601">
            <w:pPr>
              <w:rPr>
                <w:rFonts w:ascii="Times New Roman" w:hAnsi="Times New Roman" w:cs="Times New Roman"/>
                <w:sz w:val="20"/>
                <w:szCs w:val="20"/>
              </w:rPr>
            </w:pPr>
            <w:r w:rsidRPr="00EA51E8">
              <w:rPr>
                <w:rFonts w:ascii="Times New Roman" w:hAnsi="Times New Roman" w:cs="Times New Roman"/>
                <w:sz w:val="20"/>
                <w:szCs w:val="20"/>
              </w:rPr>
              <w:t>2.       Znači li to da je bilo koji prihod ostvaren po osnovi prodaje takvih proizvoda već 100% prihoda? Dakle, radi se o potpuno novom proizvodu te je početna referentna vrijednost 0 (nula), kako za prihod, tako i za dobit.</w:t>
            </w:r>
          </w:p>
          <w:p w:rsidR="00974601" w:rsidRPr="00EA51E8" w:rsidRDefault="00974601" w:rsidP="00974601">
            <w:pPr>
              <w:rPr>
                <w:rFonts w:ascii="Times New Roman" w:hAnsi="Times New Roman" w:cs="Times New Roman"/>
                <w:sz w:val="20"/>
                <w:szCs w:val="20"/>
              </w:rPr>
            </w:pPr>
            <w:r w:rsidRPr="00EA51E8">
              <w:rPr>
                <w:rFonts w:ascii="Times New Roman" w:hAnsi="Times New Roman" w:cs="Times New Roman"/>
                <w:sz w:val="20"/>
                <w:szCs w:val="20"/>
              </w:rPr>
              <w:t>3.       Znači li to da se dobit računa samo za taj proizvod/grupu proizvoda? Ako prije uopće proizvod nije postojao, je li bilo koja dobit, već 100%?</w:t>
            </w:r>
          </w:p>
          <w:p w:rsidR="00974601" w:rsidRPr="00EA51E8" w:rsidRDefault="00974601" w:rsidP="00D84250">
            <w:pPr>
              <w:rPr>
                <w:rFonts w:ascii="Times New Roman" w:hAnsi="Times New Roman" w:cs="Times New Roman"/>
                <w:sz w:val="20"/>
                <w:szCs w:val="20"/>
              </w:rPr>
            </w:pPr>
            <w:r w:rsidRPr="00EA51E8">
              <w:rPr>
                <w:rFonts w:ascii="Times New Roman" w:hAnsi="Times New Roman" w:cs="Times New Roman"/>
                <w:sz w:val="20"/>
                <w:szCs w:val="20"/>
              </w:rPr>
              <w:t>4.       Molimo vas pojašnjenje jer iz odgovora nije razvidno kako prikazati pokazatelje prihoda/dobiti za veliko poduzeće u slučaju uvođenja novih proizvoda/grupe proizvoda?</w:t>
            </w:r>
          </w:p>
        </w:tc>
        <w:tc>
          <w:tcPr>
            <w:tcW w:w="6662" w:type="dxa"/>
          </w:tcPr>
          <w:p w:rsidR="00974601" w:rsidRPr="00EA51E8" w:rsidRDefault="00EA51E8" w:rsidP="00DD49AA">
            <w:pPr>
              <w:autoSpaceDE w:val="0"/>
              <w:autoSpaceDN w:val="0"/>
              <w:rPr>
                <w:rFonts w:ascii="Times New Roman" w:hAnsi="Times New Roman" w:cs="Times New Roman"/>
                <w:sz w:val="20"/>
                <w:szCs w:val="20"/>
              </w:rPr>
            </w:pPr>
            <w:r w:rsidRPr="00EA51E8">
              <w:rPr>
                <w:rFonts w:ascii="Times New Roman" w:hAnsi="Times New Roman" w:cs="Times New Roman"/>
                <w:sz w:val="20"/>
                <w:szCs w:val="20"/>
              </w:rPr>
              <w:t>Dobro ste protumačili</w:t>
            </w:r>
            <w:r w:rsidR="00950416">
              <w:rPr>
                <w:rFonts w:ascii="Times New Roman" w:hAnsi="Times New Roman" w:cs="Times New Roman"/>
                <w:sz w:val="20"/>
                <w:szCs w:val="20"/>
              </w:rPr>
              <w:t>.</w:t>
            </w:r>
          </w:p>
        </w:tc>
      </w:tr>
      <w:tr w:rsidR="00974601" w:rsidTr="00E5727A">
        <w:trPr>
          <w:trHeight w:val="402"/>
        </w:trPr>
        <w:tc>
          <w:tcPr>
            <w:tcW w:w="567" w:type="dxa"/>
          </w:tcPr>
          <w:p w:rsidR="00974601" w:rsidRPr="007455D8" w:rsidRDefault="00974601" w:rsidP="007455D8">
            <w:pPr>
              <w:pStyle w:val="Odlomakpopisa"/>
              <w:numPr>
                <w:ilvl w:val="0"/>
                <w:numId w:val="1"/>
              </w:numPr>
              <w:ind w:left="142" w:hanging="218"/>
              <w:rPr>
                <w:rFonts w:ascii="Times New Roman" w:hAnsi="Times New Roman" w:cs="Times New Roman"/>
                <w:sz w:val="20"/>
                <w:szCs w:val="20"/>
              </w:rPr>
            </w:pPr>
          </w:p>
        </w:tc>
        <w:tc>
          <w:tcPr>
            <w:tcW w:w="993" w:type="dxa"/>
          </w:tcPr>
          <w:p w:rsidR="00974601" w:rsidRPr="00643FF0" w:rsidRDefault="00974601" w:rsidP="007455D8">
            <w:pPr>
              <w:rPr>
                <w:rFonts w:ascii="Times New Roman" w:hAnsi="Times New Roman" w:cs="Times New Roman"/>
                <w:sz w:val="20"/>
                <w:szCs w:val="20"/>
              </w:rPr>
            </w:pPr>
            <w:r w:rsidRPr="00643FF0">
              <w:rPr>
                <w:rFonts w:ascii="Times New Roman" w:hAnsi="Times New Roman" w:cs="Times New Roman"/>
                <w:sz w:val="20"/>
                <w:szCs w:val="20"/>
              </w:rPr>
              <w:t>11/07/16</w:t>
            </w:r>
          </w:p>
        </w:tc>
        <w:tc>
          <w:tcPr>
            <w:tcW w:w="6379" w:type="dxa"/>
          </w:tcPr>
          <w:p w:rsidR="00974601" w:rsidRPr="00974601" w:rsidRDefault="00974601" w:rsidP="00974601">
            <w:pPr>
              <w:rPr>
                <w:rFonts w:ascii="Times New Roman" w:hAnsi="Times New Roman" w:cs="Times New Roman"/>
                <w:sz w:val="20"/>
                <w:szCs w:val="20"/>
              </w:rPr>
            </w:pPr>
            <w:r w:rsidRPr="00974601">
              <w:rPr>
                <w:rFonts w:ascii="Times New Roman" w:hAnsi="Times New Roman" w:cs="Times New Roman"/>
                <w:sz w:val="20"/>
                <w:szCs w:val="20"/>
              </w:rPr>
              <w:t xml:space="preserve">Dostavljam pitanje vezano za Poziv „Povećanje razvoja novih proizvoda i usluga koji </w:t>
            </w:r>
            <w:r w:rsidR="00D84250" w:rsidRPr="00974601">
              <w:rPr>
                <w:rFonts w:ascii="Times New Roman" w:hAnsi="Times New Roman" w:cs="Times New Roman"/>
                <w:sz w:val="20"/>
                <w:szCs w:val="20"/>
              </w:rPr>
              <w:t>proizlaze</w:t>
            </w:r>
            <w:r w:rsidRPr="00974601">
              <w:rPr>
                <w:rFonts w:ascii="Times New Roman" w:hAnsi="Times New Roman" w:cs="Times New Roman"/>
                <w:sz w:val="20"/>
                <w:szCs w:val="20"/>
              </w:rPr>
              <w:t xml:space="preserve"> iz aktivnosti istraživanja i razvoja“ </w:t>
            </w:r>
            <w:proofErr w:type="spellStart"/>
            <w:r w:rsidRPr="00974601">
              <w:rPr>
                <w:rFonts w:ascii="Times New Roman" w:hAnsi="Times New Roman" w:cs="Times New Roman"/>
                <w:sz w:val="20"/>
                <w:szCs w:val="20"/>
              </w:rPr>
              <w:t>ref</w:t>
            </w:r>
            <w:proofErr w:type="spellEnd"/>
            <w:r w:rsidRPr="00974601">
              <w:rPr>
                <w:rFonts w:ascii="Times New Roman" w:hAnsi="Times New Roman" w:cs="Times New Roman"/>
                <w:sz w:val="20"/>
                <w:szCs w:val="20"/>
              </w:rPr>
              <w:t>. oznake: KK.01.2.1.01</w:t>
            </w:r>
          </w:p>
          <w:p w:rsidR="00974601" w:rsidRPr="00974601" w:rsidRDefault="00974601" w:rsidP="00974601">
            <w:pPr>
              <w:rPr>
                <w:rFonts w:ascii="Times New Roman" w:hAnsi="Times New Roman" w:cs="Times New Roman"/>
                <w:sz w:val="20"/>
                <w:szCs w:val="20"/>
              </w:rPr>
            </w:pPr>
          </w:p>
          <w:p w:rsidR="00974601" w:rsidRPr="00974601" w:rsidRDefault="00974601" w:rsidP="00974601">
            <w:pPr>
              <w:numPr>
                <w:ilvl w:val="0"/>
                <w:numId w:val="37"/>
              </w:numPr>
              <w:rPr>
                <w:rFonts w:ascii="Times New Roman" w:hAnsi="Times New Roman" w:cs="Times New Roman"/>
                <w:sz w:val="20"/>
                <w:szCs w:val="20"/>
              </w:rPr>
            </w:pPr>
            <w:r w:rsidRPr="00974601">
              <w:rPr>
                <w:rFonts w:ascii="Times New Roman" w:hAnsi="Times New Roman" w:cs="Times New Roman"/>
                <w:sz w:val="20"/>
                <w:szCs w:val="20"/>
              </w:rPr>
              <w:t xml:space="preserve">Za izračun plaće djelatnika na projektu imamo slučaj da je od zadnjih 12 mjeseci djelatnik bio na bolovanju 2,5 mjeseci zbog ozljede na radu. U prvom mjesecu bolovanja  bruto plaća iznosila je 2.000,00 kuna a u sljedeća 2 mjeseca 0,00 kn. Za izračun jediničnog troška po satu rada djelatnika zbrajamo svih 12 mjeseci uključujući i navedeno i </w:t>
            </w:r>
            <w:r w:rsidR="00D84250" w:rsidRPr="00974601">
              <w:rPr>
                <w:rFonts w:ascii="Times New Roman" w:hAnsi="Times New Roman" w:cs="Times New Roman"/>
                <w:sz w:val="20"/>
                <w:szCs w:val="20"/>
              </w:rPr>
              <w:t>dijelimo</w:t>
            </w:r>
            <w:r w:rsidRPr="00974601">
              <w:rPr>
                <w:rFonts w:ascii="Times New Roman" w:hAnsi="Times New Roman" w:cs="Times New Roman"/>
                <w:sz w:val="20"/>
                <w:szCs w:val="20"/>
              </w:rPr>
              <w:t xml:space="preserve"> sa 1720 ili umanjujemo za one radne sate koje djelatnik nije radio?</w:t>
            </w:r>
          </w:p>
          <w:p w:rsidR="00974601" w:rsidRPr="00974601" w:rsidRDefault="00974601" w:rsidP="00974601">
            <w:pPr>
              <w:rPr>
                <w:rFonts w:ascii="Times New Roman" w:hAnsi="Times New Roman" w:cs="Times New Roman"/>
                <w:sz w:val="20"/>
                <w:szCs w:val="20"/>
              </w:rPr>
            </w:pPr>
          </w:p>
          <w:p w:rsidR="00974601" w:rsidRPr="0062716F" w:rsidRDefault="00974601" w:rsidP="00D84250">
            <w:pPr>
              <w:numPr>
                <w:ilvl w:val="0"/>
                <w:numId w:val="37"/>
              </w:numPr>
              <w:rPr>
                <w:rFonts w:ascii="Times New Roman" w:hAnsi="Times New Roman" w:cs="Times New Roman"/>
                <w:sz w:val="20"/>
                <w:szCs w:val="20"/>
              </w:rPr>
            </w:pPr>
            <w:r w:rsidRPr="00974601">
              <w:rPr>
                <w:rFonts w:ascii="Times New Roman" w:hAnsi="Times New Roman" w:cs="Times New Roman"/>
                <w:sz w:val="20"/>
                <w:szCs w:val="20"/>
              </w:rPr>
              <w:lastRenderedPageBreak/>
              <w:t xml:space="preserve">Prijavitelj u </w:t>
            </w:r>
            <w:r w:rsidR="00D84250" w:rsidRPr="00974601">
              <w:rPr>
                <w:rFonts w:ascii="Times New Roman" w:hAnsi="Times New Roman" w:cs="Times New Roman"/>
                <w:sz w:val="20"/>
                <w:szCs w:val="20"/>
              </w:rPr>
              <w:t>strukturi</w:t>
            </w:r>
            <w:r w:rsidRPr="00974601">
              <w:rPr>
                <w:rFonts w:ascii="Times New Roman" w:hAnsi="Times New Roman" w:cs="Times New Roman"/>
                <w:sz w:val="20"/>
                <w:szCs w:val="20"/>
              </w:rPr>
              <w:t xml:space="preserve"> vlasništva do 31.12.2015 ima poduzeće A i 2 fizičke osobe. Od 01.01.2016 poduzeće A prestaje biti </w:t>
            </w:r>
            <w:r w:rsidR="00D84250" w:rsidRPr="00974601">
              <w:rPr>
                <w:rFonts w:ascii="Times New Roman" w:hAnsi="Times New Roman" w:cs="Times New Roman"/>
                <w:sz w:val="20"/>
                <w:szCs w:val="20"/>
              </w:rPr>
              <w:t>suvlasnik</w:t>
            </w:r>
            <w:r w:rsidRPr="00974601">
              <w:rPr>
                <w:rFonts w:ascii="Times New Roman" w:hAnsi="Times New Roman" w:cs="Times New Roman"/>
                <w:sz w:val="20"/>
                <w:szCs w:val="20"/>
              </w:rPr>
              <w:t xml:space="preserve"> te dio vlasništva preuzima poduzeće B. Molimo Vas </w:t>
            </w:r>
            <w:r w:rsidR="00D84250" w:rsidRPr="00974601">
              <w:rPr>
                <w:rFonts w:ascii="Times New Roman" w:hAnsi="Times New Roman" w:cs="Times New Roman"/>
                <w:sz w:val="20"/>
                <w:szCs w:val="20"/>
              </w:rPr>
              <w:t>smjernice</w:t>
            </w:r>
            <w:r w:rsidRPr="00974601">
              <w:rPr>
                <w:rFonts w:ascii="Times New Roman" w:hAnsi="Times New Roman" w:cs="Times New Roman"/>
                <w:sz w:val="20"/>
                <w:szCs w:val="20"/>
              </w:rPr>
              <w:t xml:space="preserve"> za koja poduzeća prijavitelj treba predati  konsolidirano financijsko izvješće? Te dodatno Vas molim da pojasnite za koje razdoblje je potrebno dostaviti konsolidirano financijsko izvješće? Da li samo za zadnje odobreno financijsko razdoblje ili za zadnja 3?</w:t>
            </w:r>
          </w:p>
        </w:tc>
        <w:tc>
          <w:tcPr>
            <w:tcW w:w="6662" w:type="dxa"/>
          </w:tcPr>
          <w:p w:rsidR="00EB6ACA" w:rsidRPr="00EB6ACA" w:rsidRDefault="00EB6ACA" w:rsidP="00EB6ACA">
            <w:pPr>
              <w:autoSpaceDE w:val="0"/>
              <w:autoSpaceDN w:val="0"/>
              <w:rPr>
                <w:rFonts w:ascii="Times New Roman" w:hAnsi="Times New Roman" w:cs="Times New Roman"/>
                <w:sz w:val="20"/>
                <w:szCs w:val="20"/>
              </w:rPr>
            </w:pPr>
            <w:r w:rsidRPr="00EB6ACA">
              <w:rPr>
                <w:rFonts w:ascii="Times New Roman" w:hAnsi="Times New Roman" w:cs="Times New Roman"/>
                <w:sz w:val="20"/>
                <w:szCs w:val="20"/>
              </w:rPr>
              <w:lastRenderedPageBreak/>
              <w:t>Za djelatnike koji prethodne godine nisu kod prijavitelja/partnera bili zaposleni svih 12 mjeseci, za izračun godišnjeg bruto iznosa plaće primjenjuju se na cijelu godinu dokumentirani podaci za mjesece u kojima je radio kod prijavitelja/partnera.</w:t>
            </w:r>
          </w:p>
          <w:p w:rsidR="00EB6ACA" w:rsidRPr="00EB6ACA" w:rsidRDefault="00EB6ACA" w:rsidP="00EB6ACA">
            <w:pPr>
              <w:autoSpaceDE w:val="0"/>
              <w:autoSpaceDN w:val="0"/>
              <w:rPr>
                <w:rFonts w:ascii="Times New Roman" w:hAnsi="Times New Roman" w:cs="Times New Roman"/>
                <w:sz w:val="20"/>
                <w:szCs w:val="20"/>
              </w:rPr>
            </w:pPr>
          </w:p>
          <w:p w:rsidR="00974601" w:rsidRPr="00DD49AA" w:rsidRDefault="00EB6ACA" w:rsidP="00EB6ACA">
            <w:pPr>
              <w:autoSpaceDE w:val="0"/>
              <w:autoSpaceDN w:val="0"/>
              <w:rPr>
                <w:rFonts w:ascii="Times New Roman" w:hAnsi="Times New Roman" w:cs="Times New Roman"/>
                <w:b/>
                <w:color w:val="FF0000"/>
                <w:sz w:val="20"/>
                <w:szCs w:val="20"/>
              </w:rPr>
            </w:pPr>
            <w:r w:rsidRPr="00EB6ACA">
              <w:rPr>
                <w:rFonts w:ascii="Times New Roman" w:hAnsi="Times New Roman" w:cs="Times New Roman"/>
                <w:sz w:val="20"/>
                <w:szCs w:val="20"/>
              </w:rPr>
              <w:t>Prijavitelj sukladno UZP-u točka 7.1 treba predati konsolidirano financijsko izvješće za sva povezana društva za zadnje financijsko razdoblje za godinu koja prethodi godini predaje projektne prijave.</w:t>
            </w:r>
          </w:p>
        </w:tc>
      </w:tr>
      <w:tr w:rsidR="0062716F" w:rsidRPr="00FA2200" w:rsidTr="00E5727A">
        <w:trPr>
          <w:trHeight w:val="402"/>
        </w:trPr>
        <w:tc>
          <w:tcPr>
            <w:tcW w:w="567" w:type="dxa"/>
          </w:tcPr>
          <w:p w:rsidR="0062716F" w:rsidRPr="007455D8" w:rsidRDefault="0062716F" w:rsidP="0096527E">
            <w:pPr>
              <w:pStyle w:val="Odlomakpopisa"/>
              <w:numPr>
                <w:ilvl w:val="0"/>
                <w:numId w:val="1"/>
              </w:numPr>
              <w:ind w:left="142" w:hanging="218"/>
              <w:rPr>
                <w:rFonts w:ascii="Times New Roman" w:hAnsi="Times New Roman" w:cs="Times New Roman"/>
                <w:sz w:val="20"/>
                <w:szCs w:val="20"/>
              </w:rPr>
            </w:pPr>
          </w:p>
        </w:tc>
        <w:tc>
          <w:tcPr>
            <w:tcW w:w="993" w:type="dxa"/>
          </w:tcPr>
          <w:p w:rsidR="0062716F" w:rsidRDefault="0062716F" w:rsidP="0096527E">
            <w:pPr>
              <w:rPr>
                <w:rFonts w:ascii="Times New Roman" w:hAnsi="Times New Roman" w:cs="Times New Roman"/>
                <w:color w:val="FF0000"/>
                <w:sz w:val="20"/>
                <w:szCs w:val="20"/>
              </w:rPr>
            </w:pPr>
            <w:r w:rsidRPr="004610AA">
              <w:rPr>
                <w:rFonts w:ascii="Times New Roman" w:hAnsi="Times New Roman" w:cs="Times New Roman"/>
                <w:sz w:val="20"/>
                <w:szCs w:val="20"/>
              </w:rPr>
              <w:t>12/07/16</w:t>
            </w:r>
          </w:p>
        </w:tc>
        <w:tc>
          <w:tcPr>
            <w:tcW w:w="6379" w:type="dxa"/>
          </w:tcPr>
          <w:p w:rsidR="0062716F" w:rsidRPr="00655CC1" w:rsidRDefault="0062716F" w:rsidP="0096527E">
            <w:pPr>
              <w:rPr>
                <w:rFonts w:ascii="Times New Roman" w:hAnsi="Times New Roman" w:cs="Times New Roman"/>
                <w:sz w:val="20"/>
                <w:szCs w:val="20"/>
              </w:rPr>
            </w:pPr>
            <w:r w:rsidRPr="00655CC1">
              <w:rPr>
                <w:rFonts w:ascii="Times New Roman" w:hAnsi="Times New Roman" w:cs="Times New Roman"/>
                <w:sz w:val="20"/>
                <w:szCs w:val="20"/>
              </w:rPr>
              <w:t>U nastavku se nalazi pitanje za Poziv „Povećanje razvoja novih proizvoda i usluga koji proizlaze iz aktivnosti istraživanja i razvoja“:</w:t>
            </w:r>
          </w:p>
          <w:p w:rsidR="0062716F" w:rsidRPr="00655CC1" w:rsidRDefault="0062716F" w:rsidP="0096527E">
            <w:pPr>
              <w:rPr>
                <w:rFonts w:ascii="Times New Roman" w:hAnsi="Times New Roman" w:cs="Times New Roman"/>
                <w:sz w:val="20"/>
                <w:szCs w:val="20"/>
              </w:rPr>
            </w:pPr>
          </w:p>
          <w:p w:rsidR="0062716F" w:rsidRPr="00655CC1" w:rsidRDefault="0062716F" w:rsidP="0096527E">
            <w:pPr>
              <w:rPr>
                <w:rFonts w:ascii="Times New Roman" w:hAnsi="Times New Roman" w:cs="Times New Roman"/>
                <w:sz w:val="20"/>
                <w:szCs w:val="20"/>
              </w:rPr>
            </w:pPr>
            <w:r w:rsidRPr="00655CC1">
              <w:rPr>
                <w:rFonts w:ascii="Times New Roman" w:hAnsi="Times New Roman" w:cs="Times New Roman"/>
                <w:sz w:val="20"/>
                <w:szCs w:val="20"/>
              </w:rPr>
              <w:t xml:space="preserve">Htjeli bismo ukazati na nelogičnost odgovora danog pod rednim brojem 470. Naime, iz ovog se odgovora može iščitati da se u pojedinim </w:t>
            </w:r>
            <w:proofErr w:type="spellStart"/>
            <w:r w:rsidRPr="00655CC1">
              <w:rPr>
                <w:rFonts w:ascii="Times New Roman" w:hAnsi="Times New Roman" w:cs="Times New Roman"/>
                <w:i/>
                <w:iCs/>
                <w:sz w:val="20"/>
                <w:szCs w:val="20"/>
              </w:rPr>
              <w:t>sheetovima</w:t>
            </w:r>
            <w:proofErr w:type="spellEnd"/>
            <w:r w:rsidRPr="00655CC1">
              <w:rPr>
                <w:rFonts w:ascii="Times New Roman" w:hAnsi="Times New Roman" w:cs="Times New Roman"/>
                <w:sz w:val="20"/>
                <w:szCs w:val="20"/>
              </w:rPr>
              <w:t xml:space="preserve"> proračuna (industrijsko istraživanje/eksperimentalni razvoj itd.) </w:t>
            </w:r>
            <w:r w:rsidRPr="00655CC1">
              <w:rPr>
                <w:rFonts w:ascii="Times New Roman" w:hAnsi="Times New Roman" w:cs="Times New Roman"/>
                <w:sz w:val="20"/>
                <w:szCs w:val="20"/>
                <w:u w:val="single"/>
              </w:rPr>
              <w:t>ne unosi cjelokupan iznos prihvatljivog troška po pojedinoj stavci</w:t>
            </w:r>
            <w:r w:rsidRPr="00655CC1">
              <w:rPr>
                <w:rFonts w:ascii="Times New Roman" w:hAnsi="Times New Roman" w:cs="Times New Roman"/>
                <w:sz w:val="20"/>
                <w:szCs w:val="20"/>
              </w:rPr>
              <w:t>, već samo iznos potpore. Navedeni odgovor odstupa od dosadašnjeg načina evidentiranja troškova u proračunu drugih natječaja iz ESI fondova (npr. Ulaganje u proizvodnu tehnologiju MSP), a također je smatramo nelogičnom zbog više razloga. Ovakvom praksom je teško povezati proračunske stavke s priloženim ponudama na temelju kojih je trošak budžetiran. Također, na ovaj način je vrlo teško (ako ne i nemoguće) vršiti adekvatnu provedbu projekta, raspisivati nabave, kreirati dokumentaciju za nadmetanje, verificirati nastale troškove, kreirati ZNS-ove itd. Značajnost posljedica ovog pristupa je vidljiva u slučaju projekata vrlo visokih vrijednosti i velikog broja proračunskih stavki. S obzirom na niz primjenjivih intenziteta potpora, PT tijela ne bi bila u mogućnosti utvrditi ukupnu vrijednost projekta jer bi u proračunu bio budžetiran niz iznosa s unesenim potporama.</w:t>
            </w:r>
          </w:p>
          <w:p w:rsidR="0062716F" w:rsidRPr="00655CC1" w:rsidRDefault="0062716F" w:rsidP="0096527E">
            <w:pPr>
              <w:rPr>
                <w:rFonts w:ascii="Times New Roman" w:hAnsi="Times New Roman" w:cs="Times New Roman"/>
                <w:sz w:val="20"/>
                <w:szCs w:val="20"/>
              </w:rPr>
            </w:pPr>
          </w:p>
          <w:p w:rsidR="0062716F" w:rsidRPr="00655CC1" w:rsidRDefault="0062716F" w:rsidP="0096527E">
            <w:pPr>
              <w:rPr>
                <w:rFonts w:ascii="Times New Roman" w:hAnsi="Times New Roman" w:cs="Times New Roman"/>
                <w:sz w:val="20"/>
                <w:szCs w:val="20"/>
              </w:rPr>
            </w:pPr>
            <w:r w:rsidRPr="00655CC1">
              <w:rPr>
                <w:rFonts w:ascii="Times New Roman" w:hAnsi="Times New Roman" w:cs="Times New Roman"/>
                <w:sz w:val="20"/>
                <w:szCs w:val="20"/>
              </w:rPr>
              <w:t xml:space="preserve">Logika proračuna (kao dokumenta) nalaže da se prikažu ukupni troškovi projekta na temelju kojih se obračunava potpora sukladno pripadajućim intenzitetima i pravilima. Osim toga, </w:t>
            </w:r>
            <w:proofErr w:type="spellStart"/>
            <w:r w:rsidRPr="00655CC1">
              <w:rPr>
                <w:rFonts w:ascii="Times New Roman" w:hAnsi="Times New Roman" w:cs="Times New Roman"/>
                <w:sz w:val="20"/>
                <w:szCs w:val="20"/>
              </w:rPr>
              <w:t>sheet</w:t>
            </w:r>
            <w:proofErr w:type="spellEnd"/>
            <w:r w:rsidRPr="00655CC1">
              <w:rPr>
                <w:rFonts w:ascii="Times New Roman" w:hAnsi="Times New Roman" w:cs="Times New Roman"/>
                <w:sz w:val="20"/>
                <w:szCs w:val="20"/>
              </w:rPr>
              <w:t xml:space="preserve"> sažetka proračuna je namijenjen navođenju ukupnog iznosa potpore po proračunskoj stavci.</w:t>
            </w:r>
          </w:p>
          <w:p w:rsidR="0062716F" w:rsidRPr="00655CC1" w:rsidRDefault="0062716F" w:rsidP="0096527E">
            <w:pPr>
              <w:rPr>
                <w:rFonts w:ascii="Times New Roman" w:hAnsi="Times New Roman" w:cs="Times New Roman"/>
                <w:sz w:val="20"/>
                <w:szCs w:val="20"/>
              </w:rPr>
            </w:pPr>
          </w:p>
          <w:p w:rsidR="0062716F" w:rsidRPr="00974601" w:rsidRDefault="0062716F" w:rsidP="00F037A3">
            <w:pPr>
              <w:rPr>
                <w:rFonts w:ascii="Times New Roman" w:hAnsi="Times New Roman" w:cs="Times New Roman"/>
                <w:sz w:val="20"/>
                <w:szCs w:val="20"/>
              </w:rPr>
            </w:pPr>
            <w:r w:rsidRPr="00655CC1">
              <w:rPr>
                <w:rFonts w:ascii="Times New Roman" w:hAnsi="Times New Roman" w:cs="Times New Roman"/>
                <w:sz w:val="20"/>
                <w:szCs w:val="20"/>
              </w:rPr>
              <w:t>Molimo Vas potvrdu ovakvog tumačenja popunjavanja proračuna te korekciju odgovora danog na pitanje pod brojem 470.</w:t>
            </w:r>
          </w:p>
        </w:tc>
        <w:tc>
          <w:tcPr>
            <w:tcW w:w="6662" w:type="dxa"/>
          </w:tcPr>
          <w:p w:rsidR="005901E1" w:rsidRPr="005901E1" w:rsidRDefault="005901E1" w:rsidP="005901E1">
            <w:pPr>
              <w:autoSpaceDE w:val="0"/>
              <w:autoSpaceDN w:val="0"/>
              <w:rPr>
                <w:rFonts w:ascii="Times New Roman" w:hAnsi="Times New Roman" w:cs="Times New Roman"/>
                <w:color w:val="000000" w:themeColor="text1"/>
                <w:sz w:val="20"/>
                <w:szCs w:val="20"/>
              </w:rPr>
            </w:pPr>
            <w:r w:rsidRPr="005901E1">
              <w:rPr>
                <w:rFonts w:ascii="Times New Roman" w:hAnsi="Times New Roman" w:cs="Times New Roman"/>
                <w:color w:val="000000" w:themeColor="text1"/>
                <w:sz w:val="20"/>
                <w:szCs w:val="20"/>
              </w:rPr>
              <w:t>Obrazac 2a Proračun aktivnosti potrebno je popuniti u skladu s navedenim uputama u obrascu na svakom listu, a odgovor na pitanje 470 je u skladu s navedenim uputama.</w:t>
            </w:r>
          </w:p>
          <w:p w:rsidR="005901E1" w:rsidRPr="005901E1" w:rsidRDefault="005901E1" w:rsidP="005901E1">
            <w:pPr>
              <w:autoSpaceDE w:val="0"/>
              <w:autoSpaceDN w:val="0"/>
              <w:rPr>
                <w:rFonts w:ascii="Times New Roman" w:hAnsi="Times New Roman" w:cs="Times New Roman"/>
                <w:color w:val="000000" w:themeColor="text1"/>
                <w:sz w:val="20"/>
                <w:szCs w:val="20"/>
              </w:rPr>
            </w:pPr>
            <w:r w:rsidRPr="005901E1">
              <w:rPr>
                <w:rFonts w:ascii="Times New Roman" w:hAnsi="Times New Roman" w:cs="Times New Roman"/>
                <w:color w:val="000000" w:themeColor="text1"/>
                <w:sz w:val="20"/>
                <w:szCs w:val="20"/>
              </w:rPr>
              <w:t>Izmjena Obrasca 2a Proračun aktivnosti će se razmotriti i po potrebi revidirati.“</w:t>
            </w:r>
          </w:p>
          <w:p w:rsidR="0062716F" w:rsidRPr="00FA2200" w:rsidRDefault="0062716F" w:rsidP="0096527E">
            <w:pPr>
              <w:autoSpaceDE w:val="0"/>
              <w:autoSpaceDN w:val="0"/>
              <w:rPr>
                <w:rFonts w:ascii="Times New Roman" w:hAnsi="Times New Roman" w:cs="Times New Roman"/>
                <w:color w:val="FF0000"/>
                <w:sz w:val="20"/>
                <w:szCs w:val="20"/>
              </w:rPr>
            </w:pPr>
          </w:p>
        </w:tc>
      </w:tr>
      <w:tr w:rsidR="0062716F" w:rsidRPr="00DD49AA" w:rsidTr="00E5727A">
        <w:trPr>
          <w:trHeight w:val="402"/>
        </w:trPr>
        <w:tc>
          <w:tcPr>
            <w:tcW w:w="567" w:type="dxa"/>
          </w:tcPr>
          <w:p w:rsidR="0062716F" w:rsidRPr="003C564C" w:rsidRDefault="0062716F" w:rsidP="003C564C">
            <w:pPr>
              <w:pStyle w:val="Odlomakpopisa"/>
              <w:numPr>
                <w:ilvl w:val="0"/>
                <w:numId w:val="1"/>
              </w:numPr>
              <w:ind w:left="142" w:hanging="218"/>
              <w:rPr>
                <w:rFonts w:ascii="Times New Roman" w:hAnsi="Times New Roman" w:cs="Times New Roman"/>
                <w:sz w:val="20"/>
                <w:szCs w:val="20"/>
              </w:rPr>
            </w:pPr>
          </w:p>
        </w:tc>
        <w:tc>
          <w:tcPr>
            <w:tcW w:w="993" w:type="dxa"/>
          </w:tcPr>
          <w:p w:rsidR="0062716F" w:rsidRPr="003C564C" w:rsidRDefault="0062716F" w:rsidP="003C564C">
            <w:pPr>
              <w:rPr>
                <w:rFonts w:ascii="Times New Roman" w:hAnsi="Times New Roman" w:cs="Times New Roman"/>
                <w:color w:val="FF0000"/>
                <w:sz w:val="20"/>
                <w:szCs w:val="20"/>
              </w:rPr>
            </w:pPr>
            <w:r w:rsidRPr="003C564C">
              <w:rPr>
                <w:rFonts w:ascii="Times New Roman" w:hAnsi="Times New Roman" w:cs="Times New Roman"/>
                <w:sz w:val="20"/>
                <w:szCs w:val="20"/>
              </w:rPr>
              <w:t>12/07/16</w:t>
            </w:r>
          </w:p>
        </w:tc>
        <w:tc>
          <w:tcPr>
            <w:tcW w:w="6379" w:type="dxa"/>
          </w:tcPr>
          <w:p w:rsidR="0062716F" w:rsidRPr="003C564C" w:rsidRDefault="0062716F" w:rsidP="003C564C">
            <w:pPr>
              <w:rPr>
                <w:rFonts w:ascii="Times New Roman" w:hAnsi="Times New Roman" w:cs="Times New Roman"/>
                <w:sz w:val="20"/>
                <w:szCs w:val="20"/>
              </w:rPr>
            </w:pPr>
            <w:r w:rsidRPr="003C564C">
              <w:rPr>
                <w:rFonts w:ascii="Times New Roman" w:hAnsi="Times New Roman" w:cs="Times New Roman"/>
                <w:sz w:val="20"/>
                <w:szCs w:val="20"/>
              </w:rPr>
              <w:t>što se točno prikazuje kod pokazatelja "Prodaja inovacija koje su nove na tržištu (</w:t>
            </w:r>
            <w:proofErr w:type="spellStart"/>
            <w:r w:rsidRPr="003C564C">
              <w:rPr>
                <w:rFonts w:ascii="Times New Roman" w:hAnsi="Times New Roman" w:cs="Times New Roman"/>
                <w:sz w:val="20"/>
                <w:szCs w:val="20"/>
              </w:rPr>
              <w:t>en.</w:t>
            </w:r>
            <w:r w:rsidRPr="003C564C">
              <w:rPr>
                <w:rFonts w:ascii="Times New Roman" w:hAnsi="Times New Roman" w:cs="Times New Roman"/>
                <w:i/>
                <w:iCs/>
                <w:sz w:val="20"/>
                <w:szCs w:val="20"/>
              </w:rPr>
              <w:t>new</w:t>
            </w:r>
            <w:proofErr w:type="spellEnd"/>
            <w:r w:rsidRPr="003C564C">
              <w:rPr>
                <w:rFonts w:ascii="Times New Roman" w:hAnsi="Times New Roman" w:cs="Times New Roman"/>
                <w:i/>
                <w:iCs/>
                <w:sz w:val="20"/>
                <w:szCs w:val="20"/>
              </w:rPr>
              <w:t>–to–</w:t>
            </w:r>
            <w:proofErr w:type="spellStart"/>
            <w:r w:rsidRPr="003C564C">
              <w:rPr>
                <w:rFonts w:ascii="Times New Roman" w:hAnsi="Times New Roman" w:cs="Times New Roman"/>
                <w:i/>
                <w:iCs/>
                <w:sz w:val="20"/>
                <w:szCs w:val="20"/>
              </w:rPr>
              <w:t>market</w:t>
            </w:r>
            <w:proofErr w:type="spellEnd"/>
            <w:r w:rsidRPr="003C564C">
              <w:rPr>
                <w:rFonts w:ascii="Times New Roman" w:hAnsi="Times New Roman" w:cs="Times New Roman"/>
                <w:sz w:val="20"/>
                <w:szCs w:val="20"/>
              </w:rPr>
              <w:t>) i inovacija koje su nove u poduzećima (</w:t>
            </w:r>
            <w:proofErr w:type="spellStart"/>
            <w:r w:rsidRPr="003C564C">
              <w:rPr>
                <w:rFonts w:ascii="Times New Roman" w:hAnsi="Times New Roman" w:cs="Times New Roman"/>
                <w:sz w:val="20"/>
                <w:szCs w:val="20"/>
              </w:rPr>
              <w:t>en</w:t>
            </w:r>
            <w:proofErr w:type="spellEnd"/>
            <w:r w:rsidRPr="003C564C">
              <w:rPr>
                <w:rFonts w:ascii="Times New Roman" w:hAnsi="Times New Roman" w:cs="Times New Roman"/>
                <w:sz w:val="20"/>
                <w:szCs w:val="20"/>
              </w:rPr>
              <w:t xml:space="preserve">. </w:t>
            </w:r>
            <w:proofErr w:type="spellStart"/>
            <w:r w:rsidRPr="003C564C">
              <w:rPr>
                <w:rFonts w:ascii="Times New Roman" w:hAnsi="Times New Roman" w:cs="Times New Roman"/>
                <w:sz w:val="20"/>
                <w:szCs w:val="20"/>
              </w:rPr>
              <w:t>new</w:t>
            </w:r>
            <w:proofErr w:type="spellEnd"/>
            <w:r w:rsidRPr="003C564C">
              <w:rPr>
                <w:rFonts w:ascii="Times New Roman" w:hAnsi="Times New Roman" w:cs="Times New Roman"/>
                <w:sz w:val="20"/>
                <w:szCs w:val="20"/>
              </w:rPr>
              <w:t>–to–</w:t>
            </w:r>
            <w:proofErr w:type="spellStart"/>
            <w:r w:rsidRPr="003C564C">
              <w:rPr>
                <w:rFonts w:ascii="Times New Roman" w:hAnsi="Times New Roman" w:cs="Times New Roman"/>
                <w:sz w:val="20"/>
                <w:szCs w:val="20"/>
              </w:rPr>
              <w:t>firm</w:t>
            </w:r>
            <w:proofErr w:type="spellEnd"/>
            <w:r w:rsidRPr="003C564C">
              <w:rPr>
                <w:rFonts w:ascii="Times New Roman" w:hAnsi="Times New Roman" w:cs="Times New Roman"/>
                <w:sz w:val="20"/>
                <w:szCs w:val="20"/>
              </w:rPr>
              <w:t>) kao (% prometa)" za velika poduzeća (imajući na umu odgovor na pitanje 363). Molimo pojašnjenje navedenog pokazatelja. </w:t>
            </w:r>
          </w:p>
        </w:tc>
        <w:tc>
          <w:tcPr>
            <w:tcW w:w="6662" w:type="dxa"/>
          </w:tcPr>
          <w:p w:rsidR="0062716F" w:rsidRPr="003C564C" w:rsidRDefault="00131F31" w:rsidP="003C564C">
            <w:pPr>
              <w:autoSpaceDE w:val="0"/>
              <w:autoSpaceDN w:val="0"/>
              <w:rPr>
                <w:rFonts w:ascii="Times New Roman" w:hAnsi="Times New Roman" w:cs="Times New Roman"/>
                <w:color w:val="FF0000"/>
                <w:sz w:val="20"/>
                <w:szCs w:val="20"/>
              </w:rPr>
            </w:pPr>
            <w:r w:rsidRPr="003C564C">
              <w:rPr>
                <w:rFonts w:ascii="Times New Roman" w:hAnsi="Times New Roman" w:cs="Times New Roman"/>
                <w:sz w:val="20"/>
                <w:szCs w:val="20"/>
              </w:rPr>
              <w:t xml:space="preserve">Radi se o unaprijed određenom pokazatelju koji će se pratiti na nivou cjelokupnog natječaja. Radi se o pokazatelju Europske komisije koji prati inovativnost zemalja članica EU. Ovaj pokazatelj mjeri promet novih ili znatno poboljšanih proizvoda i uključuje proizvode koji su samo novi u tvrtki i proizvode koji su također novi na tržištu (neovisno o veličini poduzeća). </w:t>
            </w:r>
            <w:r w:rsidRPr="003C564C">
              <w:rPr>
                <w:rFonts w:ascii="Times New Roman" w:hAnsi="Times New Roman" w:cs="Times New Roman"/>
                <w:sz w:val="20"/>
                <w:szCs w:val="20"/>
              </w:rPr>
              <w:lastRenderedPageBreak/>
              <w:t>Indikator time bilježi  stvaranje naprednih tehnologija (proizvoda i usluga novih na tržištu ) te širenje tih tehnologija ( proizvoda novih za  tvrtku). Početna godina se smatra godinom prije početka provedbe projekta a za ciljanu godinu usporedbe trebalo bi uzeti 2023.</w:t>
            </w:r>
          </w:p>
        </w:tc>
      </w:tr>
      <w:tr w:rsidR="0062716F" w:rsidRPr="00FA2200" w:rsidTr="00E5727A">
        <w:trPr>
          <w:trHeight w:val="402"/>
        </w:trPr>
        <w:tc>
          <w:tcPr>
            <w:tcW w:w="567" w:type="dxa"/>
          </w:tcPr>
          <w:p w:rsidR="0062716F" w:rsidRPr="003C564C" w:rsidRDefault="0062716F" w:rsidP="003C564C">
            <w:pPr>
              <w:pStyle w:val="Odlomakpopisa"/>
              <w:numPr>
                <w:ilvl w:val="0"/>
                <w:numId w:val="1"/>
              </w:numPr>
              <w:ind w:left="142" w:hanging="218"/>
              <w:rPr>
                <w:rFonts w:ascii="Times New Roman" w:hAnsi="Times New Roman" w:cs="Times New Roman"/>
                <w:sz w:val="20"/>
                <w:szCs w:val="20"/>
              </w:rPr>
            </w:pPr>
          </w:p>
        </w:tc>
        <w:tc>
          <w:tcPr>
            <w:tcW w:w="993" w:type="dxa"/>
          </w:tcPr>
          <w:p w:rsidR="0062716F" w:rsidRPr="003C564C" w:rsidRDefault="0062716F" w:rsidP="003C564C">
            <w:pPr>
              <w:rPr>
                <w:rFonts w:ascii="Times New Roman" w:hAnsi="Times New Roman" w:cs="Times New Roman"/>
                <w:color w:val="FF0000"/>
                <w:sz w:val="20"/>
                <w:szCs w:val="20"/>
              </w:rPr>
            </w:pPr>
            <w:r w:rsidRPr="003C564C">
              <w:rPr>
                <w:rFonts w:ascii="Times New Roman" w:hAnsi="Times New Roman" w:cs="Times New Roman"/>
                <w:sz w:val="20"/>
                <w:szCs w:val="20"/>
              </w:rPr>
              <w:t>12/07/16</w:t>
            </w:r>
          </w:p>
        </w:tc>
        <w:tc>
          <w:tcPr>
            <w:tcW w:w="6379" w:type="dxa"/>
          </w:tcPr>
          <w:p w:rsidR="0062716F" w:rsidRPr="003C564C" w:rsidRDefault="0062716F" w:rsidP="003C564C">
            <w:pPr>
              <w:rPr>
                <w:rFonts w:ascii="Times New Roman" w:hAnsi="Times New Roman" w:cs="Times New Roman"/>
                <w:sz w:val="20"/>
                <w:szCs w:val="20"/>
              </w:rPr>
            </w:pPr>
            <w:r w:rsidRPr="003C564C">
              <w:rPr>
                <w:rFonts w:ascii="Times New Roman" w:hAnsi="Times New Roman" w:cs="Times New Roman"/>
                <w:sz w:val="20"/>
                <w:szCs w:val="20"/>
              </w:rPr>
              <w:t xml:space="preserve">U točki 7.1 UzP navedeno je: „Za potrebe utvrđivanja odredbi vezanih za prihvatljivost prijavitelja, a koje su utvrđene u točkama 2.1. i 2.2. ovih Uputa, </w:t>
            </w:r>
            <w:r w:rsidRPr="003C564C">
              <w:rPr>
                <w:rFonts w:ascii="Times New Roman" w:hAnsi="Times New Roman" w:cs="Times New Roman"/>
                <w:sz w:val="20"/>
                <w:szCs w:val="20"/>
                <w:u w:val="single"/>
              </w:rPr>
              <w:t>prijavitelj/partner</w:t>
            </w:r>
            <w:r w:rsidRPr="003C564C">
              <w:rPr>
                <w:rFonts w:ascii="Times New Roman" w:hAnsi="Times New Roman" w:cs="Times New Roman"/>
                <w:sz w:val="20"/>
                <w:szCs w:val="20"/>
              </w:rPr>
              <w:t xml:space="preserve"> obavezno treba dostaviti u</w:t>
            </w:r>
            <w:r w:rsidR="000646B1" w:rsidRPr="003C564C">
              <w:rPr>
                <w:rFonts w:ascii="Times New Roman" w:hAnsi="Times New Roman" w:cs="Times New Roman"/>
                <w:sz w:val="20"/>
                <w:szCs w:val="20"/>
              </w:rPr>
              <w:t>z prijavu i sljedeće dokumente</w:t>
            </w:r>
            <w:r w:rsidRPr="003C564C">
              <w:rPr>
                <w:rFonts w:ascii="Times New Roman" w:hAnsi="Times New Roman" w:cs="Times New Roman"/>
                <w:sz w:val="20"/>
                <w:szCs w:val="20"/>
              </w:rPr>
              <w:t xml:space="preserve">.“ Što označava kosa crta između riječi prijavitelj i partner: </w:t>
            </w:r>
          </w:p>
          <w:p w:rsidR="0062716F" w:rsidRPr="003C564C" w:rsidRDefault="0062716F" w:rsidP="003C564C">
            <w:pPr>
              <w:rPr>
                <w:rFonts w:ascii="Times New Roman" w:hAnsi="Times New Roman" w:cs="Times New Roman"/>
                <w:sz w:val="20"/>
                <w:szCs w:val="20"/>
              </w:rPr>
            </w:pPr>
            <w:r w:rsidRPr="003C564C">
              <w:rPr>
                <w:rFonts w:ascii="Times New Roman" w:hAnsi="Times New Roman" w:cs="Times New Roman"/>
                <w:sz w:val="20"/>
                <w:szCs w:val="20"/>
              </w:rPr>
              <w:t>a) i</w:t>
            </w:r>
          </w:p>
          <w:p w:rsidR="0062716F" w:rsidRPr="003C564C" w:rsidRDefault="0062716F" w:rsidP="003C564C">
            <w:pPr>
              <w:rPr>
                <w:rFonts w:ascii="Times New Roman" w:hAnsi="Times New Roman" w:cs="Times New Roman"/>
                <w:sz w:val="20"/>
                <w:szCs w:val="20"/>
              </w:rPr>
            </w:pPr>
            <w:r w:rsidRPr="003C564C">
              <w:rPr>
                <w:rFonts w:ascii="Times New Roman" w:hAnsi="Times New Roman" w:cs="Times New Roman"/>
                <w:sz w:val="20"/>
                <w:szCs w:val="20"/>
              </w:rPr>
              <w:t>b) ili</w:t>
            </w:r>
          </w:p>
          <w:p w:rsidR="0062716F" w:rsidRPr="003C564C" w:rsidRDefault="0062716F" w:rsidP="003C564C">
            <w:pPr>
              <w:rPr>
                <w:rFonts w:ascii="Times New Roman" w:hAnsi="Times New Roman" w:cs="Times New Roman"/>
                <w:sz w:val="20"/>
                <w:szCs w:val="20"/>
              </w:rPr>
            </w:pPr>
          </w:p>
          <w:p w:rsidR="0062716F" w:rsidRPr="003C564C" w:rsidRDefault="0062716F" w:rsidP="003C564C">
            <w:pPr>
              <w:rPr>
                <w:rFonts w:ascii="Times New Roman" w:hAnsi="Times New Roman" w:cs="Times New Roman"/>
                <w:sz w:val="20"/>
                <w:szCs w:val="20"/>
              </w:rPr>
            </w:pPr>
            <w:r w:rsidRPr="003C564C">
              <w:rPr>
                <w:rFonts w:ascii="Times New Roman" w:hAnsi="Times New Roman" w:cs="Times New Roman"/>
                <w:sz w:val="20"/>
                <w:szCs w:val="20"/>
              </w:rPr>
              <w:t>Naime, prema važećem Hrvatskom pravopisu, pravopisni znak kosa crta bez bjelina koristi se u više značenja, između ostalog:</w:t>
            </w:r>
          </w:p>
          <w:p w:rsidR="0062716F" w:rsidRPr="003C564C" w:rsidRDefault="0062716F" w:rsidP="003C564C">
            <w:pPr>
              <w:rPr>
                <w:rFonts w:ascii="Times New Roman" w:hAnsi="Times New Roman" w:cs="Times New Roman"/>
                <w:sz w:val="20"/>
                <w:szCs w:val="20"/>
              </w:rPr>
            </w:pPr>
            <w:r w:rsidRPr="003C564C">
              <w:rPr>
                <w:rFonts w:ascii="Times New Roman" w:hAnsi="Times New Roman" w:cs="Times New Roman"/>
                <w:sz w:val="20"/>
                <w:szCs w:val="20"/>
              </w:rPr>
              <w:t>a) pri označivanju da se ovisno o kontekstu ostvaruje jedna od mogućnosti (ili)</w:t>
            </w:r>
          </w:p>
          <w:p w:rsidR="0062716F" w:rsidRPr="003C564C" w:rsidRDefault="0062716F" w:rsidP="003C564C">
            <w:pPr>
              <w:rPr>
                <w:rFonts w:ascii="Times New Roman" w:hAnsi="Times New Roman" w:cs="Times New Roman"/>
                <w:sz w:val="20"/>
                <w:szCs w:val="20"/>
              </w:rPr>
            </w:pPr>
            <w:r w:rsidRPr="003C564C">
              <w:rPr>
                <w:rFonts w:ascii="Times New Roman" w:hAnsi="Times New Roman" w:cs="Times New Roman"/>
                <w:sz w:val="20"/>
                <w:szCs w:val="20"/>
              </w:rPr>
              <w:t>b) pri označivanju uključenosti obiju sastavnica (i)</w:t>
            </w:r>
          </w:p>
          <w:p w:rsidR="0062716F" w:rsidRPr="003C564C" w:rsidRDefault="0062716F" w:rsidP="003C564C">
            <w:pPr>
              <w:rPr>
                <w:rFonts w:ascii="Times New Roman" w:hAnsi="Times New Roman" w:cs="Times New Roman"/>
                <w:sz w:val="20"/>
                <w:szCs w:val="20"/>
              </w:rPr>
            </w:pPr>
          </w:p>
          <w:p w:rsidR="0062716F" w:rsidRPr="003C564C" w:rsidRDefault="0062716F" w:rsidP="003C564C">
            <w:pPr>
              <w:rPr>
                <w:rFonts w:ascii="Times New Roman" w:hAnsi="Times New Roman" w:cs="Times New Roman"/>
                <w:sz w:val="20"/>
                <w:szCs w:val="20"/>
              </w:rPr>
            </w:pPr>
            <w:r w:rsidRPr="003C564C">
              <w:rPr>
                <w:rFonts w:ascii="Times New Roman" w:hAnsi="Times New Roman" w:cs="Times New Roman"/>
                <w:sz w:val="20"/>
                <w:szCs w:val="20"/>
              </w:rPr>
              <w:t>Dakle, zahtijeva li se u natječaju da se niže navedeni dokumenti u točki 7.1 UzP dostave i za Prijavitelja i za Partnera?</w:t>
            </w:r>
          </w:p>
        </w:tc>
        <w:tc>
          <w:tcPr>
            <w:tcW w:w="6662" w:type="dxa"/>
          </w:tcPr>
          <w:p w:rsidR="0062716F" w:rsidRPr="003C564C" w:rsidRDefault="0062716F" w:rsidP="003C564C">
            <w:pPr>
              <w:autoSpaceDE w:val="0"/>
              <w:autoSpaceDN w:val="0"/>
              <w:rPr>
                <w:rFonts w:ascii="Times New Roman" w:hAnsi="Times New Roman" w:cs="Times New Roman"/>
                <w:color w:val="FF0000"/>
                <w:sz w:val="20"/>
                <w:szCs w:val="20"/>
              </w:rPr>
            </w:pPr>
            <w:r w:rsidRPr="003C564C">
              <w:rPr>
                <w:rFonts w:ascii="Times New Roman" w:hAnsi="Times New Roman" w:cs="Times New Roman"/>
                <w:sz w:val="20"/>
                <w:szCs w:val="20"/>
              </w:rPr>
              <w:t>Navedeni popis potrebne dokumentacije iz točke 7. UzP-a se odnosi na prijavitelja i part</w:t>
            </w:r>
            <w:r w:rsidR="00DA1794" w:rsidRPr="003C564C">
              <w:rPr>
                <w:rFonts w:ascii="Times New Roman" w:hAnsi="Times New Roman" w:cs="Times New Roman"/>
                <w:sz w:val="20"/>
                <w:szCs w:val="20"/>
              </w:rPr>
              <w:t>n</w:t>
            </w:r>
            <w:r w:rsidRPr="003C564C">
              <w:rPr>
                <w:rFonts w:ascii="Times New Roman" w:hAnsi="Times New Roman" w:cs="Times New Roman"/>
                <w:sz w:val="20"/>
                <w:szCs w:val="20"/>
              </w:rPr>
              <w:t>era.</w:t>
            </w:r>
          </w:p>
        </w:tc>
      </w:tr>
      <w:tr w:rsidR="0062716F" w:rsidRPr="00DD49AA" w:rsidTr="00E5727A">
        <w:trPr>
          <w:trHeight w:val="402"/>
        </w:trPr>
        <w:tc>
          <w:tcPr>
            <w:tcW w:w="567" w:type="dxa"/>
          </w:tcPr>
          <w:p w:rsidR="0062716F" w:rsidRPr="003C564C" w:rsidRDefault="0062716F" w:rsidP="003C564C">
            <w:pPr>
              <w:pStyle w:val="Odlomakpopisa"/>
              <w:numPr>
                <w:ilvl w:val="0"/>
                <w:numId w:val="1"/>
              </w:numPr>
              <w:ind w:left="142" w:hanging="218"/>
              <w:rPr>
                <w:rFonts w:ascii="Times New Roman" w:hAnsi="Times New Roman" w:cs="Times New Roman"/>
                <w:sz w:val="20"/>
                <w:szCs w:val="20"/>
              </w:rPr>
            </w:pPr>
          </w:p>
        </w:tc>
        <w:tc>
          <w:tcPr>
            <w:tcW w:w="993" w:type="dxa"/>
          </w:tcPr>
          <w:p w:rsidR="0062716F" w:rsidRPr="003C564C" w:rsidRDefault="0062716F" w:rsidP="003C564C">
            <w:pPr>
              <w:rPr>
                <w:rFonts w:ascii="Times New Roman" w:hAnsi="Times New Roman" w:cs="Times New Roman"/>
                <w:color w:val="FF0000"/>
                <w:sz w:val="20"/>
                <w:szCs w:val="20"/>
              </w:rPr>
            </w:pPr>
            <w:r w:rsidRPr="003C564C">
              <w:rPr>
                <w:rFonts w:ascii="Times New Roman" w:hAnsi="Times New Roman" w:cs="Times New Roman"/>
                <w:sz w:val="20"/>
                <w:szCs w:val="20"/>
              </w:rPr>
              <w:t>12/07/16</w:t>
            </w:r>
          </w:p>
        </w:tc>
        <w:tc>
          <w:tcPr>
            <w:tcW w:w="6379" w:type="dxa"/>
          </w:tcPr>
          <w:p w:rsidR="0062716F" w:rsidRPr="003C564C" w:rsidRDefault="0062716F" w:rsidP="003C564C">
            <w:pPr>
              <w:rPr>
                <w:rFonts w:ascii="Times New Roman" w:hAnsi="Times New Roman" w:cs="Times New Roman"/>
                <w:sz w:val="20"/>
                <w:szCs w:val="20"/>
              </w:rPr>
            </w:pPr>
            <w:r w:rsidRPr="003C564C">
              <w:rPr>
                <w:rFonts w:ascii="Times New Roman" w:hAnsi="Times New Roman" w:cs="Times New Roman"/>
                <w:sz w:val="20"/>
                <w:szCs w:val="20"/>
              </w:rPr>
              <w:t xml:space="preserve">Molimo odgovor na sljedeće pitanje vezano uz </w:t>
            </w:r>
            <w:r w:rsidRPr="003C564C">
              <w:rPr>
                <w:rFonts w:ascii="Times New Roman" w:hAnsi="Times New Roman" w:cs="Times New Roman"/>
                <w:b/>
                <w:bCs/>
                <w:sz w:val="20"/>
                <w:szCs w:val="20"/>
              </w:rPr>
              <w:t>"Trajni otvoreni poziv na dostavu projektnih prijedloga za dodjelu bespovratnih sredstava za „Povećanje razvoja novih proizvoda i usluga koji proizlaze iz aktivnosti istraživanja i razvoja“:</w:t>
            </w:r>
            <w:r w:rsidRPr="003C564C">
              <w:rPr>
                <w:rFonts w:ascii="Times New Roman" w:hAnsi="Times New Roman" w:cs="Times New Roman"/>
                <w:sz w:val="20"/>
                <w:szCs w:val="20"/>
              </w:rPr>
              <w:br/>
            </w:r>
            <w:r w:rsidRPr="003C564C">
              <w:rPr>
                <w:rFonts w:ascii="Times New Roman" w:hAnsi="Times New Roman" w:cs="Times New Roman"/>
                <w:sz w:val="20"/>
                <w:szCs w:val="20"/>
              </w:rPr>
              <w:br/>
              <w:t>U slučaju da tvrtka trenutno zapošljava radnika na pola radnog vremena, je li prihvatljivo, zbog potreba provedbe projektnih aktivnosti, za vrijeme trajanja projekta navedenog radnika zaposliti na puno radno vrijeme, s odgovarajućim povezanim troškom (trošak pola radnog vremena x2) ?</w:t>
            </w:r>
          </w:p>
        </w:tc>
        <w:tc>
          <w:tcPr>
            <w:tcW w:w="6662" w:type="dxa"/>
          </w:tcPr>
          <w:p w:rsidR="0062716F" w:rsidRPr="003C564C" w:rsidRDefault="000646B1" w:rsidP="003C564C">
            <w:pPr>
              <w:autoSpaceDE w:val="0"/>
              <w:autoSpaceDN w:val="0"/>
              <w:rPr>
                <w:rFonts w:ascii="Times New Roman" w:hAnsi="Times New Roman" w:cs="Times New Roman"/>
                <w:b/>
                <w:color w:val="FF0000"/>
                <w:sz w:val="20"/>
                <w:szCs w:val="20"/>
              </w:rPr>
            </w:pPr>
            <w:r w:rsidRPr="003C564C">
              <w:rPr>
                <w:rFonts w:ascii="Times New Roman" w:hAnsi="Times New Roman" w:cs="Times New Roman"/>
                <w:sz w:val="20"/>
                <w:szCs w:val="20"/>
              </w:rPr>
              <w:t>Zbog potrebe provedbe projektnih aktivnosti za vrijeme trajanja projekta radnika nije obavezno zaposliti na puno radno vrijeme.</w:t>
            </w:r>
          </w:p>
        </w:tc>
      </w:tr>
      <w:tr w:rsidR="0062716F" w:rsidRPr="001F07FD" w:rsidTr="00E5727A">
        <w:trPr>
          <w:trHeight w:val="402"/>
        </w:trPr>
        <w:tc>
          <w:tcPr>
            <w:tcW w:w="567" w:type="dxa"/>
          </w:tcPr>
          <w:p w:rsidR="0062716F" w:rsidRPr="003C564C" w:rsidRDefault="0062716F" w:rsidP="003C564C">
            <w:pPr>
              <w:pStyle w:val="Odlomakpopisa"/>
              <w:numPr>
                <w:ilvl w:val="0"/>
                <w:numId w:val="1"/>
              </w:numPr>
              <w:ind w:left="142" w:hanging="218"/>
              <w:rPr>
                <w:rFonts w:ascii="Times New Roman" w:hAnsi="Times New Roman" w:cs="Times New Roman"/>
                <w:sz w:val="20"/>
                <w:szCs w:val="20"/>
              </w:rPr>
            </w:pPr>
          </w:p>
        </w:tc>
        <w:tc>
          <w:tcPr>
            <w:tcW w:w="993" w:type="dxa"/>
          </w:tcPr>
          <w:p w:rsidR="0062716F" w:rsidRPr="003C564C" w:rsidRDefault="0062716F" w:rsidP="003C564C">
            <w:pPr>
              <w:rPr>
                <w:rFonts w:ascii="Times New Roman" w:hAnsi="Times New Roman" w:cs="Times New Roman"/>
                <w:color w:val="FF0000"/>
                <w:sz w:val="20"/>
                <w:szCs w:val="20"/>
              </w:rPr>
            </w:pPr>
            <w:r w:rsidRPr="003C564C">
              <w:rPr>
                <w:rFonts w:ascii="Times New Roman" w:hAnsi="Times New Roman" w:cs="Times New Roman"/>
                <w:sz w:val="20"/>
                <w:szCs w:val="20"/>
              </w:rPr>
              <w:t>12/07/16</w:t>
            </w:r>
          </w:p>
        </w:tc>
        <w:tc>
          <w:tcPr>
            <w:tcW w:w="6379" w:type="dxa"/>
          </w:tcPr>
          <w:p w:rsidR="0062716F" w:rsidRPr="003C564C" w:rsidRDefault="0062716F" w:rsidP="003C564C">
            <w:pPr>
              <w:rPr>
                <w:rFonts w:ascii="Times New Roman" w:hAnsi="Times New Roman" w:cs="Times New Roman"/>
                <w:sz w:val="20"/>
                <w:szCs w:val="20"/>
              </w:rPr>
            </w:pPr>
            <w:r w:rsidRPr="003C564C">
              <w:rPr>
                <w:rFonts w:ascii="Times New Roman" w:hAnsi="Times New Roman" w:cs="Times New Roman"/>
                <w:sz w:val="20"/>
                <w:szCs w:val="20"/>
              </w:rPr>
              <w:t>Mogu li se plaće novozaposlenih osoba u znanstveno-istraživačkim institucijama u potpunosti financirati iz bespovratnih sredstava, ili se i one smatraju sufinanciranjem partnera kao trošak plaća zaposlenih osoba koje primaju plaću iz Državnog proračuna RH?</w:t>
            </w:r>
          </w:p>
          <w:p w:rsidR="0062716F" w:rsidRPr="003C564C" w:rsidRDefault="0062716F" w:rsidP="003C564C">
            <w:pPr>
              <w:rPr>
                <w:rFonts w:ascii="Times New Roman" w:hAnsi="Times New Roman" w:cs="Times New Roman"/>
                <w:sz w:val="20"/>
                <w:szCs w:val="20"/>
              </w:rPr>
            </w:pPr>
          </w:p>
        </w:tc>
        <w:tc>
          <w:tcPr>
            <w:tcW w:w="6662" w:type="dxa"/>
          </w:tcPr>
          <w:p w:rsidR="0062716F" w:rsidRPr="003C564C" w:rsidRDefault="000646B1" w:rsidP="003C564C">
            <w:pPr>
              <w:autoSpaceDE w:val="0"/>
              <w:autoSpaceDN w:val="0"/>
              <w:rPr>
                <w:rFonts w:ascii="Times New Roman" w:hAnsi="Times New Roman" w:cs="Times New Roman"/>
                <w:color w:val="FF0000"/>
                <w:sz w:val="20"/>
                <w:szCs w:val="20"/>
                <w:highlight w:val="yellow"/>
              </w:rPr>
            </w:pPr>
            <w:r w:rsidRPr="003C564C">
              <w:rPr>
                <w:rFonts w:ascii="Times New Roman" w:hAnsi="Times New Roman" w:cs="Times New Roman"/>
                <w:sz w:val="20"/>
                <w:szCs w:val="20"/>
              </w:rPr>
              <w:t>Sukladno točci 4.2. UzP , trošak plaća novozaposlenih isto kao i zaposlenih osoba u znanstveno-istraživačkim institucijama, koje rade na istraživačkom projektu koje primaju plaću iz Državnog proračuna RH, a koji je izračunat primjenom pojednostavljene metode financiranja je prihvatljiv kao sufinanciranje partnera.</w:t>
            </w:r>
          </w:p>
        </w:tc>
      </w:tr>
      <w:tr w:rsidR="00A025F7" w:rsidRPr="00FA2200" w:rsidTr="00E5727A">
        <w:trPr>
          <w:trHeight w:val="402"/>
        </w:trPr>
        <w:tc>
          <w:tcPr>
            <w:tcW w:w="567" w:type="dxa"/>
          </w:tcPr>
          <w:p w:rsidR="00A025F7" w:rsidRPr="003C564C" w:rsidRDefault="00A025F7" w:rsidP="003C564C">
            <w:pPr>
              <w:pStyle w:val="Odlomakpopisa"/>
              <w:numPr>
                <w:ilvl w:val="0"/>
                <w:numId w:val="1"/>
              </w:numPr>
              <w:ind w:left="142" w:hanging="218"/>
              <w:rPr>
                <w:rFonts w:ascii="Times New Roman" w:hAnsi="Times New Roman" w:cs="Times New Roman"/>
                <w:sz w:val="20"/>
                <w:szCs w:val="20"/>
              </w:rPr>
            </w:pPr>
          </w:p>
        </w:tc>
        <w:tc>
          <w:tcPr>
            <w:tcW w:w="993" w:type="dxa"/>
          </w:tcPr>
          <w:p w:rsidR="00A025F7" w:rsidRPr="003C564C" w:rsidRDefault="00A025F7" w:rsidP="003C564C">
            <w:pPr>
              <w:rPr>
                <w:rFonts w:ascii="Times New Roman" w:hAnsi="Times New Roman" w:cs="Times New Roman"/>
                <w:sz w:val="20"/>
                <w:szCs w:val="20"/>
              </w:rPr>
            </w:pPr>
            <w:r w:rsidRPr="003C564C">
              <w:rPr>
                <w:rFonts w:ascii="Times New Roman" w:hAnsi="Times New Roman" w:cs="Times New Roman"/>
                <w:sz w:val="20"/>
                <w:szCs w:val="20"/>
              </w:rPr>
              <w:t>13/07/16</w:t>
            </w:r>
          </w:p>
        </w:tc>
        <w:tc>
          <w:tcPr>
            <w:tcW w:w="6379" w:type="dxa"/>
          </w:tcPr>
          <w:p w:rsidR="00A025F7" w:rsidRPr="003C564C" w:rsidRDefault="00A025F7" w:rsidP="003C564C">
            <w:pPr>
              <w:rPr>
                <w:rFonts w:ascii="Times New Roman" w:hAnsi="Times New Roman" w:cs="Times New Roman"/>
                <w:sz w:val="20"/>
                <w:szCs w:val="20"/>
              </w:rPr>
            </w:pPr>
            <w:r w:rsidRPr="003C564C">
              <w:rPr>
                <w:rFonts w:ascii="Times New Roman" w:hAnsi="Times New Roman" w:cs="Times New Roman"/>
                <w:sz w:val="20"/>
                <w:szCs w:val="20"/>
              </w:rPr>
              <w:t>1) U odgovoru na pitanje broj 14 stoji.</w:t>
            </w:r>
          </w:p>
          <w:p w:rsidR="00A025F7" w:rsidRPr="003C564C" w:rsidRDefault="00A025F7" w:rsidP="003C564C">
            <w:pPr>
              <w:rPr>
                <w:rFonts w:ascii="Times New Roman" w:hAnsi="Times New Roman" w:cs="Times New Roman"/>
                <w:sz w:val="20"/>
                <w:szCs w:val="20"/>
              </w:rPr>
            </w:pPr>
            <w:r w:rsidRPr="003C564C">
              <w:rPr>
                <w:rFonts w:ascii="Times New Roman" w:hAnsi="Times New Roman" w:cs="Times New Roman"/>
                <w:sz w:val="20"/>
                <w:szCs w:val="20"/>
              </w:rPr>
              <w:t>Maksimalna planirana satnica godišnje po radniku može iznositi 1720 sati u proračunu.</w:t>
            </w:r>
          </w:p>
          <w:p w:rsidR="00A025F7" w:rsidRPr="003C564C" w:rsidRDefault="00A025F7" w:rsidP="003C564C">
            <w:pPr>
              <w:rPr>
                <w:rFonts w:ascii="Times New Roman" w:hAnsi="Times New Roman" w:cs="Times New Roman"/>
                <w:sz w:val="20"/>
                <w:szCs w:val="20"/>
              </w:rPr>
            </w:pPr>
            <w:r w:rsidRPr="003C564C">
              <w:rPr>
                <w:rFonts w:ascii="Times New Roman" w:hAnsi="Times New Roman" w:cs="Times New Roman"/>
                <w:sz w:val="20"/>
                <w:szCs w:val="20"/>
              </w:rPr>
              <w:t> </w:t>
            </w:r>
          </w:p>
          <w:p w:rsidR="00A025F7" w:rsidRPr="003C564C" w:rsidRDefault="00A025F7" w:rsidP="003C564C">
            <w:pPr>
              <w:rPr>
                <w:rFonts w:ascii="Times New Roman" w:hAnsi="Times New Roman" w:cs="Times New Roman"/>
                <w:sz w:val="20"/>
                <w:szCs w:val="20"/>
              </w:rPr>
            </w:pPr>
            <w:r w:rsidRPr="003C564C">
              <w:rPr>
                <w:rFonts w:ascii="Times New Roman" w:hAnsi="Times New Roman" w:cs="Times New Roman"/>
                <w:sz w:val="20"/>
                <w:szCs w:val="20"/>
              </w:rPr>
              <w:t xml:space="preserve">Ako uzmemo primjer plaće od 150.000 HRK. Podijelimo iznos sa 1720 </w:t>
            </w:r>
            <w:r w:rsidRPr="003C564C">
              <w:rPr>
                <w:rFonts w:ascii="Times New Roman" w:hAnsi="Times New Roman" w:cs="Times New Roman"/>
                <w:sz w:val="20"/>
                <w:szCs w:val="20"/>
              </w:rPr>
              <w:lastRenderedPageBreak/>
              <w:t>dobijemo jediničnu cijenu sata. Za osobu koja će na projektu raditi cijelu godinu mjesečna plaća će prema pravilima koje ste zadali natječajem opet biti 12.500 HRK, kao da smo 150.000 podijelili sa 12 mjeseci. </w:t>
            </w:r>
          </w:p>
          <w:p w:rsidR="00A025F7" w:rsidRPr="003C564C" w:rsidRDefault="00A025F7" w:rsidP="003C564C">
            <w:pPr>
              <w:rPr>
                <w:rFonts w:ascii="Times New Roman" w:hAnsi="Times New Roman" w:cs="Times New Roman"/>
                <w:sz w:val="20"/>
                <w:szCs w:val="20"/>
              </w:rPr>
            </w:pPr>
            <w:r w:rsidRPr="003C564C">
              <w:rPr>
                <w:rFonts w:ascii="Times New Roman" w:hAnsi="Times New Roman" w:cs="Times New Roman"/>
                <w:sz w:val="20"/>
                <w:szCs w:val="20"/>
              </w:rPr>
              <w:t> </w:t>
            </w:r>
          </w:p>
          <w:p w:rsidR="00A025F7" w:rsidRPr="003C564C" w:rsidRDefault="00A025F7" w:rsidP="003C564C">
            <w:pPr>
              <w:rPr>
                <w:rFonts w:ascii="Times New Roman" w:hAnsi="Times New Roman" w:cs="Times New Roman"/>
                <w:sz w:val="20"/>
                <w:szCs w:val="20"/>
              </w:rPr>
            </w:pPr>
            <w:r w:rsidRPr="003C564C">
              <w:rPr>
                <w:rFonts w:ascii="Times New Roman" w:hAnsi="Times New Roman" w:cs="Times New Roman"/>
                <w:sz w:val="20"/>
                <w:szCs w:val="20"/>
              </w:rPr>
              <w:t>Koji je smisao ograničenja godišnjeg fonda sati na 1720 za zaposlenike koje rade isključivo na projektu puno radno vrijeme? </w:t>
            </w:r>
          </w:p>
          <w:p w:rsidR="00A025F7" w:rsidRPr="003C564C" w:rsidRDefault="00A025F7" w:rsidP="003C564C">
            <w:pPr>
              <w:rPr>
                <w:rFonts w:ascii="Times New Roman" w:hAnsi="Times New Roman" w:cs="Times New Roman"/>
                <w:sz w:val="20"/>
                <w:szCs w:val="20"/>
              </w:rPr>
            </w:pPr>
            <w:r w:rsidRPr="003C564C">
              <w:rPr>
                <w:rFonts w:ascii="Times New Roman" w:hAnsi="Times New Roman" w:cs="Times New Roman"/>
                <w:sz w:val="20"/>
                <w:szCs w:val="20"/>
              </w:rPr>
              <w:t>To će utjecati samo na izračun prihvatljivih troškova zaposlenika koji ne rade 100% na projektu?</w:t>
            </w:r>
          </w:p>
          <w:p w:rsidR="00A025F7" w:rsidRPr="003C564C" w:rsidRDefault="00A025F7" w:rsidP="003C564C">
            <w:pPr>
              <w:rPr>
                <w:rFonts w:ascii="Times New Roman" w:hAnsi="Times New Roman" w:cs="Times New Roman"/>
                <w:sz w:val="20"/>
                <w:szCs w:val="20"/>
              </w:rPr>
            </w:pPr>
            <w:r w:rsidRPr="003C564C">
              <w:rPr>
                <w:rFonts w:ascii="Times New Roman" w:hAnsi="Times New Roman" w:cs="Times New Roman"/>
                <w:sz w:val="20"/>
                <w:szCs w:val="20"/>
              </w:rPr>
              <w:t> </w:t>
            </w:r>
          </w:p>
          <w:tbl>
            <w:tblPr>
              <w:tblW w:w="5455" w:type="dxa"/>
              <w:tblInd w:w="93" w:type="dxa"/>
              <w:tblLayout w:type="fixed"/>
              <w:tblCellMar>
                <w:left w:w="0" w:type="dxa"/>
                <w:right w:w="0" w:type="dxa"/>
              </w:tblCellMar>
              <w:tblLook w:val="04A0" w:firstRow="1" w:lastRow="0" w:firstColumn="1" w:lastColumn="0" w:noHBand="0" w:noVBand="1"/>
            </w:tblPr>
            <w:tblGrid>
              <w:gridCol w:w="328"/>
              <w:gridCol w:w="3798"/>
              <w:gridCol w:w="1329"/>
            </w:tblGrid>
            <w:tr w:rsidR="00A025F7" w:rsidRPr="003C564C" w:rsidTr="0096527E">
              <w:trPr>
                <w:trHeight w:val="300"/>
              </w:trPr>
              <w:tc>
                <w:tcPr>
                  <w:tcW w:w="32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025F7" w:rsidRPr="003C564C" w:rsidRDefault="00A025F7" w:rsidP="003C564C">
                  <w:pPr>
                    <w:spacing w:after="0" w:line="240" w:lineRule="auto"/>
                    <w:rPr>
                      <w:rFonts w:ascii="Times New Roman" w:hAnsi="Times New Roman" w:cs="Times New Roman"/>
                      <w:sz w:val="20"/>
                      <w:szCs w:val="20"/>
                    </w:rPr>
                  </w:pPr>
                  <w:r w:rsidRPr="003C564C">
                    <w:rPr>
                      <w:rFonts w:ascii="Times New Roman" w:hAnsi="Times New Roman" w:cs="Times New Roman"/>
                      <w:sz w:val="20"/>
                      <w:szCs w:val="20"/>
                    </w:rPr>
                    <w:t>1</w:t>
                  </w:r>
                </w:p>
              </w:tc>
              <w:tc>
                <w:tcPr>
                  <w:tcW w:w="3798"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A025F7" w:rsidRPr="003C564C" w:rsidRDefault="00A025F7" w:rsidP="003C564C">
                  <w:pPr>
                    <w:spacing w:after="0" w:line="240" w:lineRule="auto"/>
                    <w:rPr>
                      <w:rFonts w:ascii="Times New Roman" w:hAnsi="Times New Roman" w:cs="Times New Roman"/>
                      <w:sz w:val="20"/>
                      <w:szCs w:val="20"/>
                    </w:rPr>
                  </w:pPr>
                  <w:r w:rsidRPr="003C564C">
                    <w:rPr>
                      <w:rFonts w:ascii="Times New Roman" w:hAnsi="Times New Roman" w:cs="Times New Roman"/>
                      <w:sz w:val="20"/>
                      <w:szCs w:val="20"/>
                    </w:rPr>
                    <w:t>GODIŠNJI BRUTO IZNOS</w:t>
                  </w:r>
                </w:p>
              </w:tc>
              <w:tc>
                <w:tcPr>
                  <w:tcW w:w="1329"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A025F7" w:rsidRPr="003C564C" w:rsidRDefault="00A025F7" w:rsidP="003C564C">
                  <w:pPr>
                    <w:spacing w:after="0" w:line="240" w:lineRule="auto"/>
                    <w:rPr>
                      <w:rFonts w:ascii="Times New Roman" w:hAnsi="Times New Roman" w:cs="Times New Roman"/>
                      <w:sz w:val="20"/>
                      <w:szCs w:val="20"/>
                    </w:rPr>
                  </w:pPr>
                  <w:r w:rsidRPr="003C564C">
                    <w:rPr>
                      <w:rFonts w:ascii="Times New Roman" w:hAnsi="Times New Roman" w:cs="Times New Roman"/>
                      <w:sz w:val="20"/>
                      <w:szCs w:val="20"/>
                    </w:rPr>
                    <w:t>150.000,00</w:t>
                  </w:r>
                </w:p>
              </w:tc>
            </w:tr>
            <w:tr w:rsidR="00A025F7" w:rsidRPr="003C564C" w:rsidTr="0096527E">
              <w:trPr>
                <w:trHeight w:val="300"/>
              </w:trPr>
              <w:tc>
                <w:tcPr>
                  <w:tcW w:w="32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025F7" w:rsidRPr="003C564C" w:rsidRDefault="00A025F7" w:rsidP="003C564C">
                  <w:pPr>
                    <w:spacing w:after="0" w:line="240" w:lineRule="auto"/>
                    <w:rPr>
                      <w:rFonts w:ascii="Times New Roman" w:hAnsi="Times New Roman" w:cs="Times New Roman"/>
                      <w:sz w:val="20"/>
                      <w:szCs w:val="20"/>
                    </w:rPr>
                  </w:pPr>
                  <w:r w:rsidRPr="003C564C">
                    <w:rPr>
                      <w:rFonts w:ascii="Times New Roman" w:hAnsi="Times New Roman" w:cs="Times New Roman"/>
                      <w:sz w:val="20"/>
                      <w:szCs w:val="20"/>
                    </w:rPr>
                    <w:t>2</w:t>
                  </w:r>
                </w:p>
              </w:tc>
              <w:tc>
                <w:tcPr>
                  <w:tcW w:w="379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025F7" w:rsidRPr="003C564C" w:rsidRDefault="00A025F7" w:rsidP="003C564C">
                  <w:pPr>
                    <w:spacing w:after="0" w:line="240" w:lineRule="auto"/>
                    <w:rPr>
                      <w:rFonts w:ascii="Times New Roman" w:hAnsi="Times New Roman" w:cs="Times New Roman"/>
                      <w:sz w:val="20"/>
                      <w:szCs w:val="20"/>
                    </w:rPr>
                  </w:pPr>
                  <w:r w:rsidRPr="003C564C">
                    <w:rPr>
                      <w:rFonts w:ascii="Times New Roman" w:hAnsi="Times New Roman" w:cs="Times New Roman"/>
                      <w:sz w:val="20"/>
                      <w:szCs w:val="20"/>
                    </w:rPr>
                    <w:t>1/1720-&gt; CIJENA SATA</w:t>
                  </w:r>
                </w:p>
              </w:tc>
              <w:tc>
                <w:tcPr>
                  <w:tcW w:w="132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025F7" w:rsidRPr="003C564C" w:rsidRDefault="00A025F7" w:rsidP="003C564C">
                  <w:pPr>
                    <w:spacing w:after="0" w:line="240" w:lineRule="auto"/>
                    <w:rPr>
                      <w:rFonts w:ascii="Times New Roman" w:hAnsi="Times New Roman" w:cs="Times New Roman"/>
                      <w:sz w:val="20"/>
                      <w:szCs w:val="20"/>
                    </w:rPr>
                  </w:pPr>
                  <w:r w:rsidRPr="003C564C">
                    <w:rPr>
                      <w:rFonts w:ascii="Times New Roman" w:hAnsi="Times New Roman" w:cs="Times New Roman"/>
                      <w:sz w:val="20"/>
                      <w:szCs w:val="20"/>
                    </w:rPr>
                    <w:t>87,21</w:t>
                  </w:r>
                </w:p>
              </w:tc>
            </w:tr>
            <w:tr w:rsidR="00A025F7" w:rsidRPr="003C564C" w:rsidTr="0096527E">
              <w:trPr>
                <w:trHeight w:val="300"/>
              </w:trPr>
              <w:tc>
                <w:tcPr>
                  <w:tcW w:w="32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025F7" w:rsidRPr="003C564C" w:rsidRDefault="00A025F7" w:rsidP="003C564C">
                  <w:pPr>
                    <w:spacing w:after="0" w:line="240" w:lineRule="auto"/>
                    <w:rPr>
                      <w:rFonts w:ascii="Times New Roman" w:hAnsi="Times New Roman" w:cs="Times New Roman"/>
                      <w:sz w:val="20"/>
                      <w:szCs w:val="20"/>
                    </w:rPr>
                  </w:pPr>
                  <w:r w:rsidRPr="003C564C">
                    <w:rPr>
                      <w:rFonts w:ascii="Times New Roman" w:hAnsi="Times New Roman" w:cs="Times New Roman"/>
                      <w:sz w:val="20"/>
                      <w:szCs w:val="20"/>
                    </w:rPr>
                    <w:t>3</w:t>
                  </w:r>
                </w:p>
              </w:tc>
              <w:tc>
                <w:tcPr>
                  <w:tcW w:w="379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025F7" w:rsidRPr="003C564C" w:rsidRDefault="00A025F7" w:rsidP="003C564C">
                  <w:pPr>
                    <w:spacing w:after="0" w:line="240" w:lineRule="auto"/>
                    <w:rPr>
                      <w:rFonts w:ascii="Times New Roman" w:hAnsi="Times New Roman" w:cs="Times New Roman"/>
                      <w:sz w:val="20"/>
                      <w:szCs w:val="20"/>
                    </w:rPr>
                  </w:pPr>
                  <w:r w:rsidRPr="003C564C">
                    <w:rPr>
                      <w:rFonts w:ascii="Times New Roman" w:hAnsi="Times New Roman" w:cs="Times New Roman"/>
                      <w:sz w:val="20"/>
                      <w:szCs w:val="20"/>
                    </w:rPr>
                    <w:t>PROSJEČNI MJESEČNI FOND -&gt;1720/12</w:t>
                  </w:r>
                </w:p>
              </w:tc>
              <w:tc>
                <w:tcPr>
                  <w:tcW w:w="132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025F7" w:rsidRPr="003C564C" w:rsidRDefault="00A025F7" w:rsidP="003C564C">
                  <w:pPr>
                    <w:spacing w:after="0" w:line="240" w:lineRule="auto"/>
                    <w:rPr>
                      <w:rFonts w:ascii="Times New Roman" w:hAnsi="Times New Roman" w:cs="Times New Roman"/>
                      <w:sz w:val="20"/>
                      <w:szCs w:val="20"/>
                    </w:rPr>
                  </w:pPr>
                  <w:r w:rsidRPr="003C564C">
                    <w:rPr>
                      <w:rFonts w:ascii="Times New Roman" w:hAnsi="Times New Roman" w:cs="Times New Roman"/>
                      <w:sz w:val="20"/>
                      <w:szCs w:val="20"/>
                    </w:rPr>
                    <w:t>143,33</w:t>
                  </w:r>
                </w:p>
              </w:tc>
            </w:tr>
            <w:tr w:rsidR="00A025F7" w:rsidRPr="003C564C" w:rsidTr="0096527E">
              <w:trPr>
                <w:trHeight w:val="300"/>
              </w:trPr>
              <w:tc>
                <w:tcPr>
                  <w:tcW w:w="32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025F7" w:rsidRPr="003C564C" w:rsidRDefault="00A025F7" w:rsidP="003C564C">
                  <w:pPr>
                    <w:spacing w:after="0" w:line="240" w:lineRule="auto"/>
                    <w:rPr>
                      <w:rFonts w:ascii="Times New Roman" w:hAnsi="Times New Roman" w:cs="Times New Roman"/>
                      <w:sz w:val="20"/>
                      <w:szCs w:val="20"/>
                    </w:rPr>
                  </w:pPr>
                  <w:r w:rsidRPr="003C564C">
                    <w:rPr>
                      <w:rFonts w:ascii="Times New Roman" w:hAnsi="Times New Roman" w:cs="Times New Roman"/>
                      <w:sz w:val="20"/>
                      <w:szCs w:val="20"/>
                    </w:rPr>
                    <w:t>4</w:t>
                  </w:r>
                </w:p>
              </w:tc>
              <w:tc>
                <w:tcPr>
                  <w:tcW w:w="379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025F7" w:rsidRPr="003C564C" w:rsidRDefault="00A025F7" w:rsidP="003C564C">
                  <w:pPr>
                    <w:spacing w:after="0" w:line="240" w:lineRule="auto"/>
                    <w:rPr>
                      <w:rFonts w:ascii="Times New Roman" w:hAnsi="Times New Roman" w:cs="Times New Roman"/>
                      <w:sz w:val="20"/>
                      <w:szCs w:val="20"/>
                    </w:rPr>
                  </w:pPr>
                  <w:r w:rsidRPr="003C564C">
                    <w:rPr>
                      <w:rFonts w:ascii="Times New Roman" w:hAnsi="Times New Roman" w:cs="Times New Roman"/>
                      <w:sz w:val="20"/>
                      <w:szCs w:val="20"/>
                    </w:rPr>
                    <w:t>MJESEČNA PLAĆA (2X3)</w:t>
                  </w:r>
                </w:p>
              </w:tc>
              <w:tc>
                <w:tcPr>
                  <w:tcW w:w="132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025F7" w:rsidRPr="003C564C" w:rsidRDefault="00A025F7" w:rsidP="003C564C">
                  <w:pPr>
                    <w:spacing w:after="0" w:line="240" w:lineRule="auto"/>
                    <w:rPr>
                      <w:rFonts w:ascii="Times New Roman" w:hAnsi="Times New Roman" w:cs="Times New Roman"/>
                      <w:sz w:val="20"/>
                      <w:szCs w:val="20"/>
                    </w:rPr>
                  </w:pPr>
                  <w:r w:rsidRPr="003C564C">
                    <w:rPr>
                      <w:rFonts w:ascii="Times New Roman" w:hAnsi="Times New Roman" w:cs="Times New Roman"/>
                      <w:sz w:val="20"/>
                      <w:szCs w:val="20"/>
                    </w:rPr>
                    <w:t>12.500,00</w:t>
                  </w:r>
                </w:p>
              </w:tc>
            </w:tr>
          </w:tbl>
          <w:p w:rsidR="00A025F7" w:rsidRPr="003C564C" w:rsidRDefault="00A025F7" w:rsidP="003C564C">
            <w:pPr>
              <w:rPr>
                <w:rFonts w:ascii="Times New Roman" w:hAnsi="Times New Roman" w:cs="Times New Roman"/>
                <w:sz w:val="20"/>
                <w:szCs w:val="20"/>
              </w:rPr>
            </w:pPr>
            <w:r w:rsidRPr="003C564C">
              <w:rPr>
                <w:rFonts w:ascii="Times New Roman" w:hAnsi="Times New Roman" w:cs="Times New Roman"/>
                <w:sz w:val="20"/>
                <w:szCs w:val="20"/>
              </w:rPr>
              <w:t> </w:t>
            </w:r>
          </w:p>
          <w:p w:rsidR="00A025F7" w:rsidRPr="003C564C" w:rsidRDefault="00A025F7" w:rsidP="003C564C">
            <w:pPr>
              <w:rPr>
                <w:rFonts w:ascii="Times New Roman" w:hAnsi="Times New Roman" w:cs="Times New Roman"/>
                <w:sz w:val="20"/>
                <w:szCs w:val="20"/>
              </w:rPr>
            </w:pPr>
            <w:r w:rsidRPr="003C564C">
              <w:rPr>
                <w:rFonts w:ascii="Times New Roman" w:hAnsi="Times New Roman" w:cs="Times New Roman"/>
                <w:sz w:val="20"/>
                <w:szCs w:val="20"/>
              </w:rPr>
              <w:t> </w:t>
            </w:r>
          </w:p>
          <w:p w:rsidR="00A025F7" w:rsidRPr="003C564C" w:rsidRDefault="00A025F7" w:rsidP="003C564C">
            <w:pPr>
              <w:rPr>
                <w:rFonts w:ascii="Times New Roman" w:hAnsi="Times New Roman" w:cs="Times New Roman"/>
                <w:sz w:val="20"/>
                <w:szCs w:val="20"/>
              </w:rPr>
            </w:pPr>
            <w:r w:rsidRPr="003C564C">
              <w:rPr>
                <w:rFonts w:ascii="Times New Roman" w:hAnsi="Times New Roman" w:cs="Times New Roman"/>
                <w:sz w:val="20"/>
                <w:szCs w:val="20"/>
              </w:rPr>
              <w:t>2) U poslovnom planu točka 5. Proračun projekta spominje partnera, ali ne i točke 6.,7,8,9 i 10. U njima se spominje samo prijavitelj. Već ste davali odgovore na ovakva pitanja, ali prema staroj verziji dokumentacije, pa isti više nisu primjenjivi. Trebamo li u točke 6.,7,8,9 i 10 uključiti i novčane tokove partnera?</w:t>
            </w:r>
          </w:p>
          <w:p w:rsidR="00A025F7" w:rsidRPr="003C564C" w:rsidRDefault="00A025F7" w:rsidP="003C564C">
            <w:pPr>
              <w:rPr>
                <w:rFonts w:ascii="Times New Roman" w:hAnsi="Times New Roman" w:cs="Times New Roman"/>
                <w:sz w:val="20"/>
                <w:szCs w:val="20"/>
              </w:rPr>
            </w:pPr>
            <w:r w:rsidRPr="003C564C">
              <w:rPr>
                <w:rFonts w:ascii="Times New Roman" w:hAnsi="Times New Roman" w:cs="Times New Roman"/>
                <w:sz w:val="20"/>
                <w:szCs w:val="20"/>
              </w:rPr>
              <w:t>Ako ne uključimo, podaci iz točke 5. neće biti usporedivi s podacima u točkama 6.,7,8,9 i 10.</w:t>
            </w:r>
          </w:p>
        </w:tc>
        <w:tc>
          <w:tcPr>
            <w:tcW w:w="6662" w:type="dxa"/>
          </w:tcPr>
          <w:p w:rsidR="00A025F7" w:rsidRPr="003C564C" w:rsidRDefault="00A025F7" w:rsidP="003C564C">
            <w:p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lastRenderedPageBreak/>
              <w:t xml:space="preserve">1.Način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w:t>
            </w:r>
            <w:r w:rsidRPr="003C564C">
              <w:rPr>
                <w:rFonts w:ascii="Times New Roman" w:hAnsi="Times New Roman" w:cs="Times New Roman"/>
                <w:color w:val="000000" w:themeColor="text1"/>
                <w:sz w:val="20"/>
                <w:szCs w:val="20"/>
              </w:rPr>
              <w:lastRenderedPageBreak/>
              <w:t xml:space="preserve">projektnog prijedloga. </w:t>
            </w:r>
          </w:p>
          <w:p w:rsidR="00A025F7" w:rsidRPr="003C564C" w:rsidRDefault="00A025F7" w:rsidP="003C564C">
            <w:p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Maksimalna planirana satnica godišnje po radniku može iznositi 1720 sati u proračunu.</w:t>
            </w:r>
          </w:p>
          <w:p w:rsidR="00A025F7" w:rsidRPr="003C564C" w:rsidRDefault="00117CBA" w:rsidP="003C564C">
            <w:pPr>
              <w:autoSpaceDE w:val="0"/>
              <w:autoSpaceDN w:val="0"/>
              <w:rPr>
                <w:rFonts w:ascii="Times New Roman" w:hAnsi="Times New Roman" w:cs="Times New Roman"/>
                <w:color w:val="FF0000"/>
                <w:sz w:val="20"/>
                <w:szCs w:val="20"/>
              </w:rPr>
            </w:pPr>
            <w:r w:rsidRPr="003C564C">
              <w:rPr>
                <w:rFonts w:ascii="Times New Roman" w:hAnsi="Times New Roman" w:cs="Times New Roman"/>
                <w:sz w:val="20"/>
                <w:szCs w:val="20"/>
              </w:rPr>
              <w:t>2.Trebate uključiti i novčane tokove partnera</w:t>
            </w:r>
          </w:p>
        </w:tc>
      </w:tr>
      <w:tr w:rsidR="00163062" w:rsidRPr="00FA2200" w:rsidTr="00E5727A">
        <w:trPr>
          <w:trHeight w:val="402"/>
        </w:trPr>
        <w:tc>
          <w:tcPr>
            <w:tcW w:w="567" w:type="dxa"/>
          </w:tcPr>
          <w:p w:rsidR="00163062" w:rsidRPr="003C564C" w:rsidRDefault="00163062" w:rsidP="003C564C">
            <w:pPr>
              <w:pStyle w:val="Odlomakpopisa"/>
              <w:numPr>
                <w:ilvl w:val="0"/>
                <w:numId w:val="1"/>
              </w:numPr>
              <w:ind w:left="142" w:hanging="218"/>
              <w:rPr>
                <w:rFonts w:ascii="Times New Roman" w:hAnsi="Times New Roman" w:cs="Times New Roman"/>
                <w:sz w:val="20"/>
                <w:szCs w:val="20"/>
              </w:rPr>
            </w:pPr>
          </w:p>
        </w:tc>
        <w:tc>
          <w:tcPr>
            <w:tcW w:w="993" w:type="dxa"/>
          </w:tcPr>
          <w:p w:rsidR="00163062" w:rsidRPr="003C564C" w:rsidRDefault="00163062" w:rsidP="003C564C">
            <w:pPr>
              <w:rPr>
                <w:rFonts w:ascii="Times New Roman" w:hAnsi="Times New Roman" w:cs="Times New Roman"/>
                <w:color w:val="FF0000"/>
                <w:sz w:val="20"/>
                <w:szCs w:val="20"/>
              </w:rPr>
            </w:pPr>
            <w:r w:rsidRPr="003C564C">
              <w:rPr>
                <w:rFonts w:ascii="Times New Roman" w:hAnsi="Times New Roman" w:cs="Times New Roman"/>
                <w:sz w:val="20"/>
                <w:szCs w:val="20"/>
              </w:rPr>
              <w:t>13/07/16</w:t>
            </w:r>
          </w:p>
        </w:tc>
        <w:tc>
          <w:tcPr>
            <w:tcW w:w="6379" w:type="dxa"/>
          </w:tcPr>
          <w:p w:rsidR="00163062" w:rsidRPr="003C564C" w:rsidRDefault="00163062" w:rsidP="003C564C">
            <w:pPr>
              <w:rPr>
                <w:rFonts w:ascii="Times New Roman" w:hAnsi="Times New Roman" w:cs="Times New Roman"/>
                <w:sz w:val="20"/>
                <w:szCs w:val="20"/>
              </w:rPr>
            </w:pPr>
            <w:r w:rsidRPr="003C564C">
              <w:rPr>
                <w:rFonts w:ascii="Times New Roman" w:hAnsi="Times New Roman" w:cs="Times New Roman"/>
                <w:sz w:val="20"/>
                <w:szCs w:val="20"/>
              </w:rPr>
              <w:t xml:space="preserve">Kada se razvoj softvera smatra </w:t>
            </w:r>
            <w:r w:rsidR="0096527E" w:rsidRPr="003C564C">
              <w:rPr>
                <w:rFonts w:ascii="Times New Roman" w:hAnsi="Times New Roman" w:cs="Times New Roman"/>
                <w:sz w:val="20"/>
                <w:szCs w:val="20"/>
              </w:rPr>
              <w:t>I</w:t>
            </w:r>
            <w:r w:rsidRPr="003C564C">
              <w:rPr>
                <w:rFonts w:ascii="Times New Roman" w:hAnsi="Times New Roman" w:cs="Times New Roman"/>
                <w:sz w:val="20"/>
                <w:szCs w:val="20"/>
              </w:rPr>
              <w:t>&amp;R aktivnosti?</w:t>
            </w:r>
          </w:p>
        </w:tc>
        <w:tc>
          <w:tcPr>
            <w:tcW w:w="6662" w:type="dxa"/>
          </w:tcPr>
          <w:p w:rsidR="00163062" w:rsidRPr="003C564C" w:rsidRDefault="00163062" w:rsidP="003C564C">
            <w:p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Razvoj softvera je klasificiran kao I&amp;R ako to podrazumijeva stvaranje znanstvenog ili tehnološkog napretka i/ili rješavanje  znanstvene/tehnološke nesigurnosti na sustavnoj osnovi. Razvoj usluga je klasificiran kao I&amp;R ako rezultira novim znanjem ili uključuje korištenje novog znanja za pronalaženje novih aplikacija (primjena).  Razvoj, stjecanja, prilagodba i korištenje softvera prožimaju inovacijske aktivnosti. Razvoj novog ili značajno poboljšanog softvera, ili kao komercijalnog proizvoda ili za korištenje kao unutarnjeg („</w:t>
            </w:r>
            <w:proofErr w:type="spellStart"/>
            <w:r w:rsidRPr="003C564C">
              <w:rPr>
                <w:rFonts w:ascii="Times New Roman" w:hAnsi="Times New Roman" w:cs="Times New Roman"/>
                <w:color w:val="000000" w:themeColor="text1"/>
                <w:sz w:val="20"/>
                <w:szCs w:val="20"/>
              </w:rPr>
              <w:t>in</w:t>
            </w:r>
            <w:proofErr w:type="spellEnd"/>
            <w:r w:rsidRPr="003C564C">
              <w:rPr>
                <w:rFonts w:ascii="Times New Roman" w:hAnsi="Times New Roman" w:cs="Times New Roman"/>
                <w:color w:val="000000" w:themeColor="text1"/>
                <w:sz w:val="20"/>
                <w:szCs w:val="20"/>
              </w:rPr>
              <w:t>-</w:t>
            </w:r>
            <w:proofErr w:type="spellStart"/>
            <w:r w:rsidRPr="003C564C">
              <w:rPr>
                <w:rFonts w:ascii="Times New Roman" w:hAnsi="Times New Roman" w:cs="Times New Roman"/>
                <w:color w:val="000000" w:themeColor="text1"/>
                <w:sz w:val="20"/>
                <w:szCs w:val="20"/>
              </w:rPr>
              <w:t>house</w:t>
            </w:r>
            <w:proofErr w:type="spellEnd"/>
            <w:r w:rsidRPr="003C564C">
              <w:rPr>
                <w:rFonts w:ascii="Times New Roman" w:hAnsi="Times New Roman" w:cs="Times New Roman"/>
                <w:color w:val="000000" w:themeColor="text1"/>
                <w:sz w:val="20"/>
                <w:szCs w:val="20"/>
              </w:rPr>
              <w:t xml:space="preserve">“) procesa (inovacija po vlastitom pravu), uključuje istraživanje i eksperimentalni razvoj i niz post – I&amp;R djelatnosti. Osim toga, sve vrste inovacija mogu uključiti stjecanje i prilagodbu softvera; softver po sebi nije </w:t>
            </w:r>
            <w:r w:rsidR="0096527E" w:rsidRPr="003C564C">
              <w:rPr>
                <w:rFonts w:ascii="Times New Roman" w:hAnsi="Times New Roman" w:cs="Times New Roman"/>
                <w:color w:val="000000" w:themeColor="text1"/>
                <w:sz w:val="20"/>
                <w:szCs w:val="20"/>
              </w:rPr>
              <w:t xml:space="preserve">inovacija, ali je potreban za </w:t>
            </w:r>
            <w:r w:rsidRPr="003C564C">
              <w:rPr>
                <w:rFonts w:ascii="Times New Roman" w:hAnsi="Times New Roman" w:cs="Times New Roman"/>
                <w:color w:val="000000" w:themeColor="text1"/>
                <w:sz w:val="20"/>
                <w:szCs w:val="20"/>
              </w:rPr>
              <w:t xml:space="preserve">razvoj i provedbu inovacija. </w:t>
            </w:r>
          </w:p>
          <w:p w:rsidR="00163062" w:rsidRPr="003C564C" w:rsidRDefault="00163062" w:rsidP="003C564C">
            <w:p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 xml:space="preserve">Uz softver koji je dio ukupnog I&amp;R projekta, I&amp;R povezan sa softverom kao krajnjim proizvodom bi također trebao biti klasificiran kao I&amp;R. Priroda razvoja softvera je da se, ukoliko postoji, oteža identificiranje njegove I&amp;R komponentu. Razvoj softvera je sastavni dio mnogih projekata koji u sebi </w:t>
            </w:r>
            <w:r w:rsidRPr="003C564C">
              <w:rPr>
                <w:rFonts w:ascii="Times New Roman" w:hAnsi="Times New Roman" w:cs="Times New Roman"/>
                <w:color w:val="000000" w:themeColor="text1"/>
                <w:sz w:val="20"/>
                <w:szCs w:val="20"/>
              </w:rPr>
              <w:lastRenderedPageBreak/>
              <w:t>nemaju element I&amp;R. Razvoj softvera kao dio takvih projekata , se međutim, može klasificirati kao I&amp;R, ako to dovodi do napretka (pomaka) u području računalnog softvera. Takvi pomaci su općenito postupni, a ne revolucionarni. Stoga, nadgradnja, dodavanje ili izmjena postojećeg programa ili sustava može biti klasificirana kao I&amp;R, ukoliko utjelovljuje znanstvena i/ili tehnološka dostignuća koja rezultiraju u povećanju fonda znanja. Korištenje softvera za novu primjenu ili svrhu, ipak po sebi ne predstavlja napredak.</w:t>
            </w:r>
          </w:p>
          <w:p w:rsidR="00163062" w:rsidRPr="003C564C" w:rsidRDefault="00163062" w:rsidP="003C564C">
            <w:p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Znanstveni i/ili tehnološki softverski napredak se može postići, čak i ako projekt nije završen, jer neuspjeh može povećati znanje tehnologije računalnog softvera pokazujući, npr., da određeni pristup neće uspjeti. Napredak u drugim područjima koji proizlaze iz softverskog projekta ne određuje je li došlo do napretka u računalnom softveru. Slijedeći primjeri pokazuju koncept I&amp;R. U I&amp;R bi se trebalo uključiti:</w:t>
            </w:r>
          </w:p>
          <w:p w:rsidR="00163062" w:rsidRPr="003C564C" w:rsidRDefault="00163062" w:rsidP="003C564C">
            <w:pPr>
              <w:numPr>
                <w:ilvl w:val="0"/>
                <w:numId w:val="40"/>
              </w:num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I&amp;R u stvaranju novih teorema i algoritama u području teorijske informatike</w:t>
            </w:r>
          </w:p>
          <w:p w:rsidR="00163062" w:rsidRPr="003C564C" w:rsidRDefault="00163062" w:rsidP="003C564C">
            <w:pPr>
              <w:numPr>
                <w:ilvl w:val="0"/>
                <w:numId w:val="40"/>
              </w:num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Razvoj informacijske tehnologije na razini operativnih sustava, programskih jezika, upravljanja podacima, komunikacijskog softvera i alata za razvoj softvera</w:t>
            </w:r>
          </w:p>
          <w:p w:rsidR="00163062" w:rsidRPr="003C564C" w:rsidRDefault="00163062" w:rsidP="003C564C">
            <w:pPr>
              <w:numPr>
                <w:ilvl w:val="0"/>
                <w:numId w:val="40"/>
              </w:num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 xml:space="preserve">Razvoj </w:t>
            </w:r>
            <w:proofErr w:type="spellStart"/>
            <w:r w:rsidRPr="003C564C">
              <w:rPr>
                <w:rFonts w:ascii="Times New Roman" w:hAnsi="Times New Roman" w:cs="Times New Roman"/>
                <w:color w:val="000000" w:themeColor="text1"/>
                <w:sz w:val="20"/>
                <w:szCs w:val="20"/>
              </w:rPr>
              <w:t>internet</w:t>
            </w:r>
            <w:proofErr w:type="spellEnd"/>
            <w:r w:rsidRPr="003C564C">
              <w:rPr>
                <w:rFonts w:ascii="Times New Roman" w:hAnsi="Times New Roman" w:cs="Times New Roman"/>
                <w:color w:val="000000" w:themeColor="text1"/>
                <w:sz w:val="20"/>
                <w:szCs w:val="20"/>
              </w:rPr>
              <w:t xml:space="preserve"> tehnologije</w:t>
            </w:r>
          </w:p>
          <w:p w:rsidR="00163062" w:rsidRPr="003C564C" w:rsidRDefault="00163062" w:rsidP="003C564C">
            <w:pPr>
              <w:numPr>
                <w:ilvl w:val="0"/>
                <w:numId w:val="40"/>
              </w:num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Istraživanje metoda projektiranja, razvijanja, izgradnje ili održavanja softvera</w:t>
            </w:r>
          </w:p>
          <w:p w:rsidR="00163062" w:rsidRPr="003C564C" w:rsidRDefault="00163062" w:rsidP="003C564C">
            <w:pPr>
              <w:numPr>
                <w:ilvl w:val="0"/>
                <w:numId w:val="40"/>
              </w:num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Razvoj softvera koji stvara napredak u generičkom pristupu za snimanje, prijenos, pohranjivanje, vraćanje, rukovanje ili prikazivanje podataka</w:t>
            </w:r>
          </w:p>
          <w:p w:rsidR="00163062" w:rsidRPr="003C564C" w:rsidRDefault="00163062" w:rsidP="003C564C">
            <w:pPr>
              <w:numPr>
                <w:ilvl w:val="0"/>
                <w:numId w:val="40"/>
              </w:num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Eksperimentalni razvitak usmjeren  na popunjavanje praznina u tehnološkom znanju, koliko je potrebno za razvitak softverskog programa ili sustava</w:t>
            </w:r>
          </w:p>
          <w:p w:rsidR="00163062" w:rsidRPr="003C564C" w:rsidRDefault="00163062" w:rsidP="003C564C">
            <w:pPr>
              <w:numPr>
                <w:ilvl w:val="0"/>
                <w:numId w:val="40"/>
              </w:num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I&amp;R za softverske alate ili tehnologije u specijaliziranim područjima računarstva (obrada slike, geografski prikaz podataka, prepoznavanje znakova, umjetna inteligencija i druga područja)</w:t>
            </w:r>
          </w:p>
          <w:p w:rsidR="00163062" w:rsidRPr="003C564C" w:rsidRDefault="00163062" w:rsidP="003C564C">
            <w:pPr>
              <w:numPr>
                <w:ilvl w:val="0"/>
                <w:numId w:val="40"/>
              </w:num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 xml:space="preserve">Djelatnosti (aktivnosti) rutinske prirode, bliske softveru, koje ne uključuju znanstvene i/ili tehnološke uspjehe ili rješavanje tehnoloških nesigurnosti, nisu uključene u I&amp;R. Primjeri su: </w:t>
            </w:r>
          </w:p>
          <w:p w:rsidR="00163062" w:rsidRPr="003C564C" w:rsidRDefault="00163062" w:rsidP="003C564C">
            <w:pPr>
              <w:numPr>
                <w:ilvl w:val="0"/>
                <w:numId w:val="40"/>
              </w:num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poslovni aplikacijski softver i razvoj informacijskog sustava primjenom  poznatih metoda i postojećih softverskih alata</w:t>
            </w:r>
          </w:p>
          <w:p w:rsidR="00163062" w:rsidRPr="003C564C" w:rsidRDefault="00163062" w:rsidP="003C564C">
            <w:pPr>
              <w:numPr>
                <w:ilvl w:val="0"/>
                <w:numId w:val="40"/>
              </w:num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podrška za postojeće sustave</w:t>
            </w:r>
          </w:p>
          <w:p w:rsidR="00163062" w:rsidRPr="003C564C" w:rsidRDefault="00163062" w:rsidP="003C564C">
            <w:pPr>
              <w:numPr>
                <w:ilvl w:val="0"/>
                <w:numId w:val="40"/>
              </w:num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pretvaranje i/ili prevođenje računalnih jezika</w:t>
            </w:r>
          </w:p>
          <w:p w:rsidR="00163062" w:rsidRPr="003C564C" w:rsidRDefault="00163062" w:rsidP="003C564C">
            <w:pPr>
              <w:numPr>
                <w:ilvl w:val="0"/>
                <w:numId w:val="40"/>
              </w:num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dodavanje korisničke funkcionalnosti aplikacijskim programima</w:t>
            </w:r>
          </w:p>
          <w:p w:rsidR="00163062" w:rsidRPr="003C564C" w:rsidRDefault="00163062" w:rsidP="003C564C">
            <w:pPr>
              <w:numPr>
                <w:ilvl w:val="0"/>
                <w:numId w:val="40"/>
              </w:num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otkrivanje pogrešaka sustava</w:t>
            </w:r>
          </w:p>
          <w:p w:rsidR="00163062" w:rsidRPr="003C564C" w:rsidRDefault="00163062" w:rsidP="003C564C">
            <w:pPr>
              <w:numPr>
                <w:ilvl w:val="0"/>
                <w:numId w:val="40"/>
              </w:num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lastRenderedPageBreak/>
              <w:t>prilagodba postojećeg softvera</w:t>
            </w:r>
          </w:p>
          <w:p w:rsidR="00163062" w:rsidRPr="003C564C" w:rsidRDefault="00163062" w:rsidP="003C564C">
            <w:pPr>
              <w:numPr>
                <w:ilvl w:val="0"/>
                <w:numId w:val="40"/>
              </w:num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priprema korisničke dokumentacije</w:t>
            </w:r>
          </w:p>
          <w:p w:rsidR="00163062" w:rsidRPr="003C564C" w:rsidRDefault="00163062" w:rsidP="003C564C">
            <w:p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U sustavu softverskog područja, individualni projekti se ne mogu smatrati kao I&amp;R, ali njihovo skupljanje (združivanje) u veći projekt se može smatrati uključivanjem. Npr., promjene u strukturi datoteka i korisničko sučelje na jeziku procesora četvrte generacije, može biti potrebno za uvođenje relacijske tehnologije. Pojedinačne promjene ne mogu se smatrati I&amp;R, u pogledu svojih prava, već cijeli projekt može rezultirati rješavanjem znanstvenih i/ili tehnoloških nesigurnosti i tako se svrstati kao I&amp;R.</w:t>
            </w:r>
          </w:p>
        </w:tc>
      </w:tr>
      <w:tr w:rsidR="00163062" w:rsidRPr="00FA2200" w:rsidTr="00E5727A">
        <w:trPr>
          <w:trHeight w:val="402"/>
        </w:trPr>
        <w:tc>
          <w:tcPr>
            <w:tcW w:w="567" w:type="dxa"/>
          </w:tcPr>
          <w:p w:rsidR="00163062" w:rsidRPr="003C564C" w:rsidRDefault="00163062" w:rsidP="003C564C">
            <w:pPr>
              <w:pStyle w:val="Odlomakpopisa"/>
              <w:numPr>
                <w:ilvl w:val="0"/>
                <w:numId w:val="1"/>
              </w:numPr>
              <w:ind w:left="142" w:hanging="218"/>
              <w:rPr>
                <w:rFonts w:ascii="Times New Roman" w:hAnsi="Times New Roman" w:cs="Times New Roman"/>
                <w:sz w:val="20"/>
                <w:szCs w:val="20"/>
              </w:rPr>
            </w:pPr>
          </w:p>
        </w:tc>
        <w:tc>
          <w:tcPr>
            <w:tcW w:w="993" w:type="dxa"/>
          </w:tcPr>
          <w:p w:rsidR="00163062" w:rsidRPr="003C564C" w:rsidRDefault="00163062" w:rsidP="003C564C">
            <w:pPr>
              <w:rPr>
                <w:rFonts w:ascii="Times New Roman" w:hAnsi="Times New Roman" w:cs="Times New Roman"/>
                <w:color w:val="FF0000"/>
                <w:sz w:val="20"/>
                <w:szCs w:val="20"/>
              </w:rPr>
            </w:pPr>
            <w:r w:rsidRPr="003C564C">
              <w:rPr>
                <w:rFonts w:ascii="Times New Roman" w:hAnsi="Times New Roman" w:cs="Times New Roman"/>
                <w:sz w:val="20"/>
                <w:szCs w:val="20"/>
              </w:rPr>
              <w:t>13/07/16</w:t>
            </w:r>
          </w:p>
        </w:tc>
        <w:tc>
          <w:tcPr>
            <w:tcW w:w="6379" w:type="dxa"/>
          </w:tcPr>
          <w:p w:rsidR="00163062" w:rsidRPr="003C564C" w:rsidRDefault="00163062" w:rsidP="003C564C">
            <w:pPr>
              <w:rPr>
                <w:rFonts w:ascii="Times New Roman" w:hAnsi="Times New Roman" w:cs="Times New Roman"/>
                <w:sz w:val="20"/>
                <w:szCs w:val="20"/>
              </w:rPr>
            </w:pPr>
            <w:r w:rsidRPr="003C564C">
              <w:rPr>
                <w:rFonts w:ascii="Times New Roman" w:hAnsi="Times New Roman" w:cs="Times New Roman"/>
                <w:sz w:val="20"/>
                <w:szCs w:val="20"/>
              </w:rPr>
              <w:t>Što se smatra novom inovacijom na tržištu</w:t>
            </w:r>
            <w:r w:rsidR="007251CD" w:rsidRPr="003C564C">
              <w:rPr>
                <w:rFonts w:ascii="Times New Roman" w:hAnsi="Times New Roman" w:cs="Times New Roman"/>
                <w:sz w:val="20"/>
                <w:szCs w:val="20"/>
              </w:rPr>
              <w:t>, a što</w:t>
            </w:r>
            <w:r w:rsidRPr="003C564C">
              <w:rPr>
                <w:rFonts w:ascii="Times New Roman" w:hAnsi="Times New Roman" w:cs="Times New Roman"/>
                <w:sz w:val="20"/>
                <w:szCs w:val="20"/>
              </w:rPr>
              <w:t xml:space="preserve"> novom inovacijom u svijetu?</w:t>
            </w:r>
          </w:p>
        </w:tc>
        <w:tc>
          <w:tcPr>
            <w:tcW w:w="6662" w:type="dxa"/>
          </w:tcPr>
          <w:p w:rsidR="00163062" w:rsidRPr="003C564C" w:rsidRDefault="00163062" w:rsidP="003C564C">
            <w:p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 xml:space="preserve">Inovacije su nove na tržištu kada je tvrtka ta koja ih prva uvodi na svoje tržište. Tržište se jednostavno definira kao tvrtka i njezini konkurenti te može uključiti zemljopisnu regiju ili proizvodnu liniju. Zemljopisni opseg novog na tržištu je stoga podložan vlastitim pogledom tvrtke na svoje operativno tržište te tako može uključiti i domaće i međunarodne tvrtke. </w:t>
            </w:r>
          </w:p>
          <w:p w:rsidR="00163062" w:rsidRPr="003C564C" w:rsidRDefault="00163062" w:rsidP="003C564C">
            <w:p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 xml:space="preserve">Inovacija je nova u svijetu kada je tvrtka ta koja je prva uvodi za sva domaća ili međunarodna  tržišta i industrije. Novi u svijetu stoga podrazumijeva kvalitativno veći stupanj noviteta naspram novog na tržištu. Iako mnoge studije nalaze kako su pitanja „novog na tržištu“ dovoljna da bi se ispitao stupanj noviteta inovacija, „novi u svijetu“ pruža mogućnost za studije koje žele ispitati novitet detaljnije. </w:t>
            </w:r>
          </w:p>
          <w:p w:rsidR="00163062" w:rsidRPr="003C564C" w:rsidRDefault="00163062" w:rsidP="003C564C">
            <w:p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Sličan koncept je radikalna ili inovacija koja remeti. Može se definirati kao inovacija koja ima značajan utjecaj na tržištu i na gospodarskoj aktivnosti tvrtki na tom tržištu. Ovaj se koncept fokusira na utjecaj inovacija nasuprot njihovom novitetu. Utjecaj može, primjerice, promijeniti strukturu tržišta, stvoriti nova tržišta ili učiniti postojeće proizvode zastarjelim (</w:t>
            </w:r>
            <w:proofErr w:type="spellStart"/>
            <w:r w:rsidRPr="003C564C">
              <w:rPr>
                <w:rFonts w:ascii="Times New Roman" w:hAnsi="Times New Roman" w:cs="Times New Roman"/>
                <w:color w:val="000000" w:themeColor="text1"/>
                <w:sz w:val="20"/>
                <w:szCs w:val="20"/>
              </w:rPr>
              <w:t>Christensen</w:t>
            </w:r>
            <w:proofErr w:type="spellEnd"/>
            <w:r w:rsidRPr="003C564C">
              <w:rPr>
                <w:rFonts w:ascii="Times New Roman" w:hAnsi="Times New Roman" w:cs="Times New Roman"/>
                <w:color w:val="000000" w:themeColor="text1"/>
                <w:sz w:val="20"/>
                <w:szCs w:val="20"/>
              </w:rPr>
              <w:t>, 1997.). Međutim, ne bi bilo očigledno je li inovacija remeteća (razorna) dugo nakon što je uvedena. To je čini teškom za prikupljanje podataka za inovacije koje remete u roku ispitanom (pregledanom) u studiji inovacije</w:t>
            </w:r>
          </w:p>
        </w:tc>
      </w:tr>
      <w:tr w:rsidR="00A025F7" w:rsidRPr="004D6F94" w:rsidTr="00E5727A">
        <w:trPr>
          <w:trHeight w:val="402"/>
        </w:trPr>
        <w:tc>
          <w:tcPr>
            <w:tcW w:w="567" w:type="dxa"/>
          </w:tcPr>
          <w:p w:rsidR="00A025F7" w:rsidRPr="003C564C" w:rsidRDefault="00A025F7" w:rsidP="003C564C">
            <w:pPr>
              <w:pStyle w:val="Odlomakpopisa"/>
              <w:numPr>
                <w:ilvl w:val="0"/>
                <w:numId w:val="1"/>
              </w:numPr>
              <w:ind w:left="142" w:hanging="218"/>
              <w:rPr>
                <w:rFonts w:ascii="Times New Roman" w:hAnsi="Times New Roman" w:cs="Times New Roman"/>
                <w:sz w:val="20"/>
                <w:szCs w:val="20"/>
              </w:rPr>
            </w:pPr>
          </w:p>
        </w:tc>
        <w:tc>
          <w:tcPr>
            <w:tcW w:w="993" w:type="dxa"/>
          </w:tcPr>
          <w:p w:rsidR="00A025F7" w:rsidRPr="003C564C" w:rsidRDefault="00A025F7" w:rsidP="003C564C">
            <w:pPr>
              <w:rPr>
                <w:rFonts w:ascii="Times New Roman" w:hAnsi="Times New Roman" w:cs="Times New Roman"/>
                <w:color w:val="FF0000"/>
                <w:sz w:val="20"/>
                <w:szCs w:val="20"/>
              </w:rPr>
            </w:pPr>
            <w:r w:rsidRPr="003C564C">
              <w:rPr>
                <w:rFonts w:ascii="Times New Roman" w:hAnsi="Times New Roman" w:cs="Times New Roman"/>
                <w:sz w:val="20"/>
                <w:szCs w:val="20"/>
              </w:rPr>
              <w:t>13/07/16</w:t>
            </w:r>
          </w:p>
        </w:tc>
        <w:tc>
          <w:tcPr>
            <w:tcW w:w="6379" w:type="dxa"/>
          </w:tcPr>
          <w:p w:rsidR="00A025F7" w:rsidRPr="003C564C" w:rsidRDefault="00A025F7" w:rsidP="003C564C">
            <w:pPr>
              <w:rPr>
                <w:rFonts w:ascii="Times New Roman" w:hAnsi="Times New Roman" w:cs="Times New Roman"/>
                <w:sz w:val="20"/>
                <w:szCs w:val="20"/>
              </w:rPr>
            </w:pPr>
            <w:r w:rsidRPr="003C564C">
              <w:rPr>
                <w:rFonts w:ascii="Times New Roman" w:hAnsi="Times New Roman" w:cs="Times New Roman"/>
                <w:sz w:val="20"/>
                <w:szCs w:val="20"/>
              </w:rPr>
              <w:t>Da li poduzetnik i organizacija za istraživanje i širenje znanja kao partneri na projektnom prijedlogu za dodjelu bespovratnih sredstava imaju pravo na zajedničko intelektualno vlasništvo (primjerice autorska prava, patenti itd.)u okviru projektnog prijedlog)?</w:t>
            </w:r>
          </w:p>
        </w:tc>
        <w:tc>
          <w:tcPr>
            <w:tcW w:w="6662" w:type="dxa"/>
          </w:tcPr>
          <w:p w:rsidR="00A025F7" w:rsidRPr="003C564C" w:rsidRDefault="007251CD" w:rsidP="003C564C">
            <w:pPr>
              <w:autoSpaceDE w:val="0"/>
              <w:autoSpaceDN w:val="0"/>
              <w:rPr>
                <w:rFonts w:ascii="Times New Roman" w:hAnsi="Times New Roman" w:cs="Times New Roman"/>
                <w:color w:val="FF0000"/>
                <w:sz w:val="20"/>
                <w:szCs w:val="20"/>
              </w:rPr>
            </w:pPr>
            <w:r w:rsidRPr="003C564C">
              <w:rPr>
                <w:rFonts w:ascii="Times New Roman" w:eastAsia="Calibri" w:hAnsi="Times New Roman" w:cs="Times New Roman"/>
                <w:sz w:val="20"/>
                <w:szCs w:val="20"/>
              </w:rPr>
              <w:t>Vlasnik licence/patenta je poduzetnik.</w:t>
            </w:r>
          </w:p>
        </w:tc>
      </w:tr>
      <w:tr w:rsidR="00A025F7" w:rsidRPr="00FA2200" w:rsidTr="00E5727A">
        <w:trPr>
          <w:trHeight w:val="402"/>
        </w:trPr>
        <w:tc>
          <w:tcPr>
            <w:tcW w:w="567" w:type="dxa"/>
          </w:tcPr>
          <w:p w:rsidR="00A025F7" w:rsidRPr="003C564C" w:rsidRDefault="00A025F7" w:rsidP="003C564C">
            <w:pPr>
              <w:pStyle w:val="Odlomakpopisa"/>
              <w:numPr>
                <w:ilvl w:val="0"/>
                <w:numId w:val="1"/>
              </w:numPr>
              <w:ind w:left="142" w:hanging="218"/>
              <w:rPr>
                <w:rFonts w:ascii="Times New Roman" w:hAnsi="Times New Roman" w:cs="Times New Roman"/>
                <w:sz w:val="20"/>
                <w:szCs w:val="20"/>
              </w:rPr>
            </w:pPr>
          </w:p>
        </w:tc>
        <w:tc>
          <w:tcPr>
            <w:tcW w:w="993" w:type="dxa"/>
          </w:tcPr>
          <w:p w:rsidR="00A025F7" w:rsidRPr="003C564C" w:rsidRDefault="00A025F7" w:rsidP="003C564C">
            <w:pPr>
              <w:rPr>
                <w:rFonts w:ascii="Times New Roman" w:hAnsi="Times New Roman" w:cs="Times New Roman"/>
                <w:color w:val="FF0000"/>
                <w:sz w:val="20"/>
                <w:szCs w:val="20"/>
              </w:rPr>
            </w:pPr>
            <w:r w:rsidRPr="003C564C">
              <w:rPr>
                <w:rFonts w:ascii="Times New Roman" w:hAnsi="Times New Roman" w:cs="Times New Roman"/>
                <w:sz w:val="20"/>
                <w:szCs w:val="20"/>
              </w:rPr>
              <w:t>13/07/16</w:t>
            </w:r>
          </w:p>
        </w:tc>
        <w:tc>
          <w:tcPr>
            <w:tcW w:w="6379" w:type="dxa"/>
          </w:tcPr>
          <w:p w:rsidR="00A025F7" w:rsidRPr="003C564C" w:rsidRDefault="00A025F7" w:rsidP="003C564C">
            <w:pPr>
              <w:rPr>
                <w:rFonts w:ascii="Times New Roman" w:hAnsi="Times New Roman" w:cs="Times New Roman"/>
                <w:sz w:val="20"/>
                <w:szCs w:val="20"/>
              </w:rPr>
            </w:pPr>
            <w:r w:rsidRPr="003C564C">
              <w:rPr>
                <w:rFonts w:ascii="Times New Roman" w:hAnsi="Times New Roman" w:cs="Times New Roman"/>
                <w:sz w:val="20"/>
                <w:szCs w:val="20"/>
              </w:rPr>
              <w:t>Molim odgovor na pitanja:</w:t>
            </w:r>
          </w:p>
          <w:p w:rsidR="00A025F7" w:rsidRPr="003C564C" w:rsidRDefault="00A025F7" w:rsidP="003C564C">
            <w:pPr>
              <w:numPr>
                <w:ilvl w:val="0"/>
                <w:numId w:val="38"/>
              </w:numPr>
              <w:rPr>
                <w:rFonts w:ascii="Times New Roman" w:hAnsi="Times New Roman" w:cs="Times New Roman"/>
                <w:sz w:val="20"/>
                <w:szCs w:val="20"/>
              </w:rPr>
            </w:pPr>
            <w:r w:rsidRPr="003C564C">
              <w:rPr>
                <w:rFonts w:ascii="Times New Roman" w:hAnsi="Times New Roman" w:cs="Times New Roman"/>
                <w:sz w:val="20"/>
                <w:szCs w:val="20"/>
              </w:rPr>
              <w:t>U slučaju da se razvojni projekt pokaže neuspješnim ili da je za njegovu realizaciju potrebno više vremena od prvotno predviđenog, odnosno ako se rezultati razvojnog projekta pokažu manje isplativim od predviđenoga, hoće li korisnik biti dužan vratiti već primljena bespovratna sredstva ili će se samo obustaviti isplata daljnjih sredstava?</w:t>
            </w:r>
          </w:p>
          <w:p w:rsidR="00A025F7" w:rsidRPr="003C564C" w:rsidRDefault="00A025F7" w:rsidP="003C564C">
            <w:pPr>
              <w:numPr>
                <w:ilvl w:val="0"/>
                <w:numId w:val="38"/>
              </w:numPr>
              <w:rPr>
                <w:rFonts w:ascii="Times New Roman" w:hAnsi="Times New Roman" w:cs="Times New Roman"/>
                <w:sz w:val="20"/>
                <w:szCs w:val="20"/>
              </w:rPr>
            </w:pPr>
            <w:r w:rsidRPr="003C564C">
              <w:rPr>
                <w:rFonts w:ascii="Times New Roman" w:hAnsi="Times New Roman" w:cs="Times New Roman"/>
                <w:sz w:val="20"/>
                <w:szCs w:val="20"/>
              </w:rPr>
              <w:lastRenderedPageBreak/>
              <w:t>Od kojeg trenutka je korisnik ovlašten otpočeti s realizacijom projekta, od dana podnošenja prijave za dodjelu bespovratnih sredstava ili od dana kada PT donese odluku o dodjeli bespovratnih sredstava?</w:t>
            </w:r>
          </w:p>
          <w:p w:rsidR="00A025F7" w:rsidRPr="003C564C" w:rsidRDefault="00A025F7" w:rsidP="003C564C">
            <w:pPr>
              <w:numPr>
                <w:ilvl w:val="0"/>
                <w:numId w:val="38"/>
              </w:numPr>
              <w:rPr>
                <w:rFonts w:ascii="Times New Roman" w:hAnsi="Times New Roman" w:cs="Times New Roman"/>
                <w:sz w:val="20"/>
                <w:szCs w:val="20"/>
              </w:rPr>
            </w:pPr>
            <w:r w:rsidRPr="003C564C">
              <w:rPr>
                <w:rFonts w:ascii="Times New Roman" w:hAnsi="Times New Roman" w:cs="Times New Roman"/>
                <w:sz w:val="20"/>
                <w:szCs w:val="20"/>
              </w:rPr>
              <w:t>Pod kojim uvjetima je korisnik ovlašten isključiti partnera koji ne ispunjava svoje obveze? U slučaju da korisnik raskine ugovor s partnerom zbog kršenja obveza od strane partnera, na koji način će isto utjecati na status korisnika prema PT1 i PT2? Hoće li u tom slučaju doći do ponovnog vrednovanja bodova temeljem kojih je korisnik ostvario pravo na bespovratna sredstva? Može li korisnik sklopiti istovjetni ugovor s novim partnerom koji udovoljava jednakim kriterijima kao i raniji partner bez da mu se to odrazi na status prema PT1 i PT2?</w:t>
            </w:r>
          </w:p>
        </w:tc>
        <w:tc>
          <w:tcPr>
            <w:tcW w:w="6662" w:type="dxa"/>
          </w:tcPr>
          <w:p w:rsidR="003F52AA" w:rsidRPr="003C564C" w:rsidRDefault="00A025F7" w:rsidP="003C564C">
            <w:pPr>
              <w:autoSpaceDE w:val="0"/>
              <w:autoSpaceDN w:val="0"/>
              <w:rPr>
                <w:rFonts w:ascii="Times New Roman" w:hAnsi="Times New Roman" w:cs="Times New Roman"/>
                <w:sz w:val="20"/>
                <w:szCs w:val="20"/>
              </w:rPr>
            </w:pPr>
            <w:r w:rsidRPr="003C564C">
              <w:rPr>
                <w:rFonts w:ascii="Times New Roman" w:hAnsi="Times New Roman" w:cs="Times New Roman"/>
                <w:sz w:val="20"/>
                <w:szCs w:val="20"/>
              </w:rPr>
              <w:lastRenderedPageBreak/>
              <w:t>1.</w:t>
            </w:r>
            <w:r w:rsidRPr="003C564C">
              <w:rPr>
                <w:rFonts w:ascii="Times New Roman" w:hAnsi="Times New Roman" w:cs="Times New Roman"/>
                <w:b/>
                <w:sz w:val="20"/>
                <w:szCs w:val="20"/>
              </w:rPr>
              <w:t xml:space="preserve"> </w:t>
            </w:r>
            <w:r w:rsidRPr="003C564C">
              <w:rPr>
                <w:rFonts w:ascii="Times New Roman" w:hAnsi="Times New Roman" w:cs="Times New Roman"/>
                <w:sz w:val="20"/>
                <w:szCs w:val="20"/>
              </w:rPr>
              <w:t>Razdoblje provedbe projekta je 48 mjeseci, prema UzP-u, točka 1.5</w:t>
            </w:r>
            <w:r w:rsidR="003F52AA" w:rsidRPr="003C564C">
              <w:rPr>
                <w:rFonts w:ascii="Times New Roman" w:hAnsi="Times New Roman" w:cs="Times New Roman"/>
                <w:sz w:val="20"/>
                <w:szCs w:val="20"/>
              </w:rPr>
              <w:t>.</w:t>
            </w:r>
          </w:p>
          <w:p w:rsidR="003F52AA" w:rsidRPr="003C564C" w:rsidRDefault="003F52AA" w:rsidP="003C564C">
            <w:pPr>
              <w:autoSpaceDE w:val="0"/>
              <w:autoSpaceDN w:val="0"/>
              <w:rPr>
                <w:rFonts w:ascii="Times New Roman" w:hAnsi="Times New Roman" w:cs="Times New Roman"/>
                <w:sz w:val="20"/>
                <w:szCs w:val="20"/>
              </w:rPr>
            </w:pPr>
            <w:r w:rsidRPr="003C564C">
              <w:rPr>
                <w:rFonts w:ascii="Times New Roman" w:hAnsi="Times New Roman" w:cs="Times New Roman"/>
                <w:sz w:val="20"/>
                <w:szCs w:val="20"/>
              </w:rPr>
              <w:t>Sukladno posebnim uvjetima točka 2a.6. ukoliko Korisnik završi fazu temeljnog istraživanja, ali ne završi drugu fazu industrijskog istraživanja priznati će mu se samo troškovi</w:t>
            </w:r>
            <w:r w:rsidR="0058525F" w:rsidRPr="003C564C">
              <w:rPr>
                <w:rFonts w:ascii="Times New Roman" w:hAnsi="Times New Roman" w:cs="Times New Roman"/>
                <w:sz w:val="20"/>
                <w:szCs w:val="20"/>
              </w:rPr>
              <w:t xml:space="preserve"> prve faze, tako da sve zavisi u kojoj fazi projekta se ustanovi da se projekt ne nastavlja.</w:t>
            </w:r>
          </w:p>
          <w:p w:rsidR="00A025F7" w:rsidRPr="003C564C" w:rsidRDefault="00A025F7" w:rsidP="003C564C">
            <w:pPr>
              <w:autoSpaceDE w:val="0"/>
              <w:autoSpaceDN w:val="0"/>
              <w:rPr>
                <w:rFonts w:ascii="Times New Roman" w:hAnsi="Times New Roman" w:cs="Times New Roman"/>
                <w:color w:val="FF0000"/>
                <w:sz w:val="20"/>
                <w:szCs w:val="20"/>
              </w:rPr>
            </w:pPr>
            <w:r w:rsidRPr="003C564C">
              <w:rPr>
                <w:rFonts w:ascii="Times New Roman" w:hAnsi="Times New Roman" w:cs="Times New Roman"/>
                <w:color w:val="FF0000"/>
                <w:sz w:val="20"/>
                <w:szCs w:val="20"/>
              </w:rPr>
              <w:t xml:space="preserve">  </w:t>
            </w:r>
          </w:p>
          <w:p w:rsidR="00A025F7" w:rsidRPr="003C564C" w:rsidRDefault="00A025F7" w:rsidP="003C564C">
            <w:pPr>
              <w:autoSpaceDE w:val="0"/>
              <w:autoSpaceDN w:val="0"/>
              <w:rPr>
                <w:rFonts w:ascii="Times New Roman" w:hAnsi="Times New Roman" w:cs="Times New Roman"/>
                <w:sz w:val="20"/>
                <w:szCs w:val="20"/>
              </w:rPr>
            </w:pPr>
            <w:r w:rsidRPr="003C564C">
              <w:rPr>
                <w:rFonts w:ascii="Times New Roman" w:hAnsi="Times New Roman" w:cs="Times New Roman"/>
                <w:sz w:val="20"/>
                <w:szCs w:val="20"/>
              </w:rPr>
              <w:t xml:space="preserve">2. </w:t>
            </w:r>
            <w:r w:rsidR="0096527E" w:rsidRPr="003C564C">
              <w:rPr>
                <w:rFonts w:ascii="Times New Roman" w:hAnsi="Times New Roman" w:cs="Times New Roman"/>
                <w:sz w:val="20"/>
                <w:szCs w:val="20"/>
              </w:rPr>
              <w:t xml:space="preserve">Sukladno posebnim uvjetima ugovora provedba projekta ne smije započeti </w:t>
            </w:r>
            <w:r w:rsidR="0096527E" w:rsidRPr="003C564C">
              <w:rPr>
                <w:rFonts w:ascii="Times New Roman" w:hAnsi="Times New Roman" w:cs="Times New Roman"/>
                <w:sz w:val="20"/>
                <w:szCs w:val="20"/>
              </w:rPr>
              <w:lastRenderedPageBreak/>
              <w:t>prije predaje projektnog prijedloga ni završiti prije potpisa Ugovora.</w:t>
            </w:r>
          </w:p>
          <w:p w:rsidR="00A025F7" w:rsidRPr="003C564C" w:rsidRDefault="00A025F7" w:rsidP="003C564C">
            <w:pPr>
              <w:autoSpaceDE w:val="0"/>
              <w:autoSpaceDN w:val="0"/>
              <w:rPr>
                <w:rFonts w:ascii="Times New Roman" w:hAnsi="Times New Roman" w:cs="Times New Roman"/>
                <w:color w:val="FF0000"/>
                <w:sz w:val="20"/>
                <w:szCs w:val="20"/>
              </w:rPr>
            </w:pPr>
          </w:p>
          <w:p w:rsidR="00A025F7" w:rsidRPr="003C564C" w:rsidRDefault="00A025F7" w:rsidP="003C564C">
            <w:pPr>
              <w:autoSpaceDE w:val="0"/>
              <w:autoSpaceDN w:val="0"/>
              <w:rPr>
                <w:rFonts w:ascii="Times New Roman" w:hAnsi="Times New Roman" w:cs="Times New Roman"/>
                <w:sz w:val="20"/>
                <w:szCs w:val="20"/>
              </w:rPr>
            </w:pPr>
            <w:r w:rsidRPr="003C564C">
              <w:rPr>
                <w:rFonts w:ascii="Times New Roman" w:hAnsi="Times New Roman" w:cs="Times New Roman"/>
                <w:sz w:val="20"/>
                <w:szCs w:val="20"/>
              </w:rPr>
              <w:t xml:space="preserve">3. </w:t>
            </w:r>
            <w:r w:rsidR="0096527E" w:rsidRPr="003C564C">
              <w:rPr>
                <w:rFonts w:ascii="Times New Roman" w:hAnsi="Times New Roman" w:cs="Times New Roman"/>
                <w:sz w:val="20"/>
                <w:szCs w:val="20"/>
              </w:rPr>
              <w:t xml:space="preserve">Prije predaje projektnog </w:t>
            </w:r>
            <w:r w:rsidRPr="003C564C">
              <w:rPr>
                <w:rFonts w:ascii="Times New Roman" w:hAnsi="Times New Roman" w:cs="Times New Roman"/>
                <w:sz w:val="20"/>
                <w:szCs w:val="20"/>
              </w:rPr>
              <w:t xml:space="preserve"> </w:t>
            </w:r>
            <w:r w:rsidR="0096527E" w:rsidRPr="003C564C">
              <w:rPr>
                <w:rFonts w:ascii="Times New Roman" w:hAnsi="Times New Roman" w:cs="Times New Roman"/>
                <w:sz w:val="20"/>
                <w:szCs w:val="20"/>
              </w:rPr>
              <w:t>prijedloga važno je da se odaberu pouzdani partneri</w:t>
            </w:r>
            <w:r w:rsidR="003F52AA" w:rsidRPr="003C564C">
              <w:rPr>
                <w:rFonts w:ascii="Times New Roman" w:hAnsi="Times New Roman" w:cs="Times New Roman"/>
                <w:sz w:val="20"/>
                <w:szCs w:val="20"/>
              </w:rPr>
              <w:t xml:space="preserve"> kako bi se ako je moguće izbjegle takve situacije</w:t>
            </w:r>
            <w:r w:rsidR="0096527E" w:rsidRPr="003C564C">
              <w:rPr>
                <w:rFonts w:ascii="Times New Roman" w:hAnsi="Times New Roman" w:cs="Times New Roman"/>
                <w:sz w:val="20"/>
                <w:szCs w:val="20"/>
              </w:rPr>
              <w:t>. U obr</w:t>
            </w:r>
            <w:r w:rsidR="003F52AA" w:rsidRPr="003C564C">
              <w:rPr>
                <w:rFonts w:ascii="Times New Roman" w:hAnsi="Times New Roman" w:cs="Times New Roman"/>
                <w:sz w:val="20"/>
                <w:szCs w:val="20"/>
              </w:rPr>
              <w:t>ascu minimalni sadržaj sporazuma</w:t>
            </w:r>
            <w:r w:rsidR="0096527E" w:rsidRPr="003C564C">
              <w:rPr>
                <w:rFonts w:ascii="Times New Roman" w:hAnsi="Times New Roman" w:cs="Times New Roman"/>
                <w:sz w:val="20"/>
                <w:szCs w:val="20"/>
              </w:rPr>
              <w:t xml:space="preserve"> o partnerstvu treba</w:t>
            </w:r>
            <w:r w:rsidR="003F52AA" w:rsidRPr="003C564C">
              <w:rPr>
                <w:rFonts w:ascii="Times New Roman" w:hAnsi="Times New Roman" w:cs="Times New Roman"/>
                <w:sz w:val="20"/>
                <w:szCs w:val="20"/>
              </w:rPr>
              <w:t xml:space="preserve"> se </w:t>
            </w:r>
            <w:r w:rsidR="0058525F" w:rsidRPr="003C564C">
              <w:rPr>
                <w:rFonts w:ascii="Times New Roman" w:hAnsi="Times New Roman" w:cs="Times New Roman"/>
                <w:sz w:val="20"/>
                <w:szCs w:val="20"/>
              </w:rPr>
              <w:t xml:space="preserve">među ostalim </w:t>
            </w:r>
            <w:r w:rsidR="003F52AA" w:rsidRPr="003C564C">
              <w:rPr>
                <w:rFonts w:ascii="Times New Roman" w:hAnsi="Times New Roman" w:cs="Times New Roman"/>
                <w:sz w:val="20"/>
                <w:szCs w:val="20"/>
              </w:rPr>
              <w:t>raspisati i dio oko prekida sporazuma</w:t>
            </w:r>
            <w:r w:rsidR="0058525F" w:rsidRPr="003C564C">
              <w:rPr>
                <w:rFonts w:ascii="Times New Roman" w:hAnsi="Times New Roman" w:cs="Times New Roman"/>
                <w:sz w:val="20"/>
                <w:szCs w:val="20"/>
              </w:rPr>
              <w:t xml:space="preserve"> između prijavitelja i partnera, a ukoliko do toga dođe obavezni ste</w:t>
            </w:r>
            <w:r w:rsidR="003F52AA" w:rsidRPr="003C564C">
              <w:rPr>
                <w:rFonts w:ascii="Times New Roman" w:hAnsi="Times New Roman" w:cs="Times New Roman"/>
                <w:sz w:val="20"/>
                <w:szCs w:val="20"/>
              </w:rPr>
              <w:t xml:space="preserve"> obavijestiti PT1</w:t>
            </w:r>
            <w:r w:rsidR="0058525F" w:rsidRPr="003C564C">
              <w:rPr>
                <w:rFonts w:ascii="Times New Roman" w:hAnsi="Times New Roman" w:cs="Times New Roman"/>
                <w:sz w:val="20"/>
                <w:szCs w:val="20"/>
              </w:rPr>
              <w:t>/</w:t>
            </w:r>
            <w:r w:rsidR="003F52AA" w:rsidRPr="003C564C">
              <w:rPr>
                <w:rFonts w:ascii="Times New Roman" w:hAnsi="Times New Roman" w:cs="Times New Roman"/>
                <w:sz w:val="20"/>
                <w:szCs w:val="20"/>
              </w:rPr>
              <w:t>PT2</w:t>
            </w:r>
            <w:r w:rsidR="00A02CB0" w:rsidRPr="003C564C">
              <w:rPr>
                <w:rFonts w:ascii="Times New Roman" w:hAnsi="Times New Roman" w:cs="Times New Roman"/>
                <w:sz w:val="20"/>
                <w:szCs w:val="20"/>
              </w:rPr>
              <w:t>,  a zamjena partnera nije moguća.</w:t>
            </w:r>
          </w:p>
          <w:p w:rsidR="00A025F7" w:rsidRPr="003C564C" w:rsidRDefault="00A025F7" w:rsidP="003C564C">
            <w:pPr>
              <w:autoSpaceDE w:val="0"/>
              <w:autoSpaceDN w:val="0"/>
              <w:rPr>
                <w:rFonts w:ascii="Times New Roman" w:hAnsi="Times New Roman" w:cs="Times New Roman"/>
                <w:b/>
                <w:color w:val="FF0000"/>
                <w:sz w:val="20"/>
                <w:szCs w:val="20"/>
              </w:rPr>
            </w:pPr>
          </w:p>
        </w:tc>
      </w:tr>
      <w:tr w:rsidR="00235C69" w:rsidTr="00E5727A">
        <w:trPr>
          <w:trHeight w:val="402"/>
        </w:trPr>
        <w:tc>
          <w:tcPr>
            <w:tcW w:w="567" w:type="dxa"/>
          </w:tcPr>
          <w:p w:rsidR="00235C69" w:rsidRPr="003C564C" w:rsidRDefault="00235C69" w:rsidP="003C564C">
            <w:pPr>
              <w:pStyle w:val="Odlomakpopisa"/>
              <w:numPr>
                <w:ilvl w:val="0"/>
                <w:numId w:val="1"/>
              </w:numPr>
              <w:ind w:left="142" w:hanging="218"/>
              <w:rPr>
                <w:rFonts w:ascii="Times New Roman" w:hAnsi="Times New Roman" w:cs="Times New Roman"/>
                <w:sz w:val="20"/>
                <w:szCs w:val="20"/>
              </w:rPr>
            </w:pPr>
          </w:p>
        </w:tc>
        <w:tc>
          <w:tcPr>
            <w:tcW w:w="993" w:type="dxa"/>
          </w:tcPr>
          <w:p w:rsidR="00235C69" w:rsidRPr="003C564C" w:rsidRDefault="00235C69" w:rsidP="003C564C">
            <w:pPr>
              <w:rPr>
                <w:rFonts w:ascii="Times New Roman" w:hAnsi="Times New Roman" w:cs="Times New Roman"/>
                <w:color w:val="FF0000"/>
                <w:sz w:val="20"/>
                <w:szCs w:val="20"/>
              </w:rPr>
            </w:pPr>
            <w:r w:rsidRPr="003C564C">
              <w:rPr>
                <w:rFonts w:ascii="Times New Roman" w:hAnsi="Times New Roman" w:cs="Times New Roman"/>
                <w:sz w:val="20"/>
                <w:szCs w:val="20"/>
              </w:rPr>
              <w:t>14/07/16</w:t>
            </w:r>
          </w:p>
        </w:tc>
        <w:tc>
          <w:tcPr>
            <w:tcW w:w="6379" w:type="dxa"/>
          </w:tcPr>
          <w:p w:rsidR="00235C69" w:rsidRPr="003C564C" w:rsidRDefault="00235C69" w:rsidP="003C564C">
            <w:pPr>
              <w:rPr>
                <w:rFonts w:ascii="Times New Roman" w:hAnsi="Times New Roman" w:cs="Times New Roman"/>
                <w:sz w:val="20"/>
                <w:szCs w:val="20"/>
              </w:rPr>
            </w:pPr>
            <w:r w:rsidRPr="003C564C">
              <w:rPr>
                <w:rFonts w:ascii="Times New Roman" w:hAnsi="Times New Roman" w:cs="Times New Roman"/>
                <w:sz w:val="20"/>
                <w:szCs w:val="20"/>
              </w:rPr>
              <w:t xml:space="preserve">Dostavljam pitanje vezano za Poziv „Povećanje razvoja novih proizvoda i usluga koji proizlaze iz aktivnosti istraživanja i razvoja“ </w:t>
            </w:r>
            <w:proofErr w:type="spellStart"/>
            <w:r w:rsidRPr="003C564C">
              <w:rPr>
                <w:rFonts w:ascii="Times New Roman" w:hAnsi="Times New Roman" w:cs="Times New Roman"/>
                <w:sz w:val="20"/>
                <w:szCs w:val="20"/>
              </w:rPr>
              <w:t>ref</w:t>
            </w:r>
            <w:proofErr w:type="spellEnd"/>
            <w:r w:rsidRPr="003C564C">
              <w:rPr>
                <w:rFonts w:ascii="Times New Roman" w:hAnsi="Times New Roman" w:cs="Times New Roman"/>
                <w:sz w:val="20"/>
                <w:szCs w:val="20"/>
              </w:rPr>
              <w:t>. oznake: KK.01.2.1.01</w:t>
            </w:r>
          </w:p>
          <w:p w:rsidR="00235C69" w:rsidRPr="003C564C" w:rsidRDefault="00235C69" w:rsidP="003C564C">
            <w:pPr>
              <w:rPr>
                <w:rFonts w:ascii="Times New Roman" w:hAnsi="Times New Roman" w:cs="Times New Roman"/>
                <w:sz w:val="20"/>
                <w:szCs w:val="20"/>
              </w:rPr>
            </w:pPr>
            <w:r w:rsidRPr="003C564C">
              <w:rPr>
                <w:rFonts w:ascii="Times New Roman" w:hAnsi="Times New Roman" w:cs="Times New Roman"/>
                <w:sz w:val="20"/>
                <w:szCs w:val="20"/>
              </w:rPr>
              <w:t xml:space="preserve">Za izračun troškova plaća temeljem radnih sati na projektu u Uputama stoji da se za izračun uzima pojednostavljena metoda od 1720 radnih sati. Budući da svaki mjesec svake pojedinačne godine ima različit broj radnih dana (npr. siječanj 2017 i siječanj 2018 nemaju isti broj radnih dana), kako bi točno izračunali sukladno uputama uzeli smo ukupne radne dane npr. 2017 podijelili sa 1720 i dobili broj radnih sati za tu godinu koji iznosi 6,85 sati /dan. Taj podatak koristili smo za svaki mjesec 2017. godine za izračun troška plaće djelatnika na projektu. Na takav način računali smo i sve druge godine provedbe projekta. Da li je potrebno na ovako detaljan način računati trošak sati rada djelatnika na projektu ili se možemo svesti na jednostavniji izračun gdje 1720 dijelimo na 12 mjeseci i imamo jednak broj radnih sati za svaki mjesec svake godine provedbe projekta? </w:t>
            </w:r>
          </w:p>
        </w:tc>
        <w:tc>
          <w:tcPr>
            <w:tcW w:w="6662" w:type="dxa"/>
          </w:tcPr>
          <w:p w:rsidR="00B12241" w:rsidRPr="003C564C" w:rsidRDefault="00B12241" w:rsidP="003C564C">
            <w:pPr>
              <w:autoSpaceDE w:val="0"/>
              <w:autoSpaceDN w:val="0"/>
              <w:rPr>
                <w:rFonts w:ascii="Times New Roman" w:hAnsi="Times New Roman" w:cs="Times New Roman"/>
                <w:sz w:val="20"/>
                <w:szCs w:val="20"/>
              </w:rPr>
            </w:pPr>
            <w:r w:rsidRPr="003C564C">
              <w:rPr>
                <w:rFonts w:ascii="Times New Roman" w:hAnsi="Times New Roman" w:cs="Times New Roman"/>
                <w:sz w:val="20"/>
                <w:szCs w:val="20"/>
              </w:rPr>
              <w:t xml:space="preserve">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p w:rsidR="00B12241" w:rsidRPr="003C564C" w:rsidRDefault="00B12241" w:rsidP="003C564C">
            <w:pPr>
              <w:autoSpaceDE w:val="0"/>
              <w:autoSpaceDN w:val="0"/>
              <w:rPr>
                <w:rFonts w:ascii="Times New Roman" w:hAnsi="Times New Roman" w:cs="Times New Roman"/>
                <w:sz w:val="20"/>
                <w:szCs w:val="20"/>
              </w:rPr>
            </w:pPr>
            <w:r w:rsidRPr="003C564C">
              <w:rPr>
                <w:rFonts w:ascii="Times New Roman" w:hAnsi="Times New Roman" w:cs="Times New Roman"/>
                <w:sz w:val="20"/>
                <w:szCs w:val="20"/>
              </w:rPr>
              <w:t>Maksimalna planirana satnica godišnje po radniku može iznositi 1720 sati u proračunu.</w:t>
            </w:r>
          </w:p>
          <w:p w:rsidR="00235C69" w:rsidRPr="003C564C" w:rsidRDefault="00235C69" w:rsidP="003C564C">
            <w:pPr>
              <w:autoSpaceDE w:val="0"/>
              <w:autoSpaceDN w:val="0"/>
              <w:rPr>
                <w:rFonts w:ascii="Times New Roman" w:hAnsi="Times New Roman" w:cs="Times New Roman"/>
                <w:b/>
                <w:color w:val="FF0000"/>
                <w:sz w:val="20"/>
                <w:szCs w:val="20"/>
              </w:rPr>
            </w:pPr>
          </w:p>
        </w:tc>
      </w:tr>
      <w:tr w:rsidR="00235C69" w:rsidTr="00E5727A">
        <w:trPr>
          <w:trHeight w:val="402"/>
        </w:trPr>
        <w:tc>
          <w:tcPr>
            <w:tcW w:w="567" w:type="dxa"/>
          </w:tcPr>
          <w:p w:rsidR="00235C69" w:rsidRPr="003C564C" w:rsidRDefault="00235C69" w:rsidP="003C564C">
            <w:pPr>
              <w:pStyle w:val="Odlomakpopisa"/>
              <w:numPr>
                <w:ilvl w:val="0"/>
                <w:numId w:val="1"/>
              </w:numPr>
              <w:ind w:left="142" w:hanging="218"/>
              <w:rPr>
                <w:rFonts w:ascii="Times New Roman" w:hAnsi="Times New Roman" w:cs="Times New Roman"/>
                <w:sz w:val="20"/>
                <w:szCs w:val="20"/>
              </w:rPr>
            </w:pPr>
          </w:p>
        </w:tc>
        <w:tc>
          <w:tcPr>
            <w:tcW w:w="993" w:type="dxa"/>
          </w:tcPr>
          <w:p w:rsidR="00235C69" w:rsidRPr="003C564C" w:rsidRDefault="00235C69" w:rsidP="003C564C">
            <w:pPr>
              <w:rPr>
                <w:rFonts w:ascii="Times New Roman" w:hAnsi="Times New Roman" w:cs="Times New Roman"/>
                <w:color w:val="FF0000"/>
                <w:sz w:val="20"/>
                <w:szCs w:val="20"/>
              </w:rPr>
            </w:pPr>
            <w:r w:rsidRPr="003C564C">
              <w:rPr>
                <w:rFonts w:ascii="Times New Roman" w:hAnsi="Times New Roman" w:cs="Times New Roman"/>
                <w:sz w:val="20"/>
                <w:szCs w:val="20"/>
              </w:rPr>
              <w:t>14/07/16</w:t>
            </w:r>
          </w:p>
        </w:tc>
        <w:tc>
          <w:tcPr>
            <w:tcW w:w="6379" w:type="dxa"/>
          </w:tcPr>
          <w:p w:rsidR="00235C69" w:rsidRPr="003C564C" w:rsidRDefault="00235C69" w:rsidP="003C564C">
            <w:pPr>
              <w:rPr>
                <w:rFonts w:ascii="Times New Roman" w:hAnsi="Times New Roman" w:cs="Times New Roman"/>
                <w:sz w:val="20"/>
                <w:szCs w:val="20"/>
              </w:rPr>
            </w:pPr>
            <w:r w:rsidRPr="003C564C">
              <w:rPr>
                <w:rFonts w:ascii="Times New Roman" w:hAnsi="Times New Roman" w:cs="Times New Roman"/>
                <w:sz w:val="20"/>
                <w:szCs w:val="20"/>
              </w:rPr>
              <w:t xml:space="preserve">U točci 7. Pregled svih investicija i izvora – naveli ste da je potrebno navesti sve investicije </w:t>
            </w:r>
            <w:r w:rsidRPr="003C564C">
              <w:rPr>
                <w:rFonts w:ascii="Times New Roman" w:hAnsi="Times New Roman" w:cs="Times New Roman"/>
                <w:b/>
                <w:bCs/>
                <w:sz w:val="20"/>
                <w:szCs w:val="20"/>
              </w:rPr>
              <w:t>kroz promatrani vijek projekta</w:t>
            </w:r>
            <w:r w:rsidRPr="003C564C">
              <w:rPr>
                <w:rFonts w:ascii="Times New Roman" w:hAnsi="Times New Roman" w:cs="Times New Roman"/>
                <w:sz w:val="20"/>
                <w:szCs w:val="20"/>
              </w:rPr>
              <w:t>.</w:t>
            </w:r>
          </w:p>
          <w:p w:rsidR="00235C69" w:rsidRPr="003C564C" w:rsidRDefault="00235C69" w:rsidP="003C564C">
            <w:pPr>
              <w:rPr>
                <w:rFonts w:ascii="Times New Roman" w:hAnsi="Times New Roman" w:cs="Times New Roman"/>
                <w:sz w:val="20"/>
                <w:szCs w:val="20"/>
              </w:rPr>
            </w:pPr>
            <w:r w:rsidRPr="003C564C">
              <w:rPr>
                <w:rFonts w:ascii="Times New Roman" w:hAnsi="Times New Roman" w:cs="Times New Roman"/>
                <w:b/>
                <w:bCs/>
                <w:sz w:val="20"/>
                <w:szCs w:val="20"/>
              </w:rPr>
              <w:t>Da li u promatrani vijek spada</w:t>
            </w:r>
            <w:r w:rsidRPr="003C564C">
              <w:rPr>
                <w:rFonts w:ascii="Times New Roman" w:hAnsi="Times New Roman" w:cs="Times New Roman"/>
                <w:sz w:val="20"/>
                <w:szCs w:val="20"/>
              </w:rPr>
              <w:t xml:space="preserve">: </w:t>
            </w:r>
            <w:r w:rsidRPr="003C564C">
              <w:rPr>
                <w:rFonts w:ascii="Times New Roman" w:hAnsi="Times New Roman" w:cs="Times New Roman"/>
                <w:b/>
                <w:bCs/>
                <w:sz w:val="20"/>
                <w:szCs w:val="20"/>
              </w:rPr>
              <w:t>vrijeme razvoja proizvoda</w:t>
            </w:r>
            <w:r w:rsidRPr="003C564C">
              <w:rPr>
                <w:rFonts w:ascii="Times New Roman" w:hAnsi="Times New Roman" w:cs="Times New Roman"/>
                <w:sz w:val="20"/>
                <w:szCs w:val="20"/>
              </w:rPr>
              <w:t xml:space="preserve"> – razdoblje provedba investicije npr</w:t>
            </w:r>
            <w:r w:rsidR="00C74989">
              <w:rPr>
                <w:rFonts w:ascii="Times New Roman" w:hAnsi="Times New Roman" w:cs="Times New Roman"/>
                <w:sz w:val="20"/>
                <w:szCs w:val="20"/>
              </w:rPr>
              <w:t>.</w:t>
            </w:r>
            <w:r w:rsidRPr="003C564C">
              <w:rPr>
                <w:rFonts w:ascii="Times New Roman" w:hAnsi="Times New Roman" w:cs="Times New Roman"/>
                <w:sz w:val="20"/>
                <w:szCs w:val="20"/>
              </w:rPr>
              <w:t xml:space="preserve"> 2 godine) dodano s </w:t>
            </w:r>
            <w:r w:rsidRPr="003C564C">
              <w:rPr>
                <w:rFonts w:ascii="Times New Roman" w:hAnsi="Times New Roman" w:cs="Times New Roman"/>
                <w:b/>
                <w:bCs/>
                <w:sz w:val="20"/>
                <w:szCs w:val="20"/>
              </w:rPr>
              <w:t>komercijalizacijom projekta</w:t>
            </w:r>
            <w:r w:rsidRPr="003C564C">
              <w:rPr>
                <w:rFonts w:ascii="Times New Roman" w:hAnsi="Times New Roman" w:cs="Times New Roman"/>
                <w:sz w:val="20"/>
                <w:szCs w:val="20"/>
              </w:rPr>
              <w:t xml:space="preserve"> (npr</w:t>
            </w:r>
            <w:r w:rsidR="00C74989">
              <w:rPr>
                <w:rFonts w:ascii="Times New Roman" w:hAnsi="Times New Roman" w:cs="Times New Roman"/>
                <w:sz w:val="20"/>
                <w:szCs w:val="20"/>
              </w:rPr>
              <w:t>.</w:t>
            </w:r>
            <w:r w:rsidRPr="003C564C">
              <w:rPr>
                <w:rFonts w:ascii="Times New Roman" w:hAnsi="Times New Roman" w:cs="Times New Roman"/>
                <w:sz w:val="20"/>
                <w:szCs w:val="20"/>
              </w:rPr>
              <w:t xml:space="preserve"> 8 godina).</w:t>
            </w:r>
          </w:p>
          <w:p w:rsidR="00235C69" w:rsidRPr="003C564C" w:rsidRDefault="00235C69" w:rsidP="003C564C">
            <w:pPr>
              <w:rPr>
                <w:rFonts w:ascii="Times New Roman" w:hAnsi="Times New Roman" w:cs="Times New Roman"/>
                <w:sz w:val="20"/>
                <w:szCs w:val="20"/>
              </w:rPr>
            </w:pPr>
            <w:r w:rsidRPr="003C564C">
              <w:rPr>
                <w:rFonts w:ascii="Times New Roman" w:hAnsi="Times New Roman" w:cs="Times New Roman"/>
                <w:sz w:val="20"/>
                <w:szCs w:val="20"/>
              </w:rPr>
              <w:t>Npr</w:t>
            </w:r>
            <w:r w:rsidR="00C74989">
              <w:rPr>
                <w:rFonts w:ascii="Times New Roman" w:hAnsi="Times New Roman" w:cs="Times New Roman"/>
                <w:sz w:val="20"/>
                <w:szCs w:val="20"/>
              </w:rPr>
              <w:t>.</w:t>
            </w:r>
            <w:r w:rsidRPr="003C564C">
              <w:rPr>
                <w:rFonts w:ascii="Times New Roman" w:hAnsi="Times New Roman" w:cs="Times New Roman"/>
                <w:sz w:val="20"/>
                <w:szCs w:val="20"/>
              </w:rPr>
              <w:t>, da li radimo to za vremenski horizont od deset godina?  </w:t>
            </w:r>
          </w:p>
          <w:p w:rsidR="00235C69" w:rsidRPr="003C564C" w:rsidRDefault="00235C69" w:rsidP="003C564C">
            <w:pPr>
              <w:rPr>
                <w:rFonts w:ascii="Times New Roman" w:hAnsi="Times New Roman" w:cs="Times New Roman"/>
                <w:sz w:val="20"/>
                <w:szCs w:val="20"/>
              </w:rPr>
            </w:pPr>
            <w:r w:rsidRPr="003C564C">
              <w:rPr>
                <w:rFonts w:ascii="Times New Roman" w:hAnsi="Times New Roman" w:cs="Times New Roman"/>
                <w:sz w:val="20"/>
                <w:szCs w:val="20"/>
              </w:rPr>
              <w:t>(kako ste naveli u točci 10.2 analiza financijske održivosti projekta – vremenski horizont mora biti 10 godina).</w:t>
            </w:r>
          </w:p>
        </w:tc>
        <w:tc>
          <w:tcPr>
            <w:tcW w:w="6662" w:type="dxa"/>
          </w:tcPr>
          <w:p w:rsidR="00235C69" w:rsidRPr="003C564C" w:rsidRDefault="00AF535E" w:rsidP="003C564C">
            <w:pPr>
              <w:autoSpaceDE w:val="0"/>
              <w:autoSpaceDN w:val="0"/>
              <w:rPr>
                <w:rFonts w:ascii="Times New Roman" w:hAnsi="Times New Roman" w:cs="Times New Roman"/>
                <w:color w:val="FF0000"/>
                <w:sz w:val="20"/>
                <w:szCs w:val="20"/>
              </w:rPr>
            </w:pPr>
            <w:r w:rsidRPr="003C564C">
              <w:rPr>
                <w:rFonts w:ascii="Times New Roman" w:eastAsia="Calibri"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7A0A57" w:rsidTr="00E5727A">
        <w:trPr>
          <w:trHeight w:val="402"/>
        </w:trPr>
        <w:tc>
          <w:tcPr>
            <w:tcW w:w="567" w:type="dxa"/>
          </w:tcPr>
          <w:p w:rsidR="007A0A57" w:rsidRPr="003C564C" w:rsidRDefault="007A0A57" w:rsidP="003C564C">
            <w:pPr>
              <w:pStyle w:val="Odlomakpopisa"/>
              <w:numPr>
                <w:ilvl w:val="0"/>
                <w:numId w:val="1"/>
              </w:numPr>
              <w:ind w:left="142" w:hanging="218"/>
              <w:rPr>
                <w:rFonts w:ascii="Times New Roman" w:hAnsi="Times New Roman" w:cs="Times New Roman"/>
                <w:sz w:val="20"/>
                <w:szCs w:val="20"/>
              </w:rPr>
            </w:pPr>
          </w:p>
        </w:tc>
        <w:tc>
          <w:tcPr>
            <w:tcW w:w="993" w:type="dxa"/>
          </w:tcPr>
          <w:p w:rsidR="007A0A57" w:rsidRPr="003C564C" w:rsidRDefault="007A0A57" w:rsidP="003C564C">
            <w:pPr>
              <w:rPr>
                <w:rFonts w:ascii="Times New Roman" w:hAnsi="Times New Roman" w:cs="Times New Roman"/>
                <w:color w:val="FF0000"/>
                <w:sz w:val="20"/>
                <w:szCs w:val="20"/>
              </w:rPr>
            </w:pPr>
            <w:r w:rsidRPr="003C564C">
              <w:rPr>
                <w:rFonts w:ascii="Times New Roman" w:hAnsi="Times New Roman" w:cs="Times New Roman"/>
                <w:sz w:val="20"/>
                <w:szCs w:val="20"/>
              </w:rPr>
              <w:t>14/07/16</w:t>
            </w:r>
          </w:p>
        </w:tc>
        <w:tc>
          <w:tcPr>
            <w:tcW w:w="6379" w:type="dxa"/>
          </w:tcPr>
          <w:p w:rsidR="007A0A57" w:rsidRPr="003C564C" w:rsidRDefault="007A0A57" w:rsidP="003C564C">
            <w:pPr>
              <w:rPr>
                <w:rFonts w:ascii="Times New Roman" w:hAnsi="Times New Roman" w:cs="Times New Roman"/>
                <w:sz w:val="20"/>
                <w:szCs w:val="20"/>
              </w:rPr>
            </w:pPr>
            <w:r w:rsidRPr="003C564C">
              <w:rPr>
                <w:rFonts w:ascii="Times New Roman" w:hAnsi="Times New Roman" w:cs="Times New Roman"/>
                <w:sz w:val="20"/>
                <w:szCs w:val="20"/>
              </w:rPr>
              <w:t xml:space="preserve">Vezano za prihvatljivost troškova opreme znanstveno istraživačkih organizacija na projektima u okviru natječaja „ Povećanje razvoja novih proizvoda i usluga koji proizlaze iz aktivnosti istraživanja i razvoja“, molim </w:t>
            </w:r>
            <w:r w:rsidRPr="003C564C">
              <w:rPr>
                <w:rFonts w:ascii="Times New Roman" w:hAnsi="Times New Roman" w:cs="Times New Roman"/>
                <w:sz w:val="20"/>
                <w:szCs w:val="20"/>
              </w:rPr>
              <w:lastRenderedPageBreak/>
              <w:t>Vas tumačenje UzP, točke 4.2. stavka 6. kao i  odgovora koji se nalaze u dokumentu „ Učestala pitanja i odgovori“, a konkretno se pozivaju na članak 20. Pravilnika o proračunskom računovodstvu.</w:t>
            </w:r>
          </w:p>
          <w:p w:rsidR="007A0A57" w:rsidRPr="003C564C" w:rsidRDefault="007A0A57" w:rsidP="003C564C">
            <w:pPr>
              <w:rPr>
                <w:rFonts w:ascii="Times New Roman" w:hAnsi="Times New Roman" w:cs="Times New Roman"/>
                <w:sz w:val="20"/>
                <w:szCs w:val="20"/>
              </w:rPr>
            </w:pPr>
            <w:r w:rsidRPr="003C564C">
              <w:rPr>
                <w:rFonts w:ascii="Times New Roman" w:hAnsi="Times New Roman" w:cs="Times New Roman"/>
                <w:sz w:val="20"/>
                <w:szCs w:val="20"/>
              </w:rPr>
              <w:t>U cilju stvaranja novih proizvoda i usluga za neke projekte znanstveno istraživačkim institucijama je potrebna dodatna oprema dok se za neke može koristiti postojeća oprema za koju prema članku 20. Pravilnika o proračunskom računovodstvu nema amortizacije.</w:t>
            </w:r>
          </w:p>
          <w:p w:rsidR="007A0A57" w:rsidRPr="003C564C" w:rsidRDefault="007A0A57" w:rsidP="003C564C">
            <w:pPr>
              <w:rPr>
                <w:rFonts w:ascii="Times New Roman" w:hAnsi="Times New Roman" w:cs="Times New Roman"/>
                <w:sz w:val="20"/>
                <w:szCs w:val="20"/>
              </w:rPr>
            </w:pPr>
            <w:r w:rsidRPr="003C564C">
              <w:rPr>
                <w:rFonts w:ascii="Times New Roman" w:hAnsi="Times New Roman" w:cs="Times New Roman"/>
                <w:sz w:val="20"/>
                <w:szCs w:val="20"/>
              </w:rPr>
              <w:t xml:space="preserve">Sukladno navedenom molim Vas upute kako postupiti kada je u pitanju oprema neophodna za planiranje i provođenje aktivnosti istraživanja i razvoja znanstveno istraživačke institucije na IRI projektu, i što su konkretno prihvatljivi troškovi opreme koju možemo planirati u projektnom proračunu. </w:t>
            </w:r>
          </w:p>
        </w:tc>
        <w:tc>
          <w:tcPr>
            <w:tcW w:w="6662" w:type="dxa"/>
          </w:tcPr>
          <w:p w:rsidR="003C564C" w:rsidRPr="003C564C" w:rsidRDefault="003C564C" w:rsidP="003C564C">
            <w:pPr>
              <w:autoSpaceDE w:val="0"/>
              <w:autoSpaceDN w:val="0"/>
              <w:rPr>
                <w:rFonts w:ascii="Times New Roman" w:eastAsia="Calibri" w:hAnsi="Times New Roman" w:cs="Times New Roman"/>
                <w:sz w:val="20"/>
                <w:szCs w:val="20"/>
              </w:rPr>
            </w:pPr>
            <w:r w:rsidRPr="003C564C">
              <w:rPr>
                <w:rFonts w:ascii="Times New Roman" w:eastAsia="Calibri" w:hAnsi="Times New Roman" w:cs="Times New Roman"/>
                <w:sz w:val="20"/>
                <w:szCs w:val="20"/>
              </w:rPr>
              <w:lastRenderedPageBreak/>
              <w:t>Za Organizacije za istraživanje i širenje znanja prihvatljiv izdatak je:</w:t>
            </w:r>
          </w:p>
          <w:p w:rsidR="003C564C" w:rsidRPr="003C564C" w:rsidRDefault="003C564C" w:rsidP="003C564C">
            <w:pPr>
              <w:autoSpaceDE w:val="0"/>
              <w:autoSpaceDN w:val="0"/>
              <w:rPr>
                <w:rFonts w:ascii="Times New Roman" w:eastAsia="Calibri" w:hAnsi="Times New Roman" w:cs="Times New Roman"/>
                <w:sz w:val="20"/>
                <w:szCs w:val="20"/>
              </w:rPr>
            </w:pPr>
            <w:r w:rsidRPr="003C564C">
              <w:rPr>
                <w:rFonts w:ascii="Times New Roman" w:eastAsia="Calibri" w:hAnsi="Times New Roman" w:cs="Times New Roman"/>
                <w:sz w:val="20"/>
                <w:szCs w:val="20"/>
              </w:rPr>
              <w:t xml:space="preserve">„Trošak amortizacije instrumenata i opreme, u opsegu i u razdoblju u kojem se koriste za projekt. Amortiziraju se isključivo instrumenti i oprema koji se u </w:t>
            </w:r>
            <w:r w:rsidRPr="003C564C">
              <w:rPr>
                <w:rFonts w:ascii="Times New Roman" w:eastAsia="Calibri" w:hAnsi="Times New Roman" w:cs="Times New Roman"/>
                <w:sz w:val="20"/>
                <w:szCs w:val="20"/>
              </w:rPr>
              <w:lastRenderedPageBreak/>
              <w:t>projektu koriste kao osnovno sredstvo s vrijednošću ne manjom od 100.000,00 kn (prema vrijednosti instrumenata i opreme iz bilance ne starije od 30 dana od datuma predaje projektne prijave).“</w:t>
            </w:r>
          </w:p>
          <w:p w:rsidR="007A0A57" w:rsidRPr="003C564C" w:rsidRDefault="007A0A57" w:rsidP="003C564C">
            <w:pPr>
              <w:autoSpaceDE w:val="0"/>
              <w:autoSpaceDN w:val="0"/>
              <w:rPr>
                <w:rFonts w:ascii="Times New Roman" w:eastAsia="Calibri" w:hAnsi="Times New Roman" w:cs="Times New Roman"/>
                <w:sz w:val="20"/>
                <w:szCs w:val="20"/>
              </w:rPr>
            </w:pPr>
          </w:p>
        </w:tc>
      </w:tr>
      <w:tr w:rsidR="00B3406F" w:rsidTr="00E5727A">
        <w:trPr>
          <w:trHeight w:val="402"/>
        </w:trPr>
        <w:tc>
          <w:tcPr>
            <w:tcW w:w="567" w:type="dxa"/>
          </w:tcPr>
          <w:p w:rsidR="00B3406F" w:rsidRPr="007455D8"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Default="00B3406F" w:rsidP="00A66631">
            <w:pPr>
              <w:rPr>
                <w:rFonts w:ascii="Times New Roman" w:hAnsi="Times New Roman" w:cs="Times New Roman"/>
                <w:color w:val="FF0000"/>
                <w:sz w:val="20"/>
                <w:szCs w:val="20"/>
              </w:rPr>
            </w:pPr>
            <w:r w:rsidRPr="00306A33">
              <w:rPr>
                <w:rFonts w:ascii="Times New Roman" w:hAnsi="Times New Roman" w:cs="Times New Roman"/>
                <w:sz w:val="20"/>
                <w:szCs w:val="20"/>
              </w:rPr>
              <w:t>15/07/16</w:t>
            </w:r>
          </w:p>
        </w:tc>
        <w:tc>
          <w:tcPr>
            <w:tcW w:w="6379" w:type="dxa"/>
          </w:tcPr>
          <w:p w:rsidR="00B3406F" w:rsidRPr="004E541B" w:rsidRDefault="00B3406F" w:rsidP="00A66631">
            <w:pPr>
              <w:rPr>
                <w:rFonts w:ascii="Times New Roman" w:hAnsi="Times New Roman" w:cs="Times New Roman"/>
                <w:sz w:val="20"/>
                <w:szCs w:val="20"/>
              </w:rPr>
            </w:pPr>
            <w:r w:rsidRPr="004E541B">
              <w:rPr>
                <w:rFonts w:ascii="Times New Roman" w:hAnsi="Times New Roman" w:cs="Times New Roman"/>
                <w:sz w:val="20"/>
                <w:szCs w:val="20"/>
              </w:rPr>
              <w:t>U dijelu 6.0 Obrasca 1: Elementi projekta i proračun, zbroj po svim elementima mora biti jednak ukupnoj vrijednosti projekta? U koji element se upisuju prihvatljivi troškovi revizije projekta?</w:t>
            </w:r>
          </w:p>
        </w:tc>
        <w:tc>
          <w:tcPr>
            <w:tcW w:w="6662" w:type="dxa"/>
          </w:tcPr>
          <w:p w:rsidR="00B3406F" w:rsidRPr="004D6F94" w:rsidRDefault="00A66631" w:rsidP="00A66631">
            <w:pPr>
              <w:autoSpaceDE w:val="0"/>
              <w:autoSpaceDN w:val="0"/>
              <w:rPr>
                <w:rFonts w:ascii="Times New Roman" w:hAnsi="Times New Roman" w:cs="Times New Roman"/>
                <w:b/>
                <w:color w:val="FF0000"/>
                <w:sz w:val="20"/>
                <w:szCs w:val="20"/>
              </w:rPr>
            </w:pPr>
            <w:r w:rsidRPr="006F6985">
              <w:rPr>
                <w:rFonts w:ascii="Times New Roman" w:hAnsi="Times New Roman" w:cs="Times New Roman"/>
                <w:sz w:val="20"/>
                <w:szCs w:val="20"/>
              </w:rPr>
              <w:t>Izdaci povezani s uslugom revizije projekta a koji su prihvatljivi za projekte čiji ukupno prihvatljivi troškovi premašuju  1.500.000,00kn, u Obrascu 1. Prijavni obrazac A  upisuju se u točki 6. Elementi projekta pod stavkom PM Upravljanje projektom i administracija.</w:t>
            </w:r>
          </w:p>
        </w:tc>
      </w:tr>
      <w:tr w:rsidR="00B3406F" w:rsidTr="00E5727A">
        <w:trPr>
          <w:trHeight w:val="402"/>
        </w:trPr>
        <w:tc>
          <w:tcPr>
            <w:tcW w:w="567" w:type="dxa"/>
          </w:tcPr>
          <w:p w:rsidR="00B3406F" w:rsidRPr="007455D8"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Default="00B3406F" w:rsidP="00A66631">
            <w:pPr>
              <w:rPr>
                <w:rFonts w:ascii="Times New Roman" w:hAnsi="Times New Roman" w:cs="Times New Roman"/>
                <w:color w:val="FF0000"/>
                <w:sz w:val="20"/>
                <w:szCs w:val="20"/>
              </w:rPr>
            </w:pPr>
            <w:r w:rsidRPr="00A6644A">
              <w:rPr>
                <w:rFonts w:ascii="Times New Roman" w:hAnsi="Times New Roman" w:cs="Times New Roman"/>
                <w:sz w:val="20"/>
                <w:szCs w:val="20"/>
              </w:rPr>
              <w:t>15/07/16</w:t>
            </w:r>
          </w:p>
        </w:tc>
        <w:tc>
          <w:tcPr>
            <w:tcW w:w="6379" w:type="dxa"/>
          </w:tcPr>
          <w:p w:rsidR="00B3406F" w:rsidRPr="004E541B" w:rsidRDefault="00B3406F" w:rsidP="00B3406F">
            <w:pPr>
              <w:rPr>
                <w:rFonts w:ascii="Times New Roman" w:hAnsi="Times New Roman" w:cs="Times New Roman"/>
                <w:sz w:val="20"/>
                <w:szCs w:val="20"/>
              </w:rPr>
            </w:pPr>
            <w:r w:rsidRPr="00C46F22">
              <w:rPr>
                <w:rFonts w:ascii="Times New Roman" w:hAnsi="Times New Roman" w:cs="Times New Roman"/>
                <w:sz w:val="20"/>
                <w:szCs w:val="20"/>
              </w:rPr>
              <w:t xml:space="preserve">1.       </w:t>
            </w:r>
            <w:r w:rsidRPr="00E8725D">
              <w:rPr>
                <w:rFonts w:ascii="Times New Roman" w:hAnsi="Times New Roman" w:cs="Times New Roman"/>
                <w:sz w:val="20"/>
                <w:szCs w:val="20"/>
              </w:rPr>
              <w:t>Natječajnom dokumentacijom traži se sljedeće: „Prijavitelj/Partner dužan je dostaviti platne liste za razdoblje od 12 mjeseci koje prethode prijavi.“  Na koji način se jamči zaštita osobnih podataka radnika?</w:t>
            </w:r>
          </w:p>
        </w:tc>
        <w:tc>
          <w:tcPr>
            <w:tcW w:w="6662" w:type="dxa"/>
          </w:tcPr>
          <w:p w:rsidR="00B3406F" w:rsidRPr="00B3406F" w:rsidRDefault="00B3406F" w:rsidP="00A66631">
            <w:pPr>
              <w:autoSpaceDE w:val="0"/>
              <w:autoSpaceDN w:val="0"/>
              <w:rPr>
                <w:rFonts w:ascii="Times New Roman" w:hAnsi="Times New Roman" w:cs="Times New Roman"/>
                <w:color w:val="FF0000"/>
                <w:sz w:val="20"/>
                <w:szCs w:val="20"/>
              </w:rPr>
            </w:pPr>
            <w:r w:rsidRPr="006F6985">
              <w:rPr>
                <w:rFonts w:ascii="Times New Roman" w:hAnsi="Times New Roman" w:cs="Times New Roman"/>
                <w:sz w:val="20"/>
                <w:szCs w:val="20"/>
              </w:rPr>
              <w:t>Sve osobe koje sudjeluju u bilo kojoj fazi postupka dodjele potpisuju Izjavu o povjerljivosti i tajnosti podataka  te svojim potpisom pod materijalnom i kaznenom odgovornošću jamče  kako će čuvati povjerljivim sve podatke kojima raspolažu.</w:t>
            </w:r>
          </w:p>
        </w:tc>
      </w:tr>
      <w:tr w:rsidR="00B3406F" w:rsidTr="00E5727A">
        <w:trPr>
          <w:trHeight w:val="402"/>
        </w:trPr>
        <w:tc>
          <w:tcPr>
            <w:tcW w:w="567" w:type="dxa"/>
          </w:tcPr>
          <w:p w:rsidR="00B3406F" w:rsidRPr="007455D8"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A6644A" w:rsidRDefault="00B3406F" w:rsidP="00A66631">
            <w:pPr>
              <w:rPr>
                <w:rFonts w:ascii="Times New Roman" w:hAnsi="Times New Roman" w:cs="Times New Roman"/>
                <w:sz w:val="20"/>
                <w:szCs w:val="20"/>
              </w:rPr>
            </w:pPr>
            <w:r w:rsidRPr="00A6644A">
              <w:rPr>
                <w:rFonts w:ascii="Times New Roman" w:hAnsi="Times New Roman" w:cs="Times New Roman"/>
                <w:sz w:val="20"/>
                <w:szCs w:val="20"/>
              </w:rPr>
              <w:t>15/07/16</w:t>
            </w:r>
          </w:p>
        </w:tc>
        <w:tc>
          <w:tcPr>
            <w:tcW w:w="6379" w:type="dxa"/>
          </w:tcPr>
          <w:p w:rsidR="00B3406F" w:rsidRPr="00ED1912" w:rsidRDefault="00B3406F" w:rsidP="00A66631">
            <w:pPr>
              <w:rPr>
                <w:rFonts w:ascii="Times New Roman" w:hAnsi="Times New Roman" w:cs="Times New Roman"/>
                <w:sz w:val="20"/>
                <w:szCs w:val="20"/>
              </w:rPr>
            </w:pPr>
            <w:r w:rsidRPr="00ED1912">
              <w:rPr>
                <w:rFonts w:ascii="Times New Roman" w:hAnsi="Times New Roman" w:cs="Times New Roman"/>
                <w:sz w:val="20"/>
                <w:szCs w:val="20"/>
              </w:rPr>
              <w:t xml:space="preserve">S obzirom da je tablica Relevantne ključne točke i rezultati u biti predstavlja ugovornu obvezu prijavitelja u slučaju odobrenja projekta, možete li dati </w:t>
            </w:r>
            <w:proofErr w:type="spellStart"/>
            <w:r w:rsidRPr="00ED1912">
              <w:rPr>
                <w:rFonts w:ascii="Times New Roman" w:hAnsi="Times New Roman" w:cs="Times New Roman"/>
                <w:sz w:val="20"/>
                <w:szCs w:val="20"/>
              </w:rPr>
              <w:t>draft</w:t>
            </w:r>
            <w:proofErr w:type="spellEnd"/>
            <w:r w:rsidRPr="00ED1912">
              <w:rPr>
                <w:rFonts w:ascii="Times New Roman" w:hAnsi="Times New Roman" w:cs="Times New Roman"/>
                <w:sz w:val="20"/>
                <w:szCs w:val="20"/>
              </w:rPr>
              <w:t xml:space="preserve"> tablice u kojem obliku ju želite? Za ostale tablice postoje </w:t>
            </w:r>
            <w:proofErr w:type="spellStart"/>
            <w:r w:rsidRPr="00ED1912">
              <w:rPr>
                <w:rFonts w:ascii="Times New Roman" w:hAnsi="Times New Roman" w:cs="Times New Roman"/>
                <w:sz w:val="20"/>
                <w:szCs w:val="20"/>
              </w:rPr>
              <w:t>draftovi</w:t>
            </w:r>
            <w:proofErr w:type="spellEnd"/>
            <w:r w:rsidRPr="00ED1912">
              <w:rPr>
                <w:rFonts w:ascii="Times New Roman" w:hAnsi="Times New Roman" w:cs="Times New Roman"/>
                <w:sz w:val="20"/>
                <w:szCs w:val="20"/>
              </w:rPr>
              <w:t xml:space="preserve"> u dokumentaciji.</w:t>
            </w:r>
          </w:p>
        </w:tc>
        <w:tc>
          <w:tcPr>
            <w:tcW w:w="6662" w:type="dxa"/>
          </w:tcPr>
          <w:p w:rsidR="00B3406F" w:rsidRPr="004D6F94" w:rsidRDefault="00B3406F" w:rsidP="009A6A91">
            <w:pPr>
              <w:autoSpaceDE w:val="0"/>
              <w:autoSpaceDN w:val="0"/>
              <w:rPr>
                <w:rFonts w:ascii="Times New Roman" w:hAnsi="Times New Roman" w:cs="Times New Roman"/>
                <w:b/>
                <w:color w:val="FF0000"/>
                <w:sz w:val="20"/>
                <w:szCs w:val="20"/>
              </w:rPr>
            </w:pPr>
            <w:r w:rsidRPr="00704599">
              <w:rPr>
                <w:rFonts w:ascii="Times New Roman" w:hAnsi="Times New Roman" w:cs="Times New Roman"/>
                <w:sz w:val="20"/>
                <w:szCs w:val="20"/>
              </w:rPr>
              <w:t xml:space="preserve">Dokument Relevantne ključne točke i rezultati treba sadržavati  važne događaje/aktivnosti za svaki razvojni kvartal trajanja projekta i očekivane rezultate.  Navedeni podaci su predmet očitovanja tijekom realizacije i </w:t>
            </w:r>
            <w:r w:rsidR="00704599" w:rsidRPr="00704599">
              <w:rPr>
                <w:rFonts w:ascii="Times New Roman" w:hAnsi="Times New Roman" w:cs="Times New Roman"/>
                <w:sz w:val="20"/>
                <w:szCs w:val="20"/>
              </w:rPr>
              <w:t>praćenje projekta od strane PT2, a na prijavitelju je da sam izradi tablicu.</w:t>
            </w:r>
          </w:p>
        </w:tc>
      </w:tr>
      <w:tr w:rsidR="00B3406F" w:rsidTr="00E5727A">
        <w:trPr>
          <w:trHeight w:val="402"/>
        </w:trPr>
        <w:tc>
          <w:tcPr>
            <w:tcW w:w="567" w:type="dxa"/>
          </w:tcPr>
          <w:p w:rsidR="00B3406F" w:rsidRPr="007455D8"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A6644A" w:rsidRDefault="00B3406F" w:rsidP="00A66631">
            <w:pPr>
              <w:rPr>
                <w:rFonts w:ascii="Times New Roman" w:hAnsi="Times New Roman" w:cs="Times New Roman"/>
                <w:sz w:val="20"/>
                <w:szCs w:val="20"/>
              </w:rPr>
            </w:pPr>
            <w:r w:rsidRPr="00A6644A">
              <w:rPr>
                <w:rFonts w:ascii="Times New Roman" w:hAnsi="Times New Roman" w:cs="Times New Roman"/>
                <w:sz w:val="20"/>
                <w:szCs w:val="20"/>
              </w:rPr>
              <w:t>15/07/16</w:t>
            </w:r>
          </w:p>
        </w:tc>
        <w:tc>
          <w:tcPr>
            <w:tcW w:w="6379" w:type="dxa"/>
          </w:tcPr>
          <w:p w:rsidR="00B3406F" w:rsidRPr="00DB2678" w:rsidRDefault="00B3406F" w:rsidP="00A66631">
            <w:pPr>
              <w:rPr>
                <w:rFonts w:ascii="Times New Roman" w:hAnsi="Times New Roman" w:cs="Times New Roman"/>
                <w:sz w:val="20"/>
                <w:szCs w:val="20"/>
              </w:rPr>
            </w:pPr>
            <w:r w:rsidRPr="00C46F22">
              <w:rPr>
                <w:rFonts w:ascii="Times New Roman" w:hAnsi="Times New Roman" w:cs="Times New Roman"/>
                <w:sz w:val="20"/>
                <w:szCs w:val="20"/>
              </w:rPr>
              <w:t>„</w:t>
            </w:r>
            <w:r w:rsidRPr="00DB2678">
              <w:rPr>
                <w:rFonts w:ascii="Times New Roman" w:hAnsi="Times New Roman" w:cs="Times New Roman"/>
                <w:sz w:val="20"/>
                <w:szCs w:val="20"/>
              </w:rPr>
              <w:t xml:space="preserve">Trošak obaveznog informiranja i vidljivosti sukladno Uputama za korisnike za razdoblje 2014.-2020. - Informiranje, komunikacija i vidljivost projekata. Za projekte Treća izmjena Poziva IRI 33 vrijednosti do 1.500.00,00 HRK do maksimalno 20.000,00 HRK, a za projekte iznad 1.500.000,00 HRK do maksimalno 50.000,00 HRK. </w:t>
            </w:r>
          </w:p>
          <w:p w:rsidR="00B3406F" w:rsidRPr="00DB2678" w:rsidRDefault="00B3406F" w:rsidP="00A66631">
            <w:pPr>
              <w:rPr>
                <w:rFonts w:ascii="Times New Roman" w:hAnsi="Times New Roman" w:cs="Times New Roman"/>
                <w:sz w:val="20"/>
                <w:szCs w:val="20"/>
              </w:rPr>
            </w:pPr>
            <w:r w:rsidRPr="00DB2678">
              <w:rPr>
                <w:rFonts w:ascii="Times New Roman" w:hAnsi="Times New Roman" w:cs="Times New Roman"/>
                <w:sz w:val="20"/>
                <w:szCs w:val="20"/>
              </w:rPr>
              <w:t>Trošak objavljivanja vlastitih rezultata istraživanja i trošak priopćavanja rezultata projekta širokom krugu na konferencijama, objavom, u repozitorijima s javnim pristupom, ili besplatnim računalnim programima i računalnim programima s otvorenim kodom, primjenjivo za Organizacije za istraživanje i širenje znanja, prihvatljiv je za projekte vrijednosti do 1.500.000,00 HRK do maksimalno 20.000,00 HRK, a za projekte iznad 1.500.000,00 HRK do maksimalno 50.000,00 HRK.“</w:t>
            </w:r>
          </w:p>
          <w:p w:rsidR="00B3406F" w:rsidRPr="00DB2678" w:rsidRDefault="00B3406F" w:rsidP="00A66631">
            <w:pPr>
              <w:rPr>
                <w:rFonts w:ascii="Times New Roman" w:hAnsi="Times New Roman" w:cs="Times New Roman"/>
                <w:sz w:val="20"/>
                <w:szCs w:val="20"/>
              </w:rPr>
            </w:pPr>
            <w:r w:rsidRPr="00DB2678">
              <w:rPr>
                <w:rFonts w:ascii="Times New Roman" w:hAnsi="Times New Roman" w:cs="Times New Roman"/>
                <w:sz w:val="20"/>
                <w:szCs w:val="20"/>
              </w:rPr>
              <w:t xml:space="preserve">Molimo odgovor na pitanje, ako je prijavitelj poduzetnik, nema formalno za partnera istraživačku organizaciju jer mu to uvjeti natječaja ne dozvoljavaju </w:t>
            </w:r>
            <w:r w:rsidRPr="00DB2678">
              <w:rPr>
                <w:rFonts w:ascii="Times New Roman" w:hAnsi="Times New Roman" w:cs="Times New Roman"/>
                <w:sz w:val="20"/>
                <w:szCs w:val="20"/>
              </w:rPr>
              <w:lastRenderedPageBreak/>
              <w:t>(minimalno sudjelovanje s 10% troškova), a poduzetnik planira u suradnji s istraživačkom organizacijom izvesti projekt (priložiti će pismo namjere) pa tak i sudjelovati na konferencije te objaviti znanstveni rad o rezultatima projekta s ciljem dokazivanja učinkovite suradnje, kako tumačiti navedeni tekst? Da samo OIŠZ može pravdati troškove objavljivanja vlastitih rezultata istraživanja i trošak priopćavanja rezultata projekta širokom krugu na konferencijama, objavom,...itd.?</w:t>
            </w:r>
          </w:p>
          <w:p w:rsidR="00B3406F" w:rsidRPr="00ED1912" w:rsidRDefault="00B3406F" w:rsidP="00704599">
            <w:pPr>
              <w:rPr>
                <w:rFonts w:ascii="Times New Roman" w:hAnsi="Times New Roman" w:cs="Times New Roman"/>
                <w:sz w:val="20"/>
                <w:szCs w:val="20"/>
              </w:rPr>
            </w:pPr>
            <w:r w:rsidRPr="00DB2678">
              <w:rPr>
                <w:rFonts w:ascii="Times New Roman" w:hAnsi="Times New Roman" w:cs="Times New Roman"/>
                <w:sz w:val="20"/>
                <w:szCs w:val="20"/>
              </w:rPr>
              <w:t>Da poduzetnik mora poštivati obveze informiranja i vidljivosti i to maksimalno za 50.000 HRK, s ili bez uključivanja troškova sudjelovanja na konferenciji, priopćavanja rezultata javnosti, objavom rada? Može li diseminacija znanja kod poduzetnika biti poseban element projekta sa svojim troškovima?</w:t>
            </w:r>
          </w:p>
        </w:tc>
        <w:tc>
          <w:tcPr>
            <w:tcW w:w="6662" w:type="dxa"/>
          </w:tcPr>
          <w:p w:rsidR="00B3406F" w:rsidRPr="002D59BF" w:rsidRDefault="00B3406F" w:rsidP="00A66631">
            <w:pPr>
              <w:suppressAutoHyphens/>
              <w:jc w:val="both"/>
              <w:rPr>
                <w:rFonts w:ascii="Times New Roman" w:eastAsia="Times New Roman" w:hAnsi="Times New Roman" w:cs="Times New Roman"/>
                <w:sz w:val="20"/>
                <w:szCs w:val="20"/>
              </w:rPr>
            </w:pPr>
            <w:r w:rsidRPr="002D59BF">
              <w:rPr>
                <w:rFonts w:ascii="Times New Roman" w:eastAsia="Times New Roman" w:hAnsi="Times New Roman" w:cs="Times New Roman"/>
                <w:sz w:val="20"/>
                <w:szCs w:val="20"/>
              </w:rPr>
              <w:lastRenderedPageBreak/>
              <w:t>Obveza informiranja i vidljivosti se odnosi na objavljivanje činjenice da EU sufinancira projekt i definirana je u Prilozima 1 i 2 (Nacrt općih uvjeta i Posebni uvjeti).</w:t>
            </w:r>
          </w:p>
          <w:p w:rsidR="00B3406F" w:rsidRPr="002D59BF" w:rsidRDefault="00B3406F" w:rsidP="00A66631">
            <w:pPr>
              <w:suppressAutoHyphens/>
              <w:jc w:val="both"/>
              <w:rPr>
                <w:rFonts w:ascii="Times New Roman" w:eastAsia="Times New Roman" w:hAnsi="Times New Roman" w:cs="Times New Roman"/>
                <w:sz w:val="20"/>
                <w:szCs w:val="20"/>
              </w:rPr>
            </w:pPr>
            <w:r w:rsidRPr="002D59BF">
              <w:rPr>
                <w:rFonts w:ascii="Times New Roman" w:eastAsia="Times New Roman" w:hAnsi="Times New Roman" w:cs="Times New Roman"/>
                <w:sz w:val="20"/>
                <w:szCs w:val="20"/>
              </w:rPr>
              <w:t>Trošak diseminacije znanja prihvatljiv je samo za Organizacije za istraživanje i razvoj.</w:t>
            </w:r>
          </w:p>
          <w:p w:rsidR="00B3406F" w:rsidRPr="00DF1899" w:rsidRDefault="00B3406F" w:rsidP="00A66631">
            <w:pPr>
              <w:suppressAutoHyphens/>
              <w:jc w:val="both"/>
              <w:rPr>
                <w:rFonts w:ascii="Zurich BT" w:eastAsia="Times New Roman" w:hAnsi="Zurich BT" w:cs="Times New Roman"/>
                <w:color w:val="FF0000"/>
                <w:szCs w:val="20"/>
              </w:rPr>
            </w:pPr>
          </w:p>
          <w:p w:rsidR="00B3406F" w:rsidRPr="00DF1899" w:rsidRDefault="00B3406F" w:rsidP="00A66631">
            <w:pPr>
              <w:suppressAutoHyphens/>
              <w:jc w:val="both"/>
              <w:rPr>
                <w:rFonts w:ascii="Zurich BT" w:eastAsia="Times New Roman" w:hAnsi="Zurich BT" w:cs="Times New Roman"/>
                <w:color w:val="FF0000"/>
                <w:szCs w:val="20"/>
              </w:rPr>
            </w:pPr>
          </w:p>
          <w:p w:rsidR="00B3406F" w:rsidRPr="00DF1899" w:rsidRDefault="00B3406F" w:rsidP="00A66631">
            <w:pPr>
              <w:suppressAutoHyphens/>
              <w:jc w:val="both"/>
              <w:rPr>
                <w:rFonts w:ascii="Zurich BT" w:eastAsia="Times New Roman" w:hAnsi="Zurich BT" w:cs="Times New Roman"/>
                <w:color w:val="FF0000"/>
                <w:szCs w:val="20"/>
              </w:rPr>
            </w:pPr>
          </w:p>
          <w:p w:rsidR="00B3406F" w:rsidRPr="00DF1899" w:rsidRDefault="00B3406F" w:rsidP="00A66631">
            <w:pPr>
              <w:suppressAutoHyphens/>
              <w:jc w:val="both"/>
              <w:rPr>
                <w:rFonts w:ascii="Zurich BT" w:eastAsia="Times New Roman" w:hAnsi="Zurich BT" w:cs="Times New Roman"/>
                <w:szCs w:val="20"/>
              </w:rPr>
            </w:pPr>
          </w:p>
          <w:p w:rsidR="00B3406F" w:rsidRPr="004D6F94" w:rsidRDefault="00B3406F" w:rsidP="00A66631">
            <w:pPr>
              <w:autoSpaceDE w:val="0"/>
              <w:autoSpaceDN w:val="0"/>
              <w:rPr>
                <w:rFonts w:ascii="Times New Roman" w:hAnsi="Times New Roman" w:cs="Times New Roman"/>
                <w:b/>
                <w:color w:val="FF0000"/>
                <w:sz w:val="20"/>
                <w:szCs w:val="20"/>
              </w:rPr>
            </w:pPr>
          </w:p>
        </w:tc>
      </w:tr>
      <w:tr w:rsidR="00B3406F" w:rsidTr="00E5727A">
        <w:trPr>
          <w:trHeight w:val="402"/>
        </w:trPr>
        <w:tc>
          <w:tcPr>
            <w:tcW w:w="567" w:type="dxa"/>
          </w:tcPr>
          <w:p w:rsidR="00B3406F" w:rsidRPr="007455D8"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Default="00B3406F" w:rsidP="00A66631">
            <w:pPr>
              <w:rPr>
                <w:rFonts w:ascii="Times New Roman" w:hAnsi="Times New Roman" w:cs="Times New Roman"/>
                <w:color w:val="FF0000"/>
                <w:sz w:val="20"/>
                <w:szCs w:val="20"/>
              </w:rPr>
            </w:pPr>
            <w:r w:rsidRPr="00A6644A">
              <w:rPr>
                <w:rFonts w:ascii="Times New Roman" w:hAnsi="Times New Roman" w:cs="Times New Roman"/>
                <w:sz w:val="20"/>
                <w:szCs w:val="20"/>
              </w:rPr>
              <w:t>16/07/16</w:t>
            </w:r>
          </w:p>
        </w:tc>
        <w:tc>
          <w:tcPr>
            <w:tcW w:w="6379" w:type="dxa"/>
          </w:tcPr>
          <w:p w:rsidR="00B3406F" w:rsidRPr="00DB2678" w:rsidRDefault="00B3406F" w:rsidP="00A66631">
            <w:pPr>
              <w:rPr>
                <w:rFonts w:ascii="Times New Roman" w:hAnsi="Times New Roman" w:cs="Times New Roman"/>
                <w:sz w:val="20"/>
                <w:szCs w:val="20"/>
              </w:rPr>
            </w:pPr>
            <w:r w:rsidRPr="00DB2678">
              <w:rPr>
                <w:rFonts w:ascii="Times New Roman" w:hAnsi="Times New Roman" w:cs="Times New Roman"/>
                <w:sz w:val="20"/>
                <w:szCs w:val="20"/>
              </w:rPr>
              <w:t>Da li je moguće prijaviti projektni prijedlog koji se sastoji samo od vlastite izrade studije izvodljivosti?</w:t>
            </w:r>
          </w:p>
          <w:p w:rsidR="00B3406F" w:rsidRPr="00DB2678" w:rsidRDefault="00B3406F" w:rsidP="00A66631">
            <w:pPr>
              <w:rPr>
                <w:rFonts w:ascii="Times New Roman" w:hAnsi="Times New Roman" w:cs="Times New Roman"/>
                <w:sz w:val="20"/>
                <w:szCs w:val="20"/>
              </w:rPr>
            </w:pPr>
            <w:r w:rsidRPr="00DB2678">
              <w:rPr>
                <w:rFonts w:ascii="Times New Roman" w:hAnsi="Times New Roman" w:cs="Times New Roman"/>
                <w:sz w:val="20"/>
                <w:szCs w:val="20"/>
              </w:rPr>
              <w:t>Konkretno,  Ericsson Nikola Tesla d.d. u suradnji s partnerima želi napraviti studiju izvodljivost radi razmatranja mogućnosti zajedničkog ulaska u novo poslovno područje.</w:t>
            </w:r>
          </w:p>
          <w:p w:rsidR="00B3406F" w:rsidRPr="00C46F22" w:rsidRDefault="00B3406F" w:rsidP="00816E51">
            <w:pPr>
              <w:rPr>
                <w:rFonts w:ascii="Times New Roman" w:hAnsi="Times New Roman" w:cs="Times New Roman"/>
                <w:sz w:val="20"/>
                <w:szCs w:val="20"/>
              </w:rPr>
            </w:pPr>
            <w:r w:rsidRPr="00DB2678">
              <w:rPr>
                <w:rFonts w:ascii="Times New Roman" w:hAnsi="Times New Roman" w:cs="Times New Roman"/>
                <w:sz w:val="20"/>
                <w:szCs w:val="20"/>
              </w:rPr>
              <w:t>Da li projektni prijedlog mora obavezno obuhvaćati sve aktivnosti koje dovode do novog proizvoda uključivo i  razvoj i komercijalizaciju.</w:t>
            </w:r>
          </w:p>
        </w:tc>
        <w:tc>
          <w:tcPr>
            <w:tcW w:w="6662" w:type="dxa"/>
          </w:tcPr>
          <w:p w:rsidR="00B3406F" w:rsidRPr="001C4E14" w:rsidRDefault="00A6644A" w:rsidP="00A6644A">
            <w:pPr>
              <w:autoSpaceDE w:val="0"/>
              <w:autoSpaceDN w:val="0"/>
              <w:rPr>
                <w:rFonts w:ascii="Times New Roman" w:hAnsi="Times New Roman" w:cs="Times New Roman"/>
                <w:color w:val="FF0000"/>
                <w:sz w:val="20"/>
                <w:szCs w:val="20"/>
              </w:rPr>
            </w:pPr>
            <w:r w:rsidRPr="00A6644A">
              <w:rPr>
                <w:rFonts w:ascii="Times New Roman" w:hAnsi="Times New Roman" w:cs="Times New Roman"/>
                <w:sz w:val="20"/>
                <w:szCs w:val="20"/>
              </w:rPr>
              <w:t>Sukladno Uputama s</w:t>
            </w:r>
            <w:r w:rsidR="00B3406F" w:rsidRPr="00A6644A">
              <w:rPr>
                <w:rFonts w:ascii="Times New Roman" w:hAnsi="Times New Roman" w:cs="Times New Roman"/>
                <w:sz w:val="20"/>
                <w:szCs w:val="20"/>
              </w:rPr>
              <w:t>tudija izvedivosti i temeljno istraživanje ne može biti jedina aktivnost na projektu.</w:t>
            </w:r>
          </w:p>
        </w:tc>
      </w:tr>
      <w:tr w:rsidR="00B3406F" w:rsidTr="00E5727A">
        <w:trPr>
          <w:trHeight w:val="402"/>
        </w:trPr>
        <w:tc>
          <w:tcPr>
            <w:tcW w:w="567" w:type="dxa"/>
          </w:tcPr>
          <w:p w:rsidR="00B3406F" w:rsidRPr="007455D8"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A6644A" w:rsidRDefault="00B3406F" w:rsidP="00A66631">
            <w:pPr>
              <w:rPr>
                <w:rFonts w:ascii="Times New Roman" w:hAnsi="Times New Roman" w:cs="Times New Roman"/>
                <w:sz w:val="20"/>
                <w:szCs w:val="20"/>
              </w:rPr>
            </w:pPr>
            <w:r w:rsidRPr="00A6644A">
              <w:rPr>
                <w:rFonts w:ascii="Times New Roman" w:hAnsi="Times New Roman" w:cs="Times New Roman"/>
                <w:sz w:val="20"/>
                <w:szCs w:val="20"/>
              </w:rPr>
              <w:t>16/07/16</w:t>
            </w:r>
          </w:p>
        </w:tc>
        <w:tc>
          <w:tcPr>
            <w:tcW w:w="6379" w:type="dxa"/>
          </w:tcPr>
          <w:p w:rsidR="00B3406F" w:rsidRPr="00DB2678" w:rsidRDefault="00B3406F" w:rsidP="00816E51">
            <w:pPr>
              <w:rPr>
                <w:rFonts w:ascii="Times New Roman" w:hAnsi="Times New Roman" w:cs="Times New Roman"/>
                <w:sz w:val="20"/>
                <w:szCs w:val="20"/>
              </w:rPr>
            </w:pPr>
            <w:r w:rsidRPr="00DB2678">
              <w:rPr>
                <w:rFonts w:ascii="Times New Roman" w:hAnsi="Times New Roman" w:cs="Times New Roman"/>
                <w:sz w:val="20"/>
                <w:szCs w:val="20"/>
              </w:rPr>
              <w:t>Točka 10, Obrasca 9 (Poslovni plan) je trećom izmjenom natječaja izmijenjena te nema uputa, koje je ograničenje stranica, te vas molimo odgovor na pitanje koje je ograničenje? Nema uputa traže li se Neto sadašnja vrijednost,  Relativna neto sadašnja vrijednost, Interna stopa rentabilnosti  te Godina vraćanja investicije u obliku tablica, treba li samo navesti pokazatelje i opisati ih, ili?</w:t>
            </w:r>
          </w:p>
        </w:tc>
        <w:tc>
          <w:tcPr>
            <w:tcW w:w="6662" w:type="dxa"/>
          </w:tcPr>
          <w:p w:rsidR="00B3406F" w:rsidRPr="00704599" w:rsidRDefault="00704599" w:rsidP="00A66631">
            <w:pPr>
              <w:autoSpaceDE w:val="0"/>
              <w:autoSpaceDN w:val="0"/>
              <w:rPr>
                <w:rFonts w:ascii="Times New Roman" w:hAnsi="Times New Roman" w:cs="Times New Roman"/>
                <w:color w:val="FF0000"/>
                <w:sz w:val="20"/>
                <w:szCs w:val="20"/>
              </w:rPr>
            </w:pPr>
            <w:r w:rsidRPr="00704599">
              <w:rPr>
                <w:rFonts w:ascii="Times New Roman" w:hAnsi="Times New Roman" w:cs="Times New Roman"/>
                <w:sz w:val="20"/>
                <w:szCs w:val="20"/>
              </w:rPr>
              <w:t>Ukoliko u dokumentaciji ne postoji zadano ograničenje na vama je da odlučite koliko ćete napisati da što bolje opišete traženo, također vi odlučujete u kojem obliku ćete pisati ukoliko drugačije nije zadano u dokumentaciji.</w:t>
            </w:r>
            <w:r w:rsidR="00951109">
              <w:rPr>
                <w:rFonts w:ascii="Times New Roman" w:hAnsi="Times New Roman" w:cs="Times New Roman"/>
                <w:sz w:val="20"/>
                <w:szCs w:val="20"/>
              </w:rPr>
              <w:t xml:space="preserve"> Treba navesti pokazatelje i opisati ih.</w:t>
            </w:r>
          </w:p>
        </w:tc>
      </w:tr>
      <w:tr w:rsidR="00B3406F" w:rsidTr="00E5727A">
        <w:trPr>
          <w:trHeight w:val="402"/>
        </w:trPr>
        <w:tc>
          <w:tcPr>
            <w:tcW w:w="567" w:type="dxa"/>
          </w:tcPr>
          <w:p w:rsidR="00B3406F" w:rsidRPr="007455D8"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A6644A" w:rsidRDefault="00B3406F" w:rsidP="00A66631">
            <w:pPr>
              <w:rPr>
                <w:rFonts w:ascii="Times New Roman" w:hAnsi="Times New Roman" w:cs="Times New Roman"/>
                <w:sz w:val="20"/>
                <w:szCs w:val="20"/>
              </w:rPr>
            </w:pPr>
            <w:r w:rsidRPr="00A6644A">
              <w:rPr>
                <w:rFonts w:ascii="Times New Roman" w:hAnsi="Times New Roman" w:cs="Times New Roman"/>
                <w:sz w:val="20"/>
                <w:szCs w:val="20"/>
              </w:rPr>
              <w:t>16/07/16</w:t>
            </w:r>
          </w:p>
        </w:tc>
        <w:tc>
          <w:tcPr>
            <w:tcW w:w="6379" w:type="dxa"/>
          </w:tcPr>
          <w:p w:rsidR="00B3406F" w:rsidRPr="00C46F22" w:rsidRDefault="00B3406F" w:rsidP="00A66631">
            <w:pPr>
              <w:rPr>
                <w:rFonts w:ascii="Times New Roman" w:hAnsi="Times New Roman" w:cs="Times New Roman"/>
                <w:sz w:val="20"/>
                <w:szCs w:val="20"/>
              </w:rPr>
            </w:pPr>
            <w:r w:rsidRPr="00C46F22">
              <w:rPr>
                <w:rFonts w:ascii="Times New Roman" w:hAnsi="Times New Roman" w:cs="Times New Roman"/>
                <w:sz w:val="20"/>
                <w:szCs w:val="20"/>
              </w:rPr>
              <w:t>Molimo Vas da nam pojasnite uvjete međusobnih odnosa/obveza Prijavitelja (Nositelja) i Partnera u projektu tijekom pripreme, provedbe i i</w:t>
            </w:r>
            <w:r>
              <w:rPr>
                <w:rFonts w:ascii="Times New Roman" w:hAnsi="Times New Roman" w:cs="Times New Roman"/>
                <w:sz w:val="20"/>
                <w:szCs w:val="20"/>
              </w:rPr>
              <w:t>zvršenja prijavljenog projekta.</w:t>
            </w:r>
          </w:p>
          <w:p w:rsidR="00B3406F" w:rsidRPr="00C46F22" w:rsidRDefault="00B3406F" w:rsidP="00A66631">
            <w:pPr>
              <w:rPr>
                <w:rFonts w:ascii="Times New Roman" w:hAnsi="Times New Roman" w:cs="Times New Roman"/>
                <w:sz w:val="20"/>
                <w:szCs w:val="20"/>
              </w:rPr>
            </w:pPr>
            <w:r w:rsidRPr="00C46F22">
              <w:rPr>
                <w:rFonts w:ascii="Times New Roman" w:hAnsi="Times New Roman" w:cs="Times New Roman"/>
                <w:sz w:val="20"/>
                <w:szCs w:val="20"/>
              </w:rPr>
              <w:t>Je li samo Prijavitelj (Nositelj) odgovoran za realizaciju i osiguranje održivosti projekta i projektnih rezultata? Točnije:</w:t>
            </w:r>
          </w:p>
          <w:p w:rsidR="00B3406F" w:rsidRPr="00C46F22" w:rsidRDefault="00B3406F" w:rsidP="00A66631">
            <w:pPr>
              <w:rPr>
                <w:rFonts w:ascii="Times New Roman" w:hAnsi="Times New Roman" w:cs="Times New Roman"/>
                <w:sz w:val="20"/>
                <w:szCs w:val="20"/>
              </w:rPr>
            </w:pPr>
            <w:r w:rsidRPr="00C46F22">
              <w:rPr>
                <w:rFonts w:ascii="Times New Roman" w:hAnsi="Times New Roman" w:cs="Times New Roman"/>
                <w:sz w:val="20"/>
                <w:szCs w:val="20"/>
              </w:rPr>
              <w:t>a.</w:t>
            </w:r>
            <w:r w:rsidRPr="00C46F22">
              <w:rPr>
                <w:rFonts w:ascii="Times New Roman" w:hAnsi="Times New Roman" w:cs="Times New Roman"/>
                <w:sz w:val="20"/>
                <w:szCs w:val="20"/>
              </w:rPr>
              <w:tab/>
              <w:t>Je li i Partner isto tako odgovara za realizaciju i osiguranje održivosti projekta?</w:t>
            </w:r>
          </w:p>
          <w:p w:rsidR="00B3406F" w:rsidRPr="00C46F22" w:rsidRDefault="00B3406F" w:rsidP="00A66631">
            <w:pPr>
              <w:rPr>
                <w:rFonts w:ascii="Times New Roman" w:hAnsi="Times New Roman" w:cs="Times New Roman"/>
                <w:sz w:val="20"/>
                <w:szCs w:val="20"/>
              </w:rPr>
            </w:pPr>
            <w:r w:rsidRPr="00C46F22">
              <w:rPr>
                <w:rFonts w:ascii="Times New Roman" w:hAnsi="Times New Roman" w:cs="Times New Roman"/>
                <w:sz w:val="20"/>
                <w:szCs w:val="20"/>
              </w:rPr>
              <w:t>b.</w:t>
            </w:r>
            <w:r w:rsidRPr="00C46F22">
              <w:rPr>
                <w:rFonts w:ascii="Times New Roman" w:hAnsi="Times New Roman" w:cs="Times New Roman"/>
                <w:sz w:val="20"/>
                <w:szCs w:val="20"/>
              </w:rPr>
              <w:tab/>
              <w:t xml:space="preserve">Što ako se dogodi da Partner tijekom realizacije ili nakon završetka projekta, a prije isteka propisanih rokova o osiguranju održivosti projekta (3 godine za MSP ili 5 godina za velike poduzetnike), ode u stečaj? Je li i tada, ne zbog svoje krivnje, Prijavitelj (Nositelj) odgovoran za realizaciju i osiguranje održivosti projekta!? </w:t>
            </w:r>
          </w:p>
          <w:p w:rsidR="00B3406F" w:rsidRPr="00DB2678" w:rsidRDefault="00B3406F" w:rsidP="00A66631">
            <w:pPr>
              <w:rPr>
                <w:rFonts w:ascii="Times New Roman" w:hAnsi="Times New Roman" w:cs="Times New Roman"/>
                <w:sz w:val="20"/>
                <w:szCs w:val="20"/>
              </w:rPr>
            </w:pPr>
            <w:r w:rsidRPr="00C46F22">
              <w:rPr>
                <w:rFonts w:ascii="Times New Roman" w:hAnsi="Times New Roman" w:cs="Times New Roman"/>
                <w:sz w:val="20"/>
                <w:szCs w:val="20"/>
              </w:rPr>
              <w:t>c.</w:t>
            </w:r>
            <w:r w:rsidRPr="00C46F22">
              <w:rPr>
                <w:rFonts w:ascii="Times New Roman" w:hAnsi="Times New Roman" w:cs="Times New Roman"/>
                <w:sz w:val="20"/>
                <w:szCs w:val="20"/>
              </w:rPr>
              <w:tab/>
              <w:t xml:space="preserve">Može li se (i kako) Prijavitelj (Nositelj) može osigurati od ovakvih okolnosti? Jesu li moguće korekcije u vidu partnera (može li se uzeti novog </w:t>
            </w:r>
            <w:r w:rsidRPr="00C46F22">
              <w:rPr>
                <w:rFonts w:ascii="Times New Roman" w:hAnsi="Times New Roman" w:cs="Times New Roman"/>
                <w:sz w:val="20"/>
                <w:szCs w:val="20"/>
              </w:rPr>
              <w:lastRenderedPageBreak/>
              <w:t>partnera ili preuzeti dio aktivnosti) u slučaju ovakvih situacija?</w:t>
            </w:r>
          </w:p>
        </w:tc>
        <w:tc>
          <w:tcPr>
            <w:tcW w:w="6662" w:type="dxa"/>
          </w:tcPr>
          <w:p w:rsidR="00B3406F" w:rsidRPr="00951109" w:rsidRDefault="00B3406F" w:rsidP="00A66631">
            <w:pPr>
              <w:autoSpaceDE w:val="0"/>
              <w:autoSpaceDN w:val="0"/>
              <w:rPr>
                <w:rFonts w:ascii="Times New Roman" w:hAnsi="Times New Roman" w:cs="Times New Roman"/>
                <w:sz w:val="20"/>
                <w:szCs w:val="20"/>
              </w:rPr>
            </w:pPr>
            <w:r w:rsidRPr="00951109">
              <w:rPr>
                <w:rFonts w:ascii="Times New Roman" w:hAnsi="Times New Roman" w:cs="Times New Roman"/>
                <w:sz w:val="20"/>
                <w:szCs w:val="20"/>
              </w:rPr>
              <w:lastRenderedPageBreak/>
              <w:t>Ugovor o dodjeli bespovratnih sredstava potpisuje Prijavitelj te je isti odgovoran za provedbu Ugovora.</w:t>
            </w:r>
          </w:p>
          <w:p w:rsidR="00B3406F" w:rsidRPr="00951109" w:rsidRDefault="00B3406F" w:rsidP="00A66631">
            <w:pPr>
              <w:autoSpaceDE w:val="0"/>
              <w:autoSpaceDN w:val="0"/>
              <w:rPr>
                <w:rFonts w:ascii="Times New Roman" w:hAnsi="Times New Roman" w:cs="Times New Roman"/>
                <w:sz w:val="20"/>
                <w:szCs w:val="20"/>
              </w:rPr>
            </w:pPr>
            <w:r w:rsidRPr="00951109">
              <w:rPr>
                <w:rFonts w:ascii="Times New Roman" w:hAnsi="Times New Roman" w:cs="Times New Roman"/>
                <w:sz w:val="20"/>
                <w:szCs w:val="20"/>
              </w:rPr>
              <w:t xml:space="preserve">Prijavitelj utvrđuje obveze i odgovornost partnera  Sporazumom o partnerstvu koji se predaje kao sastavni dio natječajne </w:t>
            </w:r>
            <w:r w:rsidR="00951109" w:rsidRPr="00951109">
              <w:rPr>
                <w:rFonts w:ascii="Times New Roman" w:hAnsi="Times New Roman" w:cs="Times New Roman"/>
                <w:sz w:val="20"/>
                <w:szCs w:val="20"/>
              </w:rPr>
              <w:t>dokumentacije.</w:t>
            </w:r>
          </w:p>
          <w:p w:rsidR="00B3406F" w:rsidRPr="00951109" w:rsidRDefault="00B3406F" w:rsidP="00A66631">
            <w:pPr>
              <w:autoSpaceDE w:val="0"/>
              <w:autoSpaceDN w:val="0"/>
              <w:rPr>
                <w:rFonts w:ascii="Times New Roman" w:hAnsi="Times New Roman" w:cs="Times New Roman"/>
                <w:sz w:val="20"/>
                <w:szCs w:val="20"/>
              </w:rPr>
            </w:pPr>
            <w:r w:rsidRPr="00951109">
              <w:rPr>
                <w:rFonts w:ascii="Times New Roman" w:hAnsi="Times New Roman" w:cs="Times New Roman"/>
                <w:sz w:val="20"/>
                <w:szCs w:val="20"/>
              </w:rPr>
              <w:t>Prije predaje projektnog  prijedloga važno je da se odaberu pouzdani partneri kako bi se ako je moguće izbjegle problemi, a ukoliko dođe do problema s partnerima obavezni ste obavijestiti PT1/PT2,  a zamjena partnera nije moguća.</w:t>
            </w:r>
          </w:p>
        </w:tc>
      </w:tr>
      <w:tr w:rsidR="00B3406F" w:rsidTr="00E5727A">
        <w:trPr>
          <w:trHeight w:val="402"/>
        </w:trPr>
        <w:tc>
          <w:tcPr>
            <w:tcW w:w="567" w:type="dxa"/>
          </w:tcPr>
          <w:p w:rsidR="00B3406F" w:rsidRPr="007455D8"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A6644A" w:rsidRDefault="00B3406F" w:rsidP="00A66631">
            <w:pPr>
              <w:rPr>
                <w:rFonts w:ascii="Times New Roman" w:hAnsi="Times New Roman" w:cs="Times New Roman"/>
                <w:sz w:val="20"/>
                <w:szCs w:val="20"/>
              </w:rPr>
            </w:pPr>
            <w:r w:rsidRPr="00A6644A">
              <w:rPr>
                <w:rFonts w:ascii="Times New Roman" w:hAnsi="Times New Roman" w:cs="Times New Roman"/>
                <w:sz w:val="20"/>
                <w:szCs w:val="20"/>
              </w:rPr>
              <w:t>18/07/16</w:t>
            </w:r>
          </w:p>
        </w:tc>
        <w:tc>
          <w:tcPr>
            <w:tcW w:w="6379" w:type="dxa"/>
          </w:tcPr>
          <w:p w:rsidR="00B3406F" w:rsidRPr="00C46F22" w:rsidRDefault="00B3406F" w:rsidP="00A66631">
            <w:pPr>
              <w:rPr>
                <w:rFonts w:ascii="Times New Roman" w:hAnsi="Times New Roman" w:cs="Times New Roman"/>
                <w:sz w:val="20"/>
                <w:szCs w:val="20"/>
              </w:rPr>
            </w:pPr>
            <w:r w:rsidRPr="00C46F22">
              <w:rPr>
                <w:rFonts w:ascii="Times New Roman" w:hAnsi="Times New Roman" w:cs="Times New Roman"/>
                <w:sz w:val="20"/>
                <w:szCs w:val="20"/>
              </w:rPr>
              <w:t>Je li Prijavitelj (Nositelj) svojim sredstvima odgovara za likvidnost odnosno solventnost Partnera u projektu? Točnije:</w:t>
            </w:r>
          </w:p>
          <w:p w:rsidR="00B3406F" w:rsidRPr="00DB2678" w:rsidRDefault="00B3406F" w:rsidP="00A66631">
            <w:pPr>
              <w:rPr>
                <w:rFonts w:ascii="Times New Roman" w:hAnsi="Times New Roman" w:cs="Times New Roman"/>
                <w:sz w:val="20"/>
                <w:szCs w:val="20"/>
              </w:rPr>
            </w:pPr>
            <w:r w:rsidRPr="00C46F22">
              <w:rPr>
                <w:rFonts w:ascii="Times New Roman" w:hAnsi="Times New Roman" w:cs="Times New Roman"/>
                <w:sz w:val="20"/>
                <w:szCs w:val="20"/>
              </w:rPr>
              <w:t>Što se događa kada se zbog Partner-ove pogreške ili odustajanja od projekta (zbog određenih poteškoća - financijskih, administrativnih, ...) isti ne može dalje nastaviti razvijati</w:t>
            </w:r>
          </w:p>
        </w:tc>
        <w:tc>
          <w:tcPr>
            <w:tcW w:w="6662" w:type="dxa"/>
          </w:tcPr>
          <w:p w:rsidR="00B3406F" w:rsidRPr="00306A33" w:rsidRDefault="00B3406F" w:rsidP="00A66631">
            <w:pPr>
              <w:autoSpaceDE w:val="0"/>
              <w:autoSpaceDN w:val="0"/>
              <w:rPr>
                <w:rFonts w:ascii="Times New Roman" w:hAnsi="Times New Roman" w:cs="Times New Roman"/>
                <w:sz w:val="20"/>
                <w:szCs w:val="20"/>
              </w:rPr>
            </w:pPr>
            <w:r w:rsidRPr="00306A33">
              <w:rPr>
                <w:rFonts w:ascii="Times New Roman" w:hAnsi="Times New Roman" w:cs="Times New Roman"/>
                <w:sz w:val="20"/>
                <w:szCs w:val="20"/>
              </w:rPr>
              <w:t>Likvidnost projekta je isključivo odgovornost Prijavitelja.</w:t>
            </w:r>
          </w:p>
          <w:p w:rsidR="00B3406F" w:rsidRPr="00270B63" w:rsidRDefault="00B3406F" w:rsidP="00A66631">
            <w:pPr>
              <w:autoSpaceDE w:val="0"/>
              <w:autoSpaceDN w:val="0"/>
              <w:rPr>
                <w:rFonts w:ascii="Times New Roman" w:hAnsi="Times New Roman" w:cs="Times New Roman"/>
                <w:color w:val="FF0000"/>
                <w:sz w:val="20"/>
                <w:szCs w:val="20"/>
              </w:rPr>
            </w:pPr>
            <w:r w:rsidRPr="00306A33">
              <w:rPr>
                <w:rFonts w:ascii="Times New Roman" w:hAnsi="Times New Roman" w:cs="Times New Roman"/>
                <w:sz w:val="20"/>
                <w:szCs w:val="20"/>
              </w:rPr>
              <w:t>Prijavitelj u Sporazumu o partnerstvu treba pažljivo utvrditi postupke u slučaju da partner ne izvršava svoje obveze.</w:t>
            </w:r>
          </w:p>
        </w:tc>
      </w:tr>
      <w:tr w:rsidR="00B3406F" w:rsidTr="00E5727A">
        <w:trPr>
          <w:trHeight w:val="402"/>
        </w:trPr>
        <w:tc>
          <w:tcPr>
            <w:tcW w:w="567" w:type="dxa"/>
          </w:tcPr>
          <w:p w:rsidR="00B3406F" w:rsidRPr="007455D8"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A6644A" w:rsidRDefault="00B3406F" w:rsidP="00A66631">
            <w:pPr>
              <w:rPr>
                <w:rFonts w:ascii="Times New Roman" w:hAnsi="Times New Roman" w:cs="Times New Roman"/>
                <w:sz w:val="20"/>
                <w:szCs w:val="20"/>
              </w:rPr>
            </w:pPr>
            <w:r w:rsidRPr="00A6644A">
              <w:rPr>
                <w:rFonts w:ascii="Times New Roman" w:hAnsi="Times New Roman" w:cs="Times New Roman"/>
                <w:sz w:val="20"/>
                <w:szCs w:val="20"/>
              </w:rPr>
              <w:t>18/07/16</w:t>
            </w:r>
          </w:p>
        </w:tc>
        <w:tc>
          <w:tcPr>
            <w:tcW w:w="6379" w:type="dxa"/>
          </w:tcPr>
          <w:p w:rsidR="00B3406F" w:rsidRPr="00846A93" w:rsidRDefault="00B3406F" w:rsidP="00A66631">
            <w:pPr>
              <w:rPr>
                <w:rFonts w:ascii="Times New Roman" w:hAnsi="Times New Roman" w:cs="Times New Roman"/>
                <w:sz w:val="20"/>
                <w:szCs w:val="20"/>
              </w:rPr>
            </w:pPr>
            <w:r w:rsidRPr="00370AA9">
              <w:rPr>
                <w:rFonts w:ascii="Times New Roman" w:hAnsi="Times New Roman" w:cs="Times New Roman"/>
                <w:sz w:val="20"/>
                <w:szCs w:val="20"/>
              </w:rPr>
              <w:t>Uživa li  Prijavitelj (Nositelj) projekta, u prije navedenim slučajevima (kada nije u mogućnosti provesti projekt pravovremeno i u skladu sa utvrđenim uvjetima) neki oblik pravne zaštite?</w:t>
            </w:r>
          </w:p>
        </w:tc>
        <w:tc>
          <w:tcPr>
            <w:tcW w:w="6662" w:type="dxa"/>
          </w:tcPr>
          <w:p w:rsidR="00B3406F" w:rsidRPr="000E5025" w:rsidRDefault="00B3406F" w:rsidP="00A66631">
            <w:pPr>
              <w:autoSpaceDE w:val="0"/>
              <w:autoSpaceDN w:val="0"/>
              <w:rPr>
                <w:rFonts w:ascii="Times New Roman" w:hAnsi="Times New Roman" w:cs="Times New Roman"/>
                <w:color w:val="FF0000"/>
                <w:sz w:val="20"/>
                <w:szCs w:val="20"/>
              </w:rPr>
            </w:pPr>
            <w:r w:rsidRPr="00324A9A">
              <w:rPr>
                <w:rFonts w:ascii="Times New Roman" w:hAnsi="Times New Roman" w:cs="Times New Roman"/>
                <w:sz w:val="20"/>
                <w:szCs w:val="20"/>
              </w:rPr>
              <w:t>Prijavitelj u Sporazumu o partnerstvu treba pažljivo utvrditi postupke u slučaju da partner ne izvršava svoje obveze.</w:t>
            </w:r>
          </w:p>
        </w:tc>
      </w:tr>
      <w:tr w:rsidR="00B3406F" w:rsidTr="00E5727A">
        <w:trPr>
          <w:trHeight w:val="402"/>
        </w:trPr>
        <w:tc>
          <w:tcPr>
            <w:tcW w:w="567" w:type="dxa"/>
          </w:tcPr>
          <w:p w:rsidR="00B3406F" w:rsidRPr="007455D8"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Default="00B3406F" w:rsidP="00A66631">
            <w:pPr>
              <w:rPr>
                <w:rFonts w:ascii="Times New Roman" w:hAnsi="Times New Roman" w:cs="Times New Roman"/>
                <w:color w:val="FF0000"/>
                <w:sz w:val="20"/>
                <w:szCs w:val="20"/>
              </w:rPr>
            </w:pPr>
            <w:r w:rsidRPr="0001367B">
              <w:rPr>
                <w:rFonts w:ascii="Times New Roman" w:hAnsi="Times New Roman" w:cs="Times New Roman"/>
                <w:sz w:val="20"/>
                <w:szCs w:val="20"/>
              </w:rPr>
              <w:t>18/07/16</w:t>
            </w:r>
          </w:p>
        </w:tc>
        <w:tc>
          <w:tcPr>
            <w:tcW w:w="6379" w:type="dxa"/>
          </w:tcPr>
          <w:p w:rsidR="00B3406F" w:rsidRPr="00C46F22" w:rsidRDefault="00B3406F" w:rsidP="00A66631">
            <w:pPr>
              <w:rPr>
                <w:rFonts w:ascii="Times New Roman" w:hAnsi="Times New Roman" w:cs="Times New Roman"/>
                <w:sz w:val="20"/>
                <w:szCs w:val="20"/>
              </w:rPr>
            </w:pPr>
            <w:r w:rsidRPr="00C46F22">
              <w:rPr>
                <w:rFonts w:ascii="Times New Roman" w:hAnsi="Times New Roman" w:cs="Times New Roman"/>
                <w:sz w:val="20"/>
                <w:szCs w:val="20"/>
              </w:rPr>
              <w:t>Sukladno navedenim kriterijima odabira, koje su karakteristike koje neovisni stručnjak mora imati, a kako bi njegova potvrda inovativnosti projekta bila pravovaljana i važeća?</w:t>
            </w:r>
          </w:p>
          <w:p w:rsidR="00B3406F" w:rsidRPr="00C46F22" w:rsidRDefault="00B3406F" w:rsidP="00A66631">
            <w:pPr>
              <w:rPr>
                <w:rFonts w:ascii="Times New Roman" w:hAnsi="Times New Roman" w:cs="Times New Roman"/>
                <w:sz w:val="20"/>
                <w:szCs w:val="20"/>
              </w:rPr>
            </w:pPr>
            <w:r w:rsidRPr="00C46F22">
              <w:rPr>
                <w:rFonts w:ascii="Times New Roman" w:hAnsi="Times New Roman" w:cs="Times New Roman"/>
                <w:sz w:val="20"/>
                <w:szCs w:val="20"/>
              </w:rPr>
              <w:t>Postoji li bodovna razlika između Potvrde od strane Europske komisije koju je prijavitelj dobio kroz SME instrument, ili pak od strane HAMAG-BICRA kroz programe POC, IRCO I RAZUM te Potvrde koju izdaje inkubator ili neki drugi “neovisni” stručnjak?</w:t>
            </w:r>
          </w:p>
          <w:p w:rsidR="00B3406F" w:rsidRPr="00DB2678" w:rsidRDefault="00B3406F" w:rsidP="00A66631">
            <w:pPr>
              <w:rPr>
                <w:rFonts w:ascii="Times New Roman" w:hAnsi="Times New Roman" w:cs="Times New Roman"/>
                <w:sz w:val="20"/>
                <w:szCs w:val="20"/>
              </w:rPr>
            </w:pPr>
            <w:r w:rsidRPr="00C46F22">
              <w:rPr>
                <w:rFonts w:ascii="Times New Roman" w:hAnsi="Times New Roman" w:cs="Times New Roman"/>
                <w:sz w:val="20"/>
                <w:szCs w:val="20"/>
              </w:rPr>
              <w:t>Treba li Potvrda “neovisnog” stručnjaka, ukoliko se ne radi o službenoj dokumentaciji pojedine institucije, biti ovjerena kod Javnog bilježnika kako bi dobila na vjerodostojnosti</w:t>
            </w:r>
          </w:p>
        </w:tc>
        <w:tc>
          <w:tcPr>
            <w:tcW w:w="6662" w:type="dxa"/>
          </w:tcPr>
          <w:p w:rsidR="00E32FF5" w:rsidRPr="00E32FF5" w:rsidRDefault="00E32FF5" w:rsidP="00E32FF5">
            <w:pPr>
              <w:autoSpaceDE w:val="0"/>
              <w:autoSpaceDN w:val="0"/>
              <w:rPr>
                <w:rFonts w:ascii="Times New Roman" w:hAnsi="Times New Roman" w:cs="Times New Roman"/>
                <w:color w:val="000000" w:themeColor="text1"/>
                <w:sz w:val="20"/>
                <w:szCs w:val="20"/>
              </w:rPr>
            </w:pPr>
            <w:r w:rsidRPr="00E32FF5">
              <w:rPr>
                <w:rFonts w:ascii="Times New Roman" w:hAnsi="Times New Roman" w:cs="Times New Roman"/>
                <w:color w:val="000000" w:themeColor="text1"/>
                <w:sz w:val="20"/>
                <w:szCs w:val="20"/>
              </w:rPr>
              <w:t>U okviru poziva „Povećanje razvoja novih proizvoda i usluga koji proizlaze iz aktivnosti istraživanja i razvoja“, nisu predviđene potvrde inovativnosti od strane neovisnog stručnjaka koje su navedene u pitanju.</w:t>
            </w:r>
          </w:p>
          <w:p w:rsidR="00E32FF5" w:rsidRPr="00E32FF5" w:rsidRDefault="00E32FF5" w:rsidP="00E32FF5">
            <w:pPr>
              <w:autoSpaceDE w:val="0"/>
              <w:autoSpaceDN w:val="0"/>
              <w:rPr>
                <w:rFonts w:ascii="Times New Roman" w:hAnsi="Times New Roman" w:cs="Times New Roman"/>
                <w:color w:val="000000" w:themeColor="text1"/>
                <w:sz w:val="20"/>
                <w:szCs w:val="20"/>
              </w:rPr>
            </w:pPr>
          </w:p>
          <w:p w:rsidR="00E32FF5" w:rsidRPr="00E32FF5" w:rsidRDefault="00E32FF5" w:rsidP="00E32FF5">
            <w:pPr>
              <w:autoSpaceDE w:val="0"/>
              <w:autoSpaceDN w:val="0"/>
              <w:rPr>
                <w:rFonts w:ascii="Times New Roman" w:hAnsi="Times New Roman" w:cs="Times New Roman"/>
                <w:color w:val="000000" w:themeColor="text1"/>
                <w:sz w:val="20"/>
                <w:szCs w:val="20"/>
              </w:rPr>
            </w:pPr>
            <w:r w:rsidRPr="00E32FF5">
              <w:rPr>
                <w:rFonts w:ascii="Times New Roman" w:hAnsi="Times New Roman" w:cs="Times New Roman"/>
                <w:color w:val="000000" w:themeColor="text1"/>
                <w:sz w:val="20"/>
                <w:szCs w:val="20"/>
              </w:rPr>
              <w:t xml:space="preserve">Razina inovativnosti ocjenjivat će se temeljem Kriterija 1.1.1.1.  Ovisno o razini inovativnosti, predstavlja li očekivani rezultat aktivnosti istraživanja i razvoja proizvod ili uslugu koji je nov: </w:t>
            </w:r>
          </w:p>
          <w:p w:rsidR="00E32FF5" w:rsidRPr="00E32FF5" w:rsidRDefault="00E32FF5" w:rsidP="00E32FF5">
            <w:pPr>
              <w:autoSpaceDE w:val="0"/>
              <w:autoSpaceDN w:val="0"/>
              <w:rPr>
                <w:rFonts w:ascii="Times New Roman" w:hAnsi="Times New Roman" w:cs="Times New Roman"/>
                <w:color w:val="000000" w:themeColor="text1"/>
                <w:sz w:val="20"/>
                <w:szCs w:val="20"/>
              </w:rPr>
            </w:pPr>
            <w:r w:rsidRPr="00E32FF5">
              <w:rPr>
                <w:rFonts w:ascii="Times New Roman" w:hAnsi="Times New Roman" w:cs="Times New Roman"/>
                <w:color w:val="000000" w:themeColor="text1"/>
                <w:sz w:val="20"/>
                <w:szCs w:val="20"/>
              </w:rPr>
              <w:t>a) Za poduzetnika i njegove partnere - 3 boda</w:t>
            </w:r>
          </w:p>
          <w:p w:rsidR="00E32FF5" w:rsidRPr="00E32FF5" w:rsidRDefault="00E32FF5" w:rsidP="00E32FF5">
            <w:pPr>
              <w:autoSpaceDE w:val="0"/>
              <w:autoSpaceDN w:val="0"/>
              <w:rPr>
                <w:rFonts w:ascii="Times New Roman" w:hAnsi="Times New Roman" w:cs="Times New Roman"/>
                <w:color w:val="000000" w:themeColor="text1"/>
                <w:sz w:val="20"/>
                <w:szCs w:val="20"/>
              </w:rPr>
            </w:pPr>
            <w:r w:rsidRPr="00E32FF5">
              <w:rPr>
                <w:rFonts w:ascii="Times New Roman" w:hAnsi="Times New Roman" w:cs="Times New Roman"/>
                <w:color w:val="000000" w:themeColor="text1"/>
                <w:sz w:val="20"/>
                <w:szCs w:val="20"/>
              </w:rPr>
              <w:t xml:space="preserve">b) Za nacionalno tržište i/ili </w:t>
            </w:r>
            <w:proofErr w:type="spellStart"/>
            <w:r w:rsidRPr="00E32FF5">
              <w:rPr>
                <w:rFonts w:ascii="Times New Roman" w:hAnsi="Times New Roman" w:cs="Times New Roman"/>
                <w:color w:val="000000" w:themeColor="text1"/>
                <w:sz w:val="20"/>
                <w:szCs w:val="20"/>
              </w:rPr>
              <w:t>makroregiju</w:t>
            </w:r>
            <w:proofErr w:type="spellEnd"/>
            <w:r w:rsidRPr="00E32FF5">
              <w:rPr>
                <w:rFonts w:ascii="Times New Roman" w:hAnsi="Times New Roman" w:cs="Times New Roman"/>
                <w:color w:val="000000" w:themeColor="text1"/>
                <w:sz w:val="20"/>
                <w:szCs w:val="20"/>
              </w:rPr>
              <w:t xml:space="preserve">  - 5 bodova</w:t>
            </w:r>
          </w:p>
          <w:p w:rsidR="00B3406F" w:rsidRPr="0062242A" w:rsidRDefault="00E32FF5" w:rsidP="00E32FF5">
            <w:pPr>
              <w:autoSpaceDE w:val="0"/>
              <w:autoSpaceDN w:val="0"/>
              <w:rPr>
                <w:rFonts w:ascii="Times New Roman" w:hAnsi="Times New Roman" w:cs="Times New Roman"/>
                <w:color w:val="FF0000"/>
                <w:sz w:val="20"/>
                <w:szCs w:val="20"/>
              </w:rPr>
            </w:pPr>
            <w:r w:rsidRPr="00E32FF5">
              <w:rPr>
                <w:rFonts w:ascii="Times New Roman" w:hAnsi="Times New Roman" w:cs="Times New Roman"/>
                <w:color w:val="000000" w:themeColor="text1"/>
                <w:sz w:val="20"/>
                <w:szCs w:val="20"/>
              </w:rPr>
              <w:t>c)Za globalno tržište -7 bodova“</w:t>
            </w:r>
          </w:p>
        </w:tc>
      </w:tr>
      <w:tr w:rsidR="005A1FF4" w:rsidRPr="00823E7D" w:rsidTr="00E5727A">
        <w:trPr>
          <w:trHeight w:val="402"/>
        </w:trPr>
        <w:tc>
          <w:tcPr>
            <w:tcW w:w="567" w:type="dxa"/>
          </w:tcPr>
          <w:p w:rsidR="005A1FF4" w:rsidRPr="007455D8" w:rsidRDefault="005A1FF4" w:rsidP="00242527">
            <w:pPr>
              <w:pStyle w:val="Odlomakpopisa"/>
              <w:numPr>
                <w:ilvl w:val="0"/>
                <w:numId w:val="1"/>
              </w:numPr>
              <w:ind w:left="142" w:hanging="218"/>
              <w:rPr>
                <w:rFonts w:ascii="Times New Roman" w:hAnsi="Times New Roman" w:cs="Times New Roman"/>
                <w:sz w:val="20"/>
                <w:szCs w:val="20"/>
              </w:rPr>
            </w:pPr>
          </w:p>
        </w:tc>
        <w:tc>
          <w:tcPr>
            <w:tcW w:w="993" w:type="dxa"/>
          </w:tcPr>
          <w:p w:rsidR="005A1FF4" w:rsidRPr="009742FD" w:rsidRDefault="005A1FF4" w:rsidP="00242527">
            <w:pPr>
              <w:rPr>
                <w:rFonts w:ascii="Times New Roman" w:hAnsi="Times New Roman" w:cs="Times New Roman"/>
                <w:sz w:val="20"/>
                <w:szCs w:val="20"/>
              </w:rPr>
            </w:pPr>
            <w:r w:rsidRPr="009742FD">
              <w:rPr>
                <w:rFonts w:ascii="Times New Roman" w:hAnsi="Times New Roman" w:cs="Times New Roman"/>
                <w:sz w:val="20"/>
                <w:szCs w:val="20"/>
              </w:rPr>
              <w:t>19/07/16</w:t>
            </w:r>
          </w:p>
        </w:tc>
        <w:tc>
          <w:tcPr>
            <w:tcW w:w="6379" w:type="dxa"/>
          </w:tcPr>
          <w:p w:rsidR="005A1FF4" w:rsidRPr="00DB2678" w:rsidRDefault="005A1FF4" w:rsidP="00242527">
            <w:pPr>
              <w:rPr>
                <w:rFonts w:ascii="Times New Roman" w:hAnsi="Times New Roman" w:cs="Times New Roman"/>
                <w:sz w:val="20"/>
                <w:szCs w:val="20"/>
              </w:rPr>
            </w:pPr>
            <w:r w:rsidRPr="00C46F22">
              <w:rPr>
                <w:rFonts w:ascii="Times New Roman" w:hAnsi="Times New Roman" w:cs="Times New Roman"/>
                <w:sz w:val="20"/>
                <w:szCs w:val="20"/>
              </w:rPr>
              <w:t>Da li je potrebno da strana firma ima podružnicu/poslovnu jedinicu u Republici Hrvatskoj kako bi bila prihvatljiva na natječaj istraživanja i razvoja? Da li se tada radi konsolidacijski financijski izvještaj? Tko je u tom slučaju prijavitelj, podružnica u Hrvatskoj ili npr. tvrtka kojoj je sjedište u Italiji? U kojem trenutku tvrtka treba imati podružnicu/poslovnu jedinicu u RH kako bi bila prihvatljiva na natječaj?</w:t>
            </w:r>
          </w:p>
        </w:tc>
        <w:tc>
          <w:tcPr>
            <w:tcW w:w="6662" w:type="dxa"/>
          </w:tcPr>
          <w:p w:rsidR="00C42C53" w:rsidRPr="000A5C2B" w:rsidRDefault="00C42C53" w:rsidP="00C42C53">
            <w:pPr>
              <w:autoSpaceDE w:val="0"/>
              <w:autoSpaceDN w:val="0"/>
              <w:jc w:val="both"/>
              <w:rPr>
                <w:rFonts w:ascii="Times New Roman" w:hAnsi="Times New Roman" w:cs="Times New Roman"/>
                <w:color w:val="000000" w:themeColor="text1"/>
                <w:sz w:val="20"/>
                <w:szCs w:val="20"/>
              </w:rPr>
            </w:pPr>
            <w:r w:rsidRPr="000A5C2B">
              <w:rPr>
                <w:rFonts w:ascii="Times New Roman" w:hAnsi="Times New Roman" w:cs="Times New Roman"/>
                <w:color w:val="000000" w:themeColor="text1"/>
                <w:sz w:val="20"/>
                <w:szCs w:val="20"/>
              </w:rPr>
              <w:t xml:space="preserve">Prihvatljivost  prijavitelja definirana je u točki 2.1. UZP. </w:t>
            </w:r>
          </w:p>
          <w:p w:rsidR="00C42C53" w:rsidRPr="000A5C2B" w:rsidRDefault="00C42C53" w:rsidP="00C42C53">
            <w:pPr>
              <w:autoSpaceDE w:val="0"/>
              <w:autoSpaceDN w:val="0"/>
              <w:jc w:val="both"/>
              <w:rPr>
                <w:rFonts w:ascii="Times New Roman" w:hAnsi="Times New Roman" w:cs="Times New Roman"/>
                <w:color w:val="000000" w:themeColor="text1"/>
                <w:sz w:val="20"/>
                <w:szCs w:val="20"/>
              </w:rPr>
            </w:pPr>
            <w:r w:rsidRPr="000A5C2B">
              <w:rPr>
                <w:rFonts w:ascii="Times New Roman" w:hAnsi="Times New Roman" w:cs="Times New Roman"/>
                <w:color w:val="000000" w:themeColor="text1"/>
                <w:sz w:val="20"/>
                <w:szCs w:val="20"/>
              </w:rPr>
              <w:t>Sukladno UZP-u točka 2.2. partner je prihvatljiv  ako  nema sjedište, odnosno poslovnu jedinicu ili podružnicu u RH, a sudjeluje u projektu sa najviše do 15% prihvatljivih troškova projekta. U okviru projekta može sudjelovati samo jedan takav partner. Prijavitelj je u navedenom slučaju dužan opisati razloge zašto je nužan strani partner.</w:t>
            </w:r>
          </w:p>
          <w:p w:rsidR="00C42C53" w:rsidRPr="00823E7D" w:rsidRDefault="00C42C53" w:rsidP="00242527">
            <w:pPr>
              <w:autoSpaceDE w:val="0"/>
              <w:autoSpaceDN w:val="0"/>
              <w:jc w:val="both"/>
              <w:rPr>
                <w:rFonts w:ascii="Times New Roman" w:hAnsi="Times New Roman" w:cs="Times New Roman"/>
                <w:color w:val="FF0000"/>
                <w:sz w:val="20"/>
                <w:szCs w:val="20"/>
              </w:rPr>
            </w:pPr>
          </w:p>
        </w:tc>
      </w:tr>
      <w:tr w:rsidR="005A1FF4" w:rsidRPr="004D6F94" w:rsidTr="00E5727A">
        <w:trPr>
          <w:trHeight w:val="402"/>
        </w:trPr>
        <w:tc>
          <w:tcPr>
            <w:tcW w:w="567" w:type="dxa"/>
          </w:tcPr>
          <w:p w:rsidR="005A1FF4" w:rsidRPr="007455D8" w:rsidRDefault="005A1FF4" w:rsidP="00242527">
            <w:pPr>
              <w:pStyle w:val="Odlomakpopisa"/>
              <w:numPr>
                <w:ilvl w:val="0"/>
                <w:numId w:val="1"/>
              </w:numPr>
              <w:ind w:left="142" w:hanging="218"/>
              <w:rPr>
                <w:rFonts w:ascii="Times New Roman" w:hAnsi="Times New Roman" w:cs="Times New Roman"/>
                <w:sz w:val="20"/>
                <w:szCs w:val="20"/>
              </w:rPr>
            </w:pPr>
          </w:p>
        </w:tc>
        <w:tc>
          <w:tcPr>
            <w:tcW w:w="993" w:type="dxa"/>
          </w:tcPr>
          <w:p w:rsidR="005A1FF4" w:rsidRPr="009742FD" w:rsidRDefault="005A1FF4" w:rsidP="00242527">
            <w:pPr>
              <w:rPr>
                <w:rFonts w:ascii="Times New Roman" w:hAnsi="Times New Roman" w:cs="Times New Roman"/>
                <w:sz w:val="20"/>
                <w:szCs w:val="20"/>
              </w:rPr>
            </w:pPr>
            <w:r w:rsidRPr="009742FD">
              <w:rPr>
                <w:rFonts w:ascii="Times New Roman" w:hAnsi="Times New Roman" w:cs="Times New Roman"/>
                <w:sz w:val="20"/>
                <w:szCs w:val="20"/>
              </w:rPr>
              <w:t>19/07/16</w:t>
            </w:r>
          </w:p>
        </w:tc>
        <w:tc>
          <w:tcPr>
            <w:tcW w:w="6379" w:type="dxa"/>
          </w:tcPr>
          <w:p w:rsidR="005A1FF4" w:rsidRPr="00DB2678" w:rsidRDefault="005A1FF4" w:rsidP="00242527">
            <w:pPr>
              <w:rPr>
                <w:rFonts w:ascii="Times New Roman" w:hAnsi="Times New Roman" w:cs="Times New Roman"/>
                <w:sz w:val="20"/>
                <w:szCs w:val="20"/>
              </w:rPr>
            </w:pPr>
            <w:r w:rsidRPr="00C46F22">
              <w:rPr>
                <w:rFonts w:ascii="Times New Roman" w:hAnsi="Times New Roman" w:cs="Times New Roman"/>
                <w:sz w:val="20"/>
                <w:szCs w:val="20"/>
              </w:rPr>
              <w:t>"Smatraju li se prihvatljivim troškom troškovi sudjelovanja na stručnim konferencijama/ stručnim skupovima/edukacijama/radionicama,na kojima prijavitelj sudjeluje u cilju stjecanja novih stručnih usko specijaliziranih znanja  iz područja u kojem provodi istraživanje, te koje znanje/iskustvo će prijavitelj u konačnici upotrijebiti isključivo za razvoj novog proizvoda odnosno usluge u okviru projekta."</w:t>
            </w:r>
          </w:p>
        </w:tc>
        <w:tc>
          <w:tcPr>
            <w:tcW w:w="6662" w:type="dxa"/>
          </w:tcPr>
          <w:p w:rsidR="00C42C53" w:rsidRPr="000A5C2B" w:rsidRDefault="00C42C53" w:rsidP="00242527">
            <w:pPr>
              <w:autoSpaceDE w:val="0"/>
              <w:autoSpaceDN w:val="0"/>
              <w:rPr>
                <w:rFonts w:ascii="Times New Roman" w:hAnsi="Times New Roman" w:cs="Times New Roman"/>
                <w:b/>
                <w:color w:val="000000" w:themeColor="text1"/>
                <w:sz w:val="20"/>
                <w:szCs w:val="20"/>
              </w:rPr>
            </w:pPr>
            <w:r w:rsidRPr="000A5C2B">
              <w:rPr>
                <w:rFonts w:ascii="Times New Roman" w:hAnsi="Times New Roman" w:cs="Times New Roman"/>
                <w:color w:val="000000" w:themeColor="text1"/>
                <w:sz w:val="20"/>
                <w:szCs w:val="20"/>
              </w:rPr>
              <w:t>Troškovi sudjelovanja na stručnim konferencijama prihvatljivi su samo ako se ti troškovi odnose na objavljivanje  vlastitih rezultata istraživanja  i priopćavanje  rezultata projekta širom krugu. Maksimalni iznosi prihvatljivih troškova su definirani su u točki 4.2. UZP.</w:t>
            </w:r>
          </w:p>
          <w:p w:rsidR="00C42C53" w:rsidRPr="00C42C53" w:rsidRDefault="00C42C53" w:rsidP="00C42C53">
            <w:pPr>
              <w:ind w:firstLine="720"/>
              <w:rPr>
                <w:rFonts w:ascii="Times New Roman" w:hAnsi="Times New Roman" w:cs="Times New Roman"/>
                <w:sz w:val="20"/>
                <w:szCs w:val="20"/>
              </w:rPr>
            </w:pPr>
          </w:p>
        </w:tc>
      </w:tr>
      <w:tr w:rsidR="005A1FF4" w:rsidRPr="009F2D68" w:rsidTr="00E5727A">
        <w:trPr>
          <w:trHeight w:val="402"/>
        </w:trPr>
        <w:tc>
          <w:tcPr>
            <w:tcW w:w="567" w:type="dxa"/>
          </w:tcPr>
          <w:p w:rsidR="005A1FF4" w:rsidRPr="007455D8" w:rsidRDefault="005A1FF4" w:rsidP="00242527">
            <w:pPr>
              <w:pStyle w:val="Odlomakpopisa"/>
              <w:numPr>
                <w:ilvl w:val="0"/>
                <w:numId w:val="1"/>
              </w:numPr>
              <w:ind w:left="142" w:hanging="218"/>
              <w:rPr>
                <w:rFonts w:ascii="Times New Roman" w:hAnsi="Times New Roman" w:cs="Times New Roman"/>
                <w:sz w:val="20"/>
                <w:szCs w:val="20"/>
              </w:rPr>
            </w:pPr>
          </w:p>
        </w:tc>
        <w:tc>
          <w:tcPr>
            <w:tcW w:w="993" w:type="dxa"/>
          </w:tcPr>
          <w:p w:rsidR="005A1FF4" w:rsidRPr="009742FD" w:rsidRDefault="005A1FF4" w:rsidP="00242527">
            <w:pPr>
              <w:rPr>
                <w:rFonts w:ascii="Times New Roman" w:hAnsi="Times New Roman" w:cs="Times New Roman"/>
                <w:sz w:val="20"/>
                <w:szCs w:val="20"/>
              </w:rPr>
            </w:pPr>
            <w:r w:rsidRPr="009742FD">
              <w:rPr>
                <w:rFonts w:ascii="Times New Roman" w:hAnsi="Times New Roman" w:cs="Times New Roman"/>
                <w:sz w:val="20"/>
                <w:szCs w:val="20"/>
              </w:rPr>
              <w:t>19/07/16</w:t>
            </w:r>
          </w:p>
        </w:tc>
        <w:tc>
          <w:tcPr>
            <w:tcW w:w="6379" w:type="dxa"/>
          </w:tcPr>
          <w:p w:rsidR="005A1FF4" w:rsidRPr="00DB2678" w:rsidRDefault="005A1FF4" w:rsidP="00242527">
            <w:pPr>
              <w:rPr>
                <w:rFonts w:ascii="Times New Roman" w:hAnsi="Times New Roman" w:cs="Times New Roman"/>
                <w:sz w:val="20"/>
                <w:szCs w:val="20"/>
              </w:rPr>
            </w:pPr>
            <w:r w:rsidRPr="001145F0">
              <w:rPr>
                <w:rFonts w:ascii="Times New Roman" w:hAnsi="Times New Roman" w:cs="Times New Roman"/>
                <w:sz w:val="20"/>
                <w:szCs w:val="20"/>
              </w:rPr>
              <w:t>U okviru trajno otvorenog poziva za dostavu projektnih prijedloga „Povećanje razvoja novih proizvoda i usluga koji proizlaze iz aktivnosti istraživanja i razvoja“ mogu li prijavitelju na projektu partneri biti i znanstveno istraživačka institucija i ustanova čiji je osnivač ta znanstveno istraživačka institucija.</w:t>
            </w:r>
          </w:p>
        </w:tc>
        <w:tc>
          <w:tcPr>
            <w:tcW w:w="6662" w:type="dxa"/>
          </w:tcPr>
          <w:p w:rsidR="00C42C53" w:rsidRPr="00242527" w:rsidRDefault="000A5C2B" w:rsidP="00242527">
            <w:pPr>
              <w:autoSpaceDE w:val="0"/>
              <w:autoSpaceDN w:val="0"/>
              <w:rPr>
                <w:rFonts w:ascii="Times New Roman" w:hAnsi="Times New Roman" w:cs="Times New Roman"/>
                <w:color w:val="FF0000"/>
                <w:sz w:val="20"/>
                <w:szCs w:val="20"/>
              </w:rPr>
            </w:pPr>
            <w:r w:rsidRPr="000A5C2B">
              <w:rPr>
                <w:rFonts w:ascii="Times New Roman" w:hAnsi="Times New Roman" w:cs="Times New Roman"/>
                <w:color w:val="000000" w:themeColor="text1"/>
                <w:sz w:val="20"/>
                <w:szCs w:val="20"/>
              </w:rPr>
              <w:t>Možete molimo Vas pojasniti pitanje kako bi mogli odgovoriti na isto.</w:t>
            </w:r>
          </w:p>
        </w:tc>
      </w:tr>
      <w:tr w:rsidR="005A1FF4" w:rsidRPr="00116B78" w:rsidTr="00E5727A">
        <w:trPr>
          <w:trHeight w:val="402"/>
        </w:trPr>
        <w:tc>
          <w:tcPr>
            <w:tcW w:w="567" w:type="dxa"/>
          </w:tcPr>
          <w:p w:rsidR="005A1FF4" w:rsidRPr="007455D8" w:rsidRDefault="005A1FF4" w:rsidP="00242527">
            <w:pPr>
              <w:pStyle w:val="Odlomakpopisa"/>
              <w:numPr>
                <w:ilvl w:val="0"/>
                <w:numId w:val="1"/>
              </w:numPr>
              <w:ind w:left="142" w:hanging="218"/>
              <w:rPr>
                <w:rFonts w:ascii="Times New Roman" w:hAnsi="Times New Roman" w:cs="Times New Roman"/>
                <w:sz w:val="20"/>
                <w:szCs w:val="20"/>
              </w:rPr>
            </w:pPr>
          </w:p>
        </w:tc>
        <w:tc>
          <w:tcPr>
            <w:tcW w:w="993" w:type="dxa"/>
          </w:tcPr>
          <w:p w:rsidR="005A1FF4" w:rsidRPr="009742FD" w:rsidRDefault="005A1FF4" w:rsidP="00242527">
            <w:pPr>
              <w:rPr>
                <w:rFonts w:ascii="Times New Roman" w:hAnsi="Times New Roman" w:cs="Times New Roman"/>
                <w:sz w:val="20"/>
                <w:szCs w:val="20"/>
              </w:rPr>
            </w:pPr>
            <w:r w:rsidRPr="009742FD">
              <w:rPr>
                <w:rFonts w:ascii="Times New Roman" w:hAnsi="Times New Roman" w:cs="Times New Roman"/>
                <w:sz w:val="20"/>
                <w:szCs w:val="20"/>
              </w:rPr>
              <w:t>19/07/16</w:t>
            </w:r>
          </w:p>
        </w:tc>
        <w:tc>
          <w:tcPr>
            <w:tcW w:w="6379" w:type="dxa"/>
          </w:tcPr>
          <w:p w:rsidR="005A1FF4" w:rsidRPr="00DB2678" w:rsidRDefault="005A1FF4" w:rsidP="00242527">
            <w:pPr>
              <w:rPr>
                <w:rFonts w:ascii="Times New Roman" w:hAnsi="Times New Roman" w:cs="Times New Roman"/>
                <w:sz w:val="20"/>
                <w:szCs w:val="20"/>
              </w:rPr>
            </w:pPr>
            <w:r w:rsidRPr="001145F0">
              <w:rPr>
                <w:rFonts w:ascii="Times New Roman" w:hAnsi="Times New Roman" w:cs="Times New Roman"/>
                <w:sz w:val="20"/>
                <w:szCs w:val="20"/>
              </w:rPr>
              <w:t>U poglavlju 4.1 Dosadašnje poslovanje prijavitelja je potrebno adresirati brojna pitanja i pružiti odgovore vodeći računa o ograničenju od maksimalno 3 stranice. K tome, navedeno je potrebno dokazati osnovnim financijskim pokazateljima za protekle tri pune godine poslovanja. Može li prijavitelj dostaviti tablicu u privitku koja prikazuje izračun te samim time zaista i dokazuje osnovne financijske pokazatelje za protekle tri pune godine poslovanja?</w:t>
            </w:r>
          </w:p>
        </w:tc>
        <w:tc>
          <w:tcPr>
            <w:tcW w:w="6662" w:type="dxa"/>
          </w:tcPr>
          <w:p w:rsidR="00C42C53" w:rsidRPr="00116B78" w:rsidRDefault="00C42C53" w:rsidP="000A5C2B">
            <w:pPr>
              <w:autoSpaceDE w:val="0"/>
              <w:autoSpaceDN w:val="0"/>
              <w:rPr>
                <w:rFonts w:ascii="Times New Roman" w:hAnsi="Times New Roman" w:cs="Times New Roman"/>
                <w:color w:val="FF0000"/>
                <w:sz w:val="20"/>
                <w:szCs w:val="20"/>
              </w:rPr>
            </w:pPr>
            <w:r w:rsidRPr="000A5C2B">
              <w:rPr>
                <w:rFonts w:ascii="Times New Roman" w:hAnsi="Times New Roman" w:cs="Times New Roman"/>
                <w:color w:val="000000" w:themeColor="text1"/>
                <w:sz w:val="20"/>
                <w:szCs w:val="20"/>
              </w:rPr>
              <w:t>U UzP poglavlje“ 4.1. Dosadašnje poslovanje prijavitelja“ precizno piše što je potrebno opisati kao i potrebno ograničenje u brojevima stranica. Također  piše: Molimo opišite, tablično i grafički (gdje je moguće)“, što se odnosi na to poglavlje i na taj broj stranica, znači da nekontrolirani prilozi kako kvalitativno tako niti kvantitativno nisu dozvoljeni. Nitko vas neće odbiti ako umjesto 3 propisane stranice napravite 4, ali više od toga bi bio znak  da niste dobro shvatili poglavlje i suštinu odgovora koji se od vas traži (traže se osnovni pokazatelji i opisi).</w:t>
            </w:r>
          </w:p>
        </w:tc>
      </w:tr>
      <w:tr w:rsidR="005A1FF4" w:rsidRPr="009F2D68" w:rsidTr="00E5727A">
        <w:trPr>
          <w:trHeight w:val="402"/>
        </w:trPr>
        <w:tc>
          <w:tcPr>
            <w:tcW w:w="567" w:type="dxa"/>
          </w:tcPr>
          <w:p w:rsidR="005A1FF4" w:rsidRPr="007455D8" w:rsidRDefault="005A1FF4" w:rsidP="00242527">
            <w:pPr>
              <w:pStyle w:val="Odlomakpopisa"/>
              <w:numPr>
                <w:ilvl w:val="0"/>
                <w:numId w:val="1"/>
              </w:numPr>
              <w:ind w:left="142" w:hanging="218"/>
              <w:rPr>
                <w:rFonts w:ascii="Times New Roman" w:hAnsi="Times New Roman" w:cs="Times New Roman"/>
                <w:sz w:val="20"/>
                <w:szCs w:val="20"/>
              </w:rPr>
            </w:pPr>
          </w:p>
        </w:tc>
        <w:tc>
          <w:tcPr>
            <w:tcW w:w="993" w:type="dxa"/>
          </w:tcPr>
          <w:p w:rsidR="005A1FF4" w:rsidRPr="009742FD" w:rsidRDefault="005A1FF4" w:rsidP="00242527">
            <w:pPr>
              <w:rPr>
                <w:rFonts w:ascii="Times New Roman" w:hAnsi="Times New Roman" w:cs="Times New Roman"/>
                <w:sz w:val="20"/>
                <w:szCs w:val="20"/>
              </w:rPr>
            </w:pPr>
            <w:r w:rsidRPr="009742FD">
              <w:rPr>
                <w:rFonts w:ascii="Times New Roman" w:hAnsi="Times New Roman" w:cs="Times New Roman"/>
                <w:sz w:val="20"/>
                <w:szCs w:val="20"/>
              </w:rPr>
              <w:t>19/07/16</w:t>
            </w:r>
          </w:p>
        </w:tc>
        <w:tc>
          <w:tcPr>
            <w:tcW w:w="6379" w:type="dxa"/>
          </w:tcPr>
          <w:p w:rsidR="005A1FF4" w:rsidRPr="00DB2678" w:rsidRDefault="005A1FF4" w:rsidP="00242527">
            <w:pPr>
              <w:rPr>
                <w:rFonts w:ascii="Times New Roman" w:hAnsi="Times New Roman" w:cs="Times New Roman"/>
                <w:sz w:val="20"/>
                <w:szCs w:val="20"/>
              </w:rPr>
            </w:pPr>
            <w:r w:rsidRPr="001145F0">
              <w:rPr>
                <w:rFonts w:ascii="Times New Roman" w:hAnsi="Times New Roman" w:cs="Times New Roman"/>
                <w:sz w:val="20"/>
                <w:szCs w:val="20"/>
              </w:rPr>
              <w:t>U poglavlju 6. Likvidnost razvoja se navodi da je potrebno prikazati u vidu jasne i pregledne tablice. S obzirom da je potrebno prikazati financijsku konstrukciju tablično po kvartalima razvoja i dokumentirano čvrstim dokazima (kvalitativna analiza boniteta i sl.) pretpostavljamo da je prihvatljivo navedene tablice dostaviti kao privitak Poslovnom planu s obzirom da ograničenje od maksimalno 2 stranice to ne omogućuje. Molimo vas potvrdu pristupa.</w:t>
            </w:r>
          </w:p>
        </w:tc>
        <w:tc>
          <w:tcPr>
            <w:tcW w:w="6662" w:type="dxa"/>
          </w:tcPr>
          <w:p w:rsidR="005A1FF4" w:rsidRPr="00C42C53" w:rsidRDefault="00C42C53" w:rsidP="000A5C2B">
            <w:pPr>
              <w:autoSpaceDE w:val="0"/>
              <w:autoSpaceDN w:val="0"/>
              <w:rPr>
                <w:rFonts w:ascii="Times New Roman" w:hAnsi="Times New Roman" w:cs="Times New Roman"/>
                <w:b/>
                <w:color w:val="FF0000"/>
                <w:sz w:val="20"/>
                <w:szCs w:val="20"/>
              </w:rPr>
            </w:pPr>
            <w:r w:rsidRPr="000A5C2B">
              <w:rPr>
                <w:rFonts w:ascii="Times New Roman" w:hAnsi="Times New Roman" w:cs="Times New Roman"/>
                <w:color w:val="000000" w:themeColor="text1"/>
                <w:sz w:val="20"/>
                <w:szCs w:val="20"/>
              </w:rPr>
              <w:t>Treba prikazati „Likvidnost razvoja“ sa jasnim sintetičkim iznosima primitaka i izdataka sa pozivima na analitiku, te jasnim i istaknutim neto primicima i kumulativ</w:t>
            </w:r>
            <w:r w:rsidR="000A5C2B" w:rsidRPr="000A5C2B">
              <w:rPr>
                <w:rFonts w:ascii="Times New Roman" w:hAnsi="Times New Roman" w:cs="Times New Roman"/>
                <w:color w:val="000000" w:themeColor="text1"/>
                <w:sz w:val="20"/>
                <w:szCs w:val="20"/>
              </w:rPr>
              <w:t xml:space="preserve">u neto primitaka. Također </w:t>
            </w:r>
            <w:r w:rsidRPr="000A5C2B">
              <w:rPr>
                <w:rFonts w:ascii="Times New Roman" w:hAnsi="Times New Roman" w:cs="Times New Roman"/>
                <w:color w:val="000000" w:themeColor="text1"/>
                <w:sz w:val="20"/>
                <w:szCs w:val="20"/>
              </w:rPr>
              <w:t>je napomenuto da prilikom istog prikaza  treba poštivati pravila investicijskog projektiranja, a date su i ostale upute i preporuke. Nitko vas neće odbiti ako umjesto 2 propisane stranice napravite 3, ali više od toga je znak  da niste dobro shvatili poglavlje i suštinu odgovora koji se od vas traži.</w:t>
            </w:r>
          </w:p>
        </w:tc>
      </w:tr>
      <w:tr w:rsidR="005A1FF4" w:rsidRPr="001A0252" w:rsidTr="00E5727A">
        <w:trPr>
          <w:trHeight w:val="402"/>
        </w:trPr>
        <w:tc>
          <w:tcPr>
            <w:tcW w:w="567" w:type="dxa"/>
          </w:tcPr>
          <w:p w:rsidR="005A1FF4" w:rsidRPr="007455D8" w:rsidRDefault="005A1FF4" w:rsidP="00242527">
            <w:pPr>
              <w:pStyle w:val="Odlomakpopisa"/>
              <w:numPr>
                <w:ilvl w:val="0"/>
                <w:numId w:val="1"/>
              </w:numPr>
              <w:ind w:left="142" w:hanging="218"/>
              <w:rPr>
                <w:rFonts w:ascii="Times New Roman" w:hAnsi="Times New Roman" w:cs="Times New Roman"/>
                <w:sz w:val="20"/>
                <w:szCs w:val="20"/>
              </w:rPr>
            </w:pPr>
          </w:p>
        </w:tc>
        <w:tc>
          <w:tcPr>
            <w:tcW w:w="993" w:type="dxa"/>
          </w:tcPr>
          <w:p w:rsidR="005A1FF4" w:rsidRPr="009742FD" w:rsidRDefault="005A1FF4" w:rsidP="00242527">
            <w:pPr>
              <w:rPr>
                <w:rFonts w:ascii="Times New Roman" w:hAnsi="Times New Roman" w:cs="Times New Roman"/>
                <w:sz w:val="20"/>
                <w:szCs w:val="20"/>
              </w:rPr>
            </w:pPr>
            <w:r w:rsidRPr="009742FD">
              <w:rPr>
                <w:rFonts w:ascii="Times New Roman" w:hAnsi="Times New Roman" w:cs="Times New Roman"/>
                <w:sz w:val="20"/>
                <w:szCs w:val="20"/>
              </w:rPr>
              <w:t>19/07/16</w:t>
            </w:r>
          </w:p>
        </w:tc>
        <w:tc>
          <w:tcPr>
            <w:tcW w:w="6379" w:type="dxa"/>
          </w:tcPr>
          <w:p w:rsidR="005A1FF4" w:rsidRPr="007F475B" w:rsidRDefault="005A1FF4" w:rsidP="00242527">
            <w:pPr>
              <w:rPr>
                <w:rFonts w:ascii="Times New Roman" w:hAnsi="Times New Roman" w:cs="Times New Roman"/>
                <w:sz w:val="20"/>
                <w:szCs w:val="20"/>
              </w:rPr>
            </w:pPr>
            <w:r w:rsidRPr="007F475B">
              <w:rPr>
                <w:rFonts w:ascii="Times New Roman" w:hAnsi="Times New Roman" w:cs="Times New Roman"/>
                <w:sz w:val="20"/>
                <w:szCs w:val="20"/>
              </w:rPr>
              <w:t>U skladu s UzP – treća izmjena, str. 11, Tablica 2. definira:</w:t>
            </w:r>
          </w:p>
          <w:p w:rsidR="005A1FF4" w:rsidRPr="007F475B" w:rsidRDefault="005A1FF4" w:rsidP="00242527">
            <w:pPr>
              <w:rPr>
                <w:rFonts w:ascii="Times New Roman" w:hAnsi="Times New Roman" w:cs="Times New Roman"/>
                <w:sz w:val="20"/>
                <w:szCs w:val="20"/>
              </w:rPr>
            </w:pPr>
            <w:r w:rsidRPr="007F475B">
              <w:rPr>
                <w:rFonts w:ascii="Times New Roman" w:hAnsi="Times New Roman" w:cs="Times New Roman"/>
                <w:sz w:val="20"/>
                <w:szCs w:val="20"/>
              </w:rPr>
              <w:t>a.</w:t>
            </w:r>
            <w:r w:rsidRPr="007F475B">
              <w:rPr>
                <w:rFonts w:ascii="Times New Roman" w:hAnsi="Times New Roman" w:cs="Times New Roman"/>
                <w:sz w:val="20"/>
                <w:szCs w:val="20"/>
              </w:rPr>
              <w:tab/>
              <w:t xml:space="preserve">alokaciju sredstava prema ukupnom financijskom opsegu projekta (dvije skupine) i </w:t>
            </w:r>
          </w:p>
          <w:p w:rsidR="005A1FF4" w:rsidRPr="007F475B" w:rsidRDefault="005A1FF4" w:rsidP="00242527">
            <w:pPr>
              <w:rPr>
                <w:rFonts w:ascii="Times New Roman" w:hAnsi="Times New Roman" w:cs="Times New Roman"/>
                <w:sz w:val="20"/>
                <w:szCs w:val="20"/>
              </w:rPr>
            </w:pPr>
            <w:r w:rsidRPr="007F475B">
              <w:rPr>
                <w:rFonts w:ascii="Times New Roman" w:hAnsi="Times New Roman" w:cs="Times New Roman"/>
                <w:sz w:val="20"/>
                <w:szCs w:val="20"/>
              </w:rPr>
              <w:t>b.</w:t>
            </w:r>
            <w:r w:rsidRPr="007F475B">
              <w:rPr>
                <w:rFonts w:ascii="Times New Roman" w:hAnsi="Times New Roman" w:cs="Times New Roman"/>
                <w:sz w:val="20"/>
                <w:szCs w:val="20"/>
              </w:rPr>
              <w:tab/>
              <w:t>najnižu/najvišu vrijednost potpore.</w:t>
            </w:r>
          </w:p>
          <w:p w:rsidR="005A1FF4" w:rsidRPr="007F475B" w:rsidRDefault="005A1FF4" w:rsidP="00242527">
            <w:pPr>
              <w:rPr>
                <w:rFonts w:ascii="Times New Roman" w:hAnsi="Times New Roman" w:cs="Times New Roman"/>
                <w:sz w:val="20"/>
                <w:szCs w:val="20"/>
              </w:rPr>
            </w:pPr>
          </w:p>
          <w:p w:rsidR="005A1FF4" w:rsidRPr="007F475B" w:rsidRDefault="005A1FF4" w:rsidP="00242527">
            <w:pPr>
              <w:rPr>
                <w:rFonts w:ascii="Times New Roman" w:hAnsi="Times New Roman" w:cs="Times New Roman"/>
                <w:sz w:val="20"/>
                <w:szCs w:val="20"/>
              </w:rPr>
            </w:pPr>
            <w:r w:rsidRPr="007F475B">
              <w:rPr>
                <w:rFonts w:ascii="Times New Roman" w:hAnsi="Times New Roman" w:cs="Times New Roman"/>
                <w:sz w:val="20"/>
                <w:szCs w:val="20"/>
              </w:rPr>
              <w:t>Projekti su prema financijskom opsegu podijeljeni na 2 skupine – projekti UKUPNE vrijednosti do 1.500.000,00 kn i projekti UKUPNE vrijednosti iznad tog iznosa.</w:t>
            </w:r>
          </w:p>
          <w:p w:rsidR="005A1FF4" w:rsidRPr="007F475B" w:rsidRDefault="005A1FF4" w:rsidP="00242527">
            <w:pPr>
              <w:rPr>
                <w:rFonts w:ascii="Times New Roman" w:hAnsi="Times New Roman" w:cs="Times New Roman"/>
                <w:sz w:val="20"/>
                <w:szCs w:val="20"/>
              </w:rPr>
            </w:pPr>
          </w:p>
          <w:p w:rsidR="005A1FF4" w:rsidRPr="00DB2678" w:rsidRDefault="005A1FF4" w:rsidP="00242527">
            <w:pPr>
              <w:rPr>
                <w:rFonts w:ascii="Times New Roman" w:hAnsi="Times New Roman" w:cs="Times New Roman"/>
                <w:sz w:val="20"/>
                <w:szCs w:val="20"/>
              </w:rPr>
            </w:pPr>
            <w:r w:rsidRPr="007F475B">
              <w:rPr>
                <w:rFonts w:ascii="Times New Roman" w:hAnsi="Times New Roman" w:cs="Times New Roman"/>
                <w:sz w:val="20"/>
                <w:szCs w:val="20"/>
              </w:rPr>
              <w:t xml:space="preserve">Znači li UKUPNE vrijednosti u ovom smislu zapravo da ta vrijednost uključuje sve troškove vezane uz projekt, dakle i neprihvatljive troškove (što uključuje i </w:t>
            </w:r>
            <w:proofErr w:type="spellStart"/>
            <w:r w:rsidRPr="007F475B">
              <w:rPr>
                <w:rFonts w:ascii="Times New Roman" w:hAnsi="Times New Roman" w:cs="Times New Roman"/>
                <w:sz w:val="20"/>
                <w:szCs w:val="20"/>
              </w:rPr>
              <w:t>povrativ</w:t>
            </w:r>
            <w:proofErr w:type="spellEnd"/>
            <w:r w:rsidRPr="007F475B">
              <w:rPr>
                <w:rFonts w:ascii="Times New Roman" w:hAnsi="Times New Roman" w:cs="Times New Roman"/>
                <w:sz w:val="20"/>
                <w:szCs w:val="20"/>
              </w:rPr>
              <w:t xml:space="preserve"> PDV)?</w:t>
            </w:r>
          </w:p>
        </w:tc>
        <w:tc>
          <w:tcPr>
            <w:tcW w:w="6662" w:type="dxa"/>
          </w:tcPr>
          <w:p w:rsidR="005A1FF4" w:rsidRPr="001A0252" w:rsidRDefault="005A1FF4" w:rsidP="00242527">
            <w:pPr>
              <w:autoSpaceDE w:val="0"/>
              <w:autoSpaceDN w:val="0"/>
              <w:rPr>
                <w:rFonts w:ascii="Times New Roman" w:hAnsi="Times New Roman" w:cs="Times New Roman"/>
                <w:color w:val="FF0000"/>
                <w:sz w:val="20"/>
                <w:szCs w:val="20"/>
              </w:rPr>
            </w:pPr>
            <w:r w:rsidRPr="00844C36">
              <w:rPr>
                <w:rFonts w:ascii="Times New Roman" w:hAnsi="Times New Roman" w:cs="Times New Roman"/>
                <w:sz w:val="20"/>
                <w:szCs w:val="20"/>
              </w:rPr>
              <w:t>Ukupna vrijednost projekta predstavlja zbroj prihvatljivih i neprihvatljivih troškova.</w:t>
            </w:r>
          </w:p>
        </w:tc>
      </w:tr>
      <w:tr w:rsidR="00DF79C5" w:rsidRPr="00DF79C5" w:rsidTr="00E5727A">
        <w:trPr>
          <w:trHeight w:val="402"/>
        </w:trPr>
        <w:tc>
          <w:tcPr>
            <w:tcW w:w="567" w:type="dxa"/>
          </w:tcPr>
          <w:p w:rsidR="00473108" w:rsidRPr="00DF79C5" w:rsidRDefault="00473108" w:rsidP="00473108">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473108" w:rsidRPr="00DF79C5" w:rsidRDefault="00473108" w:rsidP="00473108">
            <w:pPr>
              <w:rPr>
                <w:rFonts w:ascii="Times New Roman" w:hAnsi="Times New Roman" w:cs="Times New Roman"/>
                <w:color w:val="000000" w:themeColor="text1"/>
                <w:sz w:val="20"/>
                <w:szCs w:val="20"/>
              </w:rPr>
            </w:pPr>
            <w:r w:rsidRPr="00DF79C5">
              <w:rPr>
                <w:rFonts w:ascii="Times New Roman" w:hAnsi="Times New Roman" w:cs="Times New Roman"/>
                <w:color w:val="000000" w:themeColor="text1"/>
                <w:sz w:val="20"/>
                <w:szCs w:val="20"/>
              </w:rPr>
              <w:t>20/07/16</w:t>
            </w:r>
          </w:p>
        </w:tc>
        <w:tc>
          <w:tcPr>
            <w:tcW w:w="6379" w:type="dxa"/>
          </w:tcPr>
          <w:p w:rsidR="00473108" w:rsidRPr="00DF79C5" w:rsidRDefault="00473108" w:rsidP="00473108">
            <w:pPr>
              <w:rPr>
                <w:rFonts w:ascii="Times New Roman" w:hAnsi="Times New Roman" w:cs="Times New Roman"/>
                <w:color w:val="000000" w:themeColor="text1"/>
                <w:sz w:val="20"/>
                <w:szCs w:val="20"/>
              </w:rPr>
            </w:pPr>
            <w:r w:rsidRPr="00DF79C5">
              <w:rPr>
                <w:rFonts w:ascii="Times New Roman" w:hAnsi="Times New Roman" w:cs="Times New Roman"/>
                <w:color w:val="000000" w:themeColor="text1"/>
                <w:sz w:val="20"/>
                <w:szCs w:val="20"/>
              </w:rPr>
              <w:t>Nastavno na pitanje 208. – U koju točku Obrasca 9. Poslovni plan stavljamo projekciju prihoda od 10 godina, s obzirom da će se ocjena na kriteriju evaluacije 1.1.2. (UzP – treća izmjena, str. 40) donositi na osnovu toga?</w:t>
            </w:r>
          </w:p>
        </w:tc>
        <w:tc>
          <w:tcPr>
            <w:tcW w:w="6662" w:type="dxa"/>
          </w:tcPr>
          <w:p w:rsidR="00473108" w:rsidRPr="00DF79C5" w:rsidRDefault="00473108" w:rsidP="00473108">
            <w:pPr>
              <w:autoSpaceDE w:val="0"/>
              <w:autoSpaceDN w:val="0"/>
              <w:rPr>
                <w:rFonts w:ascii="Times New Roman" w:hAnsi="Times New Roman" w:cs="Times New Roman"/>
                <w:color w:val="000000" w:themeColor="text1"/>
                <w:sz w:val="20"/>
                <w:szCs w:val="20"/>
              </w:rPr>
            </w:pPr>
            <w:r w:rsidRPr="00DF79C5">
              <w:rPr>
                <w:rFonts w:ascii="Times New Roman" w:hAnsi="Times New Roman" w:cs="Times New Roman"/>
                <w:color w:val="000000" w:themeColor="text1"/>
                <w:sz w:val="20"/>
                <w:szCs w:val="20"/>
              </w:rPr>
              <w:t>Točku 10 Proračun isplativosti</w:t>
            </w:r>
          </w:p>
        </w:tc>
      </w:tr>
      <w:tr w:rsidR="00DF79C5" w:rsidRPr="00DF79C5" w:rsidTr="00E5727A">
        <w:trPr>
          <w:trHeight w:val="402"/>
        </w:trPr>
        <w:tc>
          <w:tcPr>
            <w:tcW w:w="567" w:type="dxa"/>
          </w:tcPr>
          <w:p w:rsidR="00473108" w:rsidRPr="00DF79C5" w:rsidRDefault="00473108" w:rsidP="00473108">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473108" w:rsidRPr="00DF79C5" w:rsidRDefault="00473108" w:rsidP="00473108">
            <w:pPr>
              <w:rPr>
                <w:rFonts w:ascii="Times New Roman" w:hAnsi="Times New Roman" w:cs="Times New Roman"/>
                <w:color w:val="000000" w:themeColor="text1"/>
                <w:sz w:val="20"/>
                <w:szCs w:val="20"/>
              </w:rPr>
            </w:pPr>
            <w:r w:rsidRPr="00DF79C5">
              <w:rPr>
                <w:rFonts w:ascii="Times New Roman" w:hAnsi="Times New Roman" w:cs="Times New Roman"/>
                <w:color w:val="000000" w:themeColor="text1"/>
                <w:sz w:val="20"/>
                <w:szCs w:val="20"/>
              </w:rPr>
              <w:t>20/07/16</w:t>
            </w:r>
          </w:p>
        </w:tc>
        <w:tc>
          <w:tcPr>
            <w:tcW w:w="6379" w:type="dxa"/>
          </w:tcPr>
          <w:p w:rsidR="00473108" w:rsidRPr="00DF79C5" w:rsidRDefault="00473108" w:rsidP="00473108">
            <w:pPr>
              <w:rPr>
                <w:rFonts w:ascii="Times New Roman" w:hAnsi="Times New Roman" w:cs="Times New Roman"/>
                <w:color w:val="000000" w:themeColor="text1"/>
                <w:sz w:val="20"/>
                <w:szCs w:val="20"/>
              </w:rPr>
            </w:pPr>
            <w:r w:rsidRPr="00DF79C5">
              <w:rPr>
                <w:rFonts w:ascii="Times New Roman" w:hAnsi="Times New Roman" w:cs="Times New Roman"/>
                <w:color w:val="000000" w:themeColor="text1"/>
                <w:sz w:val="20"/>
                <w:szCs w:val="20"/>
              </w:rPr>
              <w:t>Pitanje koje sam postavio 11. srpnja (priložen izvorni e-mail ) uvršteno je u listu Učestalih pitanja i odgovora, objavljenu 19. srpnja, pod brojem 524. Iz odgovora koji ste na to pitanje dali, proizlazi da pitanje nije shvaćeno, te ga stoga dodatno pojašnjavam.</w:t>
            </w:r>
          </w:p>
          <w:p w:rsidR="00473108" w:rsidRPr="00DF79C5" w:rsidRDefault="00473108" w:rsidP="00473108">
            <w:pPr>
              <w:rPr>
                <w:rFonts w:ascii="Times New Roman" w:hAnsi="Times New Roman" w:cs="Times New Roman"/>
                <w:color w:val="000000" w:themeColor="text1"/>
                <w:sz w:val="20"/>
                <w:szCs w:val="20"/>
              </w:rPr>
            </w:pPr>
          </w:p>
          <w:p w:rsidR="00473108" w:rsidRPr="00DF79C5" w:rsidRDefault="00473108" w:rsidP="00473108">
            <w:pPr>
              <w:rPr>
                <w:rFonts w:ascii="Times New Roman" w:hAnsi="Times New Roman" w:cs="Times New Roman"/>
                <w:color w:val="000000" w:themeColor="text1"/>
                <w:sz w:val="20"/>
                <w:szCs w:val="20"/>
              </w:rPr>
            </w:pPr>
            <w:r w:rsidRPr="00DF79C5">
              <w:rPr>
                <w:rFonts w:ascii="Times New Roman" w:hAnsi="Times New Roman" w:cs="Times New Roman"/>
                <w:color w:val="000000" w:themeColor="text1"/>
                <w:sz w:val="20"/>
                <w:szCs w:val="20"/>
              </w:rPr>
              <w:t xml:space="preserve">Zakonom o radu, članak 62. omogućeno je zapošljavanje radnika u nepunom radnom vremenu, što je svako radno vrijeme kraće od 40 sati tjedno. Pretpostavimo da zaposlenik radi kod poslodavca u nepunom radnom </w:t>
            </w:r>
            <w:r w:rsidRPr="00DF79C5">
              <w:rPr>
                <w:rFonts w:ascii="Times New Roman" w:hAnsi="Times New Roman" w:cs="Times New Roman"/>
                <w:color w:val="000000" w:themeColor="text1"/>
                <w:sz w:val="20"/>
                <w:szCs w:val="20"/>
              </w:rPr>
              <w:lastRenderedPageBreak/>
              <w:t>vremenu 10 sati tjedno, što je okvirno (ovisno o broju radnih dana u mjesecu) 42 sata mjesečno, s bruto 2 satnicom od 100 kn/sat. Njegova bi bruto 2 plaća temeljem toga iznosila 4.200 kn mjesečno, odnosno 50.400 kn za prethodnih 12 mjeseci. Ako se ta bruto 2 plaća podijeli sa 1.720 sati dobiva se satnica od 29,30 kn/sat, koja bi prema Vašem odgovoru trebala biti osnovica za priznavanje troška plaće zaposlenika, ovisno o intenzitetu potpore.</w:t>
            </w:r>
          </w:p>
          <w:p w:rsidR="00473108" w:rsidRPr="00DF79C5" w:rsidRDefault="00473108" w:rsidP="00473108">
            <w:pPr>
              <w:rPr>
                <w:rFonts w:ascii="Times New Roman" w:hAnsi="Times New Roman" w:cs="Times New Roman"/>
                <w:color w:val="000000" w:themeColor="text1"/>
                <w:sz w:val="20"/>
                <w:szCs w:val="20"/>
              </w:rPr>
            </w:pPr>
          </w:p>
          <w:p w:rsidR="00473108" w:rsidRPr="00DF79C5" w:rsidRDefault="00473108" w:rsidP="00473108">
            <w:pPr>
              <w:rPr>
                <w:rFonts w:ascii="Times New Roman" w:hAnsi="Times New Roman" w:cs="Times New Roman"/>
                <w:color w:val="000000" w:themeColor="text1"/>
                <w:sz w:val="20"/>
                <w:szCs w:val="20"/>
              </w:rPr>
            </w:pPr>
            <w:r w:rsidRPr="00DF79C5">
              <w:rPr>
                <w:rFonts w:ascii="Times New Roman" w:hAnsi="Times New Roman" w:cs="Times New Roman"/>
                <w:color w:val="000000" w:themeColor="text1"/>
                <w:sz w:val="20"/>
                <w:szCs w:val="20"/>
              </w:rPr>
              <w:t xml:space="preserve">Očito je da u ovakvom slučaju postoji ogroman </w:t>
            </w:r>
            <w:proofErr w:type="spellStart"/>
            <w:r w:rsidRPr="00DF79C5">
              <w:rPr>
                <w:rFonts w:ascii="Times New Roman" w:hAnsi="Times New Roman" w:cs="Times New Roman"/>
                <w:color w:val="000000" w:themeColor="text1"/>
                <w:sz w:val="20"/>
                <w:szCs w:val="20"/>
              </w:rPr>
              <w:t>nesrazmjer</w:t>
            </w:r>
            <w:proofErr w:type="spellEnd"/>
            <w:r w:rsidRPr="00DF79C5">
              <w:rPr>
                <w:rFonts w:ascii="Times New Roman" w:hAnsi="Times New Roman" w:cs="Times New Roman"/>
                <w:color w:val="000000" w:themeColor="text1"/>
                <w:sz w:val="20"/>
                <w:szCs w:val="20"/>
              </w:rPr>
              <w:t xml:space="preserve"> između stvarne satnice (100 kn/sat) i satnice izračunane propisanom metodologijom (29,30 kn/sat). Takav pristup stavlja u nepovoljan položaj poslodavce koji zapošljavaju radnike u nepunom radnom vremenu. Stoga Vas molim da na pitanje postavljeno 11. srpnja odgovorite uvažavajući specifičnost rada na nepuno radno vrijeme, te da izrijekom kažete primjenjuje li se ovakav ne-fer pristup na izračun troškova plaža zaposlenih u nepunom radnom vremenu. Pri tome želim ukazati na principijelnu sličnost sa slučajem plaća radnika koji nisu kod prijavitelja/partnera radili prethodnih 12 mjeseci, a kod kojih, prema UzP, "za izračun godišnjeg bruto iznosa plaće primjenjuju se na cijelu godinu dokumentirani podaci za mjesece i kojima je radio kod prijavitelja/partnera".</w:t>
            </w:r>
          </w:p>
        </w:tc>
        <w:tc>
          <w:tcPr>
            <w:tcW w:w="6662" w:type="dxa"/>
          </w:tcPr>
          <w:p w:rsidR="00473108" w:rsidRPr="00DF79C5" w:rsidRDefault="00473108" w:rsidP="00473108">
            <w:pPr>
              <w:autoSpaceDE w:val="0"/>
              <w:autoSpaceDN w:val="0"/>
              <w:rPr>
                <w:rFonts w:ascii="Times New Roman" w:hAnsi="Times New Roman" w:cs="Times New Roman"/>
                <w:color w:val="000000" w:themeColor="text1"/>
                <w:sz w:val="20"/>
                <w:szCs w:val="20"/>
              </w:rPr>
            </w:pPr>
            <w:r w:rsidRPr="00DF79C5">
              <w:rPr>
                <w:rFonts w:ascii="Times New Roman" w:hAnsi="Times New Roman" w:cs="Times New Roman"/>
                <w:color w:val="000000" w:themeColor="text1"/>
                <w:sz w:val="20"/>
                <w:szCs w:val="20"/>
              </w:rPr>
              <w:lastRenderedPageBreak/>
              <w:t>Temeljem Uredbe (EU) br. 1303/2013, čl.68.2  u obzir se može uzeti osoblje s nepunim radnim vremenom (Zaposlenik koji za instituciju korisnika radi samo dio vremena od standardnog “radnog vremena”)  koje u instituciji korisnika radi duže od 12 mjeseci u nizu. Tada se godišnji bruto iznos troškova plaća izračunava tako da se (1) stvarni bruto iznos (bruto 2) troškova plaća za 12 uzastopnih mjeseci podijeli sa stvarnim brojem  radnih dana/sati, (2) dobiveni rezultat pomnoži sa službenim brojem radnih dana/sati tijekom razdoblja od 12 mjeseci, kako je određeno propisima kojima se uređuje područje radnih odnosa.</w:t>
            </w:r>
          </w:p>
          <w:p w:rsidR="009A290F" w:rsidRPr="00DF79C5" w:rsidRDefault="009A290F" w:rsidP="00473108">
            <w:pPr>
              <w:autoSpaceDE w:val="0"/>
              <w:autoSpaceDN w:val="0"/>
              <w:rPr>
                <w:rFonts w:ascii="Times New Roman" w:hAnsi="Times New Roman" w:cs="Times New Roman"/>
                <w:color w:val="000000" w:themeColor="text1"/>
                <w:sz w:val="20"/>
                <w:szCs w:val="20"/>
              </w:rPr>
            </w:pPr>
          </w:p>
          <w:p w:rsidR="009A290F" w:rsidRPr="00DF79C5" w:rsidRDefault="009A290F" w:rsidP="009A290F">
            <w:pPr>
              <w:autoSpaceDE w:val="0"/>
              <w:autoSpaceDN w:val="0"/>
              <w:rPr>
                <w:rFonts w:ascii="Times New Roman" w:hAnsi="Times New Roman" w:cs="Times New Roman"/>
                <w:color w:val="000000" w:themeColor="text1"/>
                <w:sz w:val="20"/>
                <w:szCs w:val="20"/>
              </w:rPr>
            </w:pPr>
            <w:r w:rsidRPr="00DF79C5">
              <w:rPr>
                <w:rFonts w:ascii="Times New Roman" w:hAnsi="Times New Roman" w:cs="Times New Roman"/>
                <w:color w:val="000000" w:themeColor="text1"/>
                <w:sz w:val="20"/>
                <w:szCs w:val="20"/>
              </w:rPr>
              <w:t>Godišnji bruto 2 iznos troškova plaće određenog zaposlenika tada se dijeli s 1720, a satnica, i po mogućnosti planirani broj sati za koji se predviđa da će zaposlenik raditi na projektu, trebaju biti uključeni u proračun ugovora o dodjeli bespovratnih sredstava, kao zasebna proračunska stavka u okviru kategorije “troškovi osoblja”.</w:t>
            </w:r>
          </w:p>
          <w:p w:rsidR="009A290F" w:rsidRPr="00DF79C5" w:rsidRDefault="009A290F" w:rsidP="009A290F">
            <w:pPr>
              <w:autoSpaceDE w:val="0"/>
              <w:autoSpaceDN w:val="0"/>
              <w:rPr>
                <w:rFonts w:ascii="Times New Roman" w:hAnsi="Times New Roman" w:cs="Times New Roman"/>
                <w:color w:val="000000" w:themeColor="text1"/>
                <w:sz w:val="20"/>
                <w:szCs w:val="20"/>
              </w:rPr>
            </w:pPr>
          </w:p>
          <w:p w:rsidR="009A290F" w:rsidRPr="00DF79C5" w:rsidRDefault="009A290F" w:rsidP="009A290F">
            <w:pPr>
              <w:autoSpaceDE w:val="0"/>
              <w:autoSpaceDN w:val="0"/>
              <w:rPr>
                <w:rFonts w:ascii="Times New Roman" w:hAnsi="Times New Roman" w:cs="Times New Roman"/>
                <w:color w:val="000000" w:themeColor="text1"/>
                <w:sz w:val="20"/>
                <w:szCs w:val="20"/>
              </w:rPr>
            </w:pPr>
            <w:r w:rsidRPr="00DF79C5">
              <w:rPr>
                <w:rFonts w:ascii="Times New Roman" w:hAnsi="Times New Roman" w:cs="Times New Roman"/>
                <w:color w:val="000000" w:themeColor="text1"/>
                <w:sz w:val="20"/>
                <w:szCs w:val="20"/>
              </w:rPr>
              <w:t xml:space="preserve">Pri izračunu cijene sata za zadnjih 12 mjeseci kod zbrajanja bruto 2 iznosa uzima se i zbroj bolovanja na teret poslodavca, plaćeni praznici i godišnji odmor. </w:t>
            </w:r>
          </w:p>
          <w:p w:rsidR="009A290F" w:rsidRPr="00DF79C5" w:rsidRDefault="009A290F" w:rsidP="00473108">
            <w:pPr>
              <w:autoSpaceDE w:val="0"/>
              <w:autoSpaceDN w:val="0"/>
              <w:rPr>
                <w:rFonts w:ascii="Times New Roman" w:hAnsi="Times New Roman" w:cs="Times New Roman"/>
                <w:color w:val="000000" w:themeColor="text1"/>
                <w:sz w:val="20"/>
                <w:szCs w:val="20"/>
              </w:rPr>
            </w:pPr>
          </w:p>
        </w:tc>
      </w:tr>
      <w:tr w:rsidR="00DF79C5" w:rsidRPr="00DF79C5" w:rsidTr="00E5727A">
        <w:trPr>
          <w:trHeight w:val="402"/>
        </w:trPr>
        <w:tc>
          <w:tcPr>
            <w:tcW w:w="567" w:type="dxa"/>
          </w:tcPr>
          <w:p w:rsidR="00473108" w:rsidRPr="00DF79C5" w:rsidRDefault="00473108" w:rsidP="00473108">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473108" w:rsidRPr="00DF79C5" w:rsidRDefault="00473108" w:rsidP="00473108">
            <w:pPr>
              <w:rPr>
                <w:rFonts w:ascii="Times New Roman" w:hAnsi="Times New Roman" w:cs="Times New Roman"/>
                <w:color w:val="000000" w:themeColor="text1"/>
                <w:sz w:val="20"/>
                <w:szCs w:val="20"/>
              </w:rPr>
            </w:pPr>
            <w:r w:rsidRPr="00DF79C5">
              <w:rPr>
                <w:rFonts w:ascii="Times New Roman" w:hAnsi="Times New Roman" w:cs="Times New Roman"/>
                <w:color w:val="000000" w:themeColor="text1"/>
                <w:sz w:val="20"/>
                <w:szCs w:val="20"/>
              </w:rPr>
              <w:t>20/07/16</w:t>
            </w:r>
          </w:p>
        </w:tc>
        <w:tc>
          <w:tcPr>
            <w:tcW w:w="6379" w:type="dxa"/>
          </w:tcPr>
          <w:p w:rsidR="00473108" w:rsidRPr="00DF79C5" w:rsidRDefault="00473108" w:rsidP="00473108">
            <w:pPr>
              <w:rPr>
                <w:rFonts w:ascii="Times New Roman" w:hAnsi="Times New Roman" w:cs="Times New Roman"/>
                <w:color w:val="000000" w:themeColor="text1"/>
                <w:sz w:val="20"/>
                <w:szCs w:val="20"/>
              </w:rPr>
            </w:pPr>
            <w:r w:rsidRPr="00DF79C5">
              <w:rPr>
                <w:rFonts w:ascii="Times New Roman" w:hAnsi="Times New Roman" w:cs="Times New Roman"/>
                <w:color w:val="000000" w:themeColor="text1"/>
                <w:sz w:val="20"/>
                <w:szCs w:val="20"/>
              </w:rPr>
              <w:t>Koliko iznosi trenutačna alokacija po pojedinoj skupini iz točke 1.3. Uputa kao % ukupno raspoloživih sredstava za pojedinu skupinu?</w:t>
            </w:r>
          </w:p>
        </w:tc>
        <w:tc>
          <w:tcPr>
            <w:tcW w:w="6662" w:type="dxa"/>
          </w:tcPr>
          <w:p w:rsidR="00473108" w:rsidRPr="00DF79C5" w:rsidRDefault="00DF79C5" w:rsidP="00DF79C5">
            <w:pPr>
              <w:autoSpaceDE w:val="0"/>
              <w:autoSpaceDN w:val="0"/>
              <w:rPr>
                <w:rFonts w:ascii="Times New Roman" w:hAnsi="Times New Roman" w:cs="Times New Roman"/>
                <w:color w:val="000000" w:themeColor="text1"/>
                <w:sz w:val="20"/>
                <w:szCs w:val="20"/>
              </w:rPr>
            </w:pPr>
            <w:r w:rsidRPr="00DF79C5">
              <w:rPr>
                <w:rFonts w:ascii="Times New Roman" w:hAnsi="Times New Roman" w:cs="Times New Roman"/>
                <w:color w:val="000000" w:themeColor="text1"/>
                <w:sz w:val="20"/>
                <w:szCs w:val="20"/>
              </w:rPr>
              <w:t>U ovoj fazi natječaja nismo u mogućnosti odgovoriti na postavljeno pitanje.</w:t>
            </w:r>
          </w:p>
        </w:tc>
      </w:tr>
      <w:tr w:rsidR="00DF79C5" w:rsidRPr="00DF79C5" w:rsidTr="00E5727A">
        <w:trPr>
          <w:trHeight w:val="402"/>
        </w:trPr>
        <w:tc>
          <w:tcPr>
            <w:tcW w:w="567" w:type="dxa"/>
          </w:tcPr>
          <w:p w:rsidR="00473108" w:rsidRPr="00DF79C5" w:rsidRDefault="00473108" w:rsidP="00473108">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473108" w:rsidRPr="00DF79C5" w:rsidRDefault="00473108" w:rsidP="00473108">
            <w:pPr>
              <w:rPr>
                <w:rFonts w:ascii="Times New Roman" w:hAnsi="Times New Roman" w:cs="Times New Roman"/>
                <w:color w:val="000000" w:themeColor="text1"/>
                <w:sz w:val="20"/>
                <w:szCs w:val="20"/>
              </w:rPr>
            </w:pPr>
            <w:r w:rsidRPr="00DF79C5">
              <w:rPr>
                <w:rFonts w:ascii="Times New Roman" w:hAnsi="Times New Roman" w:cs="Times New Roman"/>
                <w:color w:val="000000" w:themeColor="text1"/>
                <w:sz w:val="20"/>
                <w:szCs w:val="20"/>
              </w:rPr>
              <w:t>20/07/16</w:t>
            </w:r>
          </w:p>
        </w:tc>
        <w:tc>
          <w:tcPr>
            <w:tcW w:w="6379" w:type="dxa"/>
          </w:tcPr>
          <w:p w:rsidR="00473108" w:rsidRPr="00DF79C5" w:rsidRDefault="00473108" w:rsidP="00473108">
            <w:pPr>
              <w:rPr>
                <w:rFonts w:ascii="Times New Roman" w:hAnsi="Times New Roman" w:cs="Times New Roman"/>
                <w:color w:val="000000" w:themeColor="text1"/>
                <w:sz w:val="20"/>
                <w:szCs w:val="20"/>
              </w:rPr>
            </w:pPr>
            <w:r w:rsidRPr="00DF79C5">
              <w:rPr>
                <w:rFonts w:ascii="Times New Roman" w:hAnsi="Times New Roman" w:cs="Times New Roman"/>
                <w:color w:val="000000" w:themeColor="text1"/>
                <w:sz w:val="20"/>
                <w:szCs w:val="20"/>
              </w:rPr>
              <w:t>Očekuje li se zatvaranje poziva radi iskorištenja sredstava prije 31. prosinca 2019? Možda već tijekom 2016. godine?</w:t>
            </w:r>
          </w:p>
        </w:tc>
        <w:tc>
          <w:tcPr>
            <w:tcW w:w="6662" w:type="dxa"/>
          </w:tcPr>
          <w:p w:rsidR="00473108" w:rsidRPr="00DF79C5" w:rsidRDefault="00DF79C5" w:rsidP="00473108">
            <w:pPr>
              <w:autoSpaceDE w:val="0"/>
              <w:autoSpaceDN w:val="0"/>
              <w:rPr>
                <w:rFonts w:ascii="Times New Roman" w:hAnsi="Times New Roman" w:cs="Times New Roman"/>
                <w:color w:val="000000" w:themeColor="text1"/>
                <w:sz w:val="20"/>
                <w:szCs w:val="20"/>
              </w:rPr>
            </w:pPr>
            <w:r w:rsidRPr="00DF79C5">
              <w:rPr>
                <w:rFonts w:ascii="Times New Roman" w:hAnsi="Times New Roman" w:cs="Times New Roman"/>
                <w:color w:val="000000" w:themeColor="text1"/>
                <w:sz w:val="20"/>
                <w:szCs w:val="20"/>
              </w:rPr>
              <w:t>U ovoj fazi natječaja nismo u mogućnosti odgovoriti na postavljeno pitanje</w:t>
            </w:r>
          </w:p>
        </w:tc>
      </w:tr>
      <w:tr w:rsidR="00064E4A" w:rsidRPr="00D50149" w:rsidTr="00E5727A">
        <w:trPr>
          <w:trHeight w:val="402"/>
        </w:trPr>
        <w:tc>
          <w:tcPr>
            <w:tcW w:w="567" w:type="dxa"/>
          </w:tcPr>
          <w:p w:rsidR="00064E4A" w:rsidRPr="007455D8" w:rsidRDefault="00064E4A" w:rsidP="00ED326A">
            <w:pPr>
              <w:pStyle w:val="Odlomakpopisa"/>
              <w:numPr>
                <w:ilvl w:val="0"/>
                <w:numId w:val="1"/>
              </w:numPr>
              <w:ind w:left="142" w:hanging="218"/>
              <w:rPr>
                <w:rFonts w:ascii="Times New Roman" w:hAnsi="Times New Roman" w:cs="Times New Roman"/>
                <w:sz w:val="20"/>
                <w:szCs w:val="20"/>
              </w:rPr>
            </w:pPr>
          </w:p>
        </w:tc>
        <w:tc>
          <w:tcPr>
            <w:tcW w:w="993" w:type="dxa"/>
          </w:tcPr>
          <w:p w:rsidR="00064E4A" w:rsidRDefault="00064E4A" w:rsidP="00ED326A">
            <w:pPr>
              <w:rPr>
                <w:rFonts w:ascii="Times New Roman" w:hAnsi="Times New Roman" w:cs="Times New Roman"/>
                <w:color w:val="FF0000"/>
                <w:sz w:val="20"/>
                <w:szCs w:val="20"/>
              </w:rPr>
            </w:pPr>
            <w:r w:rsidRPr="00081A32">
              <w:rPr>
                <w:rFonts w:ascii="Times New Roman" w:hAnsi="Times New Roman" w:cs="Times New Roman"/>
                <w:sz w:val="20"/>
                <w:szCs w:val="20"/>
              </w:rPr>
              <w:t>21/07/16</w:t>
            </w:r>
          </w:p>
        </w:tc>
        <w:tc>
          <w:tcPr>
            <w:tcW w:w="6379" w:type="dxa"/>
          </w:tcPr>
          <w:p w:rsidR="00064E4A" w:rsidRDefault="00064E4A" w:rsidP="00ED326A">
            <w:pPr>
              <w:rPr>
                <w:rFonts w:ascii="Times New Roman" w:hAnsi="Times New Roman" w:cs="Times New Roman"/>
                <w:sz w:val="20"/>
                <w:szCs w:val="20"/>
              </w:rPr>
            </w:pPr>
            <w:r>
              <w:rPr>
                <w:rFonts w:ascii="Times New Roman" w:hAnsi="Times New Roman" w:cs="Times New Roman"/>
                <w:sz w:val="20"/>
                <w:szCs w:val="20"/>
              </w:rPr>
              <w:t xml:space="preserve">Komentar vezano pitanje/odgovor br. 442: </w:t>
            </w:r>
          </w:p>
          <w:p w:rsidR="00064E4A" w:rsidRPr="00DB2678" w:rsidRDefault="00064E4A" w:rsidP="00ED326A">
            <w:pPr>
              <w:rPr>
                <w:rFonts w:ascii="Times New Roman" w:hAnsi="Times New Roman" w:cs="Times New Roman"/>
                <w:sz w:val="20"/>
                <w:szCs w:val="20"/>
              </w:rPr>
            </w:pPr>
            <w:r>
              <w:rPr>
                <w:rFonts w:ascii="Times New Roman" w:hAnsi="Times New Roman" w:cs="Times New Roman"/>
                <w:sz w:val="20"/>
                <w:szCs w:val="20"/>
              </w:rPr>
              <w:t xml:space="preserve"> </w:t>
            </w:r>
            <w:r w:rsidRPr="00216656">
              <w:rPr>
                <w:rFonts w:ascii="Times New Roman" w:hAnsi="Times New Roman" w:cs="Times New Roman"/>
                <w:sz w:val="20"/>
                <w:szCs w:val="20"/>
              </w:rPr>
              <w:t xml:space="preserve">Odluka o financiranju ujedno treba sadržavati i podatke vezano uz iznos odobrenog predujma te datum završetka razdoblja provedbe </w:t>
            </w:r>
            <w:r>
              <w:rPr>
                <w:rFonts w:ascii="Times New Roman" w:hAnsi="Times New Roman" w:cs="Times New Roman"/>
                <w:sz w:val="20"/>
                <w:szCs w:val="20"/>
              </w:rPr>
              <w:t>projekta/ projektnih aktivnosti</w:t>
            </w:r>
            <w:r w:rsidRPr="00216656">
              <w:rPr>
                <w:rFonts w:ascii="Times New Roman" w:hAnsi="Times New Roman" w:cs="Times New Roman"/>
                <w:sz w:val="20"/>
                <w:szCs w:val="20"/>
              </w:rPr>
              <w:t>. Bez tih podataka nije moguće izdavanje garancije s obzirom da je sukladno točci 7. minimalnog sadržaja garancije za predujam (prilog 10)  potrebno je navesti rok važenja garancije - ne kraći od 120 dana nakon završetka provedbe projektnih aktivnosti.</w:t>
            </w:r>
          </w:p>
        </w:tc>
        <w:tc>
          <w:tcPr>
            <w:tcW w:w="6662" w:type="dxa"/>
          </w:tcPr>
          <w:p w:rsidR="00064E4A" w:rsidRPr="00D50149" w:rsidRDefault="00064E4A" w:rsidP="00ED326A">
            <w:pPr>
              <w:autoSpaceDE w:val="0"/>
              <w:autoSpaceDN w:val="0"/>
              <w:rPr>
                <w:rFonts w:ascii="Times New Roman" w:hAnsi="Times New Roman" w:cs="Times New Roman"/>
                <w:color w:val="FF0000"/>
                <w:sz w:val="20"/>
                <w:szCs w:val="20"/>
              </w:rPr>
            </w:pPr>
            <w:r w:rsidRPr="00081A32">
              <w:rPr>
                <w:rFonts w:ascii="Times New Roman" w:hAnsi="Times New Roman" w:cs="Times New Roman"/>
                <w:sz w:val="20"/>
                <w:szCs w:val="20"/>
              </w:rPr>
              <w:t>Sadržaj odl</w:t>
            </w:r>
            <w:r w:rsidR="00ED326A" w:rsidRPr="00081A32">
              <w:rPr>
                <w:rFonts w:ascii="Times New Roman" w:hAnsi="Times New Roman" w:cs="Times New Roman"/>
                <w:sz w:val="20"/>
                <w:szCs w:val="20"/>
              </w:rPr>
              <w:t>uke o financiranju propisan je od strane Upravljačkog tijela, sadržaj koji je definiran u uputama nije moguće revidirati.</w:t>
            </w:r>
            <w:r w:rsidRPr="00081A32">
              <w:rPr>
                <w:rFonts w:ascii="Times New Roman" w:hAnsi="Times New Roman" w:cs="Times New Roman"/>
                <w:sz w:val="20"/>
                <w:szCs w:val="20"/>
              </w:rPr>
              <w:t xml:space="preserve"> </w:t>
            </w:r>
          </w:p>
        </w:tc>
      </w:tr>
      <w:tr w:rsidR="00064E4A" w:rsidRPr="00663F4A" w:rsidTr="00E5727A">
        <w:trPr>
          <w:trHeight w:val="402"/>
        </w:trPr>
        <w:tc>
          <w:tcPr>
            <w:tcW w:w="567" w:type="dxa"/>
          </w:tcPr>
          <w:p w:rsidR="00064E4A" w:rsidRPr="007455D8" w:rsidRDefault="00064E4A" w:rsidP="00ED326A">
            <w:pPr>
              <w:pStyle w:val="Odlomakpopisa"/>
              <w:numPr>
                <w:ilvl w:val="0"/>
                <w:numId w:val="1"/>
              </w:numPr>
              <w:ind w:left="142" w:hanging="218"/>
              <w:rPr>
                <w:rFonts w:ascii="Times New Roman" w:hAnsi="Times New Roman" w:cs="Times New Roman"/>
                <w:sz w:val="20"/>
                <w:szCs w:val="20"/>
              </w:rPr>
            </w:pPr>
          </w:p>
        </w:tc>
        <w:tc>
          <w:tcPr>
            <w:tcW w:w="993" w:type="dxa"/>
          </w:tcPr>
          <w:p w:rsidR="00064E4A" w:rsidRDefault="00064E4A" w:rsidP="00ED326A">
            <w:pPr>
              <w:rPr>
                <w:rFonts w:ascii="Times New Roman" w:hAnsi="Times New Roman" w:cs="Times New Roman"/>
                <w:color w:val="FF0000"/>
                <w:sz w:val="20"/>
                <w:szCs w:val="20"/>
              </w:rPr>
            </w:pPr>
            <w:r w:rsidRPr="00081A32">
              <w:rPr>
                <w:rFonts w:ascii="Times New Roman" w:hAnsi="Times New Roman" w:cs="Times New Roman"/>
                <w:sz w:val="20"/>
                <w:szCs w:val="20"/>
              </w:rPr>
              <w:t>21/07/16</w:t>
            </w:r>
          </w:p>
        </w:tc>
        <w:tc>
          <w:tcPr>
            <w:tcW w:w="6379" w:type="dxa"/>
          </w:tcPr>
          <w:p w:rsidR="00064E4A" w:rsidRPr="00216656" w:rsidRDefault="00064E4A" w:rsidP="00ED326A">
            <w:pPr>
              <w:rPr>
                <w:rFonts w:ascii="Times New Roman" w:hAnsi="Times New Roman" w:cs="Times New Roman"/>
                <w:sz w:val="20"/>
                <w:szCs w:val="20"/>
              </w:rPr>
            </w:pPr>
            <w:r>
              <w:rPr>
                <w:rFonts w:ascii="Times New Roman" w:hAnsi="Times New Roman" w:cs="Times New Roman"/>
                <w:sz w:val="20"/>
                <w:szCs w:val="20"/>
              </w:rPr>
              <w:t>Pitanje</w:t>
            </w:r>
            <w:r w:rsidRPr="00216656">
              <w:rPr>
                <w:rFonts w:ascii="Times New Roman" w:hAnsi="Times New Roman" w:cs="Times New Roman"/>
                <w:sz w:val="20"/>
                <w:szCs w:val="20"/>
              </w:rPr>
              <w:t xml:space="preserve"> vezano pitanje/odgovor br. 44</w:t>
            </w:r>
            <w:r>
              <w:rPr>
                <w:rFonts w:ascii="Times New Roman" w:hAnsi="Times New Roman" w:cs="Times New Roman"/>
                <w:sz w:val="20"/>
                <w:szCs w:val="20"/>
              </w:rPr>
              <w:t>1</w:t>
            </w:r>
            <w:r w:rsidRPr="00216656">
              <w:rPr>
                <w:rFonts w:ascii="Times New Roman" w:hAnsi="Times New Roman" w:cs="Times New Roman"/>
                <w:sz w:val="20"/>
                <w:szCs w:val="20"/>
              </w:rPr>
              <w:t xml:space="preserve">: </w:t>
            </w:r>
          </w:p>
          <w:p w:rsidR="00064E4A" w:rsidRPr="00216656" w:rsidRDefault="00064E4A" w:rsidP="00ED326A">
            <w:pPr>
              <w:rPr>
                <w:rFonts w:ascii="Times New Roman" w:hAnsi="Times New Roman" w:cs="Times New Roman"/>
                <w:sz w:val="20"/>
                <w:szCs w:val="20"/>
              </w:rPr>
            </w:pPr>
            <w:r w:rsidRPr="00216656">
              <w:rPr>
                <w:rFonts w:ascii="Times New Roman" w:hAnsi="Times New Roman" w:cs="Times New Roman"/>
                <w:sz w:val="20"/>
                <w:szCs w:val="20"/>
              </w:rPr>
              <w:t xml:space="preserve"> -</w:t>
            </w:r>
            <w:r w:rsidRPr="00216656">
              <w:rPr>
                <w:rFonts w:ascii="Times New Roman" w:hAnsi="Times New Roman" w:cs="Times New Roman"/>
                <w:sz w:val="20"/>
                <w:szCs w:val="20"/>
              </w:rPr>
              <w:tab/>
              <w:t>U Prilogu 3, u segmentu provedbenih kapaciteta prijavitelja pod točkom 3.1.1. se boduje sposobnost prijavitelja ili partnera da osiguraju financijske resurse za provedbu projekata. Raspon bodova je od 0 do 5. Na osnovu kojeg kriterija se dodjeljuju bodovi? Na koji način je moguće ostvariti maksimalni broj bodova? Utječe li dostava pisma namjere/ugovora o kreditu na bodovanje prijave i ako da, kako?</w:t>
            </w:r>
          </w:p>
          <w:p w:rsidR="00064E4A" w:rsidRPr="00DB2678" w:rsidRDefault="00064E4A" w:rsidP="00ED326A">
            <w:pPr>
              <w:rPr>
                <w:rFonts w:ascii="Times New Roman" w:hAnsi="Times New Roman" w:cs="Times New Roman"/>
                <w:sz w:val="20"/>
                <w:szCs w:val="20"/>
              </w:rPr>
            </w:pPr>
            <w:r w:rsidRPr="00216656">
              <w:rPr>
                <w:rFonts w:ascii="Times New Roman" w:hAnsi="Times New Roman" w:cs="Times New Roman"/>
                <w:sz w:val="20"/>
                <w:szCs w:val="20"/>
              </w:rPr>
              <w:lastRenderedPageBreak/>
              <w:t>-</w:t>
            </w:r>
            <w:r w:rsidRPr="00216656">
              <w:rPr>
                <w:rFonts w:ascii="Times New Roman" w:hAnsi="Times New Roman" w:cs="Times New Roman"/>
                <w:sz w:val="20"/>
                <w:szCs w:val="20"/>
              </w:rPr>
              <w:tab/>
              <w:t>Treba li pismo namjere, ukoliko se investicija planira financirati kreditom banke, biti obvezujuće?</w:t>
            </w:r>
          </w:p>
        </w:tc>
        <w:tc>
          <w:tcPr>
            <w:tcW w:w="6662" w:type="dxa"/>
          </w:tcPr>
          <w:p w:rsidR="00064E4A" w:rsidRPr="004C2D6B" w:rsidRDefault="00064E4A" w:rsidP="00ED326A">
            <w:pPr>
              <w:autoSpaceDE w:val="0"/>
              <w:autoSpaceDN w:val="0"/>
              <w:rPr>
                <w:rFonts w:ascii="Times New Roman" w:hAnsi="Times New Roman" w:cs="Times New Roman"/>
                <w:color w:val="000000" w:themeColor="text1"/>
                <w:sz w:val="20"/>
                <w:szCs w:val="20"/>
              </w:rPr>
            </w:pPr>
            <w:r w:rsidRPr="004C2D6B">
              <w:rPr>
                <w:rFonts w:ascii="Times New Roman" w:hAnsi="Times New Roman" w:cs="Times New Roman"/>
                <w:color w:val="000000" w:themeColor="text1"/>
                <w:sz w:val="20"/>
                <w:szCs w:val="20"/>
              </w:rPr>
              <w:lastRenderedPageBreak/>
              <w:t>U Obrascu 9 Poslovni plan i Obrascu 10 Studija izvedivosti (ovisno koji je primjenjiv sukladno projektu) treba prikazati sve primitke i sve izdatke (prihvatljive i neprihvatljive). Prikazi trebaju biti u sintetičkom obliku sa pozivom na analitiku, gdje se ona može naći i provjeriti u postupku ocjenjivanja. Naročito je bitno posvetiti pažnju izvorima sredstava, koje također tražimo u sintetičkom obliku ali sa pozivom na dokazive izvore. Ako analitika već postoji u dokumentaciji potrebno je pozvati se na nju sa nazn</w:t>
            </w:r>
            <w:r w:rsidR="004C2D6B" w:rsidRPr="004C2D6B">
              <w:rPr>
                <w:rFonts w:ascii="Times New Roman" w:hAnsi="Times New Roman" w:cs="Times New Roman"/>
                <w:color w:val="000000" w:themeColor="text1"/>
                <w:sz w:val="20"/>
                <w:szCs w:val="20"/>
              </w:rPr>
              <w:t xml:space="preserve">akom gdje je </w:t>
            </w:r>
            <w:r w:rsidR="004C2D6B" w:rsidRPr="004C2D6B">
              <w:rPr>
                <w:rFonts w:ascii="Times New Roman" w:hAnsi="Times New Roman" w:cs="Times New Roman"/>
                <w:color w:val="000000" w:themeColor="text1"/>
                <w:sz w:val="20"/>
                <w:szCs w:val="20"/>
              </w:rPr>
              <w:lastRenderedPageBreak/>
              <w:t>ona točno sadržana.</w:t>
            </w:r>
          </w:p>
          <w:p w:rsidR="00064E4A" w:rsidRPr="004C2D6B" w:rsidRDefault="00064E4A" w:rsidP="00ED326A">
            <w:pPr>
              <w:autoSpaceDE w:val="0"/>
              <w:autoSpaceDN w:val="0"/>
              <w:rPr>
                <w:rFonts w:ascii="Times New Roman" w:hAnsi="Times New Roman" w:cs="Times New Roman"/>
                <w:color w:val="000000" w:themeColor="text1"/>
                <w:sz w:val="20"/>
                <w:szCs w:val="20"/>
              </w:rPr>
            </w:pPr>
            <w:r w:rsidRPr="004C2D6B">
              <w:rPr>
                <w:rFonts w:ascii="Times New Roman" w:hAnsi="Times New Roman" w:cs="Times New Roman"/>
                <w:color w:val="000000" w:themeColor="text1"/>
                <w:sz w:val="20"/>
                <w:szCs w:val="20"/>
              </w:rPr>
              <w:t>Preporučamo natjecateljima likvidnost razvojnog dijela projekta prikazati u vidu jasne i pregledne tablice.</w:t>
            </w:r>
          </w:p>
          <w:p w:rsidR="00064E4A" w:rsidRPr="004C2D6B" w:rsidRDefault="00064E4A" w:rsidP="00ED326A">
            <w:pPr>
              <w:autoSpaceDE w:val="0"/>
              <w:autoSpaceDN w:val="0"/>
              <w:rPr>
                <w:rFonts w:ascii="Times New Roman" w:hAnsi="Times New Roman" w:cs="Times New Roman"/>
                <w:color w:val="000000" w:themeColor="text1"/>
                <w:sz w:val="20"/>
                <w:szCs w:val="20"/>
              </w:rPr>
            </w:pPr>
            <w:r w:rsidRPr="004C2D6B">
              <w:rPr>
                <w:rFonts w:ascii="Times New Roman" w:hAnsi="Times New Roman" w:cs="Times New Roman"/>
                <w:color w:val="000000" w:themeColor="text1"/>
                <w:sz w:val="20"/>
                <w:szCs w:val="20"/>
              </w:rPr>
              <w:t xml:space="preserve">Primjer kvalitetnog izvora je npr. zadržana dobit iz prethodne pune financijske godine, jasno </w:t>
            </w:r>
            <w:proofErr w:type="spellStart"/>
            <w:r w:rsidRPr="004C2D6B">
              <w:rPr>
                <w:rFonts w:ascii="Times New Roman" w:hAnsi="Times New Roman" w:cs="Times New Roman"/>
                <w:color w:val="000000" w:themeColor="text1"/>
                <w:sz w:val="20"/>
                <w:szCs w:val="20"/>
              </w:rPr>
              <w:t>utvrdiva</w:t>
            </w:r>
            <w:proofErr w:type="spellEnd"/>
            <w:r w:rsidRPr="004C2D6B">
              <w:rPr>
                <w:rFonts w:ascii="Times New Roman" w:hAnsi="Times New Roman" w:cs="Times New Roman"/>
                <w:color w:val="000000" w:themeColor="text1"/>
                <w:sz w:val="20"/>
                <w:szCs w:val="20"/>
              </w:rPr>
              <w:t xml:space="preserve"> i dokumentirana podržana izjavom osobe ovlaštene za zastupanje ili uprave poduzeća da se predmetni iznos njihovom odlukom rezervira za potrebe predmetnog projekta.</w:t>
            </w:r>
          </w:p>
          <w:p w:rsidR="00064E4A" w:rsidRPr="004C2D6B" w:rsidRDefault="00064E4A" w:rsidP="00ED326A">
            <w:pPr>
              <w:autoSpaceDE w:val="0"/>
              <w:autoSpaceDN w:val="0"/>
              <w:rPr>
                <w:rFonts w:ascii="Times New Roman" w:hAnsi="Times New Roman" w:cs="Times New Roman"/>
                <w:color w:val="000000" w:themeColor="text1"/>
                <w:sz w:val="20"/>
                <w:szCs w:val="20"/>
              </w:rPr>
            </w:pPr>
            <w:r w:rsidRPr="004C2D6B">
              <w:rPr>
                <w:rFonts w:ascii="Times New Roman" w:hAnsi="Times New Roman" w:cs="Times New Roman"/>
                <w:color w:val="000000" w:themeColor="text1"/>
                <w:sz w:val="20"/>
                <w:szCs w:val="20"/>
              </w:rPr>
              <w:t>Kvalitetni izvori su naravno i svi ostali određeni pravilima struke investicijskog projektiranja.</w:t>
            </w:r>
          </w:p>
          <w:p w:rsidR="00064E4A" w:rsidRPr="00663F4A" w:rsidRDefault="00064E4A" w:rsidP="00ED326A">
            <w:pPr>
              <w:autoSpaceDE w:val="0"/>
              <w:autoSpaceDN w:val="0"/>
              <w:rPr>
                <w:rFonts w:ascii="Times New Roman" w:hAnsi="Times New Roman" w:cs="Times New Roman"/>
                <w:color w:val="FF0000"/>
                <w:sz w:val="20"/>
                <w:szCs w:val="20"/>
              </w:rPr>
            </w:pPr>
            <w:r w:rsidRPr="004C2D6B">
              <w:rPr>
                <w:rFonts w:ascii="Times New Roman" w:hAnsi="Times New Roman" w:cs="Times New Roman"/>
                <w:color w:val="000000" w:themeColor="text1"/>
                <w:sz w:val="20"/>
                <w:szCs w:val="20"/>
              </w:rPr>
              <w:t>Slijedom navedenog potrebno je dostaviti svu dokumentaciju koja se traži u svrhu dokazivanja likvidnosti, a samo dokazivanje kroz analizu boniteta vrši financijski ekspert u sklopu ocjene kvalitete projekta</w:t>
            </w:r>
          </w:p>
        </w:tc>
      </w:tr>
      <w:tr w:rsidR="00064E4A" w:rsidRPr="004D6F94" w:rsidTr="00E5727A">
        <w:trPr>
          <w:trHeight w:val="402"/>
        </w:trPr>
        <w:tc>
          <w:tcPr>
            <w:tcW w:w="567" w:type="dxa"/>
          </w:tcPr>
          <w:p w:rsidR="00064E4A" w:rsidRPr="007455D8" w:rsidRDefault="00064E4A" w:rsidP="00ED326A">
            <w:pPr>
              <w:pStyle w:val="Odlomakpopisa"/>
              <w:numPr>
                <w:ilvl w:val="0"/>
                <w:numId w:val="1"/>
              </w:numPr>
              <w:ind w:left="142" w:hanging="218"/>
              <w:rPr>
                <w:rFonts w:ascii="Times New Roman" w:hAnsi="Times New Roman" w:cs="Times New Roman"/>
                <w:sz w:val="20"/>
                <w:szCs w:val="20"/>
              </w:rPr>
            </w:pPr>
          </w:p>
        </w:tc>
        <w:tc>
          <w:tcPr>
            <w:tcW w:w="993" w:type="dxa"/>
          </w:tcPr>
          <w:p w:rsidR="00064E4A" w:rsidRDefault="00064E4A" w:rsidP="00ED326A">
            <w:pPr>
              <w:rPr>
                <w:rFonts w:ascii="Times New Roman" w:hAnsi="Times New Roman" w:cs="Times New Roman"/>
                <w:color w:val="FF0000"/>
                <w:sz w:val="20"/>
                <w:szCs w:val="20"/>
              </w:rPr>
            </w:pPr>
            <w:r w:rsidRPr="00081A32">
              <w:rPr>
                <w:rFonts w:ascii="Times New Roman" w:hAnsi="Times New Roman" w:cs="Times New Roman"/>
                <w:sz w:val="20"/>
                <w:szCs w:val="20"/>
              </w:rPr>
              <w:t>21/07/16</w:t>
            </w:r>
          </w:p>
        </w:tc>
        <w:tc>
          <w:tcPr>
            <w:tcW w:w="6379" w:type="dxa"/>
          </w:tcPr>
          <w:p w:rsidR="00064E4A" w:rsidRDefault="00064E4A" w:rsidP="00ED326A">
            <w:pPr>
              <w:rPr>
                <w:rFonts w:ascii="Times New Roman" w:hAnsi="Times New Roman" w:cs="Times New Roman"/>
                <w:sz w:val="20"/>
                <w:szCs w:val="20"/>
              </w:rPr>
            </w:pPr>
            <w:r w:rsidRPr="00216656">
              <w:rPr>
                <w:rFonts w:ascii="Times New Roman" w:hAnsi="Times New Roman" w:cs="Times New Roman"/>
                <w:sz w:val="20"/>
                <w:szCs w:val="20"/>
              </w:rPr>
              <w:t>Pitanj</w:t>
            </w:r>
            <w:r>
              <w:rPr>
                <w:rFonts w:ascii="Times New Roman" w:hAnsi="Times New Roman" w:cs="Times New Roman"/>
                <w:sz w:val="20"/>
                <w:szCs w:val="20"/>
              </w:rPr>
              <w:t>e vezano pitanje/odgovor br. 446</w:t>
            </w:r>
            <w:r w:rsidRPr="00216656">
              <w:rPr>
                <w:rFonts w:ascii="Times New Roman" w:hAnsi="Times New Roman" w:cs="Times New Roman"/>
                <w:sz w:val="20"/>
                <w:szCs w:val="20"/>
              </w:rPr>
              <w:t>:</w:t>
            </w:r>
          </w:p>
          <w:p w:rsidR="00064E4A" w:rsidRPr="00216656" w:rsidRDefault="00064E4A" w:rsidP="00ED326A">
            <w:pPr>
              <w:rPr>
                <w:rFonts w:ascii="Times New Roman" w:hAnsi="Times New Roman" w:cs="Times New Roman"/>
                <w:sz w:val="20"/>
                <w:szCs w:val="20"/>
              </w:rPr>
            </w:pPr>
            <w:r w:rsidRPr="00216656">
              <w:rPr>
                <w:rFonts w:ascii="Times New Roman" w:hAnsi="Times New Roman" w:cs="Times New Roman"/>
                <w:sz w:val="20"/>
                <w:szCs w:val="20"/>
              </w:rPr>
              <w:t>-</w:t>
            </w:r>
            <w:r w:rsidRPr="00216656">
              <w:rPr>
                <w:rFonts w:ascii="Times New Roman" w:hAnsi="Times New Roman" w:cs="Times New Roman"/>
                <w:sz w:val="20"/>
                <w:szCs w:val="20"/>
              </w:rPr>
              <w:tab/>
              <w:t>U odgovoru se navodi da se obvezujuće pismo namjere iz odbijenih projekata vraća. Da li MINPO pismo planira vratiti prijavitelju automatski zajedno s odlukom o odbijanju ili isključivo po zahtjevu klijenta?</w:t>
            </w:r>
          </w:p>
          <w:p w:rsidR="00064E4A" w:rsidRPr="00DB2678" w:rsidRDefault="00064E4A" w:rsidP="00ED326A">
            <w:pPr>
              <w:rPr>
                <w:rFonts w:ascii="Times New Roman" w:hAnsi="Times New Roman" w:cs="Times New Roman"/>
                <w:sz w:val="20"/>
                <w:szCs w:val="20"/>
              </w:rPr>
            </w:pPr>
            <w:r w:rsidRPr="00216656">
              <w:rPr>
                <w:rFonts w:ascii="Times New Roman" w:hAnsi="Times New Roman" w:cs="Times New Roman"/>
                <w:sz w:val="20"/>
                <w:szCs w:val="20"/>
              </w:rPr>
              <w:t>-</w:t>
            </w:r>
            <w:r w:rsidRPr="00216656">
              <w:rPr>
                <w:rFonts w:ascii="Times New Roman" w:hAnsi="Times New Roman" w:cs="Times New Roman"/>
                <w:sz w:val="20"/>
                <w:szCs w:val="20"/>
              </w:rPr>
              <w:tab/>
              <w:t>Na str. 65. Uputa za prijavitelje stoji „PT1/PT2 neće vršiti povrat zaprimljene dokumentacije. Prijavitelju se vraćaju neotvoreni samo projektni prijedlozi koji su dostavljeni izvan roka ili su dostavljeni tijekom privremene obustave Poziva.“.  Kako se odgovor 446 uklapa u tu odredbu?</w:t>
            </w:r>
          </w:p>
        </w:tc>
        <w:tc>
          <w:tcPr>
            <w:tcW w:w="6662" w:type="dxa"/>
          </w:tcPr>
          <w:p w:rsidR="00064E4A" w:rsidRPr="00ED326A" w:rsidRDefault="00077A11" w:rsidP="00ED326A">
            <w:pPr>
              <w:autoSpaceDE w:val="0"/>
              <w:autoSpaceDN w:val="0"/>
              <w:rPr>
                <w:rFonts w:ascii="Times New Roman" w:hAnsi="Times New Roman" w:cs="Times New Roman"/>
                <w:color w:val="FF0000"/>
                <w:sz w:val="20"/>
                <w:szCs w:val="20"/>
              </w:rPr>
            </w:pPr>
            <w:r>
              <w:rPr>
                <w:rFonts w:ascii="Times New Roman" w:hAnsi="Times New Roman" w:cs="Times New Roman"/>
                <w:sz w:val="20"/>
                <w:szCs w:val="20"/>
              </w:rPr>
              <w:t>Odgovor</w:t>
            </w:r>
            <w:r w:rsidR="00ED326A" w:rsidRPr="00081A32">
              <w:rPr>
                <w:rFonts w:ascii="Times New Roman" w:hAnsi="Times New Roman" w:cs="Times New Roman"/>
                <w:sz w:val="20"/>
                <w:szCs w:val="20"/>
              </w:rPr>
              <w:t xml:space="preserve"> 446 je revidiran te će se obvezujuće pismo namjere vrat</w:t>
            </w:r>
            <w:r w:rsidR="00081A32" w:rsidRPr="00081A32">
              <w:rPr>
                <w:rFonts w:ascii="Times New Roman" w:hAnsi="Times New Roman" w:cs="Times New Roman"/>
                <w:sz w:val="20"/>
                <w:szCs w:val="20"/>
              </w:rPr>
              <w:t>iti samo na zahtjev prijavitelja</w:t>
            </w:r>
            <w:r w:rsidR="00ED326A" w:rsidRPr="00081A32">
              <w:rPr>
                <w:rFonts w:ascii="Times New Roman" w:hAnsi="Times New Roman" w:cs="Times New Roman"/>
                <w:sz w:val="20"/>
                <w:szCs w:val="20"/>
              </w:rPr>
              <w:t xml:space="preserve">. Treba napomenuti da se samo ovaj dokument vraća na zahtjev </w:t>
            </w:r>
            <w:r w:rsidR="00081A32" w:rsidRPr="00081A32">
              <w:rPr>
                <w:rFonts w:ascii="Times New Roman" w:hAnsi="Times New Roman" w:cs="Times New Roman"/>
                <w:sz w:val="20"/>
                <w:szCs w:val="20"/>
              </w:rPr>
              <w:t xml:space="preserve">prijavitelja </w:t>
            </w:r>
            <w:r w:rsidR="00ED326A" w:rsidRPr="00081A32">
              <w:rPr>
                <w:rFonts w:ascii="Times New Roman" w:hAnsi="Times New Roman" w:cs="Times New Roman"/>
                <w:sz w:val="20"/>
                <w:szCs w:val="20"/>
              </w:rPr>
              <w:t xml:space="preserve">dok će se za ostale dokumente postupati sukladno procedurama opisanim u uputama. </w:t>
            </w:r>
          </w:p>
        </w:tc>
      </w:tr>
      <w:tr w:rsidR="00064E4A" w:rsidRPr="003736FF" w:rsidTr="00E5727A">
        <w:trPr>
          <w:trHeight w:val="402"/>
        </w:trPr>
        <w:tc>
          <w:tcPr>
            <w:tcW w:w="567" w:type="dxa"/>
          </w:tcPr>
          <w:p w:rsidR="00064E4A" w:rsidRPr="007455D8" w:rsidRDefault="00064E4A" w:rsidP="00ED326A">
            <w:pPr>
              <w:pStyle w:val="Odlomakpopisa"/>
              <w:numPr>
                <w:ilvl w:val="0"/>
                <w:numId w:val="1"/>
              </w:numPr>
              <w:ind w:left="142" w:hanging="218"/>
              <w:rPr>
                <w:rFonts w:ascii="Times New Roman" w:hAnsi="Times New Roman" w:cs="Times New Roman"/>
                <w:sz w:val="20"/>
                <w:szCs w:val="20"/>
              </w:rPr>
            </w:pPr>
          </w:p>
        </w:tc>
        <w:tc>
          <w:tcPr>
            <w:tcW w:w="993" w:type="dxa"/>
          </w:tcPr>
          <w:p w:rsidR="00064E4A" w:rsidRDefault="00064E4A" w:rsidP="00ED326A">
            <w:pPr>
              <w:rPr>
                <w:rFonts w:ascii="Times New Roman" w:hAnsi="Times New Roman" w:cs="Times New Roman"/>
                <w:color w:val="FF0000"/>
                <w:sz w:val="20"/>
                <w:szCs w:val="20"/>
              </w:rPr>
            </w:pPr>
            <w:r w:rsidRPr="00081A32">
              <w:rPr>
                <w:rFonts w:ascii="Times New Roman" w:hAnsi="Times New Roman" w:cs="Times New Roman"/>
                <w:sz w:val="20"/>
                <w:szCs w:val="20"/>
              </w:rPr>
              <w:t>21/07/16</w:t>
            </w:r>
          </w:p>
        </w:tc>
        <w:tc>
          <w:tcPr>
            <w:tcW w:w="6379" w:type="dxa"/>
          </w:tcPr>
          <w:p w:rsidR="00064E4A" w:rsidRPr="00DB2678" w:rsidRDefault="00064E4A" w:rsidP="00ED326A">
            <w:pPr>
              <w:rPr>
                <w:rFonts w:ascii="Times New Roman" w:hAnsi="Times New Roman" w:cs="Times New Roman"/>
                <w:sz w:val="20"/>
                <w:szCs w:val="20"/>
              </w:rPr>
            </w:pPr>
            <w:r w:rsidRPr="00102D6D">
              <w:rPr>
                <w:rFonts w:ascii="Times New Roman" w:hAnsi="Times New Roman" w:cs="Times New Roman"/>
                <w:sz w:val="20"/>
                <w:szCs w:val="20"/>
              </w:rPr>
              <w:t>Može li prijavitelj sklopiti ugovor o kreditu s bankom za sufinanciranje projekta prije predaje projektne prijave, uz uvjet da ga se može koristi tek nakon prijave projekta?</w:t>
            </w:r>
          </w:p>
        </w:tc>
        <w:tc>
          <w:tcPr>
            <w:tcW w:w="6662" w:type="dxa"/>
          </w:tcPr>
          <w:p w:rsidR="00064E4A" w:rsidRPr="00081A32" w:rsidRDefault="00081A32" w:rsidP="00081A32">
            <w:pPr>
              <w:autoSpaceDE w:val="0"/>
              <w:autoSpaceDN w:val="0"/>
              <w:rPr>
                <w:rFonts w:ascii="Times New Roman" w:hAnsi="Times New Roman" w:cs="Times New Roman"/>
                <w:color w:val="FF0000"/>
                <w:sz w:val="20"/>
                <w:szCs w:val="20"/>
              </w:rPr>
            </w:pPr>
            <w:r w:rsidRPr="00081A32">
              <w:rPr>
                <w:rFonts w:ascii="Times New Roman" w:hAnsi="Times New Roman" w:cs="Times New Roman"/>
                <w:sz w:val="20"/>
                <w:szCs w:val="20"/>
              </w:rPr>
              <w:t>Budući da u uputama nije propisan način kada će prijavitelj sklopiti ugovor o kreditu s bankom, isto je na prijavitelju da odluči.</w:t>
            </w:r>
          </w:p>
        </w:tc>
      </w:tr>
      <w:tr w:rsidR="00064E4A" w:rsidRPr="00473108" w:rsidTr="00E5727A">
        <w:trPr>
          <w:trHeight w:val="402"/>
        </w:trPr>
        <w:tc>
          <w:tcPr>
            <w:tcW w:w="567" w:type="dxa"/>
          </w:tcPr>
          <w:p w:rsidR="00064E4A" w:rsidRPr="007455D8" w:rsidRDefault="00064E4A" w:rsidP="00ED326A">
            <w:pPr>
              <w:pStyle w:val="Odlomakpopisa"/>
              <w:numPr>
                <w:ilvl w:val="0"/>
                <w:numId w:val="1"/>
              </w:numPr>
              <w:ind w:left="142" w:hanging="218"/>
              <w:rPr>
                <w:rFonts w:ascii="Times New Roman" w:hAnsi="Times New Roman" w:cs="Times New Roman"/>
                <w:sz w:val="20"/>
                <w:szCs w:val="20"/>
              </w:rPr>
            </w:pPr>
          </w:p>
        </w:tc>
        <w:tc>
          <w:tcPr>
            <w:tcW w:w="993" w:type="dxa"/>
          </w:tcPr>
          <w:p w:rsidR="00064E4A" w:rsidRDefault="00064E4A" w:rsidP="00ED326A">
            <w:pPr>
              <w:rPr>
                <w:rFonts w:ascii="Times New Roman" w:hAnsi="Times New Roman" w:cs="Times New Roman"/>
                <w:color w:val="FF0000"/>
                <w:sz w:val="20"/>
                <w:szCs w:val="20"/>
              </w:rPr>
            </w:pPr>
            <w:r w:rsidRPr="00081A32">
              <w:rPr>
                <w:rFonts w:ascii="Times New Roman" w:hAnsi="Times New Roman" w:cs="Times New Roman"/>
                <w:sz w:val="20"/>
                <w:szCs w:val="20"/>
              </w:rPr>
              <w:t>21/07/16</w:t>
            </w:r>
          </w:p>
        </w:tc>
        <w:tc>
          <w:tcPr>
            <w:tcW w:w="6379" w:type="dxa"/>
          </w:tcPr>
          <w:p w:rsidR="00064E4A" w:rsidRPr="00DB2678" w:rsidRDefault="00064E4A" w:rsidP="00ED326A">
            <w:pPr>
              <w:rPr>
                <w:rFonts w:ascii="Times New Roman" w:hAnsi="Times New Roman" w:cs="Times New Roman"/>
                <w:sz w:val="20"/>
                <w:szCs w:val="20"/>
              </w:rPr>
            </w:pPr>
            <w:r w:rsidRPr="00C428E3">
              <w:rPr>
                <w:rFonts w:ascii="Times New Roman" w:hAnsi="Times New Roman" w:cs="Times New Roman"/>
                <w:sz w:val="20"/>
                <w:szCs w:val="20"/>
              </w:rPr>
              <w:t>Je li potrebno dostaviti jednu Izjavu o korištenim potporama (Obrazac 4.) za prijavitelja i sva povezana poduzeća ili je potrebno dostaviti dvije Izjave o korištenim potporama – jednu za prijavitelja i drugu za sva povezana poduzeća?</w:t>
            </w:r>
          </w:p>
        </w:tc>
        <w:tc>
          <w:tcPr>
            <w:tcW w:w="6662" w:type="dxa"/>
          </w:tcPr>
          <w:p w:rsidR="00064E4A" w:rsidRPr="00473108" w:rsidRDefault="00064E4A" w:rsidP="00ED326A">
            <w:pPr>
              <w:autoSpaceDE w:val="0"/>
              <w:autoSpaceDN w:val="0"/>
              <w:rPr>
                <w:rFonts w:ascii="Times New Roman" w:hAnsi="Times New Roman" w:cs="Times New Roman"/>
                <w:color w:val="FF0000"/>
                <w:sz w:val="20"/>
                <w:szCs w:val="20"/>
              </w:rPr>
            </w:pPr>
            <w:r w:rsidRPr="00081A32">
              <w:rPr>
                <w:rFonts w:ascii="Times New Roman" w:hAnsi="Times New Roman" w:cs="Times New Roman"/>
                <w:sz w:val="20"/>
                <w:szCs w:val="20"/>
              </w:rPr>
              <w:t>Potrebno je dostaviti odvojeno Izjavu za prijavitelja i Izjavu za partnera.</w:t>
            </w:r>
          </w:p>
        </w:tc>
      </w:tr>
      <w:tr w:rsidR="004033A7" w:rsidRPr="00505AA6" w:rsidTr="00E5727A">
        <w:trPr>
          <w:trHeight w:val="402"/>
        </w:trPr>
        <w:tc>
          <w:tcPr>
            <w:tcW w:w="567" w:type="dxa"/>
          </w:tcPr>
          <w:p w:rsidR="004033A7" w:rsidRPr="007455D8" w:rsidRDefault="004033A7" w:rsidP="00385A7B">
            <w:pPr>
              <w:pStyle w:val="Odlomakpopisa"/>
              <w:numPr>
                <w:ilvl w:val="0"/>
                <w:numId w:val="1"/>
              </w:numPr>
              <w:ind w:left="142" w:hanging="218"/>
              <w:rPr>
                <w:rFonts w:ascii="Times New Roman" w:hAnsi="Times New Roman" w:cs="Times New Roman"/>
                <w:sz w:val="20"/>
                <w:szCs w:val="20"/>
              </w:rPr>
            </w:pPr>
          </w:p>
        </w:tc>
        <w:tc>
          <w:tcPr>
            <w:tcW w:w="993" w:type="dxa"/>
          </w:tcPr>
          <w:p w:rsidR="004033A7" w:rsidRPr="00C83D26" w:rsidRDefault="004033A7" w:rsidP="00385A7B">
            <w:pPr>
              <w:rPr>
                <w:rFonts w:ascii="Times New Roman" w:hAnsi="Times New Roman" w:cs="Times New Roman"/>
                <w:color w:val="000000" w:themeColor="text1"/>
                <w:sz w:val="20"/>
                <w:szCs w:val="20"/>
              </w:rPr>
            </w:pPr>
            <w:r w:rsidRPr="00C83D26">
              <w:rPr>
                <w:rFonts w:ascii="Times New Roman" w:hAnsi="Times New Roman" w:cs="Times New Roman"/>
                <w:color w:val="000000" w:themeColor="text1"/>
                <w:sz w:val="20"/>
                <w:szCs w:val="20"/>
              </w:rPr>
              <w:t>22/07/16</w:t>
            </w:r>
          </w:p>
        </w:tc>
        <w:tc>
          <w:tcPr>
            <w:tcW w:w="6379" w:type="dxa"/>
          </w:tcPr>
          <w:p w:rsidR="004033A7" w:rsidRPr="005A1FF4" w:rsidRDefault="004033A7" w:rsidP="00385A7B">
            <w:pPr>
              <w:rPr>
                <w:rFonts w:ascii="Times New Roman" w:hAnsi="Times New Roman" w:cs="Times New Roman"/>
                <w:sz w:val="20"/>
                <w:szCs w:val="20"/>
              </w:rPr>
            </w:pPr>
            <w:r w:rsidRPr="005A1FF4">
              <w:rPr>
                <w:rFonts w:ascii="Times New Roman" w:hAnsi="Times New Roman" w:cs="Times New Roman"/>
                <w:sz w:val="20"/>
                <w:szCs w:val="20"/>
              </w:rPr>
              <w:t>Da li se kao nositelj projekta (prijavitelj) na IRI natječaj može prijaviti poduzeće koje je u 100% vlasništvu države (vodi se kao veliki poduzetnik) i  registriran je kao ustanova. Subjekt se 100% financira na tržištu i upisan je u registar trgovačkog suda, te je također obveznik poreza na dobit i nalazi se u PDV sustavu.</w:t>
            </w:r>
          </w:p>
        </w:tc>
        <w:tc>
          <w:tcPr>
            <w:tcW w:w="6662" w:type="dxa"/>
          </w:tcPr>
          <w:p w:rsidR="00D62D71" w:rsidRPr="00D62D71" w:rsidRDefault="00D62D71" w:rsidP="00D62D71">
            <w:pPr>
              <w:autoSpaceDE w:val="0"/>
              <w:autoSpaceDN w:val="0"/>
              <w:rPr>
                <w:rFonts w:ascii="Times New Roman" w:hAnsi="Times New Roman" w:cs="Times New Roman"/>
                <w:color w:val="000000" w:themeColor="text1"/>
                <w:sz w:val="20"/>
                <w:szCs w:val="20"/>
              </w:rPr>
            </w:pPr>
            <w:r w:rsidRPr="00D62D71">
              <w:rPr>
                <w:rFonts w:ascii="Times New Roman" w:hAnsi="Times New Roman" w:cs="Times New Roman"/>
                <w:color w:val="000000" w:themeColor="text1"/>
                <w:sz w:val="20"/>
                <w:szCs w:val="20"/>
              </w:rPr>
              <w:t>Prihvatljivost prijavitelja definirana je u UzP (točka 2.1) sukladno Uredbi 651/2014 (prilog l). Spomenuti Prilog I, članak 3, stavak 4 navodi kako se „poduzeće ne može smatrati  MSP-om ako jedno ili više tijela javne vlasti zajedno ili samostalno, izravno ili neizravno upravlja s 25 % ili više kapitala ili glasačkih prava u dotičnom poduzeću.“ osim u slučajevima navedenim u stavku 2. istoga članka.</w:t>
            </w:r>
          </w:p>
          <w:p w:rsidR="00D62D71" w:rsidRPr="00D62D71" w:rsidRDefault="00D62D71" w:rsidP="00D62D71">
            <w:pPr>
              <w:autoSpaceDE w:val="0"/>
              <w:autoSpaceDN w:val="0"/>
              <w:rPr>
                <w:rFonts w:ascii="Times New Roman" w:hAnsi="Times New Roman" w:cs="Times New Roman"/>
                <w:color w:val="000000" w:themeColor="text1"/>
                <w:sz w:val="20"/>
                <w:szCs w:val="20"/>
              </w:rPr>
            </w:pPr>
            <w:r w:rsidRPr="00D62D71">
              <w:rPr>
                <w:rFonts w:ascii="Times New Roman" w:hAnsi="Times New Roman" w:cs="Times New Roman"/>
                <w:color w:val="000000" w:themeColor="text1"/>
                <w:sz w:val="20"/>
                <w:szCs w:val="20"/>
              </w:rPr>
              <w:t xml:space="preserve">U stavku 2(d), navedeno je da se poduzeće može svrstati u neovisna poduzeća, to jest u ona koja nemaju drugih partnerskih poduzeća čak i ako su određeni ulagači dosegli ili premašili prag od 25 %, pod uvjetom da ti ulagači nisu, u smislu stavka 3., bilo samostalno ili zajednički povezani s dotičnim poduzećem. To se, između ostalog, odnosi na poduzeće koje je u vlasništvu jedinice lokalne </w:t>
            </w:r>
            <w:r w:rsidRPr="00D62D71">
              <w:rPr>
                <w:rFonts w:ascii="Times New Roman" w:hAnsi="Times New Roman" w:cs="Times New Roman"/>
                <w:color w:val="000000" w:themeColor="text1"/>
                <w:sz w:val="20"/>
                <w:szCs w:val="20"/>
              </w:rPr>
              <w:lastRenderedPageBreak/>
              <w:t>samouprave s godišnjim proračunom manjim od 10 milijuna EUR i s manje od 5 000 stanovnika.</w:t>
            </w:r>
          </w:p>
          <w:p w:rsidR="004033A7" w:rsidRPr="00505AA6" w:rsidRDefault="00D62D71" w:rsidP="00D62D71">
            <w:pPr>
              <w:autoSpaceDE w:val="0"/>
              <w:autoSpaceDN w:val="0"/>
              <w:rPr>
                <w:rFonts w:ascii="Times New Roman" w:hAnsi="Times New Roman" w:cs="Times New Roman"/>
                <w:color w:val="FF0000"/>
                <w:sz w:val="20"/>
                <w:szCs w:val="20"/>
              </w:rPr>
            </w:pPr>
            <w:r w:rsidRPr="00D62D71">
              <w:rPr>
                <w:rFonts w:ascii="Times New Roman" w:hAnsi="Times New Roman" w:cs="Times New Roman"/>
                <w:color w:val="000000" w:themeColor="text1"/>
                <w:sz w:val="20"/>
                <w:szCs w:val="20"/>
              </w:rPr>
              <w:t>Ako poduzeće u vlasništvu JLS u odlučivanju ima manje od 50% glasačkih prava isto se ne može smatrati MSP-</w:t>
            </w:r>
            <w:proofErr w:type="spellStart"/>
            <w:r w:rsidRPr="00D62D71">
              <w:rPr>
                <w:rFonts w:ascii="Times New Roman" w:hAnsi="Times New Roman" w:cs="Times New Roman"/>
                <w:color w:val="000000" w:themeColor="text1"/>
                <w:sz w:val="20"/>
                <w:szCs w:val="20"/>
              </w:rPr>
              <w:t>om.Ako</w:t>
            </w:r>
            <w:proofErr w:type="spellEnd"/>
            <w:r w:rsidRPr="00D62D71">
              <w:rPr>
                <w:rFonts w:ascii="Times New Roman" w:hAnsi="Times New Roman" w:cs="Times New Roman"/>
                <w:color w:val="000000" w:themeColor="text1"/>
                <w:sz w:val="20"/>
                <w:szCs w:val="20"/>
              </w:rPr>
              <w:t xml:space="preserve"> JLS ima 100% vlasništvo nad poduzećem isto se ne može smatrati </w:t>
            </w:r>
            <w:proofErr w:type="spellStart"/>
            <w:r w:rsidRPr="00D62D71">
              <w:rPr>
                <w:rFonts w:ascii="Times New Roman" w:hAnsi="Times New Roman" w:cs="Times New Roman"/>
                <w:color w:val="000000" w:themeColor="text1"/>
                <w:sz w:val="20"/>
                <w:szCs w:val="20"/>
              </w:rPr>
              <w:t>MSP.</w:t>
            </w:r>
            <w:proofErr w:type="spellEnd"/>
            <w:r w:rsidRPr="00D62D71">
              <w:rPr>
                <w:rFonts w:ascii="Times New Roman" w:hAnsi="Times New Roman" w:cs="Times New Roman"/>
                <w:color w:val="000000" w:themeColor="text1"/>
                <w:sz w:val="20"/>
                <w:szCs w:val="20"/>
              </w:rPr>
              <w:t>.</w:t>
            </w:r>
          </w:p>
        </w:tc>
      </w:tr>
      <w:tr w:rsidR="004033A7" w:rsidRPr="004D6F94" w:rsidTr="00E5727A">
        <w:trPr>
          <w:trHeight w:val="402"/>
        </w:trPr>
        <w:tc>
          <w:tcPr>
            <w:tcW w:w="567" w:type="dxa"/>
          </w:tcPr>
          <w:p w:rsidR="004033A7" w:rsidRPr="007455D8" w:rsidRDefault="004033A7" w:rsidP="00385A7B">
            <w:pPr>
              <w:pStyle w:val="Odlomakpopisa"/>
              <w:numPr>
                <w:ilvl w:val="0"/>
                <w:numId w:val="1"/>
              </w:numPr>
              <w:ind w:left="142" w:hanging="218"/>
              <w:rPr>
                <w:rFonts w:ascii="Times New Roman" w:hAnsi="Times New Roman" w:cs="Times New Roman"/>
                <w:sz w:val="20"/>
                <w:szCs w:val="20"/>
              </w:rPr>
            </w:pPr>
          </w:p>
        </w:tc>
        <w:tc>
          <w:tcPr>
            <w:tcW w:w="993" w:type="dxa"/>
          </w:tcPr>
          <w:p w:rsidR="004033A7" w:rsidRPr="00C83D26" w:rsidRDefault="004033A7" w:rsidP="00385A7B">
            <w:pPr>
              <w:rPr>
                <w:rFonts w:ascii="Times New Roman" w:hAnsi="Times New Roman" w:cs="Times New Roman"/>
                <w:color w:val="000000" w:themeColor="text1"/>
                <w:sz w:val="20"/>
                <w:szCs w:val="20"/>
              </w:rPr>
            </w:pPr>
            <w:r w:rsidRPr="00C83D26">
              <w:rPr>
                <w:rFonts w:ascii="Times New Roman" w:hAnsi="Times New Roman" w:cs="Times New Roman"/>
                <w:color w:val="000000" w:themeColor="text1"/>
                <w:sz w:val="20"/>
                <w:szCs w:val="20"/>
              </w:rPr>
              <w:t>22/07/16</w:t>
            </w:r>
          </w:p>
        </w:tc>
        <w:tc>
          <w:tcPr>
            <w:tcW w:w="6379" w:type="dxa"/>
          </w:tcPr>
          <w:p w:rsidR="004033A7" w:rsidRPr="005A1FF4" w:rsidRDefault="004033A7" w:rsidP="00385A7B">
            <w:pPr>
              <w:rPr>
                <w:rFonts w:ascii="Times New Roman" w:hAnsi="Times New Roman" w:cs="Times New Roman"/>
                <w:sz w:val="20"/>
                <w:szCs w:val="20"/>
              </w:rPr>
            </w:pPr>
            <w:r w:rsidRPr="005A1FF4">
              <w:rPr>
                <w:rFonts w:ascii="Times New Roman" w:hAnsi="Times New Roman" w:cs="Times New Roman"/>
                <w:sz w:val="20"/>
                <w:szCs w:val="20"/>
              </w:rPr>
              <w:t xml:space="preserve"> Da li se kao nositelj projekta (prijavitelj) na IRI natječaj može prijaviti subjekt koji je u 100% privatnom vlasništvu, ali registriran kao institut. Subjekt je obveznik poreza na dobit i nalazi se u PDV sustavu.</w:t>
            </w:r>
          </w:p>
        </w:tc>
        <w:tc>
          <w:tcPr>
            <w:tcW w:w="6662" w:type="dxa"/>
          </w:tcPr>
          <w:p w:rsidR="00D62D71" w:rsidRPr="00D62D71" w:rsidRDefault="00D62D71" w:rsidP="00D62D71">
            <w:pPr>
              <w:autoSpaceDE w:val="0"/>
              <w:autoSpaceDN w:val="0"/>
              <w:rPr>
                <w:rFonts w:ascii="Times New Roman" w:hAnsi="Times New Roman" w:cs="Times New Roman"/>
                <w:color w:val="000000" w:themeColor="text1"/>
                <w:sz w:val="20"/>
                <w:szCs w:val="20"/>
              </w:rPr>
            </w:pPr>
            <w:r w:rsidRPr="00D62D71">
              <w:rPr>
                <w:rFonts w:ascii="Times New Roman" w:hAnsi="Times New Roman" w:cs="Times New Roman"/>
                <w:color w:val="000000" w:themeColor="text1"/>
                <w:sz w:val="20"/>
                <w:szCs w:val="20"/>
              </w:rPr>
              <w:t>Prihvatljivost prijavitelj definirana je u točki 2.1. UZP.</w:t>
            </w:r>
          </w:p>
          <w:p w:rsidR="004033A7" w:rsidRPr="004D6F94" w:rsidRDefault="00D62D71" w:rsidP="00D62D71">
            <w:pPr>
              <w:autoSpaceDE w:val="0"/>
              <w:autoSpaceDN w:val="0"/>
              <w:rPr>
                <w:rFonts w:ascii="Times New Roman" w:hAnsi="Times New Roman" w:cs="Times New Roman"/>
                <w:b/>
                <w:color w:val="FF0000"/>
                <w:sz w:val="20"/>
                <w:szCs w:val="20"/>
              </w:rPr>
            </w:pPr>
            <w:r w:rsidRPr="00D62D71">
              <w:rPr>
                <w:rFonts w:ascii="Times New Roman" w:hAnsi="Times New Roman" w:cs="Times New Roman"/>
                <w:color w:val="000000" w:themeColor="text1"/>
                <w:sz w:val="20"/>
                <w:szCs w:val="20"/>
              </w:rPr>
              <w:t>Subjekt koji je u 100% privatnom vlasništvu registriran kao institut te obveznik poreza na dobit i nalazi se u PDV sustavu je prihvatljiv prijavitelj.</w:t>
            </w:r>
          </w:p>
        </w:tc>
      </w:tr>
      <w:tr w:rsidR="004033A7" w:rsidRPr="004D6F94" w:rsidTr="00E5727A">
        <w:trPr>
          <w:trHeight w:val="402"/>
        </w:trPr>
        <w:tc>
          <w:tcPr>
            <w:tcW w:w="567" w:type="dxa"/>
          </w:tcPr>
          <w:p w:rsidR="004033A7" w:rsidRPr="00AB58D6" w:rsidRDefault="004033A7" w:rsidP="00385A7B">
            <w:pPr>
              <w:pStyle w:val="Odlomakpopisa"/>
              <w:numPr>
                <w:ilvl w:val="0"/>
                <w:numId w:val="1"/>
              </w:numPr>
              <w:ind w:left="142" w:hanging="218"/>
              <w:rPr>
                <w:rFonts w:ascii="Times New Roman" w:hAnsi="Times New Roman" w:cs="Times New Roman"/>
                <w:sz w:val="20"/>
                <w:szCs w:val="20"/>
              </w:rPr>
            </w:pPr>
          </w:p>
        </w:tc>
        <w:tc>
          <w:tcPr>
            <w:tcW w:w="993" w:type="dxa"/>
          </w:tcPr>
          <w:p w:rsidR="004033A7" w:rsidRPr="00AB58D6" w:rsidRDefault="004033A7" w:rsidP="00385A7B">
            <w:pPr>
              <w:rPr>
                <w:rFonts w:ascii="Times New Roman" w:hAnsi="Times New Roman" w:cs="Times New Roman"/>
                <w:sz w:val="20"/>
                <w:szCs w:val="20"/>
              </w:rPr>
            </w:pPr>
            <w:r w:rsidRPr="00AB58D6">
              <w:rPr>
                <w:rFonts w:ascii="Times New Roman" w:hAnsi="Times New Roman" w:cs="Times New Roman"/>
                <w:sz w:val="20"/>
                <w:szCs w:val="20"/>
              </w:rPr>
              <w:t>22/07/16</w:t>
            </w:r>
          </w:p>
        </w:tc>
        <w:tc>
          <w:tcPr>
            <w:tcW w:w="6379" w:type="dxa"/>
          </w:tcPr>
          <w:p w:rsidR="004033A7" w:rsidRPr="00AB58D6" w:rsidRDefault="004033A7" w:rsidP="00385A7B">
            <w:pPr>
              <w:rPr>
                <w:rFonts w:ascii="Times New Roman" w:hAnsi="Times New Roman" w:cs="Times New Roman"/>
                <w:sz w:val="20"/>
                <w:szCs w:val="20"/>
              </w:rPr>
            </w:pPr>
            <w:r w:rsidRPr="00AB58D6">
              <w:rPr>
                <w:rFonts w:ascii="Times New Roman" w:hAnsi="Times New Roman" w:cs="Times New Roman"/>
                <w:sz w:val="20"/>
                <w:szCs w:val="20"/>
              </w:rPr>
              <w:t xml:space="preserve">Da li se prihvatljivim projektom po natječaju smatra prijava razvoja ICT softverskog rješenja (na primjer web aplikacije ili SDK alata za razvoj mobilnih aplikacija) koje je primjenjivo na sva tematska i </w:t>
            </w:r>
            <w:proofErr w:type="spellStart"/>
            <w:r w:rsidRPr="00AB58D6">
              <w:rPr>
                <w:rFonts w:ascii="Times New Roman" w:hAnsi="Times New Roman" w:cs="Times New Roman"/>
                <w:sz w:val="20"/>
                <w:szCs w:val="20"/>
              </w:rPr>
              <w:t>podtematska</w:t>
            </w:r>
            <w:proofErr w:type="spellEnd"/>
            <w:r w:rsidRPr="00AB58D6">
              <w:rPr>
                <w:rFonts w:ascii="Times New Roman" w:hAnsi="Times New Roman" w:cs="Times New Roman"/>
                <w:sz w:val="20"/>
                <w:szCs w:val="20"/>
              </w:rPr>
              <w:t xml:space="preserve"> prioritetna područja navedena u Strategiji pametne specijalizacije Republike Hrvatske? Navedeno softversko rješenje predstavlja novi proizvod koji ima široku primjenu i njegov razvoj odgovara potrebama tržišta i klijenata. </w:t>
            </w:r>
          </w:p>
          <w:p w:rsidR="004033A7" w:rsidRPr="00AB58D6" w:rsidRDefault="004033A7" w:rsidP="00385A7B">
            <w:pPr>
              <w:rPr>
                <w:rFonts w:ascii="Times New Roman" w:hAnsi="Times New Roman" w:cs="Times New Roman"/>
                <w:sz w:val="20"/>
                <w:szCs w:val="20"/>
              </w:rPr>
            </w:pPr>
            <w:r w:rsidRPr="00AB58D6">
              <w:rPr>
                <w:rFonts w:ascii="Times New Roman" w:hAnsi="Times New Roman" w:cs="Times New Roman"/>
                <w:sz w:val="20"/>
                <w:szCs w:val="20"/>
              </w:rPr>
              <w:t xml:space="preserve">Također molimo detaljnije pojašnjenje što se točno misli pod provođenjem projekta u jednom prioritetnom tematskom ili </w:t>
            </w:r>
            <w:proofErr w:type="spellStart"/>
            <w:r w:rsidRPr="00AB58D6">
              <w:rPr>
                <w:rFonts w:ascii="Times New Roman" w:hAnsi="Times New Roman" w:cs="Times New Roman"/>
                <w:sz w:val="20"/>
                <w:szCs w:val="20"/>
              </w:rPr>
              <w:t>podtematskom</w:t>
            </w:r>
            <w:proofErr w:type="spellEnd"/>
            <w:r w:rsidRPr="00AB58D6">
              <w:rPr>
                <w:rFonts w:ascii="Times New Roman" w:hAnsi="Times New Roman" w:cs="Times New Roman"/>
                <w:sz w:val="20"/>
                <w:szCs w:val="20"/>
              </w:rPr>
              <w:t xml:space="preserve"> području u odnosu na projekt koji se planira provoditi u više prioritetnih tematskih ili podtematskih područja Strategije pametne specijalizacije?</w:t>
            </w:r>
          </w:p>
        </w:tc>
        <w:tc>
          <w:tcPr>
            <w:tcW w:w="6662" w:type="dxa"/>
          </w:tcPr>
          <w:p w:rsidR="004033A7" w:rsidRPr="00D62D71" w:rsidRDefault="004033A7" w:rsidP="00385A7B">
            <w:pPr>
              <w:autoSpaceDE w:val="0"/>
              <w:autoSpaceDN w:val="0"/>
              <w:rPr>
                <w:rFonts w:ascii="Times New Roman" w:hAnsi="Times New Roman" w:cs="Times New Roman"/>
                <w:color w:val="000000" w:themeColor="text1"/>
                <w:sz w:val="20"/>
                <w:szCs w:val="20"/>
              </w:rPr>
            </w:pPr>
            <w:r w:rsidRPr="00D62D71">
              <w:rPr>
                <w:rFonts w:ascii="Times New Roman" w:hAnsi="Times New Roman" w:cs="Times New Roman"/>
                <w:color w:val="000000" w:themeColor="text1"/>
                <w:sz w:val="20"/>
                <w:szCs w:val="20"/>
              </w:rPr>
              <w:t>MINGO ne može potvrditi prihvatljivost određenog projekta ili projektnog prijedloga prema navedenom Natječaju, jer je to u nadležnosti evaluacijskog odbora koji svoje zaključke donosi na temelju jasnog uvida u cjelokupni projektni prijedlog i opis istoga.</w:t>
            </w:r>
            <w:r w:rsidRPr="00D62D71">
              <w:rPr>
                <w:rFonts w:ascii="Times New Roman" w:hAnsi="Times New Roman" w:cs="Times New Roman"/>
                <w:color w:val="000000" w:themeColor="text1"/>
                <w:sz w:val="20"/>
                <w:szCs w:val="20"/>
              </w:rPr>
              <w:cr/>
            </w:r>
          </w:p>
          <w:p w:rsidR="004033A7" w:rsidRPr="00D62D71" w:rsidRDefault="004033A7" w:rsidP="00385A7B">
            <w:pPr>
              <w:autoSpaceDE w:val="0"/>
              <w:autoSpaceDN w:val="0"/>
              <w:rPr>
                <w:rFonts w:ascii="Times New Roman" w:hAnsi="Times New Roman" w:cs="Times New Roman"/>
                <w:color w:val="000000" w:themeColor="text1"/>
                <w:sz w:val="20"/>
                <w:szCs w:val="20"/>
              </w:rPr>
            </w:pPr>
            <w:r w:rsidRPr="00D62D71">
              <w:rPr>
                <w:rFonts w:ascii="Times New Roman" w:hAnsi="Times New Roman" w:cs="Times New Roman"/>
                <w:color w:val="000000" w:themeColor="text1"/>
                <w:sz w:val="20"/>
                <w:szCs w:val="20"/>
              </w:rPr>
              <w:t>Ono što možemo utvrditi je da Strategija pametne specijalizacije definira da se horizontalne teme (ICT i KET) moraju vezati (usmjeriti) na jedno ili više tematskih ili podtematskih prioritetnih područja Strategije. U kontekstu opisa i usmjerenosti projekata koji se primarno odnose na horizontalne teme (ICT i KET), projekt razvoja može biti vezan za horizontalnu temu isključivo ako se projekt i njegovi rezultati nalaze u nekom od prepoznatih područja S3 (</w:t>
            </w:r>
            <w:proofErr w:type="spellStart"/>
            <w:r w:rsidRPr="00D62D71">
              <w:rPr>
                <w:rFonts w:ascii="Times New Roman" w:hAnsi="Times New Roman" w:cs="Times New Roman"/>
                <w:color w:val="000000" w:themeColor="text1"/>
                <w:sz w:val="20"/>
                <w:szCs w:val="20"/>
              </w:rPr>
              <w:t>npr</w:t>
            </w:r>
            <w:proofErr w:type="spellEnd"/>
            <w:r w:rsidRPr="00D62D71">
              <w:rPr>
                <w:rFonts w:ascii="Times New Roman" w:hAnsi="Times New Roman" w:cs="Times New Roman"/>
                <w:color w:val="000000" w:themeColor="text1"/>
                <w:sz w:val="20"/>
                <w:szCs w:val="20"/>
              </w:rPr>
              <w:t xml:space="preserve"> rezultat projekta je razvoj ICT softvera u području telemedicine i istraživanju novih lijekova).</w:t>
            </w:r>
          </w:p>
          <w:p w:rsidR="004033A7" w:rsidRPr="00D62D71" w:rsidRDefault="004033A7" w:rsidP="00385A7B">
            <w:pPr>
              <w:autoSpaceDE w:val="0"/>
              <w:autoSpaceDN w:val="0"/>
              <w:rPr>
                <w:rFonts w:ascii="Times New Roman" w:hAnsi="Times New Roman" w:cs="Times New Roman"/>
                <w:color w:val="000000" w:themeColor="text1"/>
                <w:sz w:val="20"/>
                <w:szCs w:val="20"/>
              </w:rPr>
            </w:pPr>
            <w:r w:rsidRPr="00D62D71">
              <w:rPr>
                <w:rFonts w:ascii="Times New Roman" w:hAnsi="Times New Roman" w:cs="Times New Roman"/>
                <w:color w:val="000000" w:themeColor="text1"/>
                <w:sz w:val="20"/>
                <w:szCs w:val="20"/>
              </w:rPr>
              <w:t xml:space="preserve">Za projekte koji se planiraju provoditi u više prioritetnih podtematskih područja Strategije pametne specijalizacije smatra se da IRI projekt svojim rezultatima može doprinijeti primjenom u više područja S3 u daljnjoj fazi komercijalizacije (npr. softver koji se razvija za telemedicinu se u fazi prototipa može razvijati i za područje sigurnosti, energetike ili </w:t>
            </w:r>
            <w:proofErr w:type="spellStart"/>
            <w:r w:rsidRPr="00D62D71">
              <w:rPr>
                <w:rFonts w:ascii="Times New Roman" w:hAnsi="Times New Roman" w:cs="Times New Roman"/>
                <w:color w:val="000000" w:themeColor="text1"/>
                <w:sz w:val="20"/>
                <w:szCs w:val="20"/>
              </w:rPr>
              <w:t>bioekonomije</w:t>
            </w:r>
            <w:proofErr w:type="spellEnd"/>
            <w:r w:rsidRPr="00D62D71">
              <w:rPr>
                <w:rFonts w:ascii="Times New Roman" w:hAnsi="Times New Roman" w:cs="Times New Roman"/>
                <w:color w:val="000000" w:themeColor="text1"/>
                <w:sz w:val="20"/>
                <w:szCs w:val="20"/>
              </w:rPr>
              <w:t>).</w:t>
            </w:r>
          </w:p>
          <w:p w:rsidR="004033A7" w:rsidRPr="004D6F94" w:rsidRDefault="004033A7" w:rsidP="00385A7B">
            <w:pPr>
              <w:autoSpaceDE w:val="0"/>
              <w:autoSpaceDN w:val="0"/>
              <w:rPr>
                <w:rFonts w:ascii="Times New Roman" w:hAnsi="Times New Roman" w:cs="Times New Roman"/>
                <w:b/>
                <w:color w:val="FF0000"/>
                <w:sz w:val="20"/>
                <w:szCs w:val="20"/>
              </w:rPr>
            </w:pPr>
          </w:p>
        </w:tc>
      </w:tr>
      <w:tr w:rsidR="00D17A68" w:rsidRPr="00B7679E" w:rsidTr="00E5727A">
        <w:trPr>
          <w:trHeight w:val="402"/>
        </w:trPr>
        <w:tc>
          <w:tcPr>
            <w:tcW w:w="567" w:type="dxa"/>
          </w:tcPr>
          <w:p w:rsidR="00D17A68" w:rsidRPr="00AB58D6" w:rsidRDefault="00D17A68" w:rsidP="00385A7B">
            <w:pPr>
              <w:pStyle w:val="Odlomakpopisa"/>
              <w:numPr>
                <w:ilvl w:val="0"/>
                <w:numId w:val="1"/>
              </w:numPr>
              <w:ind w:left="142" w:hanging="218"/>
              <w:rPr>
                <w:rFonts w:ascii="Times New Roman" w:hAnsi="Times New Roman" w:cs="Times New Roman"/>
                <w:sz w:val="20"/>
                <w:szCs w:val="20"/>
              </w:rPr>
            </w:pPr>
          </w:p>
        </w:tc>
        <w:tc>
          <w:tcPr>
            <w:tcW w:w="993" w:type="dxa"/>
          </w:tcPr>
          <w:p w:rsidR="00D17A68" w:rsidRPr="00AB58D6" w:rsidRDefault="00D17A68" w:rsidP="00385A7B">
            <w:pPr>
              <w:rPr>
                <w:rFonts w:ascii="Times New Roman" w:hAnsi="Times New Roman" w:cs="Times New Roman"/>
                <w:sz w:val="20"/>
                <w:szCs w:val="20"/>
              </w:rPr>
            </w:pPr>
            <w:r w:rsidRPr="00AB58D6">
              <w:rPr>
                <w:rFonts w:ascii="Times New Roman" w:hAnsi="Times New Roman" w:cs="Times New Roman"/>
                <w:sz w:val="20"/>
                <w:szCs w:val="20"/>
              </w:rPr>
              <w:t>26/07/16</w:t>
            </w:r>
          </w:p>
        </w:tc>
        <w:tc>
          <w:tcPr>
            <w:tcW w:w="6379" w:type="dxa"/>
          </w:tcPr>
          <w:p w:rsidR="00D17A68" w:rsidRPr="00AB58D6" w:rsidRDefault="00D17A68" w:rsidP="00385A7B">
            <w:pPr>
              <w:rPr>
                <w:rFonts w:ascii="Times New Roman" w:hAnsi="Times New Roman" w:cs="Times New Roman"/>
                <w:sz w:val="20"/>
                <w:szCs w:val="20"/>
              </w:rPr>
            </w:pPr>
            <w:r w:rsidRPr="00AB58D6">
              <w:rPr>
                <w:rFonts w:ascii="Times New Roman" w:hAnsi="Times New Roman" w:cs="Times New Roman"/>
                <w:sz w:val="20"/>
                <w:szCs w:val="20"/>
              </w:rPr>
              <w:t>Prijavitelj na projektu ima Partnera organizaciju za istraživanje i širenje znanja međutim udio njihovih troškova je manji od 10% ukupne vrijednosti projekta. Jasno je da prijavitelj sukladno navedenom neće ostvariti veće intenzitete potpore.</w:t>
            </w:r>
          </w:p>
          <w:p w:rsidR="00D17A68" w:rsidRPr="00AB58D6" w:rsidRDefault="00D17A68" w:rsidP="00385A7B">
            <w:pPr>
              <w:rPr>
                <w:rFonts w:ascii="Times New Roman" w:hAnsi="Times New Roman" w:cs="Times New Roman"/>
                <w:sz w:val="20"/>
                <w:szCs w:val="20"/>
              </w:rPr>
            </w:pPr>
            <w:r w:rsidRPr="00AB58D6">
              <w:rPr>
                <w:rFonts w:ascii="Times New Roman" w:hAnsi="Times New Roman" w:cs="Times New Roman"/>
                <w:sz w:val="20"/>
                <w:szCs w:val="20"/>
              </w:rPr>
              <w:t>Da li će prijavitelj ostvariti bodove npr. na pitanju 3. 1 2. (Posjeduje li prijavitelj ili partner iskustvo u provedbi istraživačko razvojnih projekata), pitanju 7.1.1. (koliko partnera svojim financijskim, tehničkim i ljudskim kapacitetima aktivno sudjeluje u provedbi kolaborativnog projekta), pitanju 7.1.2. (Uključuje li projekt najmanje jednog partnera iz znanstveno – istraživačkog sektora)?</w:t>
            </w:r>
          </w:p>
        </w:tc>
        <w:tc>
          <w:tcPr>
            <w:tcW w:w="6662" w:type="dxa"/>
          </w:tcPr>
          <w:p w:rsidR="00D17A68" w:rsidRPr="0033388B" w:rsidRDefault="00D17A68" w:rsidP="00385A7B">
            <w:pPr>
              <w:autoSpaceDE w:val="0"/>
              <w:autoSpaceDN w:val="0"/>
              <w:rPr>
                <w:rFonts w:ascii="Times New Roman" w:hAnsi="Times New Roman" w:cs="Times New Roman"/>
                <w:color w:val="000000" w:themeColor="text1"/>
                <w:sz w:val="20"/>
                <w:szCs w:val="20"/>
              </w:rPr>
            </w:pPr>
            <w:r w:rsidRPr="0033388B">
              <w:rPr>
                <w:rFonts w:ascii="Times New Roman" w:hAnsi="Times New Roman" w:cs="Times New Roman"/>
                <w:color w:val="000000" w:themeColor="text1"/>
                <w:sz w:val="20"/>
                <w:szCs w:val="20"/>
              </w:rPr>
              <w:t>Navedeno ovisi o kontekstu samog projekta i ciljevima istraživačko razvojnih aktivnosti pa će se isto moći procijeniti tek nakon uvida u cijeli projekt</w:t>
            </w:r>
          </w:p>
        </w:tc>
      </w:tr>
      <w:tr w:rsidR="00D17A68" w:rsidRPr="00E54E24" w:rsidTr="00E5727A">
        <w:trPr>
          <w:trHeight w:val="402"/>
        </w:trPr>
        <w:tc>
          <w:tcPr>
            <w:tcW w:w="567" w:type="dxa"/>
          </w:tcPr>
          <w:p w:rsidR="00D17A68" w:rsidRPr="00AB58D6" w:rsidRDefault="00D17A68" w:rsidP="00385A7B">
            <w:pPr>
              <w:pStyle w:val="Odlomakpopisa"/>
              <w:numPr>
                <w:ilvl w:val="0"/>
                <w:numId w:val="1"/>
              </w:numPr>
              <w:ind w:left="142" w:hanging="218"/>
              <w:rPr>
                <w:rFonts w:ascii="Times New Roman" w:hAnsi="Times New Roman" w:cs="Times New Roman"/>
                <w:sz w:val="20"/>
                <w:szCs w:val="20"/>
              </w:rPr>
            </w:pPr>
          </w:p>
        </w:tc>
        <w:tc>
          <w:tcPr>
            <w:tcW w:w="993" w:type="dxa"/>
          </w:tcPr>
          <w:p w:rsidR="00D17A68" w:rsidRPr="00AB58D6" w:rsidRDefault="00D17A68" w:rsidP="00385A7B">
            <w:pPr>
              <w:rPr>
                <w:rFonts w:ascii="Times New Roman" w:hAnsi="Times New Roman" w:cs="Times New Roman"/>
                <w:sz w:val="20"/>
                <w:szCs w:val="20"/>
              </w:rPr>
            </w:pPr>
            <w:r w:rsidRPr="00AB58D6">
              <w:rPr>
                <w:rFonts w:ascii="Times New Roman" w:hAnsi="Times New Roman" w:cs="Times New Roman"/>
                <w:sz w:val="20"/>
                <w:szCs w:val="20"/>
              </w:rPr>
              <w:t>26/07/16</w:t>
            </w:r>
          </w:p>
        </w:tc>
        <w:tc>
          <w:tcPr>
            <w:tcW w:w="6379" w:type="dxa"/>
          </w:tcPr>
          <w:p w:rsidR="00D17A68" w:rsidRPr="00AB58D6" w:rsidRDefault="00D17A68" w:rsidP="00385A7B">
            <w:pPr>
              <w:rPr>
                <w:rFonts w:ascii="Times New Roman" w:hAnsi="Times New Roman" w:cs="Times New Roman"/>
                <w:sz w:val="20"/>
                <w:szCs w:val="20"/>
              </w:rPr>
            </w:pPr>
            <w:r w:rsidRPr="00AB58D6">
              <w:rPr>
                <w:rFonts w:ascii="Times New Roman" w:hAnsi="Times New Roman" w:cs="Times New Roman"/>
                <w:sz w:val="20"/>
                <w:szCs w:val="20"/>
              </w:rPr>
              <w:t xml:space="preserve">S obzirom da Partner sudjeluje svojim financijskim, tehničkim i ljudskim </w:t>
            </w:r>
            <w:r w:rsidRPr="00AB58D6">
              <w:rPr>
                <w:rFonts w:ascii="Times New Roman" w:hAnsi="Times New Roman" w:cs="Times New Roman"/>
                <w:sz w:val="20"/>
                <w:szCs w:val="20"/>
              </w:rPr>
              <w:lastRenderedPageBreak/>
              <w:t>kapacitetima u provedbi projekta, a kako je navedeno troškovi partnera ne prelaze 10% ukupne vrijednosti projekta da li je za partnera prihvatljiv trošak objavljivanja vlastitih rezultata istraživanja, trošak priopćavanja rezultata projekta širokom krugu na konferencijama, objavom, u repozitorijima s javnim pristupom, ili besplatnim računalnim programima i računalnim programima s otvorenim kodom?</w:t>
            </w:r>
          </w:p>
        </w:tc>
        <w:tc>
          <w:tcPr>
            <w:tcW w:w="6662" w:type="dxa"/>
          </w:tcPr>
          <w:p w:rsidR="00D17A68" w:rsidRPr="0033388B" w:rsidRDefault="00826AAF" w:rsidP="00385A7B">
            <w:pPr>
              <w:autoSpaceDE w:val="0"/>
              <w:autoSpaceDN w:val="0"/>
              <w:rPr>
                <w:rFonts w:ascii="Times New Roman" w:hAnsi="Times New Roman" w:cs="Times New Roman"/>
                <w:color w:val="000000" w:themeColor="text1"/>
                <w:sz w:val="20"/>
                <w:szCs w:val="20"/>
              </w:rPr>
            </w:pPr>
            <w:r w:rsidRPr="0033388B">
              <w:rPr>
                <w:rFonts w:ascii="Times New Roman" w:hAnsi="Times New Roman" w:cs="Times New Roman"/>
                <w:color w:val="000000" w:themeColor="text1"/>
                <w:sz w:val="20"/>
                <w:szCs w:val="20"/>
              </w:rPr>
              <w:lastRenderedPageBreak/>
              <w:t xml:space="preserve">Sukladno točki 4.2. UZP Trošak objavljivanja vlastitih rezultata istraživanja i </w:t>
            </w:r>
            <w:r w:rsidRPr="0033388B">
              <w:rPr>
                <w:rFonts w:ascii="Times New Roman" w:hAnsi="Times New Roman" w:cs="Times New Roman"/>
                <w:color w:val="000000" w:themeColor="text1"/>
                <w:sz w:val="20"/>
                <w:szCs w:val="20"/>
              </w:rPr>
              <w:lastRenderedPageBreak/>
              <w:t xml:space="preserve">trošak priopćavanja rezultata projekta širom krugu na konferencijama, objavom, u repozitorijima s javnim pristupom, ili besplatnim računalnim programima i računalnim programima s otvorenim kodom, primjenjivo za Organizacije za istraživanje i širenje znanja, prihvatljiv je za projekte vrijednosti do 1.500.000,00 HRK do </w:t>
            </w:r>
            <w:proofErr w:type="spellStart"/>
            <w:r w:rsidRPr="0033388B">
              <w:rPr>
                <w:rFonts w:ascii="Times New Roman" w:hAnsi="Times New Roman" w:cs="Times New Roman"/>
                <w:color w:val="000000" w:themeColor="text1"/>
                <w:sz w:val="20"/>
                <w:szCs w:val="20"/>
              </w:rPr>
              <w:t>max</w:t>
            </w:r>
            <w:proofErr w:type="spellEnd"/>
            <w:r w:rsidRPr="0033388B">
              <w:rPr>
                <w:rFonts w:ascii="Times New Roman" w:hAnsi="Times New Roman" w:cs="Times New Roman"/>
                <w:color w:val="000000" w:themeColor="text1"/>
                <w:sz w:val="20"/>
                <w:szCs w:val="20"/>
              </w:rPr>
              <w:t xml:space="preserve">. 20.000,00HRK, a za projekte iznad 1.500.000,00HRK do </w:t>
            </w:r>
            <w:proofErr w:type="spellStart"/>
            <w:r w:rsidRPr="0033388B">
              <w:rPr>
                <w:rFonts w:ascii="Times New Roman" w:hAnsi="Times New Roman" w:cs="Times New Roman"/>
                <w:color w:val="000000" w:themeColor="text1"/>
                <w:sz w:val="20"/>
                <w:szCs w:val="20"/>
              </w:rPr>
              <w:t>max</w:t>
            </w:r>
            <w:proofErr w:type="spellEnd"/>
            <w:r w:rsidRPr="0033388B">
              <w:rPr>
                <w:rFonts w:ascii="Times New Roman" w:hAnsi="Times New Roman" w:cs="Times New Roman"/>
                <w:color w:val="000000" w:themeColor="text1"/>
                <w:sz w:val="20"/>
                <w:szCs w:val="20"/>
              </w:rPr>
              <w:t>. 50.000,00 HRK.</w:t>
            </w:r>
          </w:p>
        </w:tc>
      </w:tr>
      <w:tr w:rsidR="006D491C" w:rsidRPr="00CA4BF2" w:rsidTr="00E5727A">
        <w:trPr>
          <w:trHeight w:val="402"/>
        </w:trPr>
        <w:tc>
          <w:tcPr>
            <w:tcW w:w="567" w:type="dxa"/>
          </w:tcPr>
          <w:p w:rsidR="006D491C" w:rsidRPr="00AB58D6" w:rsidRDefault="006D491C" w:rsidP="00385A7B">
            <w:pPr>
              <w:pStyle w:val="Odlomakpopisa"/>
              <w:numPr>
                <w:ilvl w:val="0"/>
                <w:numId w:val="1"/>
              </w:numPr>
              <w:ind w:left="142" w:hanging="218"/>
              <w:rPr>
                <w:rFonts w:ascii="Times New Roman" w:hAnsi="Times New Roman" w:cs="Times New Roman"/>
                <w:sz w:val="20"/>
                <w:szCs w:val="20"/>
              </w:rPr>
            </w:pPr>
          </w:p>
        </w:tc>
        <w:tc>
          <w:tcPr>
            <w:tcW w:w="993" w:type="dxa"/>
          </w:tcPr>
          <w:p w:rsidR="006D491C" w:rsidRPr="00AB58D6" w:rsidRDefault="006D491C" w:rsidP="00385A7B">
            <w:pPr>
              <w:rPr>
                <w:rFonts w:ascii="Times New Roman" w:hAnsi="Times New Roman" w:cs="Times New Roman"/>
                <w:sz w:val="20"/>
                <w:szCs w:val="20"/>
              </w:rPr>
            </w:pPr>
            <w:r w:rsidRPr="00AB58D6">
              <w:rPr>
                <w:rFonts w:ascii="Times New Roman" w:hAnsi="Times New Roman" w:cs="Times New Roman"/>
                <w:sz w:val="20"/>
                <w:szCs w:val="20"/>
              </w:rPr>
              <w:t>29/07/16</w:t>
            </w:r>
          </w:p>
        </w:tc>
        <w:tc>
          <w:tcPr>
            <w:tcW w:w="6379" w:type="dxa"/>
          </w:tcPr>
          <w:p w:rsidR="006D491C" w:rsidRPr="00AB58D6" w:rsidRDefault="006D491C" w:rsidP="00385A7B">
            <w:pPr>
              <w:rPr>
                <w:rFonts w:ascii="Times New Roman" w:hAnsi="Times New Roman" w:cs="Times New Roman"/>
                <w:sz w:val="20"/>
                <w:szCs w:val="20"/>
              </w:rPr>
            </w:pPr>
            <w:r w:rsidRPr="00AB58D6">
              <w:rPr>
                <w:rFonts w:ascii="Times New Roman" w:hAnsi="Times New Roman" w:cs="Times New Roman"/>
                <w:sz w:val="20"/>
                <w:szCs w:val="20"/>
              </w:rPr>
              <w:t xml:space="preserve">Prilažem pitanje vezano uz Obrazac 4 za Partnera u projektu. Da li je nužno potrebno sa prijavom poslati Obrazac 4 o primljenim potporama u projektu ukoliko je partner znanstveno-istraživačka organizacija ? </w:t>
            </w:r>
          </w:p>
        </w:tc>
        <w:tc>
          <w:tcPr>
            <w:tcW w:w="6662" w:type="dxa"/>
          </w:tcPr>
          <w:p w:rsidR="006D491C" w:rsidRPr="00CA4BF2" w:rsidRDefault="006D491C" w:rsidP="00385A7B">
            <w:pPr>
              <w:autoSpaceDE w:val="0"/>
              <w:autoSpaceDN w:val="0"/>
              <w:rPr>
                <w:rFonts w:ascii="Times New Roman" w:hAnsi="Times New Roman" w:cs="Times New Roman"/>
                <w:color w:val="FF0000"/>
                <w:sz w:val="20"/>
                <w:szCs w:val="20"/>
              </w:rPr>
            </w:pPr>
            <w:r w:rsidRPr="006D491C">
              <w:rPr>
                <w:rFonts w:ascii="Times New Roman" w:hAnsi="Times New Roman" w:cs="Times New Roman"/>
                <w:color w:val="000000" w:themeColor="text1"/>
                <w:sz w:val="20"/>
                <w:szCs w:val="20"/>
              </w:rPr>
              <w:t>Izjavu o korištenim potporama trebaju ispuniti i Korisnik i svi partneri na projektu neovisno da li se radi o poduzetniku ili znanstveno istraživačkoj organizaciji.</w:t>
            </w:r>
          </w:p>
        </w:tc>
      </w:tr>
      <w:tr w:rsidR="006D491C" w:rsidRPr="00E54E24" w:rsidTr="00E5727A">
        <w:trPr>
          <w:trHeight w:val="402"/>
        </w:trPr>
        <w:tc>
          <w:tcPr>
            <w:tcW w:w="567" w:type="dxa"/>
          </w:tcPr>
          <w:p w:rsidR="006D491C" w:rsidRPr="00AB58D6" w:rsidRDefault="006D491C" w:rsidP="00385A7B">
            <w:pPr>
              <w:pStyle w:val="Odlomakpopisa"/>
              <w:numPr>
                <w:ilvl w:val="0"/>
                <w:numId w:val="1"/>
              </w:numPr>
              <w:ind w:left="142" w:hanging="218"/>
              <w:rPr>
                <w:rFonts w:ascii="Times New Roman" w:hAnsi="Times New Roman" w:cs="Times New Roman"/>
                <w:sz w:val="20"/>
                <w:szCs w:val="20"/>
              </w:rPr>
            </w:pPr>
          </w:p>
        </w:tc>
        <w:tc>
          <w:tcPr>
            <w:tcW w:w="993" w:type="dxa"/>
          </w:tcPr>
          <w:p w:rsidR="006D491C" w:rsidRPr="00AB58D6" w:rsidRDefault="006D491C" w:rsidP="00385A7B">
            <w:pPr>
              <w:rPr>
                <w:rFonts w:ascii="Times New Roman" w:hAnsi="Times New Roman" w:cs="Times New Roman"/>
                <w:sz w:val="20"/>
                <w:szCs w:val="20"/>
              </w:rPr>
            </w:pPr>
            <w:r w:rsidRPr="00AB58D6">
              <w:rPr>
                <w:rFonts w:ascii="Times New Roman" w:hAnsi="Times New Roman" w:cs="Times New Roman"/>
                <w:sz w:val="20"/>
                <w:szCs w:val="20"/>
              </w:rPr>
              <w:t>01/08/16</w:t>
            </w:r>
          </w:p>
        </w:tc>
        <w:tc>
          <w:tcPr>
            <w:tcW w:w="6379" w:type="dxa"/>
          </w:tcPr>
          <w:p w:rsidR="006D491C" w:rsidRPr="00AB58D6" w:rsidRDefault="006D491C" w:rsidP="00385A7B">
            <w:pPr>
              <w:rPr>
                <w:rFonts w:ascii="Times New Roman" w:hAnsi="Times New Roman" w:cs="Times New Roman"/>
                <w:sz w:val="20"/>
                <w:szCs w:val="20"/>
              </w:rPr>
            </w:pPr>
            <w:r w:rsidRPr="00AB58D6">
              <w:rPr>
                <w:rFonts w:ascii="Times New Roman" w:hAnsi="Times New Roman" w:cs="Times New Roman"/>
                <w:sz w:val="20"/>
                <w:szCs w:val="20"/>
              </w:rPr>
              <w:t>Odgovor pod brojem 447. od 17.6.2016. citira isječak iz Općih uvjeta koji kaže da je predujam moguće zatražiti u bilo kojem trenutku tijekom provedbe, osim ako Posebni uvjeti ne odrede drugačije. U Posebnim uvjetima nema nikakvog ograničenja trenutka traženja predujma, ali Upute za prijavitelje, točka 5.4.1., str. 52, navode sljedeće: „ Ako je prijavitelj poduzetnik, prije potpisivanja Ugovora, mora PT1 dostaviti pravovaljanu činidbenu bankarsku garanciju za pravdanje predujma.“</w:t>
            </w:r>
          </w:p>
          <w:p w:rsidR="00347A4E" w:rsidRPr="00AB58D6" w:rsidRDefault="006D491C" w:rsidP="00DE25E9">
            <w:pPr>
              <w:rPr>
                <w:rFonts w:ascii="Times New Roman" w:hAnsi="Times New Roman" w:cs="Times New Roman"/>
                <w:sz w:val="20"/>
                <w:szCs w:val="20"/>
              </w:rPr>
            </w:pPr>
            <w:r w:rsidRPr="00AB58D6">
              <w:rPr>
                <w:rFonts w:ascii="Times New Roman" w:hAnsi="Times New Roman" w:cs="Times New Roman"/>
                <w:sz w:val="20"/>
                <w:szCs w:val="20"/>
              </w:rPr>
              <w:t>Slijedom navedenog, da li je točan zaključak da poduzetnik ima pravo predujam zatražiti isključivo prije potpisivanja ugovora o bespovratnim sredstvima, a ne u bilo kojem trenutku tijekom provedbe kako navode Opći uvjeti?</w:t>
            </w:r>
          </w:p>
        </w:tc>
        <w:tc>
          <w:tcPr>
            <w:tcW w:w="6662" w:type="dxa"/>
          </w:tcPr>
          <w:p w:rsidR="006D491C" w:rsidRPr="006D491C" w:rsidRDefault="006D491C" w:rsidP="00385A7B">
            <w:pPr>
              <w:autoSpaceDE w:val="0"/>
              <w:autoSpaceDN w:val="0"/>
              <w:rPr>
                <w:rFonts w:ascii="Times New Roman" w:hAnsi="Times New Roman" w:cs="Times New Roman"/>
                <w:color w:val="000000" w:themeColor="text1"/>
                <w:sz w:val="20"/>
                <w:szCs w:val="20"/>
              </w:rPr>
            </w:pPr>
            <w:r w:rsidRPr="006D491C">
              <w:rPr>
                <w:rFonts w:ascii="Times New Roman" w:hAnsi="Times New Roman" w:cs="Times New Roman"/>
                <w:color w:val="000000" w:themeColor="text1"/>
                <w:sz w:val="20"/>
                <w:szCs w:val="20"/>
              </w:rPr>
              <w:t>Predujam je moguće zatražiti u bilo kojem trenutku tijekom provedbe. Ako se isti traži za prvu fazu provedbe projekta bankovnu garanciju je potrebno priložiti prije potpisivanja Ugovora.</w:t>
            </w:r>
          </w:p>
          <w:p w:rsidR="006D491C" w:rsidRPr="006D491C" w:rsidRDefault="006D491C" w:rsidP="00385A7B">
            <w:pPr>
              <w:autoSpaceDE w:val="0"/>
              <w:autoSpaceDN w:val="0"/>
              <w:rPr>
                <w:rFonts w:ascii="Times New Roman" w:hAnsi="Times New Roman" w:cs="Times New Roman"/>
                <w:color w:val="000000" w:themeColor="text1"/>
                <w:sz w:val="20"/>
                <w:szCs w:val="20"/>
              </w:rPr>
            </w:pPr>
          </w:p>
          <w:p w:rsidR="006D491C" w:rsidRPr="00E54E24" w:rsidRDefault="006D491C" w:rsidP="00385A7B">
            <w:pPr>
              <w:autoSpaceDE w:val="0"/>
              <w:autoSpaceDN w:val="0"/>
              <w:rPr>
                <w:rFonts w:ascii="Times New Roman" w:hAnsi="Times New Roman" w:cs="Times New Roman"/>
                <w:b/>
                <w:color w:val="C00000"/>
                <w:sz w:val="20"/>
                <w:szCs w:val="20"/>
              </w:rPr>
            </w:pPr>
          </w:p>
        </w:tc>
      </w:tr>
      <w:tr w:rsidR="00DE25E9" w:rsidRPr="00E54E24" w:rsidTr="00E5727A">
        <w:trPr>
          <w:trHeight w:val="402"/>
        </w:trPr>
        <w:tc>
          <w:tcPr>
            <w:tcW w:w="567" w:type="dxa"/>
          </w:tcPr>
          <w:p w:rsidR="00DE25E9" w:rsidRPr="00AB58D6" w:rsidRDefault="00DE25E9" w:rsidP="00DE25E9">
            <w:pPr>
              <w:pStyle w:val="Odlomakpopisa"/>
              <w:numPr>
                <w:ilvl w:val="0"/>
                <w:numId w:val="1"/>
              </w:numPr>
              <w:ind w:left="142" w:hanging="218"/>
              <w:rPr>
                <w:rFonts w:ascii="Times New Roman" w:hAnsi="Times New Roman" w:cs="Times New Roman"/>
                <w:sz w:val="20"/>
                <w:szCs w:val="20"/>
              </w:rPr>
            </w:pPr>
          </w:p>
        </w:tc>
        <w:tc>
          <w:tcPr>
            <w:tcW w:w="993" w:type="dxa"/>
          </w:tcPr>
          <w:p w:rsidR="00DE25E9" w:rsidRPr="00AB58D6" w:rsidRDefault="00DE25E9" w:rsidP="00DE25E9">
            <w:pPr>
              <w:rPr>
                <w:rFonts w:ascii="Times New Roman" w:hAnsi="Times New Roman" w:cs="Times New Roman"/>
                <w:sz w:val="20"/>
                <w:szCs w:val="20"/>
              </w:rPr>
            </w:pPr>
            <w:r w:rsidRPr="00AB58D6">
              <w:rPr>
                <w:rFonts w:ascii="Times New Roman" w:hAnsi="Times New Roman" w:cs="Times New Roman"/>
                <w:sz w:val="20"/>
                <w:szCs w:val="20"/>
              </w:rPr>
              <w:t>02/08/16</w:t>
            </w:r>
          </w:p>
        </w:tc>
        <w:tc>
          <w:tcPr>
            <w:tcW w:w="6379" w:type="dxa"/>
          </w:tcPr>
          <w:p w:rsidR="00DE25E9" w:rsidRPr="00AB58D6" w:rsidRDefault="00DE25E9" w:rsidP="00DE25E9">
            <w:pPr>
              <w:rPr>
                <w:rFonts w:ascii="Times New Roman" w:hAnsi="Times New Roman" w:cs="Times New Roman"/>
                <w:sz w:val="20"/>
                <w:szCs w:val="20"/>
              </w:rPr>
            </w:pPr>
            <w:r w:rsidRPr="00AB58D6">
              <w:rPr>
                <w:rFonts w:ascii="Times New Roman" w:hAnsi="Times New Roman" w:cs="Times New Roman"/>
                <w:sz w:val="20"/>
                <w:szCs w:val="20"/>
              </w:rPr>
              <w:t>Je li subjekt nad čijim je jednim povezanim subjektom proveden postupak stečaja prihvatljiv?</w:t>
            </w:r>
          </w:p>
        </w:tc>
        <w:tc>
          <w:tcPr>
            <w:tcW w:w="6662" w:type="dxa"/>
          </w:tcPr>
          <w:p w:rsidR="00DE25E9" w:rsidRPr="00E54E24" w:rsidRDefault="00256394" w:rsidP="00DE25E9">
            <w:pPr>
              <w:autoSpaceDE w:val="0"/>
              <w:autoSpaceDN w:val="0"/>
              <w:rPr>
                <w:rFonts w:ascii="Times New Roman" w:hAnsi="Times New Roman" w:cs="Times New Roman"/>
                <w:b/>
                <w:color w:val="C00000"/>
                <w:sz w:val="20"/>
                <w:szCs w:val="20"/>
              </w:rPr>
            </w:pPr>
            <w:r w:rsidRPr="00E92513">
              <w:rPr>
                <w:rFonts w:ascii="Times New Roman" w:hAnsi="Times New Roman" w:cs="Times New Roman"/>
                <w:sz w:val="20"/>
                <w:szCs w:val="20"/>
              </w:rPr>
              <w:t>Dok god grupa djeluje kao jedinstvena ekonomska jedinica, smatra se jednim poduzetnikom i ekonomska situacija svih pravnih subjekata koja su dio grupe se uzima u obzir kada se dodjeljuje potpora,  pa je iz tog razloga potrebno dostaviti konsolidirano financijsko izviješće</w:t>
            </w:r>
            <w:r w:rsidR="00E92513">
              <w:rPr>
                <w:rFonts w:ascii="Times New Roman" w:hAnsi="Times New Roman" w:cs="Times New Roman"/>
                <w:sz w:val="20"/>
                <w:szCs w:val="20"/>
              </w:rPr>
              <w:t>.</w:t>
            </w:r>
          </w:p>
        </w:tc>
      </w:tr>
      <w:tr w:rsidR="0001688D" w:rsidRPr="00E54E24" w:rsidTr="00E5727A">
        <w:trPr>
          <w:trHeight w:val="402"/>
        </w:trPr>
        <w:tc>
          <w:tcPr>
            <w:tcW w:w="567" w:type="dxa"/>
          </w:tcPr>
          <w:p w:rsidR="0001688D" w:rsidRPr="00AB58D6" w:rsidRDefault="0001688D" w:rsidP="00DE25E9">
            <w:pPr>
              <w:pStyle w:val="Odlomakpopisa"/>
              <w:numPr>
                <w:ilvl w:val="0"/>
                <w:numId w:val="1"/>
              </w:numPr>
              <w:ind w:left="142" w:hanging="218"/>
              <w:rPr>
                <w:rFonts w:ascii="Times New Roman" w:hAnsi="Times New Roman" w:cs="Times New Roman"/>
                <w:sz w:val="20"/>
                <w:szCs w:val="20"/>
              </w:rPr>
            </w:pPr>
          </w:p>
        </w:tc>
        <w:tc>
          <w:tcPr>
            <w:tcW w:w="993" w:type="dxa"/>
          </w:tcPr>
          <w:p w:rsidR="0001688D" w:rsidRPr="00AB58D6" w:rsidRDefault="0001688D" w:rsidP="00DE25E9">
            <w:pPr>
              <w:rPr>
                <w:rFonts w:ascii="Times New Roman" w:hAnsi="Times New Roman" w:cs="Times New Roman"/>
                <w:sz w:val="20"/>
                <w:szCs w:val="20"/>
              </w:rPr>
            </w:pPr>
            <w:r w:rsidRPr="00AB58D6">
              <w:rPr>
                <w:rFonts w:ascii="Times New Roman" w:hAnsi="Times New Roman" w:cs="Times New Roman"/>
                <w:sz w:val="20"/>
                <w:szCs w:val="20"/>
              </w:rPr>
              <w:t>09/08/16</w:t>
            </w:r>
          </w:p>
        </w:tc>
        <w:tc>
          <w:tcPr>
            <w:tcW w:w="6379" w:type="dxa"/>
          </w:tcPr>
          <w:p w:rsidR="0001688D" w:rsidRPr="00AB58D6" w:rsidRDefault="0001688D" w:rsidP="0001688D">
            <w:pPr>
              <w:rPr>
                <w:rFonts w:ascii="Times New Roman" w:hAnsi="Times New Roman" w:cs="Times New Roman"/>
                <w:sz w:val="20"/>
                <w:szCs w:val="20"/>
              </w:rPr>
            </w:pPr>
            <w:r w:rsidRPr="00AB58D6">
              <w:rPr>
                <w:rFonts w:ascii="Times New Roman" w:hAnsi="Times New Roman" w:cs="Times New Roman"/>
                <w:sz w:val="20"/>
                <w:szCs w:val="20"/>
              </w:rPr>
              <w:t xml:space="preserve">Da li različiti dokumenti banke koji dokazuju zatvorenu financijsku konstrukciju dobivaju različit broj bodova s obzirom na njihov karakter? </w:t>
            </w:r>
          </w:p>
          <w:p w:rsidR="0001688D" w:rsidRPr="00AB58D6" w:rsidRDefault="0001688D" w:rsidP="0001688D">
            <w:pPr>
              <w:rPr>
                <w:rFonts w:ascii="Times New Roman" w:hAnsi="Times New Roman" w:cs="Times New Roman"/>
                <w:sz w:val="20"/>
                <w:szCs w:val="20"/>
              </w:rPr>
            </w:pPr>
            <w:r w:rsidRPr="00AB58D6">
              <w:rPr>
                <w:rFonts w:ascii="Times New Roman" w:hAnsi="Times New Roman" w:cs="Times New Roman"/>
                <w:sz w:val="20"/>
                <w:szCs w:val="20"/>
              </w:rPr>
              <w:t>1.</w:t>
            </w:r>
            <w:r w:rsidRPr="00AB58D6">
              <w:rPr>
                <w:rFonts w:ascii="Times New Roman" w:hAnsi="Times New Roman" w:cs="Times New Roman"/>
                <w:sz w:val="20"/>
                <w:szCs w:val="20"/>
              </w:rPr>
              <w:tab/>
              <w:t>Neobvezujuće pismo namjere predstavlja načelni interes banke za financiranje, ali ne podrazumijeva da je financiranje zaista i osigurano.</w:t>
            </w:r>
          </w:p>
          <w:p w:rsidR="0001688D" w:rsidRPr="00AB58D6" w:rsidRDefault="0001688D" w:rsidP="0001688D">
            <w:pPr>
              <w:rPr>
                <w:rFonts w:ascii="Times New Roman" w:hAnsi="Times New Roman" w:cs="Times New Roman"/>
                <w:sz w:val="20"/>
                <w:szCs w:val="20"/>
              </w:rPr>
            </w:pPr>
            <w:r w:rsidRPr="00AB58D6">
              <w:rPr>
                <w:rFonts w:ascii="Times New Roman" w:hAnsi="Times New Roman" w:cs="Times New Roman"/>
                <w:sz w:val="20"/>
                <w:szCs w:val="20"/>
              </w:rPr>
              <w:t>2.</w:t>
            </w:r>
            <w:r w:rsidRPr="00AB58D6">
              <w:rPr>
                <w:rFonts w:ascii="Times New Roman" w:hAnsi="Times New Roman" w:cs="Times New Roman"/>
                <w:sz w:val="20"/>
                <w:szCs w:val="20"/>
              </w:rPr>
              <w:tab/>
              <w:t>Obvezujuće pismo namjere znači da je banka odobrila financiranje i da se ugovor o kreditu može potpisati čim klijent za to ima potrebu.</w:t>
            </w:r>
          </w:p>
          <w:p w:rsidR="0001688D" w:rsidRPr="00AB58D6" w:rsidRDefault="0001688D" w:rsidP="0001688D">
            <w:pPr>
              <w:rPr>
                <w:rFonts w:ascii="Times New Roman" w:hAnsi="Times New Roman" w:cs="Times New Roman"/>
                <w:sz w:val="20"/>
                <w:szCs w:val="20"/>
              </w:rPr>
            </w:pPr>
            <w:r w:rsidRPr="00AB58D6">
              <w:rPr>
                <w:rFonts w:ascii="Times New Roman" w:hAnsi="Times New Roman" w:cs="Times New Roman"/>
                <w:sz w:val="20"/>
                <w:szCs w:val="20"/>
              </w:rPr>
              <w:t>3.</w:t>
            </w:r>
            <w:r w:rsidRPr="00AB58D6">
              <w:rPr>
                <w:rFonts w:ascii="Times New Roman" w:hAnsi="Times New Roman" w:cs="Times New Roman"/>
                <w:sz w:val="20"/>
                <w:szCs w:val="20"/>
              </w:rPr>
              <w:tab/>
              <w:t>Ugovor o kreditu znači da su sredstva spremna za povlačenje, tj. da se plaćanja po projektu mogu izvršavati.</w:t>
            </w:r>
          </w:p>
          <w:p w:rsidR="0001688D" w:rsidRPr="00AB58D6" w:rsidRDefault="0001688D" w:rsidP="0001688D">
            <w:pPr>
              <w:rPr>
                <w:rFonts w:ascii="Times New Roman" w:hAnsi="Times New Roman" w:cs="Times New Roman"/>
                <w:sz w:val="20"/>
                <w:szCs w:val="20"/>
              </w:rPr>
            </w:pPr>
            <w:r w:rsidRPr="00AB58D6">
              <w:rPr>
                <w:rFonts w:ascii="Times New Roman" w:hAnsi="Times New Roman" w:cs="Times New Roman"/>
                <w:sz w:val="20"/>
                <w:szCs w:val="20"/>
              </w:rPr>
              <w:t>Ako se boduju različito, koliko bodova dobiva koji dokument</w:t>
            </w:r>
          </w:p>
        </w:tc>
        <w:tc>
          <w:tcPr>
            <w:tcW w:w="6662" w:type="dxa"/>
          </w:tcPr>
          <w:p w:rsidR="009C724C" w:rsidRDefault="009C724C" w:rsidP="009C724C">
            <w:pPr>
              <w:rPr>
                <w:rFonts w:ascii="Times New Roman" w:eastAsia="Calibri" w:hAnsi="Times New Roman" w:cs="Times New Roman"/>
                <w:sz w:val="20"/>
                <w:szCs w:val="20"/>
              </w:rPr>
            </w:pPr>
            <w:r>
              <w:rPr>
                <w:rFonts w:ascii="Times New Roman" w:eastAsia="Calibri" w:hAnsi="Times New Roman" w:cs="Times New Roman"/>
                <w:sz w:val="20"/>
                <w:szCs w:val="20"/>
              </w:rPr>
              <w:t xml:space="preserve">Zatvorena financijska konstrukcija projekta za potrebe prijave na otvoreni Poziv na dostavu projektnih prijedloga “Povećanje razvoja novih proizvoda i usluga koji proizlaze iz aktivnosti istraživanja i razvoja” podrazumijeva da je  prijavitelj  osigurao ili kreditom ili vlastitim sredstvima ili kombinirano minimalno ukupnu vrijednost projekta umanjenu za iznos traženih bespovratnih sredstava i iznos povrativog PDV. Ukupna vrijednost projekta predstavlja zbroj prihvatljivih i neprihvatljivih troškova, i isto je potrebno navesti u Poslovnom planu/Studiji izvedivosti u poglavlju  Financijska konstrukcija projekta. </w:t>
            </w:r>
          </w:p>
          <w:p w:rsidR="009C724C" w:rsidRDefault="009C724C" w:rsidP="009C724C">
            <w:pPr>
              <w:rPr>
                <w:rFonts w:ascii="Times New Roman" w:eastAsia="Calibri" w:hAnsi="Times New Roman" w:cs="Times New Roman"/>
                <w:sz w:val="20"/>
                <w:szCs w:val="20"/>
              </w:rPr>
            </w:pPr>
            <w:r>
              <w:rPr>
                <w:rFonts w:ascii="Times New Roman" w:eastAsia="Calibri" w:hAnsi="Times New Roman" w:cs="Times New Roman"/>
                <w:sz w:val="20"/>
                <w:szCs w:val="20"/>
              </w:rPr>
              <w:t>U fazi provjere prihvatljivosti projekta i aktivnosti te ocjene kvalitete, financijski stručnjak će u sklopu pitanja 3.1.1. ocijeniti može li prijavitelj ili partner osigurati dovoljne financijske resurse za nesmetanu provedbu projekta, odnosno  ima li zatvorenu financijsku konstrukciju projekta  i osiguranu likvidnost razvoja projekta i bodovati na navedeni način:</w:t>
            </w:r>
          </w:p>
          <w:p w:rsidR="00B10A3A" w:rsidRPr="00E92513" w:rsidRDefault="009C724C" w:rsidP="009C724C">
            <w:pPr>
              <w:rPr>
                <w:rFonts w:ascii="Times New Roman" w:hAnsi="Times New Roman" w:cs="Times New Roman"/>
                <w:sz w:val="20"/>
                <w:szCs w:val="20"/>
              </w:rPr>
            </w:pPr>
            <w:r>
              <w:rPr>
                <w:rFonts w:ascii="Times New Roman" w:eastAsia="Calibri" w:hAnsi="Times New Roman" w:cs="Times New Roman"/>
                <w:sz w:val="20"/>
                <w:szCs w:val="20"/>
              </w:rPr>
              <w:t>a) Ne – 0 bodova, b) Da – 5 bodova.</w:t>
            </w:r>
          </w:p>
        </w:tc>
      </w:tr>
      <w:tr w:rsidR="0001688D" w:rsidRPr="00E54E24" w:rsidTr="00E5727A">
        <w:trPr>
          <w:trHeight w:val="402"/>
        </w:trPr>
        <w:tc>
          <w:tcPr>
            <w:tcW w:w="567" w:type="dxa"/>
          </w:tcPr>
          <w:p w:rsidR="0001688D" w:rsidRPr="00AB58D6" w:rsidRDefault="0001688D" w:rsidP="00DE25E9">
            <w:pPr>
              <w:pStyle w:val="Odlomakpopisa"/>
              <w:numPr>
                <w:ilvl w:val="0"/>
                <w:numId w:val="1"/>
              </w:numPr>
              <w:ind w:left="142" w:hanging="218"/>
              <w:rPr>
                <w:rFonts w:ascii="Times New Roman" w:hAnsi="Times New Roman" w:cs="Times New Roman"/>
                <w:sz w:val="20"/>
                <w:szCs w:val="20"/>
              </w:rPr>
            </w:pPr>
          </w:p>
        </w:tc>
        <w:tc>
          <w:tcPr>
            <w:tcW w:w="993" w:type="dxa"/>
          </w:tcPr>
          <w:p w:rsidR="0001688D" w:rsidRPr="00AB58D6" w:rsidRDefault="0001688D" w:rsidP="00DE25E9">
            <w:pPr>
              <w:rPr>
                <w:rFonts w:ascii="Times New Roman" w:hAnsi="Times New Roman" w:cs="Times New Roman"/>
                <w:sz w:val="20"/>
                <w:szCs w:val="20"/>
              </w:rPr>
            </w:pPr>
            <w:r w:rsidRPr="00AB58D6">
              <w:rPr>
                <w:rFonts w:ascii="Times New Roman" w:hAnsi="Times New Roman" w:cs="Times New Roman"/>
                <w:sz w:val="20"/>
                <w:szCs w:val="20"/>
              </w:rPr>
              <w:t>09/08/16</w:t>
            </w:r>
          </w:p>
        </w:tc>
        <w:tc>
          <w:tcPr>
            <w:tcW w:w="6379" w:type="dxa"/>
          </w:tcPr>
          <w:p w:rsidR="0001688D" w:rsidRPr="00AB58D6" w:rsidRDefault="0001688D" w:rsidP="0001688D">
            <w:pPr>
              <w:rPr>
                <w:rFonts w:ascii="Times New Roman" w:hAnsi="Times New Roman" w:cs="Times New Roman"/>
                <w:sz w:val="20"/>
                <w:szCs w:val="20"/>
              </w:rPr>
            </w:pPr>
            <w:r w:rsidRPr="00AB58D6">
              <w:rPr>
                <w:rFonts w:ascii="Times New Roman" w:hAnsi="Times New Roman" w:cs="Times New Roman"/>
                <w:sz w:val="20"/>
                <w:szCs w:val="20"/>
              </w:rPr>
              <w:t>Poštovani,</w:t>
            </w:r>
          </w:p>
          <w:p w:rsidR="0001688D" w:rsidRPr="00AB58D6" w:rsidRDefault="0001688D" w:rsidP="0001688D">
            <w:pPr>
              <w:rPr>
                <w:rFonts w:ascii="Times New Roman" w:hAnsi="Times New Roman" w:cs="Times New Roman"/>
                <w:sz w:val="20"/>
                <w:szCs w:val="20"/>
              </w:rPr>
            </w:pPr>
            <w:r w:rsidRPr="00AB58D6">
              <w:rPr>
                <w:rFonts w:ascii="Times New Roman" w:hAnsi="Times New Roman" w:cs="Times New Roman"/>
                <w:sz w:val="20"/>
                <w:szCs w:val="20"/>
              </w:rPr>
              <w:t>imam pitanje vezano za izdavanje garancije za povrat predujma, kad se predujam traži za prvu fazu projekta.</w:t>
            </w:r>
          </w:p>
          <w:p w:rsidR="0001688D" w:rsidRPr="00AB58D6" w:rsidRDefault="0001688D" w:rsidP="0001688D">
            <w:pPr>
              <w:rPr>
                <w:rFonts w:ascii="Times New Roman" w:hAnsi="Times New Roman" w:cs="Times New Roman"/>
                <w:sz w:val="20"/>
                <w:szCs w:val="20"/>
              </w:rPr>
            </w:pPr>
            <w:r w:rsidRPr="00AB58D6">
              <w:rPr>
                <w:rFonts w:ascii="Times New Roman" w:hAnsi="Times New Roman" w:cs="Times New Roman"/>
                <w:sz w:val="20"/>
                <w:szCs w:val="20"/>
              </w:rPr>
              <w:t xml:space="preserve">Odgovor na pitanje 442. citira točku Uputa za prijavitelje koja navodi podatke iz odluke o financiranju. Odluka, za razliku od ugovora o financiranju, ne sadrži nikakvu referencu na predujam, pa tako niti podatke koji su potrebni za izdavanje garancije prema predlošku iz natječaja (maksimalni iznos predujma i trajanje projekta). </w:t>
            </w:r>
          </w:p>
          <w:p w:rsidR="0001688D" w:rsidRPr="00AB58D6" w:rsidRDefault="0001688D" w:rsidP="0001688D">
            <w:pPr>
              <w:rPr>
                <w:rFonts w:ascii="Times New Roman" w:hAnsi="Times New Roman" w:cs="Times New Roman"/>
                <w:sz w:val="20"/>
                <w:szCs w:val="20"/>
              </w:rPr>
            </w:pPr>
            <w:r w:rsidRPr="00AB58D6">
              <w:rPr>
                <w:rFonts w:ascii="Times New Roman" w:hAnsi="Times New Roman" w:cs="Times New Roman"/>
                <w:sz w:val="20"/>
                <w:szCs w:val="20"/>
              </w:rPr>
              <w:t>Odgovor na pitanje 576. navodi da se garancija, ako se predujam traži za prvu fazu projekta, mora dostaviti prije potpisivanja ugovora o bespovratnim sredstvima, tj. trebala bi se izdati na temelju odluke o financiranju.</w:t>
            </w:r>
          </w:p>
          <w:p w:rsidR="0001688D" w:rsidRPr="00AB58D6" w:rsidRDefault="0001688D" w:rsidP="0001688D">
            <w:pPr>
              <w:rPr>
                <w:rFonts w:ascii="Times New Roman" w:hAnsi="Times New Roman" w:cs="Times New Roman"/>
                <w:sz w:val="20"/>
                <w:szCs w:val="20"/>
              </w:rPr>
            </w:pPr>
            <w:r w:rsidRPr="00AB58D6">
              <w:rPr>
                <w:rFonts w:ascii="Times New Roman" w:hAnsi="Times New Roman" w:cs="Times New Roman"/>
                <w:sz w:val="20"/>
                <w:szCs w:val="20"/>
              </w:rPr>
              <w:t>Budući da odluka ne sadrži referencu na predujam, banka u tom trenutku nema pravni temelj za izdavanje garancije. Da li je moguće doraditi Upute za prijavitelje na način da se garancija dostavlja nakon potpisivanja ugovora o bespovratnim sredstvima, kao što je to slučaj na MINPO-ovim natječajima?</w:t>
            </w:r>
          </w:p>
        </w:tc>
        <w:tc>
          <w:tcPr>
            <w:tcW w:w="6662" w:type="dxa"/>
          </w:tcPr>
          <w:p w:rsidR="009C724C" w:rsidRDefault="009C724C" w:rsidP="009C724C">
            <w:pPr>
              <w:autoSpaceDE w:val="0"/>
              <w:autoSpaceDN w:val="0"/>
              <w:rPr>
                <w:rFonts w:ascii="Times New Roman" w:hAnsi="Times New Roman" w:cs="Times New Roman"/>
                <w:sz w:val="20"/>
                <w:szCs w:val="20"/>
              </w:rPr>
            </w:pPr>
            <w:r>
              <w:rPr>
                <w:rFonts w:ascii="Times New Roman" w:hAnsi="Times New Roman" w:cs="Times New Roman"/>
                <w:sz w:val="20"/>
                <w:szCs w:val="20"/>
              </w:rPr>
              <w:t>Sukladno Uputama ako je prijavitelj poduzetnik, prije potpisivanja Ugovora, mora PT1 dostaviti pravovaljanu činidbenu bankarsku garanciju za pravdanje predujma.</w:t>
            </w:r>
          </w:p>
          <w:p w:rsidR="0001688D" w:rsidRPr="00E92513" w:rsidRDefault="0001688D" w:rsidP="00DE25E9">
            <w:pPr>
              <w:autoSpaceDE w:val="0"/>
              <w:autoSpaceDN w:val="0"/>
              <w:rPr>
                <w:rFonts w:ascii="Times New Roman" w:hAnsi="Times New Roman" w:cs="Times New Roman"/>
                <w:sz w:val="20"/>
                <w:szCs w:val="20"/>
              </w:rPr>
            </w:pPr>
          </w:p>
        </w:tc>
      </w:tr>
      <w:tr w:rsidR="0001688D" w:rsidRPr="00E54E24" w:rsidTr="00E5727A">
        <w:trPr>
          <w:trHeight w:val="402"/>
        </w:trPr>
        <w:tc>
          <w:tcPr>
            <w:tcW w:w="567" w:type="dxa"/>
          </w:tcPr>
          <w:p w:rsidR="0001688D" w:rsidRPr="00AB58D6" w:rsidRDefault="0001688D" w:rsidP="00DE25E9">
            <w:pPr>
              <w:pStyle w:val="Odlomakpopisa"/>
              <w:numPr>
                <w:ilvl w:val="0"/>
                <w:numId w:val="1"/>
              </w:numPr>
              <w:ind w:left="142" w:hanging="218"/>
              <w:rPr>
                <w:rFonts w:ascii="Times New Roman" w:hAnsi="Times New Roman" w:cs="Times New Roman"/>
                <w:sz w:val="20"/>
                <w:szCs w:val="20"/>
              </w:rPr>
            </w:pPr>
          </w:p>
        </w:tc>
        <w:tc>
          <w:tcPr>
            <w:tcW w:w="993" w:type="dxa"/>
          </w:tcPr>
          <w:p w:rsidR="0001688D" w:rsidRPr="00AB58D6" w:rsidRDefault="0001688D" w:rsidP="00DE25E9">
            <w:pPr>
              <w:rPr>
                <w:rFonts w:ascii="Times New Roman" w:hAnsi="Times New Roman" w:cs="Times New Roman"/>
                <w:sz w:val="20"/>
                <w:szCs w:val="20"/>
              </w:rPr>
            </w:pPr>
            <w:r w:rsidRPr="00AB58D6">
              <w:rPr>
                <w:rFonts w:ascii="Times New Roman" w:hAnsi="Times New Roman" w:cs="Times New Roman"/>
                <w:sz w:val="20"/>
                <w:szCs w:val="20"/>
              </w:rPr>
              <w:t>09/08/16</w:t>
            </w:r>
          </w:p>
        </w:tc>
        <w:tc>
          <w:tcPr>
            <w:tcW w:w="6379" w:type="dxa"/>
          </w:tcPr>
          <w:p w:rsidR="0001688D" w:rsidRPr="00AB58D6" w:rsidRDefault="0001688D" w:rsidP="0001688D">
            <w:pPr>
              <w:rPr>
                <w:rFonts w:ascii="Times New Roman" w:hAnsi="Times New Roman" w:cs="Times New Roman"/>
                <w:sz w:val="20"/>
                <w:szCs w:val="20"/>
              </w:rPr>
            </w:pPr>
            <w:r w:rsidRPr="00AB58D6">
              <w:rPr>
                <w:rFonts w:ascii="Times New Roman" w:hAnsi="Times New Roman" w:cs="Times New Roman"/>
                <w:sz w:val="20"/>
                <w:szCs w:val="20"/>
              </w:rPr>
              <w:t>Molim Vas za pojašnjenje odredbi Uputa za prijavitelje vezano za Obrazac 9 – Poslovni plan:</w:t>
            </w:r>
          </w:p>
          <w:p w:rsidR="0001688D" w:rsidRPr="00AB58D6" w:rsidRDefault="0001688D" w:rsidP="0001688D">
            <w:pPr>
              <w:rPr>
                <w:rFonts w:ascii="Times New Roman" w:hAnsi="Times New Roman" w:cs="Times New Roman"/>
                <w:sz w:val="20"/>
                <w:szCs w:val="20"/>
              </w:rPr>
            </w:pPr>
            <w:r w:rsidRPr="00AB58D6">
              <w:rPr>
                <w:rFonts w:ascii="Times New Roman" w:hAnsi="Times New Roman" w:cs="Times New Roman"/>
                <w:sz w:val="20"/>
                <w:szCs w:val="20"/>
              </w:rPr>
              <w:t>1.</w:t>
            </w:r>
            <w:r w:rsidRPr="00AB58D6">
              <w:rPr>
                <w:rFonts w:ascii="Times New Roman" w:hAnsi="Times New Roman" w:cs="Times New Roman"/>
                <w:sz w:val="20"/>
                <w:szCs w:val="20"/>
              </w:rPr>
              <w:tab/>
              <w:t>Pod točkom 4.4 Elementi projekta, provedbeni plan, relevantne ključne točke i rezultati, predviđena je Tablica elemenata projekta 1 … n. U prvom retku tablice stoji "Projektna aktivnost 1 … n". Pretpostavljam da se tu radi o pogrešci, te da umjesto "Projektna aktivnost" treba stajati "Element projekta". Molim Vas za potvrdu ove pretpostavke.</w:t>
            </w:r>
          </w:p>
          <w:p w:rsidR="0001688D" w:rsidRPr="00AB58D6" w:rsidRDefault="0001688D" w:rsidP="0001688D">
            <w:pPr>
              <w:rPr>
                <w:rFonts w:ascii="Times New Roman" w:hAnsi="Times New Roman" w:cs="Times New Roman"/>
                <w:sz w:val="20"/>
                <w:szCs w:val="20"/>
              </w:rPr>
            </w:pPr>
          </w:p>
          <w:p w:rsidR="0001688D" w:rsidRPr="00AB58D6" w:rsidRDefault="0001688D" w:rsidP="0001688D">
            <w:pPr>
              <w:rPr>
                <w:rFonts w:ascii="Times New Roman" w:hAnsi="Times New Roman" w:cs="Times New Roman"/>
                <w:sz w:val="20"/>
                <w:szCs w:val="20"/>
              </w:rPr>
            </w:pPr>
            <w:r w:rsidRPr="00AB58D6">
              <w:rPr>
                <w:rFonts w:ascii="Times New Roman" w:hAnsi="Times New Roman" w:cs="Times New Roman"/>
                <w:sz w:val="20"/>
                <w:szCs w:val="20"/>
              </w:rPr>
              <w:t>2.</w:t>
            </w:r>
            <w:r w:rsidRPr="00AB58D6">
              <w:rPr>
                <w:rFonts w:ascii="Times New Roman" w:hAnsi="Times New Roman" w:cs="Times New Roman"/>
                <w:sz w:val="20"/>
                <w:szCs w:val="20"/>
              </w:rPr>
              <w:tab/>
              <w:t>Projekt koji želimo prijaviti sastoji se od tri faze (temeljno istraživanje, industrijsko istraživanje, eksperimentalni razvoj), te uz dva obvezna elementa projekta (Upravljanje projektom i administracija, Promidžba i vidljivost) uključuje još devet elemenata, što čini ukupno jedanaest elemenata projekta.</w:t>
            </w:r>
          </w:p>
          <w:p w:rsidR="0001688D" w:rsidRPr="00AB58D6" w:rsidRDefault="0001688D" w:rsidP="0001688D">
            <w:pPr>
              <w:rPr>
                <w:rFonts w:ascii="Times New Roman" w:hAnsi="Times New Roman" w:cs="Times New Roman"/>
                <w:sz w:val="20"/>
                <w:szCs w:val="20"/>
              </w:rPr>
            </w:pPr>
          </w:p>
          <w:p w:rsidR="0001688D" w:rsidRPr="00AB58D6" w:rsidRDefault="0001688D" w:rsidP="0001688D">
            <w:pPr>
              <w:rPr>
                <w:rFonts w:ascii="Times New Roman" w:hAnsi="Times New Roman" w:cs="Times New Roman"/>
                <w:sz w:val="20"/>
                <w:szCs w:val="20"/>
              </w:rPr>
            </w:pPr>
            <w:r w:rsidRPr="00AB58D6">
              <w:rPr>
                <w:rFonts w:ascii="Times New Roman" w:hAnsi="Times New Roman" w:cs="Times New Roman"/>
                <w:sz w:val="20"/>
                <w:szCs w:val="20"/>
              </w:rPr>
              <w:t xml:space="preserve">Navođenjem samo po dva reda teksta u svakom od redaka tablice, uz korištenje normalne veličine slova, (što zasigurno nije dovoljno za obrazložiti logičku podlogu i način provedbe, a vrlo vjerojatno niti za navesti sve očekivane rezultate i izlazne pokazatelje) za jedanaest elemenata projekta dolazi se do postavljenog limita od maksimalno tri stranice. Ako je pretpostavka iz prethodnog pitanja pogrešna, odnosno ako treba popuniti predviđenu tablicu za svaku projektnu aktivnost, u slučaju našeg projekta koji sadrži četrdeset dvije aktivnosti (dvije do šest po elementu projekta) to je u postavljenom limitu broja stranica nemoguće napraviti, a da tekst još </w:t>
            </w:r>
            <w:r w:rsidRPr="00AB58D6">
              <w:rPr>
                <w:rFonts w:ascii="Times New Roman" w:hAnsi="Times New Roman" w:cs="Times New Roman"/>
                <w:sz w:val="20"/>
                <w:szCs w:val="20"/>
              </w:rPr>
              <w:lastRenderedPageBreak/>
              <w:t>uvijek bude čitljiv.</w:t>
            </w:r>
          </w:p>
          <w:p w:rsidR="0001688D" w:rsidRPr="00AB58D6" w:rsidRDefault="0001688D" w:rsidP="0001688D">
            <w:pPr>
              <w:rPr>
                <w:rFonts w:ascii="Times New Roman" w:hAnsi="Times New Roman" w:cs="Times New Roman"/>
                <w:sz w:val="20"/>
                <w:szCs w:val="20"/>
              </w:rPr>
            </w:pPr>
          </w:p>
          <w:p w:rsidR="0001688D" w:rsidRPr="00AB58D6" w:rsidRDefault="0001688D" w:rsidP="0001688D">
            <w:pPr>
              <w:rPr>
                <w:rFonts w:ascii="Times New Roman" w:hAnsi="Times New Roman" w:cs="Times New Roman"/>
                <w:sz w:val="20"/>
                <w:szCs w:val="20"/>
              </w:rPr>
            </w:pPr>
            <w:r w:rsidRPr="00AB58D6">
              <w:rPr>
                <w:rFonts w:ascii="Times New Roman" w:hAnsi="Times New Roman" w:cs="Times New Roman"/>
                <w:sz w:val="20"/>
                <w:szCs w:val="20"/>
              </w:rPr>
              <w:t>Govoreći o limitu broja stranica, svakako treba imati na umu da bi u njega trebalo uključiti i tablicu provedbenog plana, kojom se kod našeg projekta navedenih jedanaest elemenata projekta razlaže na četrdeset i dvije aktivnosti (daljnje dvije stranice ako se želi dobiti čitljiva tablica), te popis relevantnih ključnih točaka i rezultata (barem još pola, a vjerojatnije cijela stranica).</w:t>
            </w:r>
          </w:p>
          <w:p w:rsidR="0001688D" w:rsidRPr="00AB58D6" w:rsidRDefault="0001688D" w:rsidP="0001688D">
            <w:pPr>
              <w:rPr>
                <w:rFonts w:ascii="Times New Roman" w:hAnsi="Times New Roman" w:cs="Times New Roman"/>
                <w:sz w:val="20"/>
                <w:szCs w:val="20"/>
              </w:rPr>
            </w:pPr>
          </w:p>
          <w:p w:rsidR="0001688D" w:rsidRPr="00AB58D6" w:rsidRDefault="0001688D" w:rsidP="0001688D">
            <w:pPr>
              <w:rPr>
                <w:rFonts w:ascii="Times New Roman" w:hAnsi="Times New Roman" w:cs="Times New Roman"/>
                <w:sz w:val="20"/>
                <w:szCs w:val="20"/>
              </w:rPr>
            </w:pPr>
            <w:r w:rsidRPr="00AB58D6">
              <w:rPr>
                <w:rFonts w:ascii="Times New Roman" w:hAnsi="Times New Roman" w:cs="Times New Roman"/>
                <w:sz w:val="20"/>
                <w:szCs w:val="20"/>
              </w:rPr>
              <w:t>Očito je da se zadanom limitu broja stranica kod kompleksnijih projekata ne može udovoljiti na primjeren način. Stoga smatram da bi limite, ukoliko moraju biti postavljeni, bilo poželjno redefinirati na način da se za pojedini redak tablice definira maksimalni broj znakova. Recimo Logička podloga 300 znakova, Način provedbe 500 znakova, Nositelj 75 znakova, Partneri u provedbi 150 znakova, Rezultati 200 znakova, Izlazni pokazatelji 200 znakova.</w:t>
            </w:r>
          </w:p>
          <w:p w:rsidR="0001688D" w:rsidRPr="00AB58D6" w:rsidRDefault="0001688D" w:rsidP="0001688D">
            <w:pPr>
              <w:rPr>
                <w:rFonts w:ascii="Times New Roman" w:hAnsi="Times New Roman" w:cs="Times New Roman"/>
                <w:sz w:val="20"/>
                <w:szCs w:val="20"/>
              </w:rPr>
            </w:pPr>
          </w:p>
          <w:p w:rsidR="0001688D" w:rsidRPr="00AB58D6" w:rsidRDefault="0001688D" w:rsidP="0001688D">
            <w:pPr>
              <w:rPr>
                <w:rFonts w:ascii="Times New Roman" w:hAnsi="Times New Roman" w:cs="Times New Roman"/>
                <w:sz w:val="20"/>
                <w:szCs w:val="20"/>
              </w:rPr>
            </w:pPr>
            <w:r w:rsidRPr="00AB58D6">
              <w:rPr>
                <w:rFonts w:ascii="Times New Roman" w:hAnsi="Times New Roman" w:cs="Times New Roman"/>
                <w:sz w:val="20"/>
                <w:szCs w:val="20"/>
              </w:rPr>
              <w:t>Ukoliko promjena limita nije moguća, molim Vas za uputu kako postupiti, a da se bitne sastavnice projekta opišu na primjeren način.</w:t>
            </w:r>
          </w:p>
        </w:tc>
        <w:tc>
          <w:tcPr>
            <w:tcW w:w="6662" w:type="dxa"/>
          </w:tcPr>
          <w:p w:rsidR="009C724C" w:rsidRDefault="009C724C" w:rsidP="009C724C">
            <w:pPr>
              <w:autoSpaceDE w:val="0"/>
              <w:autoSpaceDN w:val="0"/>
              <w:rPr>
                <w:rFonts w:ascii="Times New Roman" w:hAnsi="Times New Roman" w:cs="Times New Roman"/>
                <w:i/>
                <w:sz w:val="20"/>
                <w:szCs w:val="20"/>
              </w:rPr>
            </w:pPr>
            <w:r>
              <w:rPr>
                <w:rFonts w:ascii="Times New Roman" w:hAnsi="Times New Roman" w:cs="Times New Roman"/>
                <w:sz w:val="20"/>
                <w:szCs w:val="20"/>
              </w:rPr>
              <w:lastRenderedPageBreak/>
              <w:t xml:space="preserve">Treba postupiti kako je i definirano pod točkom 4.4 </w:t>
            </w:r>
            <w:r>
              <w:rPr>
                <w:rFonts w:ascii="Times New Roman" w:hAnsi="Times New Roman" w:cs="Times New Roman"/>
                <w:i/>
                <w:sz w:val="20"/>
                <w:szCs w:val="20"/>
              </w:rPr>
              <w:t>Naznačite elemente projekta definirane u Prijavnom obrascu A i objasnite njihov doprinos ostvarenju postavljenih ciljeva te ispunite tabelu za objašnjenje projektnih aktivnosti za njihovu realizaciju.</w:t>
            </w:r>
          </w:p>
          <w:p w:rsidR="009C724C" w:rsidRDefault="009C724C" w:rsidP="009C724C">
            <w:pPr>
              <w:autoSpaceDE w:val="0"/>
              <w:autoSpaceDN w:val="0"/>
              <w:rPr>
                <w:rFonts w:ascii="Times New Roman" w:hAnsi="Times New Roman" w:cs="Times New Roman"/>
                <w:sz w:val="20"/>
                <w:szCs w:val="20"/>
              </w:rPr>
            </w:pPr>
            <w:r>
              <w:rPr>
                <w:rFonts w:ascii="Times New Roman" w:hAnsi="Times New Roman" w:cs="Times New Roman"/>
                <w:sz w:val="20"/>
                <w:szCs w:val="20"/>
              </w:rPr>
              <w:t xml:space="preserve">Ograničenje od  </w:t>
            </w:r>
            <w:proofErr w:type="spellStart"/>
            <w:r>
              <w:rPr>
                <w:rFonts w:ascii="Times New Roman" w:hAnsi="Times New Roman" w:cs="Times New Roman"/>
                <w:sz w:val="20"/>
                <w:szCs w:val="20"/>
              </w:rPr>
              <w:t>max</w:t>
            </w:r>
            <w:proofErr w:type="spellEnd"/>
            <w:r>
              <w:rPr>
                <w:rFonts w:ascii="Times New Roman" w:hAnsi="Times New Roman" w:cs="Times New Roman"/>
                <w:sz w:val="20"/>
                <w:szCs w:val="20"/>
              </w:rPr>
              <w:t xml:space="preserve"> 3 stranice odnosi se samo na  točku - Relevantne ključne točke i rezultati </w:t>
            </w:r>
          </w:p>
          <w:p w:rsidR="0001688D" w:rsidRPr="00E92513" w:rsidRDefault="009C724C" w:rsidP="009C724C">
            <w:pPr>
              <w:autoSpaceDE w:val="0"/>
              <w:autoSpaceDN w:val="0"/>
              <w:rPr>
                <w:rFonts w:ascii="Times New Roman" w:hAnsi="Times New Roman" w:cs="Times New Roman"/>
                <w:sz w:val="20"/>
                <w:szCs w:val="20"/>
              </w:rPr>
            </w:pPr>
            <w:r>
              <w:rPr>
                <w:rFonts w:ascii="Times New Roman" w:hAnsi="Times New Roman" w:cs="Times New Roman"/>
                <w:sz w:val="20"/>
                <w:szCs w:val="20"/>
              </w:rPr>
              <w:t>Točka 4.4. Elementi projekta i provedbeni plan  nema ograničenje.</w:t>
            </w:r>
          </w:p>
        </w:tc>
      </w:tr>
      <w:tr w:rsidR="0001688D" w:rsidRPr="00E54E24" w:rsidTr="00E5727A">
        <w:trPr>
          <w:trHeight w:val="402"/>
        </w:trPr>
        <w:tc>
          <w:tcPr>
            <w:tcW w:w="567" w:type="dxa"/>
          </w:tcPr>
          <w:p w:rsidR="0001688D" w:rsidRPr="00AB58D6" w:rsidRDefault="0001688D" w:rsidP="00DE25E9">
            <w:pPr>
              <w:pStyle w:val="Odlomakpopisa"/>
              <w:numPr>
                <w:ilvl w:val="0"/>
                <w:numId w:val="1"/>
              </w:numPr>
              <w:ind w:left="142" w:hanging="218"/>
              <w:rPr>
                <w:rFonts w:ascii="Times New Roman" w:hAnsi="Times New Roman" w:cs="Times New Roman"/>
                <w:sz w:val="20"/>
                <w:szCs w:val="20"/>
              </w:rPr>
            </w:pPr>
          </w:p>
        </w:tc>
        <w:tc>
          <w:tcPr>
            <w:tcW w:w="993" w:type="dxa"/>
          </w:tcPr>
          <w:p w:rsidR="0001688D" w:rsidRPr="00AB58D6" w:rsidRDefault="0001688D" w:rsidP="00DE25E9">
            <w:pPr>
              <w:rPr>
                <w:rFonts w:ascii="Times New Roman" w:hAnsi="Times New Roman" w:cs="Times New Roman"/>
                <w:sz w:val="20"/>
                <w:szCs w:val="20"/>
              </w:rPr>
            </w:pPr>
            <w:r w:rsidRPr="00AB58D6">
              <w:rPr>
                <w:rFonts w:ascii="Times New Roman" w:hAnsi="Times New Roman" w:cs="Times New Roman"/>
                <w:sz w:val="20"/>
                <w:szCs w:val="20"/>
              </w:rPr>
              <w:t>10/08/16</w:t>
            </w:r>
          </w:p>
        </w:tc>
        <w:tc>
          <w:tcPr>
            <w:tcW w:w="6379" w:type="dxa"/>
          </w:tcPr>
          <w:p w:rsidR="0001688D" w:rsidRPr="00AB58D6" w:rsidRDefault="0001688D" w:rsidP="0001688D">
            <w:pPr>
              <w:rPr>
                <w:rFonts w:ascii="Times New Roman" w:hAnsi="Times New Roman" w:cs="Times New Roman"/>
                <w:sz w:val="20"/>
                <w:szCs w:val="20"/>
              </w:rPr>
            </w:pPr>
            <w:r w:rsidRPr="00AB58D6">
              <w:rPr>
                <w:rFonts w:ascii="Times New Roman" w:hAnsi="Times New Roman" w:cs="Times New Roman"/>
                <w:sz w:val="20"/>
                <w:szCs w:val="20"/>
              </w:rPr>
              <w:t>Poštovani,</w:t>
            </w:r>
          </w:p>
          <w:p w:rsidR="0001688D" w:rsidRPr="00AB58D6" w:rsidRDefault="0001688D" w:rsidP="0001688D">
            <w:pPr>
              <w:rPr>
                <w:rFonts w:ascii="Times New Roman" w:hAnsi="Times New Roman" w:cs="Times New Roman"/>
                <w:sz w:val="20"/>
                <w:szCs w:val="20"/>
              </w:rPr>
            </w:pPr>
            <w:r w:rsidRPr="00AB58D6">
              <w:rPr>
                <w:rFonts w:ascii="Times New Roman" w:hAnsi="Times New Roman" w:cs="Times New Roman"/>
                <w:sz w:val="20"/>
                <w:szCs w:val="20"/>
              </w:rPr>
              <w:t>molim Vas pojašnjenje pitanja:</w:t>
            </w:r>
          </w:p>
          <w:p w:rsidR="0001688D" w:rsidRPr="00AB58D6" w:rsidRDefault="0001688D" w:rsidP="0001688D">
            <w:pPr>
              <w:rPr>
                <w:rFonts w:ascii="Times New Roman" w:hAnsi="Times New Roman" w:cs="Times New Roman"/>
                <w:sz w:val="20"/>
                <w:szCs w:val="20"/>
              </w:rPr>
            </w:pPr>
            <w:r w:rsidRPr="00AB58D6">
              <w:rPr>
                <w:rFonts w:ascii="Times New Roman" w:hAnsi="Times New Roman" w:cs="Times New Roman"/>
                <w:sz w:val="20"/>
                <w:szCs w:val="20"/>
              </w:rPr>
              <w:t>1. U tablici s maksimalnim intenzitetom potpore u poglavlju 1.4. u zadnjem stupcu navodi se „organizacija za istraživanje i širenje znanja (kao partner na projektu i ne-Korisnik državne potpore)“. U slučaju da je partner na projektu malo poduzeće, a ne organizacija za istraživanje i širenje znanja, da li se intenzitet potpore za partnera računa prema stupcu za malo poduzeće ili prema stupcu za organizaciju za istraživanje i širenje znanja? Ako se računa prema stupcu za malo poduzeće, da li onda i taj partner (malo poduzeće) ima pravo na regionalnu potporu? Ako se računa prema stupcu za organizaciju za istraživanje i širenje znanja, zašto naslov tog stupca se uključuje i poduzeća?</w:t>
            </w:r>
          </w:p>
          <w:p w:rsidR="0001688D" w:rsidRPr="00AB58D6" w:rsidRDefault="0001688D" w:rsidP="0001688D">
            <w:pPr>
              <w:rPr>
                <w:rFonts w:ascii="Times New Roman" w:hAnsi="Times New Roman" w:cs="Times New Roman"/>
                <w:sz w:val="20"/>
                <w:szCs w:val="20"/>
              </w:rPr>
            </w:pPr>
          </w:p>
          <w:p w:rsidR="0001688D" w:rsidRPr="00AB58D6" w:rsidRDefault="0001688D" w:rsidP="0001688D">
            <w:pPr>
              <w:rPr>
                <w:rFonts w:ascii="Times New Roman" w:hAnsi="Times New Roman" w:cs="Times New Roman"/>
                <w:sz w:val="20"/>
                <w:szCs w:val="20"/>
              </w:rPr>
            </w:pPr>
            <w:r w:rsidRPr="00AB58D6">
              <w:rPr>
                <w:rFonts w:ascii="Times New Roman" w:hAnsi="Times New Roman" w:cs="Times New Roman"/>
                <w:sz w:val="20"/>
                <w:szCs w:val="20"/>
              </w:rPr>
              <w:t xml:space="preserve">Na primjer, ukoliko je prijavitelj veliko poduzeće, a partner na projektu malo poduzeće i provodi se industrijsko istraživanje, da li partner ima pravo na 80% ili 85% sufinanciranja. </w:t>
            </w:r>
          </w:p>
          <w:p w:rsidR="0001688D" w:rsidRPr="00AB58D6" w:rsidRDefault="0001688D" w:rsidP="00DE25E9">
            <w:pPr>
              <w:rPr>
                <w:rFonts w:ascii="Times New Roman" w:hAnsi="Times New Roman" w:cs="Times New Roman"/>
                <w:sz w:val="20"/>
                <w:szCs w:val="20"/>
              </w:rPr>
            </w:pPr>
          </w:p>
        </w:tc>
        <w:tc>
          <w:tcPr>
            <w:tcW w:w="6662" w:type="dxa"/>
          </w:tcPr>
          <w:p w:rsidR="009C724C" w:rsidRDefault="009C724C" w:rsidP="009C724C">
            <w:pPr>
              <w:autoSpaceDE w:val="0"/>
              <w:autoSpaceDN w:val="0"/>
              <w:rPr>
                <w:rFonts w:ascii="Times New Roman" w:hAnsi="Times New Roman" w:cs="Times New Roman"/>
                <w:sz w:val="20"/>
                <w:szCs w:val="20"/>
              </w:rPr>
            </w:pPr>
            <w:r>
              <w:rPr>
                <w:rFonts w:ascii="Times New Roman" w:hAnsi="Times New Roman" w:cs="Times New Roman"/>
                <w:sz w:val="20"/>
                <w:szCs w:val="20"/>
              </w:rPr>
              <w:t>Računa se prema stupcu za malo poduzeće.</w:t>
            </w:r>
          </w:p>
          <w:p w:rsidR="009C724C" w:rsidRDefault="009C724C" w:rsidP="009C724C">
            <w:pPr>
              <w:autoSpaceDE w:val="0"/>
              <w:autoSpaceDN w:val="0"/>
              <w:rPr>
                <w:rFonts w:ascii="Times New Roman" w:hAnsi="Times New Roman" w:cs="Times New Roman"/>
                <w:sz w:val="20"/>
                <w:szCs w:val="20"/>
              </w:rPr>
            </w:pPr>
            <w:r>
              <w:rPr>
                <w:rFonts w:ascii="Times New Roman" w:hAnsi="Times New Roman" w:cs="Times New Roman"/>
                <w:sz w:val="20"/>
                <w:szCs w:val="20"/>
              </w:rPr>
              <w:t>Regionalne potpore se mogu dodijeliti poduzetnicima za početna ulaganja u materijalnu  i nematerijalnu imovinu kako je definirano pod točkom 3.2. Prihvatljive aktivnosti ( dio  B  Regionalne potpore, točka 1.4., UzP).</w:t>
            </w:r>
          </w:p>
          <w:p w:rsidR="00382E3F" w:rsidRPr="00E311CD" w:rsidRDefault="009C724C" w:rsidP="009C724C">
            <w:pPr>
              <w:autoSpaceDE w:val="0"/>
              <w:autoSpaceDN w:val="0"/>
              <w:rPr>
                <w:rFonts w:ascii="Times New Roman" w:hAnsi="Times New Roman" w:cs="Times New Roman"/>
                <w:color w:val="FF0000"/>
                <w:sz w:val="20"/>
                <w:szCs w:val="20"/>
              </w:rPr>
            </w:pPr>
            <w:r>
              <w:rPr>
                <w:rFonts w:ascii="Times New Roman" w:hAnsi="Times New Roman" w:cs="Times New Roman"/>
                <w:sz w:val="20"/>
                <w:szCs w:val="20"/>
              </w:rPr>
              <w:t>Sukladno Tablici 3., UzP, maksimalni iznos potpore za mala poduzeća za industrijsko istraživanje je 80%.</w:t>
            </w:r>
          </w:p>
        </w:tc>
      </w:tr>
      <w:tr w:rsidR="003C6DF9" w:rsidRPr="00E54E24" w:rsidTr="00E5727A">
        <w:trPr>
          <w:trHeight w:val="402"/>
        </w:trPr>
        <w:tc>
          <w:tcPr>
            <w:tcW w:w="567" w:type="dxa"/>
          </w:tcPr>
          <w:p w:rsidR="003C6DF9" w:rsidRPr="00AB58D6" w:rsidRDefault="003C6DF9" w:rsidP="00DE25E9">
            <w:pPr>
              <w:pStyle w:val="Odlomakpopisa"/>
              <w:numPr>
                <w:ilvl w:val="0"/>
                <w:numId w:val="1"/>
              </w:numPr>
              <w:ind w:left="142" w:hanging="218"/>
              <w:rPr>
                <w:rFonts w:ascii="Times New Roman" w:hAnsi="Times New Roman" w:cs="Times New Roman"/>
                <w:sz w:val="20"/>
                <w:szCs w:val="20"/>
              </w:rPr>
            </w:pPr>
          </w:p>
        </w:tc>
        <w:tc>
          <w:tcPr>
            <w:tcW w:w="993" w:type="dxa"/>
          </w:tcPr>
          <w:p w:rsidR="003C6DF9" w:rsidRPr="00AB58D6" w:rsidRDefault="003C6DF9" w:rsidP="00DE25E9">
            <w:pPr>
              <w:rPr>
                <w:rFonts w:ascii="Times New Roman" w:hAnsi="Times New Roman" w:cs="Times New Roman"/>
                <w:sz w:val="20"/>
                <w:szCs w:val="20"/>
              </w:rPr>
            </w:pPr>
            <w:r w:rsidRPr="00AB58D6">
              <w:rPr>
                <w:rFonts w:ascii="Times New Roman" w:hAnsi="Times New Roman" w:cs="Times New Roman"/>
                <w:sz w:val="20"/>
                <w:szCs w:val="20"/>
              </w:rPr>
              <w:t>13/08/16</w:t>
            </w:r>
          </w:p>
        </w:tc>
        <w:tc>
          <w:tcPr>
            <w:tcW w:w="6379" w:type="dxa"/>
          </w:tcPr>
          <w:p w:rsidR="003C6DF9" w:rsidRPr="00AB58D6" w:rsidRDefault="003C6DF9" w:rsidP="003C6DF9">
            <w:pPr>
              <w:rPr>
                <w:rFonts w:ascii="Times New Roman" w:hAnsi="Times New Roman" w:cs="Times New Roman"/>
                <w:sz w:val="20"/>
                <w:szCs w:val="20"/>
              </w:rPr>
            </w:pPr>
            <w:r w:rsidRPr="00AB58D6">
              <w:rPr>
                <w:rFonts w:ascii="Times New Roman" w:hAnsi="Times New Roman" w:cs="Times New Roman"/>
                <w:sz w:val="20"/>
                <w:szCs w:val="20"/>
              </w:rPr>
              <w:t>Poštovani,</w:t>
            </w:r>
          </w:p>
          <w:p w:rsidR="003C6DF9" w:rsidRPr="00AB58D6" w:rsidRDefault="003C6DF9" w:rsidP="003C6DF9">
            <w:pPr>
              <w:rPr>
                <w:rFonts w:ascii="Times New Roman" w:hAnsi="Times New Roman" w:cs="Times New Roman"/>
                <w:sz w:val="20"/>
                <w:szCs w:val="20"/>
              </w:rPr>
            </w:pPr>
            <w:r w:rsidRPr="00AB58D6">
              <w:rPr>
                <w:rFonts w:ascii="Times New Roman" w:hAnsi="Times New Roman" w:cs="Times New Roman"/>
                <w:sz w:val="20"/>
                <w:szCs w:val="20"/>
              </w:rPr>
              <w:t xml:space="preserve">Dostavljam pitanje vezano za Poziv „Povećanje razvoja novih proizvoda i usluga koji </w:t>
            </w:r>
            <w:proofErr w:type="spellStart"/>
            <w:r w:rsidRPr="00AB58D6">
              <w:rPr>
                <w:rFonts w:ascii="Times New Roman" w:hAnsi="Times New Roman" w:cs="Times New Roman"/>
                <w:sz w:val="20"/>
                <w:szCs w:val="20"/>
              </w:rPr>
              <w:t>proizilaze</w:t>
            </w:r>
            <w:proofErr w:type="spellEnd"/>
            <w:r w:rsidRPr="00AB58D6">
              <w:rPr>
                <w:rFonts w:ascii="Times New Roman" w:hAnsi="Times New Roman" w:cs="Times New Roman"/>
                <w:sz w:val="20"/>
                <w:szCs w:val="20"/>
              </w:rPr>
              <w:t xml:space="preserve"> iz aktivnosti istraživanja i razvoja“ </w:t>
            </w:r>
            <w:proofErr w:type="spellStart"/>
            <w:r w:rsidRPr="00AB58D6">
              <w:rPr>
                <w:rFonts w:ascii="Times New Roman" w:hAnsi="Times New Roman" w:cs="Times New Roman"/>
                <w:sz w:val="20"/>
                <w:szCs w:val="20"/>
              </w:rPr>
              <w:t>ref</w:t>
            </w:r>
            <w:proofErr w:type="spellEnd"/>
            <w:r w:rsidRPr="00AB58D6">
              <w:rPr>
                <w:rFonts w:ascii="Times New Roman" w:hAnsi="Times New Roman" w:cs="Times New Roman"/>
                <w:sz w:val="20"/>
                <w:szCs w:val="20"/>
              </w:rPr>
              <w:t xml:space="preserve">. oznake: </w:t>
            </w:r>
            <w:r w:rsidRPr="00AB58D6">
              <w:rPr>
                <w:rFonts w:ascii="Times New Roman" w:hAnsi="Times New Roman" w:cs="Times New Roman"/>
                <w:sz w:val="20"/>
                <w:szCs w:val="20"/>
              </w:rPr>
              <w:lastRenderedPageBreak/>
              <w:t>KK.01.2.1.01</w:t>
            </w:r>
          </w:p>
          <w:p w:rsidR="003C6DF9" w:rsidRPr="00AB58D6" w:rsidRDefault="003C6DF9" w:rsidP="003C6DF9">
            <w:pPr>
              <w:pStyle w:val="Odlomakpopisa"/>
              <w:numPr>
                <w:ilvl w:val="0"/>
                <w:numId w:val="41"/>
              </w:numPr>
              <w:contextualSpacing w:val="0"/>
              <w:rPr>
                <w:rFonts w:ascii="Times New Roman" w:hAnsi="Times New Roman" w:cs="Times New Roman"/>
              </w:rPr>
            </w:pPr>
            <w:r w:rsidRPr="00AB58D6">
              <w:rPr>
                <w:rFonts w:ascii="Times New Roman" w:hAnsi="Times New Roman" w:cs="Times New Roman"/>
                <w:sz w:val="20"/>
                <w:szCs w:val="20"/>
              </w:rPr>
              <w:t>Je li prihvatljivo komercijalizirati (prodati) prototip koji je izrađen provedbom projekta istraživanja i razvoja odmah po završetku projekta?</w:t>
            </w:r>
          </w:p>
        </w:tc>
        <w:tc>
          <w:tcPr>
            <w:tcW w:w="6662" w:type="dxa"/>
          </w:tcPr>
          <w:p w:rsidR="003C6DF9" w:rsidRPr="008416B6" w:rsidRDefault="009C724C" w:rsidP="00DE25E9">
            <w:pPr>
              <w:autoSpaceDE w:val="0"/>
              <w:autoSpaceDN w:val="0"/>
              <w:rPr>
                <w:rFonts w:ascii="Times New Roman" w:hAnsi="Times New Roman" w:cs="Times New Roman"/>
                <w:b/>
                <w:color w:val="FF0000"/>
                <w:sz w:val="20"/>
                <w:szCs w:val="20"/>
              </w:rPr>
            </w:pPr>
            <w:r>
              <w:rPr>
                <w:rFonts w:ascii="Times New Roman" w:hAnsi="Times New Roman" w:cs="Times New Roman"/>
                <w:sz w:val="20"/>
                <w:szCs w:val="20"/>
              </w:rPr>
              <w:lastRenderedPageBreak/>
              <w:t xml:space="preserve">Ukoliko je poslovnim planom predviđena komercijalizacija rezultata projekta nakon završetka projekta, te ukoliko je planirana prodaja rezultata istraživanja i razvoja bodovati će se sa tri boda, a ukoliko je planirana komercijalizacija u </w:t>
            </w:r>
            <w:r>
              <w:rPr>
                <w:rFonts w:ascii="Times New Roman" w:hAnsi="Times New Roman" w:cs="Times New Roman"/>
                <w:sz w:val="20"/>
                <w:szCs w:val="20"/>
              </w:rPr>
              <w:lastRenderedPageBreak/>
              <w:t>okviru poduzeća kroz vlastitu proizvodnju sa pet bodova (UzP, Kriteriji odabira i pitanja za ocjenu kvalitete, 2.1.1)</w:t>
            </w:r>
          </w:p>
          <w:p w:rsidR="003C6DF9" w:rsidRPr="008416B6" w:rsidRDefault="003C6DF9" w:rsidP="00DE25E9">
            <w:pPr>
              <w:autoSpaceDE w:val="0"/>
              <w:autoSpaceDN w:val="0"/>
              <w:rPr>
                <w:rFonts w:ascii="Times New Roman" w:hAnsi="Times New Roman" w:cs="Times New Roman"/>
                <w:b/>
                <w:color w:val="FF0000"/>
                <w:sz w:val="20"/>
                <w:szCs w:val="20"/>
              </w:rPr>
            </w:pPr>
          </w:p>
        </w:tc>
      </w:tr>
      <w:tr w:rsidR="003C6DF9" w:rsidRPr="00E54E24" w:rsidTr="00E5727A">
        <w:trPr>
          <w:trHeight w:val="402"/>
        </w:trPr>
        <w:tc>
          <w:tcPr>
            <w:tcW w:w="567" w:type="dxa"/>
          </w:tcPr>
          <w:p w:rsidR="003C6DF9" w:rsidRPr="00AB58D6" w:rsidRDefault="003C6DF9" w:rsidP="00DE25E9">
            <w:pPr>
              <w:pStyle w:val="Odlomakpopisa"/>
              <w:numPr>
                <w:ilvl w:val="0"/>
                <w:numId w:val="1"/>
              </w:numPr>
              <w:ind w:left="142" w:hanging="218"/>
              <w:rPr>
                <w:rFonts w:ascii="Times New Roman" w:hAnsi="Times New Roman" w:cs="Times New Roman"/>
                <w:sz w:val="20"/>
                <w:szCs w:val="20"/>
              </w:rPr>
            </w:pPr>
          </w:p>
        </w:tc>
        <w:tc>
          <w:tcPr>
            <w:tcW w:w="993" w:type="dxa"/>
          </w:tcPr>
          <w:p w:rsidR="003C6DF9" w:rsidRPr="00AB58D6" w:rsidRDefault="00CF5216" w:rsidP="00DE25E9">
            <w:pPr>
              <w:rPr>
                <w:rFonts w:ascii="Times New Roman" w:hAnsi="Times New Roman" w:cs="Times New Roman"/>
                <w:sz w:val="20"/>
                <w:szCs w:val="20"/>
              </w:rPr>
            </w:pPr>
            <w:r w:rsidRPr="00AB58D6">
              <w:rPr>
                <w:rFonts w:ascii="Times New Roman" w:hAnsi="Times New Roman" w:cs="Times New Roman"/>
                <w:sz w:val="20"/>
                <w:szCs w:val="20"/>
              </w:rPr>
              <w:t>16/08/16</w:t>
            </w:r>
          </w:p>
        </w:tc>
        <w:tc>
          <w:tcPr>
            <w:tcW w:w="6379" w:type="dxa"/>
          </w:tcPr>
          <w:p w:rsidR="003C6DF9" w:rsidRPr="00AB58D6" w:rsidRDefault="00CC0B52" w:rsidP="003C6DF9">
            <w:pPr>
              <w:rPr>
                <w:rFonts w:ascii="Times New Roman" w:hAnsi="Times New Roman" w:cs="Times New Roman"/>
                <w:sz w:val="20"/>
                <w:szCs w:val="20"/>
              </w:rPr>
            </w:pPr>
            <w:r w:rsidRPr="00AB58D6">
              <w:rPr>
                <w:rFonts w:ascii="Times New Roman" w:hAnsi="Times New Roman" w:cs="Times New Roman"/>
                <w:sz w:val="20"/>
                <w:szCs w:val="20"/>
              </w:rPr>
              <w:t> M</w:t>
            </w:r>
            <w:r w:rsidR="003C6DF9" w:rsidRPr="00AB58D6">
              <w:rPr>
                <w:rFonts w:ascii="Times New Roman" w:hAnsi="Times New Roman" w:cs="Times New Roman"/>
                <w:sz w:val="20"/>
                <w:szCs w:val="20"/>
              </w:rPr>
              <w:t>olim vas pojašnjenje: Da li poduzetnik kao partner na projektu ima pravo na regionalnu potporu za ulaganje u materijalnu i nematerijalnu imovinu?</w:t>
            </w:r>
          </w:p>
          <w:p w:rsidR="003C6DF9" w:rsidRPr="00AB58D6" w:rsidRDefault="003C6DF9" w:rsidP="003C6DF9">
            <w:pPr>
              <w:rPr>
                <w:rFonts w:ascii="Times New Roman" w:hAnsi="Times New Roman" w:cs="Times New Roman"/>
                <w:sz w:val="20"/>
                <w:szCs w:val="20"/>
              </w:rPr>
            </w:pPr>
          </w:p>
        </w:tc>
        <w:tc>
          <w:tcPr>
            <w:tcW w:w="6662" w:type="dxa"/>
          </w:tcPr>
          <w:p w:rsidR="003C6DF9" w:rsidRPr="009C724C" w:rsidRDefault="009C724C" w:rsidP="003C6DF9">
            <w:pPr>
              <w:rPr>
                <w:rFonts w:ascii="Times New Roman" w:hAnsi="Times New Roman" w:cs="Times New Roman"/>
                <w:color w:val="FF0000"/>
                <w:sz w:val="20"/>
                <w:szCs w:val="20"/>
              </w:rPr>
            </w:pPr>
            <w:r w:rsidRPr="009C724C">
              <w:rPr>
                <w:rFonts w:ascii="Times New Roman" w:hAnsi="Times New Roman" w:cs="Times New Roman"/>
                <w:sz w:val="20"/>
                <w:szCs w:val="20"/>
              </w:rPr>
              <w:t>Regionalna potpora se  može dodijeliti partneru za ulaganje u materijalnu i nematerijalnu imovinu koja je potrebna za njegov dio istraživanja odnosno za njege aktivnosti u projektu.</w:t>
            </w:r>
          </w:p>
        </w:tc>
      </w:tr>
      <w:tr w:rsidR="009C724C" w:rsidRPr="00E54E24" w:rsidTr="00E5727A">
        <w:trPr>
          <w:trHeight w:val="402"/>
        </w:trPr>
        <w:tc>
          <w:tcPr>
            <w:tcW w:w="567" w:type="dxa"/>
          </w:tcPr>
          <w:p w:rsidR="009C724C" w:rsidRPr="00AB58D6" w:rsidRDefault="009C724C" w:rsidP="00DE25E9">
            <w:pPr>
              <w:pStyle w:val="Odlomakpopisa"/>
              <w:numPr>
                <w:ilvl w:val="0"/>
                <w:numId w:val="1"/>
              </w:numPr>
              <w:ind w:left="142" w:hanging="218"/>
              <w:rPr>
                <w:rFonts w:ascii="Times New Roman" w:hAnsi="Times New Roman" w:cs="Times New Roman"/>
                <w:sz w:val="20"/>
                <w:szCs w:val="20"/>
              </w:rPr>
            </w:pPr>
          </w:p>
        </w:tc>
        <w:tc>
          <w:tcPr>
            <w:tcW w:w="993" w:type="dxa"/>
          </w:tcPr>
          <w:p w:rsidR="009C724C" w:rsidRPr="00AB58D6" w:rsidRDefault="009C724C" w:rsidP="00DE25E9">
            <w:pPr>
              <w:rPr>
                <w:rFonts w:ascii="Times New Roman" w:hAnsi="Times New Roman" w:cs="Times New Roman"/>
                <w:sz w:val="20"/>
                <w:szCs w:val="20"/>
              </w:rPr>
            </w:pPr>
            <w:r w:rsidRPr="00AB58D6">
              <w:rPr>
                <w:rFonts w:ascii="Times New Roman" w:hAnsi="Times New Roman" w:cs="Times New Roman"/>
                <w:sz w:val="20"/>
                <w:szCs w:val="20"/>
              </w:rPr>
              <w:t>20/08/16</w:t>
            </w:r>
          </w:p>
        </w:tc>
        <w:tc>
          <w:tcPr>
            <w:tcW w:w="6379" w:type="dxa"/>
          </w:tcPr>
          <w:p w:rsidR="009C724C" w:rsidRPr="00AB58D6" w:rsidRDefault="009C724C" w:rsidP="00CC0B52">
            <w:pPr>
              <w:spacing w:before="100" w:beforeAutospacing="1" w:after="100" w:afterAutospacing="1"/>
              <w:rPr>
                <w:rFonts w:ascii="Times New Roman" w:hAnsi="Times New Roman" w:cs="Times New Roman"/>
                <w:sz w:val="20"/>
                <w:szCs w:val="20"/>
              </w:rPr>
            </w:pPr>
            <w:r w:rsidRPr="00AB58D6">
              <w:rPr>
                <w:rFonts w:ascii="Times New Roman" w:hAnsi="Times New Roman" w:cs="Times New Roman"/>
                <w:sz w:val="20"/>
                <w:szCs w:val="20"/>
              </w:rPr>
              <w:t>U obrascu 5. Traži se broj osobne iskaznice te OIB osobe ovlaštene za zastupanje gospodarskog subjekta. Ukoliko je ta osoba strani državljanin, može li se navesti adresa iz strane države, broj putovnice, te OIB? </w:t>
            </w:r>
          </w:p>
        </w:tc>
        <w:tc>
          <w:tcPr>
            <w:tcW w:w="6662" w:type="dxa"/>
          </w:tcPr>
          <w:p w:rsidR="009C724C" w:rsidRPr="00E777FD" w:rsidRDefault="00737C95" w:rsidP="008C57E0">
            <w:pPr>
              <w:rPr>
                <w:rFonts w:ascii="Times New Roman" w:hAnsi="Times New Roman" w:cs="Times New Roman"/>
                <w:b/>
                <w:sz w:val="20"/>
                <w:szCs w:val="20"/>
              </w:rPr>
            </w:pPr>
            <w:r w:rsidRPr="00E777FD">
              <w:rPr>
                <w:rFonts w:ascii="Times New Roman" w:hAnsi="Times New Roman" w:cs="Times New Roman"/>
                <w:sz w:val="20"/>
                <w:szCs w:val="20"/>
              </w:rPr>
              <w:t>Potrebno je dostaviti tražene podatke ili  jednakovrijedne podatke iz dokumenata koje izdaje  na</w:t>
            </w:r>
            <w:r w:rsidR="008C57E0" w:rsidRPr="00E777FD">
              <w:rPr>
                <w:rFonts w:ascii="Times New Roman" w:hAnsi="Times New Roman" w:cs="Times New Roman"/>
                <w:sz w:val="20"/>
                <w:szCs w:val="20"/>
              </w:rPr>
              <w:t>dležno tijelo u državi u kojoj predmetna osoba ima prebivalište</w:t>
            </w:r>
            <w:r w:rsidR="008C57E0" w:rsidRPr="00E777FD">
              <w:rPr>
                <w:rFonts w:ascii="Times New Roman" w:hAnsi="Times New Roman" w:cs="Times New Roman"/>
                <w:b/>
                <w:sz w:val="20"/>
                <w:szCs w:val="20"/>
              </w:rPr>
              <w:t>.</w:t>
            </w:r>
          </w:p>
        </w:tc>
      </w:tr>
      <w:tr w:rsidR="009C724C" w:rsidRPr="00E54E24" w:rsidTr="00E5727A">
        <w:trPr>
          <w:trHeight w:val="402"/>
        </w:trPr>
        <w:tc>
          <w:tcPr>
            <w:tcW w:w="567" w:type="dxa"/>
          </w:tcPr>
          <w:p w:rsidR="009C724C" w:rsidRPr="00AB58D6" w:rsidRDefault="009C724C" w:rsidP="00DE25E9">
            <w:pPr>
              <w:pStyle w:val="Odlomakpopisa"/>
              <w:numPr>
                <w:ilvl w:val="0"/>
                <w:numId w:val="1"/>
              </w:numPr>
              <w:ind w:left="142" w:hanging="218"/>
              <w:rPr>
                <w:rFonts w:ascii="Times New Roman" w:hAnsi="Times New Roman" w:cs="Times New Roman"/>
                <w:sz w:val="20"/>
                <w:szCs w:val="20"/>
              </w:rPr>
            </w:pPr>
          </w:p>
        </w:tc>
        <w:tc>
          <w:tcPr>
            <w:tcW w:w="993" w:type="dxa"/>
          </w:tcPr>
          <w:p w:rsidR="009C724C" w:rsidRPr="00AB58D6" w:rsidRDefault="009C724C" w:rsidP="00DE25E9">
            <w:pPr>
              <w:rPr>
                <w:rFonts w:ascii="Times New Roman" w:hAnsi="Times New Roman" w:cs="Times New Roman"/>
                <w:sz w:val="20"/>
                <w:szCs w:val="20"/>
              </w:rPr>
            </w:pPr>
            <w:r w:rsidRPr="00AB58D6">
              <w:rPr>
                <w:rFonts w:ascii="Times New Roman" w:hAnsi="Times New Roman" w:cs="Times New Roman"/>
                <w:sz w:val="20"/>
                <w:szCs w:val="20"/>
              </w:rPr>
              <w:t>20/08/16</w:t>
            </w:r>
          </w:p>
        </w:tc>
        <w:tc>
          <w:tcPr>
            <w:tcW w:w="6379" w:type="dxa"/>
          </w:tcPr>
          <w:p w:rsidR="009C724C" w:rsidRPr="00AB58D6" w:rsidRDefault="009C724C" w:rsidP="009C724C">
            <w:pPr>
              <w:pStyle w:val="Obinitekst"/>
              <w:rPr>
                <w:rFonts w:ascii="Times New Roman" w:hAnsi="Times New Roman" w:cs="Times New Roman"/>
                <w:sz w:val="20"/>
                <w:szCs w:val="20"/>
              </w:rPr>
            </w:pPr>
            <w:r w:rsidRPr="00AB58D6">
              <w:rPr>
                <w:rFonts w:ascii="Times New Roman" w:hAnsi="Times New Roman" w:cs="Times New Roman"/>
                <w:sz w:val="20"/>
                <w:szCs w:val="20"/>
              </w:rPr>
              <w:t>Zanimalo bi me da li program ima preostalih slobodnih sredstava za dodjelu.</w:t>
            </w:r>
          </w:p>
          <w:p w:rsidR="009C724C" w:rsidRPr="00AB58D6" w:rsidRDefault="009C724C" w:rsidP="002F103A">
            <w:pPr>
              <w:pStyle w:val="Obinitekst"/>
              <w:rPr>
                <w:rFonts w:ascii="Times New Roman" w:hAnsi="Times New Roman" w:cs="Times New Roman"/>
                <w:sz w:val="20"/>
                <w:szCs w:val="20"/>
              </w:rPr>
            </w:pPr>
            <w:r w:rsidRPr="00AB58D6">
              <w:rPr>
                <w:rFonts w:ascii="Times New Roman" w:hAnsi="Times New Roman" w:cs="Times New Roman"/>
                <w:sz w:val="20"/>
                <w:szCs w:val="20"/>
              </w:rPr>
              <w:t>Pitam obzirom su sredstva pro</w:t>
            </w:r>
            <w:r w:rsidR="00786E03" w:rsidRPr="00AB58D6">
              <w:rPr>
                <w:rFonts w:ascii="Times New Roman" w:hAnsi="Times New Roman" w:cs="Times New Roman"/>
                <w:sz w:val="20"/>
                <w:szCs w:val="20"/>
              </w:rPr>
              <w:t>grama ograničena a poziv je upuć</w:t>
            </w:r>
            <w:r w:rsidRPr="00AB58D6">
              <w:rPr>
                <w:rFonts w:ascii="Times New Roman" w:hAnsi="Times New Roman" w:cs="Times New Roman"/>
                <w:sz w:val="20"/>
                <w:szCs w:val="20"/>
              </w:rPr>
              <w:t>en prije više od dva mjeseca. Radimo na razvoju računalnog programa vlastitim sredstvima tako da bi nas bilo kakva potpora znatno ubrzala.</w:t>
            </w:r>
          </w:p>
        </w:tc>
        <w:tc>
          <w:tcPr>
            <w:tcW w:w="6662" w:type="dxa"/>
          </w:tcPr>
          <w:p w:rsidR="002F103A" w:rsidRPr="00E777FD" w:rsidRDefault="00CC0B52" w:rsidP="002F103A">
            <w:pPr>
              <w:rPr>
                <w:rFonts w:ascii="Times New Roman" w:hAnsi="Times New Roman" w:cs="Times New Roman"/>
                <w:sz w:val="20"/>
                <w:szCs w:val="20"/>
              </w:rPr>
            </w:pPr>
            <w:r w:rsidRPr="00E777FD">
              <w:rPr>
                <w:rFonts w:ascii="Times New Roman" w:hAnsi="Times New Roman" w:cs="Times New Roman"/>
                <w:sz w:val="20"/>
                <w:szCs w:val="20"/>
              </w:rPr>
              <w:t>Sukladno UzP, o</w:t>
            </w:r>
            <w:r w:rsidR="002F103A" w:rsidRPr="00E777FD">
              <w:rPr>
                <w:rFonts w:ascii="Times New Roman" w:hAnsi="Times New Roman" w:cs="Times New Roman"/>
                <w:sz w:val="20"/>
                <w:szCs w:val="20"/>
              </w:rPr>
              <w:t>djeljak 5. Postupak dodjele, Opće informacije</w:t>
            </w:r>
            <w:r w:rsidRPr="00E777FD">
              <w:rPr>
                <w:rFonts w:ascii="Times New Roman" w:hAnsi="Times New Roman" w:cs="Times New Roman"/>
                <w:sz w:val="20"/>
                <w:szCs w:val="20"/>
              </w:rPr>
              <w:t>,</w:t>
            </w:r>
            <w:r w:rsidR="002F103A" w:rsidRPr="00E777FD">
              <w:rPr>
                <w:rFonts w:ascii="Times New Roman" w:hAnsi="Times New Roman" w:cs="Times New Roman"/>
                <w:sz w:val="20"/>
                <w:szCs w:val="20"/>
              </w:rPr>
              <w:t xml:space="preserve">  u trenutku kada alokacija po pojedinoj skupini iz točke 1.3. ovih Uputa dosegne 150% ukupno raspoloživih sredstava za pojedinu skupinu. Poziv se obustavlja na određeno vrijeme.</w:t>
            </w:r>
          </w:p>
          <w:p w:rsidR="001D046A" w:rsidRPr="00E777FD" w:rsidRDefault="001D046A" w:rsidP="001D046A">
            <w:pPr>
              <w:rPr>
                <w:rFonts w:ascii="Times New Roman" w:hAnsi="Times New Roman" w:cs="Times New Roman"/>
                <w:sz w:val="20"/>
                <w:szCs w:val="20"/>
              </w:rPr>
            </w:pPr>
            <w:r w:rsidRPr="00E777FD">
              <w:rPr>
                <w:rFonts w:ascii="Times New Roman" w:hAnsi="Times New Roman" w:cs="Times New Roman"/>
                <w:sz w:val="20"/>
                <w:szCs w:val="20"/>
              </w:rPr>
              <w:t>U slučaju iscrpljenja raspoložive financijske omotnice ranije no što je predviđeno objavljenom dokumentacijom Poziv se zatvara.</w:t>
            </w:r>
          </w:p>
        </w:tc>
      </w:tr>
      <w:tr w:rsidR="00D25756" w:rsidRPr="00AF5544" w:rsidTr="00E5727A">
        <w:trPr>
          <w:trHeight w:val="402"/>
        </w:trPr>
        <w:tc>
          <w:tcPr>
            <w:tcW w:w="567" w:type="dxa"/>
          </w:tcPr>
          <w:p w:rsidR="00D25756" w:rsidRPr="00AB58D6" w:rsidRDefault="00D25756" w:rsidP="00137639">
            <w:pPr>
              <w:pStyle w:val="Odlomakpopisa"/>
              <w:numPr>
                <w:ilvl w:val="0"/>
                <w:numId w:val="1"/>
              </w:numPr>
              <w:ind w:left="142" w:hanging="218"/>
              <w:rPr>
                <w:rFonts w:ascii="Times New Roman" w:hAnsi="Times New Roman" w:cs="Times New Roman"/>
                <w:sz w:val="20"/>
                <w:szCs w:val="20"/>
              </w:rPr>
            </w:pPr>
          </w:p>
        </w:tc>
        <w:tc>
          <w:tcPr>
            <w:tcW w:w="993" w:type="dxa"/>
          </w:tcPr>
          <w:p w:rsidR="00D25756" w:rsidRPr="00AB58D6" w:rsidRDefault="00D25756" w:rsidP="00137639">
            <w:pPr>
              <w:rPr>
                <w:rFonts w:ascii="Times New Roman" w:hAnsi="Times New Roman" w:cs="Times New Roman"/>
                <w:sz w:val="20"/>
                <w:szCs w:val="20"/>
              </w:rPr>
            </w:pPr>
            <w:r w:rsidRPr="00AB58D6">
              <w:rPr>
                <w:rFonts w:ascii="Times New Roman" w:hAnsi="Times New Roman" w:cs="Times New Roman"/>
                <w:sz w:val="20"/>
                <w:szCs w:val="20"/>
              </w:rPr>
              <w:t>23/08/16</w:t>
            </w:r>
          </w:p>
        </w:tc>
        <w:tc>
          <w:tcPr>
            <w:tcW w:w="6379" w:type="dxa"/>
          </w:tcPr>
          <w:p w:rsidR="00D25756" w:rsidRPr="00AB58D6" w:rsidRDefault="00D25756" w:rsidP="00137639">
            <w:pPr>
              <w:spacing w:before="100" w:beforeAutospacing="1" w:after="100" w:afterAutospacing="1"/>
              <w:rPr>
                <w:rFonts w:ascii="Times New Roman" w:hAnsi="Times New Roman" w:cs="Times New Roman"/>
                <w:sz w:val="20"/>
                <w:szCs w:val="20"/>
              </w:rPr>
            </w:pPr>
            <w:r w:rsidRPr="00AB58D6">
              <w:rPr>
                <w:rFonts w:ascii="Times New Roman" w:hAnsi="Times New Roman" w:cs="Times New Roman"/>
                <w:sz w:val="20"/>
                <w:szCs w:val="20"/>
              </w:rPr>
              <w:t>Ukoliko je u natječajnoj dokumentaciji vezano uz financijsku konstrukciju projekta, navedeno kombinirano financiranje i predviđen iznos kredita te rečeno da će se koristiti većinom za materijalnu te za dio nematerijalne imovine, je li moguće isti iznos kredita koristiti cjelokupno za ulaganja u materijalnu imovinu?</w:t>
            </w:r>
          </w:p>
          <w:p w:rsidR="00D25756" w:rsidRPr="00AB58D6" w:rsidRDefault="00D25756" w:rsidP="00137639">
            <w:pPr>
              <w:spacing w:before="100" w:beforeAutospacing="1" w:after="100" w:afterAutospacing="1"/>
              <w:rPr>
                <w:rFonts w:ascii="Times New Roman" w:hAnsi="Times New Roman" w:cs="Times New Roman"/>
                <w:sz w:val="20"/>
                <w:szCs w:val="20"/>
              </w:rPr>
            </w:pPr>
            <w:r w:rsidRPr="00AB58D6">
              <w:rPr>
                <w:rFonts w:ascii="Times New Roman" w:hAnsi="Times New Roman" w:cs="Times New Roman"/>
                <w:sz w:val="20"/>
                <w:szCs w:val="20"/>
              </w:rPr>
              <w:t>Radi se o procesu ugovaranja kredita s bankom, koji ide paralelno uz proces evaluacije projekta. Banka traži točnu namjenu i preferira ulaganja u materijalnu imovinu. Navedeno bi znatno olakšalo proces i povećalo mogućnosti kreditiranja.</w:t>
            </w:r>
          </w:p>
        </w:tc>
        <w:tc>
          <w:tcPr>
            <w:tcW w:w="6662" w:type="dxa"/>
          </w:tcPr>
          <w:p w:rsidR="00D25756" w:rsidRPr="00AB58D6" w:rsidRDefault="00D25756" w:rsidP="00137639">
            <w:pPr>
              <w:rPr>
                <w:rFonts w:ascii="Times New Roman" w:hAnsi="Times New Roman" w:cs="Times New Roman"/>
                <w:sz w:val="20"/>
                <w:szCs w:val="20"/>
              </w:rPr>
            </w:pPr>
            <w:r w:rsidRPr="00AB58D6">
              <w:rPr>
                <w:rFonts w:ascii="Times New Roman" w:hAnsi="Times New Roman" w:cs="Times New Roman"/>
                <w:sz w:val="20"/>
                <w:szCs w:val="20"/>
              </w:rPr>
              <w:t xml:space="preserve">Struktura troškova i izvori financiranja u provedbi moraju odgovarati </w:t>
            </w:r>
            <w:r w:rsidR="00F86941" w:rsidRPr="00AB58D6">
              <w:rPr>
                <w:rFonts w:ascii="Times New Roman" w:hAnsi="Times New Roman" w:cs="Times New Roman"/>
                <w:sz w:val="20"/>
                <w:szCs w:val="20"/>
              </w:rPr>
              <w:t xml:space="preserve">Poslovnom planu i </w:t>
            </w:r>
            <w:r w:rsidRPr="00AB58D6">
              <w:rPr>
                <w:rFonts w:ascii="Times New Roman" w:hAnsi="Times New Roman" w:cs="Times New Roman"/>
                <w:sz w:val="20"/>
                <w:szCs w:val="20"/>
              </w:rPr>
              <w:t xml:space="preserve">Proračunu projekta iz natječajne dokumentacije. </w:t>
            </w:r>
          </w:p>
          <w:p w:rsidR="00D25756" w:rsidRPr="001103CA" w:rsidRDefault="00D25756" w:rsidP="00137639">
            <w:pPr>
              <w:rPr>
                <w:rFonts w:ascii="Times New Roman" w:hAnsi="Times New Roman" w:cs="Times New Roman"/>
                <w:b/>
                <w:color w:val="FF0000"/>
                <w:sz w:val="20"/>
                <w:szCs w:val="20"/>
              </w:rPr>
            </w:pPr>
          </w:p>
          <w:p w:rsidR="00D25756" w:rsidRPr="00AF5544" w:rsidRDefault="00D25756" w:rsidP="00137639">
            <w:pPr>
              <w:rPr>
                <w:rFonts w:ascii="Times New Roman" w:hAnsi="Times New Roman" w:cs="Times New Roman"/>
                <w:color w:val="FF0000"/>
                <w:sz w:val="20"/>
                <w:szCs w:val="20"/>
              </w:rPr>
            </w:pPr>
          </w:p>
        </w:tc>
      </w:tr>
      <w:tr w:rsidR="00137639" w:rsidRPr="00AF5544" w:rsidTr="00E5727A">
        <w:trPr>
          <w:trHeight w:val="402"/>
        </w:trPr>
        <w:tc>
          <w:tcPr>
            <w:tcW w:w="567" w:type="dxa"/>
          </w:tcPr>
          <w:p w:rsidR="00137639" w:rsidRPr="00AB58D6" w:rsidRDefault="00137639" w:rsidP="00137639">
            <w:pPr>
              <w:pStyle w:val="Odlomakpopisa"/>
              <w:numPr>
                <w:ilvl w:val="0"/>
                <w:numId w:val="1"/>
              </w:numPr>
              <w:ind w:left="142" w:hanging="218"/>
              <w:rPr>
                <w:rFonts w:ascii="Times New Roman" w:hAnsi="Times New Roman" w:cs="Times New Roman"/>
                <w:sz w:val="20"/>
                <w:szCs w:val="20"/>
              </w:rPr>
            </w:pPr>
          </w:p>
        </w:tc>
        <w:tc>
          <w:tcPr>
            <w:tcW w:w="993" w:type="dxa"/>
          </w:tcPr>
          <w:p w:rsidR="00137639" w:rsidRPr="00AB58D6" w:rsidRDefault="00137639" w:rsidP="00137639">
            <w:pPr>
              <w:rPr>
                <w:rFonts w:ascii="Times New Roman" w:hAnsi="Times New Roman" w:cs="Times New Roman"/>
                <w:sz w:val="20"/>
                <w:szCs w:val="20"/>
              </w:rPr>
            </w:pPr>
            <w:r w:rsidRPr="00AB58D6">
              <w:rPr>
                <w:rFonts w:ascii="Times New Roman" w:hAnsi="Times New Roman" w:cs="Times New Roman"/>
                <w:sz w:val="20"/>
                <w:szCs w:val="20"/>
              </w:rPr>
              <w:t>25/08/16</w:t>
            </w:r>
          </w:p>
        </w:tc>
        <w:tc>
          <w:tcPr>
            <w:tcW w:w="6379" w:type="dxa"/>
          </w:tcPr>
          <w:p w:rsidR="00137639" w:rsidRPr="00AB58D6" w:rsidRDefault="00137639" w:rsidP="00137639">
            <w:pPr>
              <w:spacing w:before="100" w:beforeAutospacing="1" w:after="100" w:afterAutospacing="1"/>
              <w:rPr>
                <w:rFonts w:ascii="Times New Roman" w:hAnsi="Times New Roman" w:cs="Times New Roman"/>
                <w:sz w:val="20"/>
                <w:szCs w:val="20"/>
              </w:rPr>
            </w:pPr>
            <w:r w:rsidRPr="00AB58D6">
              <w:rPr>
                <w:rFonts w:ascii="Times New Roman" w:hAnsi="Times New Roman" w:cs="Times New Roman"/>
                <w:sz w:val="20"/>
                <w:szCs w:val="20"/>
              </w:rPr>
              <w:t xml:space="preserve">Klinička bolnica sudjeluje kao partner u istraživačko-razvojnom projektu. Nastupa kao istraživačka organizacije te sudjeluje u provedbi kliničkih ispitivanja u kojima se koristi razna medicinska oprema i uređaji, npr. za magnetsku rezonancu. </w:t>
            </w:r>
          </w:p>
          <w:p w:rsidR="00137639" w:rsidRPr="00AB58D6" w:rsidRDefault="00137639" w:rsidP="00137639">
            <w:pPr>
              <w:spacing w:before="100" w:beforeAutospacing="1" w:after="100" w:afterAutospacing="1"/>
              <w:rPr>
                <w:rFonts w:ascii="Times New Roman" w:hAnsi="Times New Roman" w:cs="Times New Roman"/>
                <w:sz w:val="20"/>
                <w:szCs w:val="20"/>
              </w:rPr>
            </w:pPr>
            <w:r w:rsidRPr="00AB58D6">
              <w:rPr>
                <w:rFonts w:ascii="Times New Roman" w:hAnsi="Times New Roman" w:cs="Times New Roman"/>
                <w:sz w:val="20"/>
                <w:szCs w:val="20"/>
              </w:rPr>
              <w:t xml:space="preserve">Klinička bolnica za medicinsku opremu i uređaje ne koristi amortizaciju. Unatoč tome, moguće je izračunati amortizaciju za svaku pretragu te je ista praksa korištena u provedbi projekata financiranih iz programa EU. </w:t>
            </w:r>
          </w:p>
          <w:p w:rsidR="00137639" w:rsidRPr="00AB58D6" w:rsidRDefault="00137639" w:rsidP="00137639">
            <w:pPr>
              <w:spacing w:before="100" w:beforeAutospacing="1" w:after="100" w:afterAutospacing="1"/>
              <w:rPr>
                <w:rFonts w:ascii="Times New Roman" w:hAnsi="Times New Roman" w:cs="Times New Roman"/>
                <w:sz w:val="20"/>
                <w:szCs w:val="20"/>
              </w:rPr>
            </w:pPr>
            <w:r w:rsidRPr="00AB58D6">
              <w:rPr>
                <w:rFonts w:ascii="Times New Roman" w:hAnsi="Times New Roman" w:cs="Times New Roman"/>
                <w:sz w:val="20"/>
                <w:szCs w:val="20"/>
              </w:rPr>
              <w:t xml:space="preserve">Prihvaća li se amortizacija kao trošak isključivo ako postoji pravilnik o amortizaciji na razini institucije ili je moguće napraviti vlastiti  izračun za amortizaciju primjenom važećih stopa i preporuka od proizvođača </w:t>
            </w:r>
            <w:r w:rsidRPr="00AB58D6">
              <w:rPr>
                <w:rFonts w:ascii="Times New Roman" w:hAnsi="Times New Roman" w:cs="Times New Roman"/>
                <w:sz w:val="20"/>
                <w:szCs w:val="20"/>
              </w:rPr>
              <w:lastRenderedPageBreak/>
              <w:t>navedenih strojeva?</w:t>
            </w:r>
          </w:p>
        </w:tc>
        <w:tc>
          <w:tcPr>
            <w:tcW w:w="6662" w:type="dxa"/>
          </w:tcPr>
          <w:p w:rsidR="00137639" w:rsidRPr="00AB58D6" w:rsidRDefault="00137639" w:rsidP="00137639">
            <w:pPr>
              <w:rPr>
                <w:rFonts w:ascii="Times New Roman" w:hAnsi="Times New Roman" w:cs="Times New Roman"/>
                <w:sz w:val="20"/>
                <w:szCs w:val="20"/>
              </w:rPr>
            </w:pPr>
            <w:r w:rsidRPr="00AB58D6">
              <w:rPr>
                <w:rFonts w:ascii="Times New Roman" w:hAnsi="Times New Roman" w:cs="Times New Roman"/>
                <w:sz w:val="20"/>
                <w:szCs w:val="20"/>
              </w:rPr>
              <w:lastRenderedPageBreak/>
              <w:t>Troškovi amortizacije izračunavaju se u skladu s relevantnim nacionalnim računovodstvenim pravilima i računovodstvenom politikom korisnika/partnera, a dokumentacija koja pokazuje kako su troškovi amortizacije izračunati i kako se moraju evidentirati mora se čuvati.</w:t>
            </w:r>
          </w:p>
          <w:p w:rsidR="00137639" w:rsidRPr="00722C7A" w:rsidRDefault="00137639" w:rsidP="00137639">
            <w:pPr>
              <w:rPr>
                <w:rFonts w:ascii="Times New Roman" w:hAnsi="Times New Roman" w:cs="Times New Roman"/>
                <w:color w:val="FF0000"/>
                <w:sz w:val="20"/>
                <w:szCs w:val="20"/>
              </w:rPr>
            </w:pPr>
            <w:r w:rsidRPr="00AB58D6">
              <w:rPr>
                <w:rFonts w:ascii="Times New Roman" w:hAnsi="Times New Roman" w:cs="Times New Roman"/>
                <w:sz w:val="20"/>
                <w:szCs w:val="20"/>
              </w:rPr>
              <w:t>Ukoliko je izračun amortizacije u skladu sa računovodstvenim standardima i pravilima ista je prihvatljiv trošak neovisno o tome da li postoji pravilnik o amortizaciji na nivou institucije.</w:t>
            </w:r>
          </w:p>
        </w:tc>
      </w:tr>
      <w:tr w:rsidR="00137639" w:rsidRPr="00E54E24" w:rsidTr="00E5727A">
        <w:trPr>
          <w:trHeight w:val="402"/>
        </w:trPr>
        <w:tc>
          <w:tcPr>
            <w:tcW w:w="567" w:type="dxa"/>
          </w:tcPr>
          <w:p w:rsidR="00137639" w:rsidRPr="007455D8" w:rsidRDefault="00137639" w:rsidP="00137639">
            <w:pPr>
              <w:pStyle w:val="Odlomakpopisa"/>
              <w:numPr>
                <w:ilvl w:val="0"/>
                <w:numId w:val="1"/>
              </w:numPr>
              <w:ind w:left="142" w:hanging="218"/>
              <w:rPr>
                <w:rFonts w:ascii="Times New Roman" w:hAnsi="Times New Roman" w:cs="Times New Roman"/>
                <w:sz w:val="20"/>
                <w:szCs w:val="20"/>
              </w:rPr>
            </w:pPr>
          </w:p>
        </w:tc>
        <w:tc>
          <w:tcPr>
            <w:tcW w:w="993" w:type="dxa"/>
          </w:tcPr>
          <w:p w:rsidR="00137639" w:rsidRPr="005205C3" w:rsidRDefault="00137639" w:rsidP="00137639">
            <w:pPr>
              <w:rPr>
                <w:rFonts w:ascii="Times New Roman" w:hAnsi="Times New Roman" w:cs="Times New Roman"/>
                <w:color w:val="000000" w:themeColor="text1"/>
                <w:sz w:val="20"/>
                <w:szCs w:val="20"/>
              </w:rPr>
            </w:pPr>
            <w:r w:rsidRPr="005205C3">
              <w:rPr>
                <w:rFonts w:ascii="Times New Roman" w:hAnsi="Times New Roman" w:cs="Times New Roman"/>
                <w:color w:val="000000" w:themeColor="text1"/>
                <w:sz w:val="20"/>
                <w:szCs w:val="20"/>
              </w:rPr>
              <w:t>26/08/16</w:t>
            </w:r>
          </w:p>
        </w:tc>
        <w:tc>
          <w:tcPr>
            <w:tcW w:w="6379" w:type="dxa"/>
          </w:tcPr>
          <w:p w:rsidR="00137639" w:rsidRPr="005205C3" w:rsidRDefault="00137639" w:rsidP="008A136F">
            <w:pPr>
              <w:rPr>
                <w:rFonts w:ascii="Times New Roman" w:hAnsi="Times New Roman" w:cs="Times New Roman"/>
                <w:color w:val="000000" w:themeColor="text1"/>
                <w:sz w:val="20"/>
                <w:szCs w:val="20"/>
              </w:rPr>
            </w:pPr>
            <w:r w:rsidRPr="005205C3">
              <w:rPr>
                <w:rFonts w:ascii="Times New Roman" w:hAnsi="Times New Roman" w:cs="Times New Roman"/>
                <w:color w:val="000000" w:themeColor="text1"/>
                <w:sz w:val="20"/>
                <w:szCs w:val="20"/>
              </w:rPr>
              <w:t>1.</w:t>
            </w:r>
            <w:r w:rsidRPr="005205C3">
              <w:rPr>
                <w:rFonts w:ascii="Times New Roman" w:hAnsi="Times New Roman" w:cs="Times New Roman"/>
                <w:color w:val="000000" w:themeColor="text1"/>
                <w:sz w:val="20"/>
                <w:szCs w:val="20"/>
              </w:rPr>
              <w:tab/>
              <w:t>UzP – treća izmjena, str. 40, Kriteriji odabira i pitanja za ocjenu kvalitete, Kriterij 1.2.3.2. Doprinose li projektne aktivnosti jačanju S3 prioritetnog tematskog područja putem planiranog povećanja zapošljavanja uključenih poduzeća. Prema UzP izvor provjere jest Obrazac A točka 5.0. i Obrazac B točka 3.5.</w:t>
            </w:r>
          </w:p>
          <w:p w:rsidR="00137639" w:rsidRPr="005205C3" w:rsidRDefault="00137639" w:rsidP="008A136F">
            <w:pPr>
              <w:rPr>
                <w:rFonts w:ascii="Times New Roman" w:hAnsi="Times New Roman" w:cs="Times New Roman"/>
                <w:color w:val="000000" w:themeColor="text1"/>
                <w:sz w:val="20"/>
                <w:szCs w:val="20"/>
              </w:rPr>
            </w:pPr>
            <w:r w:rsidRPr="005205C3">
              <w:rPr>
                <w:rFonts w:ascii="Times New Roman" w:hAnsi="Times New Roman" w:cs="Times New Roman"/>
                <w:color w:val="000000" w:themeColor="text1"/>
                <w:sz w:val="20"/>
                <w:szCs w:val="20"/>
              </w:rPr>
              <w:t>Ukoliko su u projekt partnerski uključeni Prijavitelj i znanstveno-istraživačka organizacija (Partner) prikazuje li se povećanje broja zaposlenih kao posljedica provedbe projekta:</w:t>
            </w:r>
          </w:p>
          <w:p w:rsidR="00137639" w:rsidRPr="005205C3" w:rsidRDefault="00137639" w:rsidP="008A136F">
            <w:pPr>
              <w:rPr>
                <w:rFonts w:ascii="Times New Roman" w:hAnsi="Times New Roman" w:cs="Times New Roman"/>
                <w:color w:val="000000" w:themeColor="text1"/>
                <w:sz w:val="20"/>
                <w:szCs w:val="20"/>
              </w:rPr>
            </w:pPr>
            <w:r w:rsidRPr="005205C3">
              <w:rPr>
                <w:rFonts w:ascii="Times New Roman" w:hAnsi="Times New Roman" w:cs="Times New Roman"/>
                <w:color w:val="000000" w:themeColor="text1"/>
                <w:sz w:val="20"/>
                <w:szCs w:val="20"/>
              </w:rPr>
              <w:t>a)</w:t>
            </w:r>
            <w:r w:rsidRPr="005205C3">
              <w:rPr>
                <w:rFonts w:ascii="Times New Roman" w:hAnsi="Times New Roman" w:cs="Times New Roman"/>
                <w:color w:val="000000" w:themeColor="text1"/>
                <w:sz w:val="20"/>
                <w:szCs w:val="20"/>
              </w:rPr>
              <w:tab/>
              <w:t xml:space="preserve">za oba partnera skupa, </w:t>
            </w:r>
          </w:p>
          <w:p w:rsidR="00137639" w:rsidRPr="005205C3" w:rsidRDefault="00137639" w:rsidP="008A136F">
            <w:pPr>
              <w:rPr>
                <w:rFonts w:ascii="Times New Roman" w:hAnsi="Times New Roman" w:cs="Times New Roman"/>
                <w:color w:val="000000" w:themeColor="text1"/>
                <w:sz w:val="20"/>
                <w:szCs w:val="20"/>
              </w:rPr>
            </w:pPr>
            <w:r w:rsidRPr="005205C3">
              <w:rPr>
                <w:rFonts w:ascii="Times New Roman" w:hAnsi="Times New Roman" w:cs="Times New Roman"/>
                <w:color w:val="000000" w:themeColor="text1"/>
                <w:sz w:val="20"/>
                <w:szCs w:val="20"/>
              </w:rPr>
              <w:t>b)</w:t>
            </w:r>
            <w:r w:rsidRPr="005205C3">
              <w:rPr>
                <w:rFonts w:ascii="Times New Roman" w:hAnsi="Times New Roman" w:cs="Times New Roman"/>
                <w:color w:val="000000" w:themeColor="text1"/>
                <w:sz w:val="20"/>
                <w:szCs w:val="20"/>
              </w:rPr>
              <w:tab/>
              <w:t xml:space="preserve">za svakog partnera zasebno ili </w:t>
            </w:r>
          </w:p>
          <w:p w:rsidR="00137639" w:rsidRPr="005205C3" w:rsidRDefault="00137639" w:rsidP="008A136F">
            <w:pPr>
              <w:rPr>
                <w:rFonts w:ascii="Times New Roman" w:hAnsi="Times New Roman" w:cs="Times New Roman"/>
                <w:color w:val="000000" w:themeColor="text1"/>
                <w:sz w:val="20"/>
                <w:szCs w:val="20"/>
              </w:rPr>
            </w:pPr>
            <w:r w:rsidRPr="005205C3">
              <w:rPr>
                <w:rFonts w:ascii="Times New Roman" w:hAnsi="Times New Roman" w:cs="Times New Roman"/>
                <w:color w:val="000000" w:themeColor="text1"/>
                <w:sz w:val="20"/>
                <w:szCs w:val="20"/>
              </w:rPr>
              <w:t>c)</w:t>
            </w:r>
            <w:r w:rsidRPr="005205C3">
              <w:rPr>
                <w:rFonts w:ascii="Times New Roman" w:hAnsi="Times New Roman" w:cs="Times New Roman"/>
                <w:color w:val="000000" w:themeColor="text1"/>
                <w:sz w:val="20"/>
                <w:szCs w:val="20"/>
              </w:rPr>
              <w:tab/>
              <w:t>samo za Prijavitelja?</w:t>
            </w:r>
          </w:p>
        </w:tc>
        <w:tc>
          <w:tcPr>
            <w:tcW w:w="6662" w:type="dxa"/>
          </w:tcPr>
          <w:p w:rsidR="00137639" w:rsidRPr="005205C3" w:rsidRDefault="002A5999" w:rsidP="002A5999">
            <w:pPr>
              <w:rPr>
                <w:rFonts w:ascii="Times New Roman" w:hAnsi="Times New Roman" w:cs="Times New Roman"/>
                <w:color w:val="000000" w:themeColor="text1"/>
                <w:sz w:val="20"/>
                <w:szCs w:val="20"/>
              </w:rPr>
            </w:pPr>
            <w:r w:rsidRPr="005205C3">
              <w:rPr>
                <w:rFonts w:ascii="Times New Roman" w:hAnsi="Times New Roman" w:cs="Times New Roman"/>
                <w:color w:val="000000" w:themeColor="text1"/>
                <w:sz w:val="20"/>
                <w:szCs w:val="20"/>
              </w:rPr>
              <w:t xml:space="preserve">Planirano povećanje zapošljavanja gleda se za sva uključena poduzeća i navodi se u okviru </w:t>
            </w:r>
            <w:r w:rsidR="00175DAD">
              <w:rPr>
                <w:rFonts w:ascii="Times New Roman" w:hAnsi="Times New Roman" w:cs="Times New Roman"/>
                <w:color w:val="000000" w:themeColor="text1"/>
                <w:sz w:val="20"/>
                <w:szCs w:val="20"/>
              </w:rPr>
              <w:t>Poslovnog plana/Studije izvedivosti.</w:t>
            </w:r>
          </w:p>
        </w:tc>
      </w:tr>
      <w:tr w:rsidR="00137639" w:rsidRPr="00E54E24" w:rsidTr="00E5727A">
        <w:trPr>
          <w:trHeight w:val="402"/>
        </w:trPr>
        <w:tc>
          <w:tcPr>
            <w:tcW w:w="567" w:type="dxa"/>
          </w:tcPr>
          <w:p w:rsidR="00137639" w:rsidRPr="007455D8" w:rsidRDefault="00137639" w:rsidP="00137639">
            <w:pPr>
              <w:pStyle w:val="Odlomakpopisa"/>
              <w:numPr>
                <w:ilvl w:val="0"/>
                <w:numId w:val="1"/>
              </w:numPr>
              <w:ind w:left="142" w:hanging="218"/>
              <w:rPr>
                <w:rFonts w:ascii="Times New Roman" w:hAnsi="Times New Roman" w:cs="Times New Roman"/>
                <w:sz w:val="20"/>
                <w:szCs w:val="20"/>
              </w:rPr>
            </w:pPr>
          </w:p>
        </w:tc>
        <w:tc>
          <w:tcPr>
            <w:tcW w:w="993" w:type="dxa"/>
          </w:tcPr>
          <w:p w:rsidR="00137639" w:rsidRPr="008A136F" w:rsidRDefault="00137639" w:rsidP="00137639">
            <w:pPr>
              <w:rPr>
                <w:rFonts w:ascii="Times New Roman" w:hAnsi="Times New Roman" w:cs="Times New Roman"/>
                <w:sz w:val="20"/>
                <w:szCs w:val="20"/>
              </w:rPr>
            </w:pPr>
            <w:r w:rsidRPr="008A136F">
              <w:rPr>
                <w:rFonts w:ascii="Times New Roman" w:hAnsi="Times New Roman" w:cs="Times New Roman"/>
                <w:sz w:val="20"/>
                <w:szCs w:val="20"/>
              </w:rPr>
              <w:t>29/08/16</w:t>
            </w:r>
          </w:p>
        </w:tc>
        <w:tc>
          <w:tcPr>
            <w:tcW w:w="6379" w:type="dxa"/>
          </w:tcPr>
          <w:p w:rsidR="002A5999" w:rsidRPr="005B1879" w:rsidRDefault="00137639" w:rsidP="002A5999">
            <w:pPr>
              <w:spacing w:before="100" w:beforeAutospacing="1" w:after="100" w:afterAutospacing="1"/>
              <w:rPr>
                <w:rFonts w:ascii="Times New Roman" w:hAnsi="Times New Roman" w:cs="Times New Roman"/>
                <w:sz w:val="20"/>
                <w:szCs w:val="20"/>
              </w:rPr>
            </w:pPr>
            <w:r w:rsidRPr="005B1879">
              <w:rPr>
                <w:rFonts w:ascii="Times New Roman" w:hAnsi="Times New Roman" w:cs="Times New Roman"/>
                <w:sz w:val="20"/>
                <w:szCs w:val="20"/>
              </w:rPr>
              <w:t xml:space="preserve">U točci 4.2 naveli ste:  Izložite plan razvoja poslovanja u narednom razdoblju sa prikazom uloge projekta u tim planovima. Konkretno prikažite ciljeve poduzeća s očekivanim rezultatima projekta u odnosu na trenutnu, odnosno početnu poziciju. </w:t>
            </w:r>
          </w:p>
          <w:p w:rsidR="00137639" w:rsidRPr="005B1879" w:rsidRDefault="00137639" w:rsidP="002A5999">
            <w:pPr>
              <w:spacing w:before="100" w:beforeAutospacing="1" w:after="100" w:afterAutospacing="1"/>
              <w:rPr>
                <w:rFonts w:ascii="Times New Roman" w:hAnsi="Times New Roman" w:cs="Times New Roman"/>
                <w:sz w:val="20"/>
                <w:szCs w:val="20"/>
              </w:rPr>
            </w:pPr>
            <w:r w:rsidRPr="005B1879">
              <w:rPr>
                <w:rFonts w:ascii="Times New Roman" w:hAnsi="Times New Roman" w:cs="Times New Roman"/>
                <w:sz w:val="20"/>
                <w:szCs w:val="20"/>
              </w:rPr>
              <w:t>Pitan</w:t>
            </w:r>
            <w:r w:rsidR="002A5999" w:rsidRPr="005B1879">
              <w:rPr>
                <w:rFonts w:ascii="Times New Roman" w:hAnsi="Times New Roman" w:cs="Times New Roman"/>
                <w:sz w:val="20"/>
                <w:szCs w:val="20"/>
              </w:rPr>
              <w:t>je: da li je potrebno navesti na</w:t>
            </w:r>
            <w:r w:rsidRPr="005B1879">
              <w:rPr>
                <w:rFonts w:ascii="Times New Roman" w:hAnsi="Times New Roman" w:cs="Times New Roman"/>
                <w:sz w:val="20"/>
                <w:szCs w:val="20"/>
              </w:rPr>
              <w:t>vedene ciljeve i plan samo za prijavitelja ili za prijavitelja i partnera pojedinačno u slučaju kada je uz prijavitel</w:t>
            </w:r>
            <w:r w:rsidR="002A5999" w:rsidRPr="005B1879">
              <w:rPr>
                <w:rFonts w:ascii="Times New Roman" w:hAnsi="Times New Roman" w:cs="Times New Roman"/>
                <w:sz w:val="20"/>
                <w:szCs w:val="20"/>
              </w:rPr>
              <w:t>ja u projekt uključen i partner</w:t>
            </w:r>
            <w:r w:rsidRPr="005B1879">
              <w:rPr>
                <w:rFonts w:ascii="Times New Roman" w:hAnsi="Times New Roman" w:cs="Times New Roman"/>
                <w:sz w:val="20"/>
                <w:szCs w:val="20"/>
              </w:rPr>
              <w:t>.</w:t>
            </w:r>
          </w:p>
        </w:tc>
        <w:tc>
          <w:tcPr>
            <w:tcW w:w="6662" w:type="dxa"/>
          </w:tcPr>
          <w:p w:rsidR="00137639" w:rsidRPr="005B1879" w:rsidRDefault="00E82317" w:rsidP="00C02B29">
            <w:pPr>
              <w:rPr>
                <w:rFonts w:ascii="Times New Roman" w:hAnsi="Times New Roman" w:cs="Times New Roman"/>
                <w:sz w:val="20"/>
                <w:szCs w:val="20"/>
              </w:rPr>
            </w:pPr>
            <w:r w:rsidRPr="005B1879">
              <w:rPr>
                <w:rFonts w:ascii="Times New Roman" w:hAnsi="Times New Roman" w:cs="Times New Roman"/>
                <w:sz w:val="20"/>
                <w:szCs w:val="20"/>
              </w:rPr>
              <w:t>Ciljevi i planovi se prikazuju na nivou projektnog prijedloga za</w:t>
            </w:r>
            <w:r w:rsidR="00C02B29">
              <w:rPr>
                <w:rFonts w:ascii="Times New Roman" w:hAnsi="Times New Roman" w:cs="Times New Roman"/>
                <w:sz w:val="20"/>
                <w:szCs w:val="20"/>
              </w:rPr>
              <w:t xml:space="preserve"> Prijavitelja.</w:t>
            </w:r>
          </w:p>
        </w:tc>
      </w:tr>
      <w:tr w:rsidR="0087641B" w:rsidRPr="00E54E24" w:rsidTr="00E5727A">
        <w:trPr>
          <w:trHeight w:val="402"/>
        </w:trPr>
        <w:tc>
          <w:tcPr>
            <w:tcW w:w="567" w:type="dxa"/>
          </w:tcPr>
          <w:p w:rsidR="0087641B" w:rsidRPr="007455D8" w:rsidRDefault="0087641B" w:rsidP="00137639">
            <w:pPr>
              <w:pStyle w:val="Odlomakpopisa"/>
              <w:numPr>
                <w:ilvl w:val="0"/>
                <w:numId w:val="1"/>
              </w:numPr>
              <w:ind w:left="142" w:hanging="218"/>
              <w:rPr>
                <w:rFonts w:ascii="Times New Roman" w:hAnsi="Times New Roman" w:cs="Times New Roman"/>
                <w:sz w:val="20"/>
                <w:szCs w:val="20"/>
              </w:rPr>
            </w:pPr>
          </w:p>
        </w:tc>
        <w:tc>
          <w:tcPr>
            <w:tcW w:w="993" w:type="dxa"/>
          </w:tcPr>
          <w:p w:rsidR="0087641B" w:rsidRPr="008A136F" w:rsidRDefault="0087641B" w:rsidP="00137639">
            <w:pPr>
              <w:rPr>
                <w:rFonts w:ascii="Times New Roman" w:hAnsi="Times New Roman" w:cs="Times New Roman"/>
                <w:sz w:val="20"/>
                <w:szCs w:val="20"/>
              </w:rPr>
            </w:pPr>
            <w:r w:rsidRPr="008A136F">
              <w:rPr>
                <w:rFonts w:ascii="Times New Roman" w:hAnsi="Times New Roman" w:cs="Times New Roman"/>
                <w:sz w:val="20"/>
                <w:szCs w:val="20"/>
              </w:rPr>
              <w:t>29/08/16</w:t>
            </w:r>
          </w:p>
        </w:tc>
        <w:tc>
          <w:tcPr>
            <w:tcW w:w="6379" w:type="dxa"/>
          </w:tcPr>
          <w:p w:rsidR="0087641B" w:rsidRPr="00435DA6" w:rsidRDefault="0087641B" w:rsidP="00137639">
            <w:pPr>
              <w:spacing w:before="100" w:beforeAutospacing="1" w:after="100" w:afterAutospacing="1"/>
              <w:rPr>
                <w:rFonts w:ascii="Times New Roman" w:hAnsi="Times New Roman" w:cs="Times New Roman"/>
                <w:sz w:val="20"/>
                <w:szCs w:val="20"/>
              </w:rPr>
            </w:pPr>
            <w:r w:rsidRPr="0045469C">
              <w:rPr>
                <w:rFonts w:ascii="Times New Roman" w:hAnsi="Times New Roman" w:cs="Times New Roman"/>
                <w:sz w:val="20"/>
                <w:szCs w:val="20"/>
              </w:rPr>
              <w:t>Može li trošak plaće novozaposlenih osoba za potrebe projekta (100% radnog vremena) u znanstveno-istraživačkoj instituciji biti prihvatljiv trošak (bespovratna sredstva, ne sufinanciranje partnera) ukoliko neće biti plaćeni iz Državnog proračuna RH nego privatnim sredstvima institucije?“</w:t>
            </w:r>
          </w:p>
        </w:tc>
        <w:tc>
          <w:tcPr>
            <w:tcW w:w="6662" w:type="dxa"/>
          </w:tcPr>
          <w:p w:rsidR="0087641B" w:rsidRPr="006D4264" w:rsidRDefault="0087641B" w:rsidP="008A136F">
            <w:pPr>
              <w:rPr>
                <w:color w:val="FF0000"/>
              </w:rPr>
            </w:pPr>
            <w:r w:rsidRPr="008A136F">
              <w:rPr>
                <w:rFonts w:ascii="Times New Roman" w:hAnsi="Times New Roman"/>
                <w:sz w:val="20"/>
                <w:szCs w:val="20"/>
              </w:rPr>
              <w:t>Sukladno točki 4.2. UzP , trošak plaća novozaposlenih isto kao i zaposlenih osoba u znanstveno-istraživačkim institucijama koje rade na istraživačkom projektu koje primaju plaću iz Državnog proračuna RH, a koji je izračunat primjenom pojednostavljene metode financiranja je prihvatljiv</w:t>
            </w:r>
            <w:r w:rsidR="008A136F" w:rsidRPr="008A136F">
              <w:rPr>
                <w:rFonts w:ascii="Times New Roman" w:hAnsi="Times New Roman"/>
                <w:sz w:val="20"/>
                <w:szCs w:val="20"/>
              </w:rPr>
              <w:t xml:space="preserve"> je</w:t>
            </w:r>
            <w:r w:rsidRPr="008A136F">
              <w:rPr>
                <w:rFonts w:ascii="Times New Roman" w:hAnsi="Times New Roman"/>
                <w:sz w:val="20"/>
                <w:szCs w:val="20"/>
              </w:rPr>
              <w:t xml:space="preserve"> kao sufinanciranje partnera. </w:t>
            </w:r>
          </w:p>
        </w:tc>
      </w:tr>
      <w:tr w:rsidR="0087641B" w:rsidRPr="00E54E24" w:rsidTr="00E5727A">
        <w:trPr>
          <w:trHeight w:val="402"/>
        </w:trPr>
        <w:tc>
          <w:tcPr>
            <w:tcW w:w="567" w:type="dxa"/>
          </w:tcPr>
          <w:p w:rsidR="0087641B" w:rsidRPr="008A136F" w:rsidRDefault="0087641B" w:rsidP="00137639">
            <w:pPr>
              <w:pStyle w:val="Odlomakpopisa"/>
              <w:numPr>
                <w:ilvl w:val="0"/>
                <w:numId w:val="1"/>
              </w:numPr>
              <w:ind w:left="142" w:hanging="218"/>
              <w:rPr>
                <w:rFonts w:ascii="Times New Roman" w:hAnsi="Times New Roman" w:cs="Times New Roman"/>
                <w:sz w:val="20"/>
                <w:szCs w:val="20"/>
              </w:rPr>
            </w:pPr>
          </w:p>
        </w:tc>
        <w:tc>
          <w:tcPr>
            <w:tcW w:w="993" w:type="dxa"/>
          </w:tcPr>
          <w:p w:rsidR="0087641B" w:rsidRPr="008A136F" w:rsidRDefault="0087641B" w:rsidP="00137639">
            <w:pPr>
              <w:rPr>
                <w:rFonts w:ascii="Times New Roman" w:hAnsi="Times New Roman" w:cs="Times New Roman"/>
                <w:sz w:val="20"/>
                <w:szCs w:val="20"/>
              </w:rPr>
            </w:pPr>
            <w:r w:rsidRPr="008A136F">
              <w:rPr>
                <w:rFonts w:ascii="Times New Roman" w:hAnsi="Times New Roman" w:cs="Times New Roman"/>
                <w:sz w:val="20"/>
                <w:szCs w:val="20"/>
              </w:rPr>
              <w:t>30/08/16</w:t>
            </w:r>
          </w:p>
        </w:tc>
        <w:tc>
          <w:tcPr>
            <w:tcW w:w="6379" w:type="dxa"/>
          </w:tcPr>
          <w:p w:rsidR="0087641B" w:rsidRDefault="0087641B" w:rsidP="00137639">
            <w:pPr>
              <w:spacing w:before="100" w:beforeAutospacing="1" w:after="100" w:afterAutospacing="1"/>
              <w:rPr>
                <w:rFonts w:ascii="Times New Roman" w:hAnsi="Times New Roman" w:cs="Times New Roman"/>
                <w:sz w:val="20"/>
                <w:szCs w:val="20"/>
              </w:rPr>
            </w:pPr>
            <w:r w:rsidRPr="00137639">
              <w:rPr>
                <w:rFonts w:ascii="Times New Roman" w:hAnsi="Times New Roman" w:cs="Times New Roman"/>
                <w:sz w:val="20"/>
                <w:szCs w:val="20"/>
              </w:rPr>
              <w:t xml:space="preserve">1.Prvo </w:t>
            </w:r>
            <w:r>
              <w:rPr>
                <w:rFonts w:ascii="Times New Roman" w:hAnsi="Times New Roman" w:cs="Times New Roman"/>
                <w:sz w:val="20"/>
                <w:szCs w:val="20"/>
              </w:rPr>
              <w:t xml:space="preserve">pitanje </w:t>
            </w:r>
            <w:r w:rsidRPr="00137639">
              <w:rPr>
                <w:rFonts w:ascii="Times New Roman" w:hAnsi="Times New Roman" w:cs="Times New Roman"/>
                <w:sz w:val="20"/>
                <w:szCs w:val="20"/>
              </w:rPr>
              <w:t>se odnosi na tablice u poglavlju 4.4 i tablice elemenata projekta. U prilogu smo sa</w:t>
            </w:r>
            <w:r w:rsidR="0022340D">
              <w:rPr>
                <w:rFonts w:ascii="Times New Roman" w:hAnsi="Times New Roman" w:cs="Times New Roman"/>
                <w:sz w:val="20"/>
                <w:szCs w:val="20"/>
              </w:rPr>
              <w:t>s</w:t>
            </w:r>
            <w:r w:rsidRPr="00137639">
              <w:rPr>
                <w:rFonts w:ascii="Times New Roman" w:hAnsi="Times New Roman" w:cs="Times New Roman"/>
                <w:sz w:val="20"/>
                <w:szCs w:val="20"/>
              </w:rPr>
              <w:t>tavili dva primjera jer nam nije u potpunosti jasno na koji način treba popunit te tablice.</w:t>
            </w:r>
          </w:p>
          <w:p w:rsidR="0087641B" w:rsidRPr="00137639" w:rsidRDefault="0087641B" w:rsidP="00137639">
            <w:pPr>
              <w:spacing w:before="100" w:beforeAutospacing="1" w:after="100" w:afterAutospacing="1"/>
              <w:rPr>
                <w:rFonts w:ascii="Times New Roman" w:hAnsi="Times New Roman" w:cs="Times New Roman"/>
                <w:sz w:val="20"/>
                <w:szCs w:val="20"/>
              </w:rPr>
            </w:pPr>
            <w:r w:rsidRPr="00137639">
              <w:rPr>
                <w:rFonts w:ascii="Times New Roman" w:hAnsi="Times New Roman" w:cs="Times New Roman"/>
                <w:sz w:val="20"/>
                <w:szCs w:val="20"/>
              </w:rPr>
              <w:t>2.Također zanima nas gdje je dostupan prijavni obrazac A za ovaj poziv(koji je prema našim shvać</w:t>
            </w:r>
            <w:r w:rsidR="0022340D">
              <w:rPr>
                <w:rFonts w:ascii="Times New Roman" w:hAnsi="Times New Roman" w:cs="Times New Roman"/>
                <w:sz w:val="20"/>
                <w:szCs w:val="20"/>
              </w:rPr>
              <w:t>a</w:t>
            </w:r>
            <w:r w:rsidR="008A136F">
              <w:rPr>
                <w:rFonts w:ascii="Times New Roman" w:hAnsi="Times New Roman" w:cs="Times New Roman"/>
                <w:sz w:val="20"/>
                <w:szCs w:val="20"/>
              </w:rPr>
              <w:t xml:space="preserve">njima potrebno popuniti u </w:t>
            </w:r>
            <w:proofErr w:type="spellStart"/>
            <w:r w:rsidRPr="00137639">
              <w:rPr>
                <w:rFonts w:ascii="Times New Roman" w:hAnsi="Times New Roman" w:cs="Times New Roman"/>
                <w:sz w:val="20"/>
                <w:szCs w:val="20"/>
              </w:rPr>
              <w:t>online</w:t>
            </w:r>
            <w:proofErr w:type="spellEnd"/>
            <w:r w:rsidRPr="00137639">
              <w:rPr>
                <w:rFonts w:ascii="Times New Roman" w:hAnsi="Times New Roman" w:cs="Times New Roman"/>
                <w:sz w:val="20"/>
                <w:szCs w:val="20"/>
              </w:rPr>
              <w:t xml:space="preserve"> formatu)?</w:t>
            </w:r>
          </w:p>
          <w:p w:rsidR="0087641B" w:rsidRPr="0045469C" w:rsidRDefault="0087641B" w:rsidP="00137639">
            <w:pPr>
              <w:spacing w:before="100" w:beforeAutospacing="1" w:after="100" w:afterAutospacing="1"/>
              <w:rPr>
                <w:rFonts w:ascii="Times New Roman" w:hAnsi="Times New Roman" w:cs="Times New Roman"/>
                <w:sz w:val="20"/>
                <w:szCs w:val="20"/>
              </w:rPr>
            </w:pPr>
            <w:r w:rsidRPr="00137639">
              <w:rPr>
                <w:rFonts w:ascii="Times New Roman" w:hAnsi="Times New Roman" w:cs="Times New Roman"/>
                <w:sz w:val="20"/>
                <w:szCs w:val="20"/>
              </w:rPr>
              <w:t>3. Zadnje pitanje se odnosi na prikazivanje rezultata poslovanja i utjecaja projekta na rez</w:t>
            </w:r>
            <w:r w:rsidR="0022340D">
              <w:rPr>
                <w:rFonts w:ascii="Times New Roman" w:hAnsi="Times New Roman" w:cs="Times New Roman"/>
                <w:sz w:val="20"/>
                <w:szCs w:val="20"/>
              </w:rPr>
              <w:t>ul</w:t>
            </w:r>
            <w:r w:rsidRPr="00137639">
              <w:rPr>
                <w:rFonts w:ascii="Times New Roman" w:hAnsi="Times New Roman" w:cs="Times New Roman"/>
                <w:sz w:val="20"/>
                <w:szCs w:val="20"/>
              </w:rPr>
              <w:t>tate poslovanja. Dali je potrebno te pokazate</w:t>
            </w:r>
            <w:r w:rsidR="0022340D">
              <w:rPr>
                <w:rFonts w:ascii="Times New Roman" w:hAnsi="Times New Roman" w:cs="Times New Roman"/>
                <w:sz w:val="20"/>
                <w:szCs w:val="20"/>
              </w:rPr>
              <w:t>lje (poput rasta prihoda i poveć</w:t>
            </w:r>
            <w:r w:rsidRPr="00137639">
              <w:rPr>
                <w:rFonts w:ascii="Times New Roman" w:hAnsi="Times New Roman" w:cs="Times New Roman"/>
                <w:sz w:val="20"/>
                <w:szCs w:val="20"/>
              </w:rPr>
              <w:t>anja zaposlenosti) prikazati samo za nositelja ili  i za nositelja i prijavitelja?</w:t>
            </w:r>
          </w:p>
        </w:tc>
        <w:tc>
          <w:tcPr>
            <w:tcW w:w="6662" w:type="dxa"/>
          </w:tcPr>
          <w:p w:rsidR="00175DAD" w:rsidRPr="004834C8" w:rsidRDefault="00175DAD" w:rsidP="00137639">
            <w:pPr>
              <w:rPr>
                <w:rFonts w:ascii="Times New Roman" w:hAnsi="Times New Roman" w:cs="Times New Roman"/>
                <w:color w:val="FF0000"/>
                <w:sz w:val="20"/>
                <w:szCs w:val="20"/>
              </w:rPr>
            </w:pPr>
            <w:r w:rsidRPr="008A136F">
              <w:rPr>
                <w:rFonts w:ascii="Times New Roman" w:hAnsi="Times New Roman" w:cs="Times New Roman"/>
                <w:sz w:val="20"/>
                <w:szCs w:val="20"/>
              </w:rPr>
              <w:t>1.</w:t>
            </w:r>
            <w:r w:rsidR="004834C8" w:rsidRPr="004834C8">
              <w:rPr>
                <w:rFonts w:ascii="Times New Roman" w:hAnsi="Times New Roman" w:cs="Times New Roman"/>
                <w:color w:val="FF0000"/>
                <w:sz w:val="20"/>
                <w:szCs w:val="20"/>
              </w:rPr>
              <w:t xml:space="preserve"> </w:t>
            </w:r>
            <w:r w:rsidR="00A33565" w:rsidRPr="00993B66">
              <w:rPr>
                <w:rFonts w:ascii="Times New Roman" w:hAnsi="Times New Roman" w:cs="Times New Roman"/>
                <w:sz w:val="20"/>
                <w:szCs w:val="20"/>
              </w:rPr>
              <w:t xml:space="preserve">Poslovni plan Prijavitelj izrađuje u skladu sa </w:t>
            </w:r>
            <w:r w:rsidR="00E82317" w:rsidRPr="00993B66">
              <w:rPr>
                <w:rFonts w:ascii="Times New Roman" w:hAnsi="Times New Roman" w:cs="Times New Roman"/>
                <w:sz w:val="20"/>
                <w:szCs w:val="20"/>
              </w:rPr>
              <w:t>sadržajem i ciljevima konkretnog projektnog prijedloga.</w:t>
            </w:r>
          </w:p>
          <w:p w:rsidR="008A136F" w:rsidRDefault="008A136F" w:rsidP="00137639">
            <w:pPr>
              <w:rPr>
                <w:rFonts w:ascii="Times New Roman" w:hAnsi="Times New Roman" w:cs="Times New Roman"/>
                <w:color w:val="FF0000"/>
                <w:sz w:val="20"/>
                <w:szCs w:val="20"/>
              </w:rPr>
            </w:pPr>
          </w:p>
          <w:p w:rsidR="00175DAD" w:rsidRPr="00364F53" w:rsidRDefault="00175DAD" w:rsidP="00137639">
            <w:pPr>
              <w:rPr>
                <w:rFonts w:ascii="Times New Roman" w:hAnsi="Times New Roman" w:cs="Times New Roman"/>
                <w:color w:val="FF0000"/>
                <w:sz w:val="20"/>
                <w:szCs w:val="20"/>
              </w:rPr>
            </w:pPr>
            <w:r w:rsidRPr="008A136F">
              <w:rPr>
                <w:rFonts w:ascii="Times New Roman" w:hAnsi="Times New Roman" w:cs="Times New Roman"/>
                <w:sz w:val="20"/>
                <w:szCs w:val="20"/>
              </w:rPr>
              <w:t>2. Elektronska verzija Prijavnog obrasca A dostupna je  na sljedećoj poveznici:</w:t>
            </w:r>
            <w:r w:rsidRPr="008A136F">
              <w:rPr>
                <w:rFonts w:ascii="Times New Roman" w:hAnsi="Times New Roman" w:cs="Times New Roman"/>
                <w:b/>
                <w:sz w:val="20"/>
                <w:szCs w:val="20"/>
              </w:rPr>
              <w:t xml:space="preserve"> </w:t>
            </w:r>
            <w:hyperlink r:id="rId35" w:history="1">
              <w:r w:rsidRPr="004834C8">
                <w:rPr>
                  <w:rStyle w:val="Hiperveza"/>
                  <w:rFonts w:ascii="Times New Roman" w:hAnsi="Times New Roman" w:cs="Times New Roman"/>
                  <w:sz w:val="20"/>
                  <w:szCs w:val="20"/>
                </w:rPr>
                <w:t>https://esif-wf.mrrfeu.hr</w:t>
              </w:r>
            </w:hyperlink>
            <w:r w:rsidR="004834C8" w:rsidRPr="004834C8">
              <w:rPr>
                <w:rFonts w:ascii="Times New Roman" w:hAnsi="Times New Roman" w:cs="Times New Roman"/>
                <w:sz w:val="20"/>
                <w:szCs w:val="20"/>
              </w:rPr>
              <w:t xml:space="preserve"> </w:t>
            </w:r>
            <w:r w:rsidR="004834C8" w:rsidRPr="008A136F">
              <w:rPr>
                <w:rFonts w:ascii="Times New Roman" w:hAnsi="Times New Roman" w:cs="Times New Roman"/>
                <w:sz w:val="20"/>
                <w:szCs w:val="20"/>
              </w:rPr>
              <w:t>(Odjeljak 7. Administrativne informacije, UzP)</w:t>
            </w:r>
          </w:p>
          <w:p w:rsidR="008A136F" w:rsidRDefault="008A136F" w:rsidP="007034FA">
            <w:pPr>
              <w:rPr>
                <w:rFonts w:ascii="Times New Roman" w:hAnsi="Times New Roman" w:cs="Times New Roman"/>
                <w:color w:val="FF0000"/>
                <w:sz w:val="20"/>
                <w:szCs w:val="20"/>
              </w:rPr>
            </w:pPr>
          </w:p>
          <w:p w:rsidR="00175DAD" w:rsidRPr="007034FA" w:rsidRDefault="00175DAD" w:rsidP="007034FA">
            <w:pPr>
              <w:rPr>
                <w:rFonts w:ascii="Times New Roman" w:hAnsi="Times New Roman" w:cs="Times New Roman"/>
                <w:b/>
                <w:color w:val="FF0000"/>
                <w:sz w:val="20"/>
                <w:szCs w:val="20"/>
              </w:rPr>
            </w:pPr>
            <w:r w:rsidRPr="008A136F">
              <w:rPr>
                <w:rFonts w:ascii="Times New Roman" w:hAnsi="Times New Roman" w:cs="Times New Roman"/>
                <w:sz w:val="20"/>
                <w:szCs w:val="20"/>
              </w:rPr>
              <w:t>3. Rezultati poslovanja prikazuju se na nivou projektnog prijedloga z</w:t>
            </w:r>
            <w:r w:rsidR="00A45925">
              <w:rPr>
                <w:rFonts w:ascii="Times New Roman" w:hAnsi="Times New Roman" w:cs="Times New Roman"/>
                <w:sz w:val="20"/>
                <w:szCs w:val="20"/>
              </w:rPr>
              <w:t>a Prijavitelja</w:t>
            </w:r>
            <w:r w:rsidR="007034FA" w:rsidRPr="008A136F">
              <w:rPr>
                <w:rFonts w:ascii="Times New Roman" w:hAnsi="Times New Roman" w:cs="Times New Roman"/>
                <w:sz w:val="20"/>
                <w:szCs w:val="20"/>
              </w:rPr>
              <w:t xml:space="preserve"> i Partnere ako je primjenjivo.</w:t>
            </w:r>
            <w:r w:rsidRPr="008A136F">
              <w:rPr>
                <w:rFonts w:ascii="Times New Roman" w:hAnsi="Times New Roman" w:cs="Times New Roman"/>
                <w:sz w:val="20"/>
                <w:szCs w:val="20"/>
              </w:rPr>
              <w:t xml:space="preserve"> </w:t>
            </w:r>
          </w:p>
        </w:tc>
      </w:tr>
      <w:tr w:rsidR="006A5106" w:rsidRPr="007034FA" w:rsidTr="00E5727A">
        <w:trPr>
          <w:trHeight w:val="402"/>
        </w:trPr>
        <w:tc>
          <w:tcPr>
            <w:tcW w:w="567" w:type="dxa"/>
          </w:tcPr>
          <w:p w:rsidR="006A5106" w:rsidRPr="006E5D3A" w:rsidRDefault="006A5106" w:rsidP="00D84B71">
            <w:pPr>
              <w:pStyle w:val="Odlomakpopisa"/>
              <w:numPr>
                <w:ilvl w:val="0"/>
                <w:numId w:val="1"/>
              </w:numPr>
              <w:ind w:left="142" w:hanging="218"/>
              <w:rPr>
                <w:rFonts w:ascii="Times New Roman" w:hAnsi="Times New Roman" w:cs="Times New Roman"/>
                <w:sz w:val="20"/>
                <w:szCs w:val="20"/>
              </w:rPr>
            </w:pPr>
          </w:p>
        </w:tc>
        <w:tc>
          <w:tcPr>
            <w:tcW w:w="993" w:type="dxa"/>
          </w:tcPr>
          <w:p w:rsidR="006A5106" w:rsidRPr="006E5D3A" w:rsidRDefault="006A5106" w:rsidP="00D84B71">
            <w:pPr>
              <w:rPr>
                <w:rFonts w:ascii="Times New Roman" w:hAnsi="Times New Roman" w:cs="Times New Roman"/>
                <w:sz w:val="20"/>
                <w:szCs w:val="20"/>
              </w:rPr>
            </w:pPr>
            <w:r w:rsidRPr="006E5D3A">
              <w:rPr>
                <w:rFonts w:ascii="Times New Roman" w:hAnsi="Times New Roman" w:cs="Times New Roman"/>
                <w:sz w:val="20"/>
                <w:szCs w:val="20"/>
              </w:rPr>
              <w:t>31/08/16</w:t>
            </w:r>
          </w:p>
        </w:tc>
        <w:tc>
          <w:tcPr>
            <w:tcW w:w="6379" w:type="dxa"/>
          </w:tcPr>
          <w:p w:rsidR="006A5106" w:rsidRPr="00137639" w:rsidRDefault="006A5106" w:rsidP="00D84B71">
            <w:pPr>
              <w:spacing w:before="100" w:beforeAutospacing="1" w:after="100" w:afterAutospacing="1"/>
              <w:rPr>
                <w:rFonts w:ascii="Times New Roman" w:hAnsi="Times New Roman" w:cs="Times New Roman"/>
                <w:sz w:val="20"/>
                <w:szCs w:val="20"/>
              </w:rPr>
            </w:pPr>
            <w:r w:rsidRPr="00137639">
              <w:rPr>
                <w:rFonts w:ascii="Times New Roman" w:hAnsi="Times New Roman" w:cs="Times New Roman"/>
                <w:sz w:val="20"/>
                <w:szCs w:val="20"/>
              </w:rPr>
              <w:t>UzP – treća izmjena, Obrazac 2a Prijavni obrazac B – tablica proračuna. Prema naputcima ispod tablice „Intenzitet potpore za reviziju cijelog projektnog prijedloga računa se prema najvećem intenzitetu potpore u projektu“. Znači li to da se intenzitet potpore za reviziju računa prema najvišem intenzitetu potpore koji se uopće javlja na projektu (primjerice to je intenzitet od 85% kod znanstveno-istraživačkih institucija za industrijsko istraživanje) ili najvišeg intenziteta potpore koji se odnosi samo na prihvatljive troškove Prijavitelja (primjerice to je 70% za industrijsko istraživanje)?</w:t>
            </w:r>
          </w:p>
          <w:p w:rsidR="006A5106" w:rsidRPr="0045469C" w:rsidRDefault="006A5106" w:rsidP="00D84B71">
            <w:pPr>
              <w:spacing w:before="100" w:beforeAutospacing="1" w:after="100" w:afterAutospacing="1"/>
              <w:rPr>
                <w:rFonts w:ascii="Times New Roman" w:hAnsi="Times New Roman" w:cs="Times New Roman"/>
                <w:sz w:val="20"/>
                <w:szCs w:val="20"/>
              </w:rPr>
            </w:pPr>
            <w:r w:rsidRPr="006E5D3A">
              <w:rPr>
                <w:rFonts w:ascii="Times New Roman" w:hAnsi="Times New Roman" w:cs="Times New Roman"/>
                <w:sz w:val="20"/>
                <w:szCs w:val="20"/>
              </w:rPr>
              <w:t>Vezano uz prethodno pitanje – prema naputcima ispod tablice „Intenziteti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 Znači li to da se intenzitet potpore za troškove informiranja i vidljivosti računa prema najvišem intenzitetu potpore koji se uopće javlja u toj fazi istraživanja (primjerice to je intenzitet od 85% kod znanstveno-istraživačkih institucija za industrijsko istraživanje) ili najvišeg intenziteta potpore koji se odnosi samo na prihvatljive troškove Prijavitelja u toj fazi istraživanja (primjerice to je 70% za industrijsko istraživanje)?</w:t>
            </w:r>
          </w:p>
        </w:tc>
        <w:tc>
          <w:tcPr>
            <w:tcW w:w="6662" w:type="dxa"/>
          </w:tcPr>
          <w:p w:rsidR="006A5106" w:rsidRPr="006E5D3A" w:rsidRDefault="006A5106" w:rsidP="00D84B71">
            <w:pPr>
              <w:rPr>
                <w:rFonts w:ascii="Times New Roman" w:hAnsi="Times New Roman" w:cs="Times New Roman"/>
                <w:sz w:val="20"/>
                <w:szCs w:val="20"/>
              </w:rPr>
            </w:pPr>
            <w:r w:rsidRPr="006E5D3A">
              <w:rPr>
                <w:rFonts w:ascii="Times New Roman" w:hAnsi="Times New Roman" w:cs="Times New Roman"/>
                <w:sz w:val="20"/>
                <w:szCs w:val="20"/>
              </w:rPr>
              <w:t>Sukladno UzP intenziteti potpore za navedene aktivnosti/troškove računaju se prema najvišem intenzitetu potpore na projektu. U navedenom primjeru intenzitet potpore bi bio 85%</w:t>
            </w:r>
          </w:p>
          <w:p w:rsidR="006A5106" w:rsidRDefault="006A5106" w:rsidP="00D84B71">
            <w:pPr>
              <w:rPr>
                <w:rFonts w:ascii="Times New Roman" w:hAnsi="Times New Roman" w:cs="Times New Roman"/>
                <w:color w:val="FF0000"/>
                <w:sz w:val="20"/>
                <w:szCs w:val="20"/>
              </w:rPr>
            </w:pPr>
          </w:p>
          <w:p w:rsidR="006A5106" w:rsidRDefault="006A5106" w:rsidP="00D84B71">
            <w:pPr>
              <w:rPr>
                <w:rFonts w:ascii="Times New Roman" w:hAnsi="Times New Roman" w:cs="Times New Roman"/>
                <w:color w:val="FF0000"/>
                <w:sz w:val="20"/>
                <w:szCs w:val="20"/>
              </w:rPr>
            </w:pPr>
          </w:p>
          <w:p w:rsidR="006A5106" w:rsidRPr="007034FA" w:rsidRDefault="00D84B71" w:rsidP="00D84B71">
            <w:pPr>
              <w:rPr>
                <w:rFonts w:ascii="Times New Roman" w:hAnsi="Times New Roman" w:cs="Times New Roman"/>
                <w:color w:val="FF0000"/>
                <w:sz w:val="20"/>
                <w:szCs w:val="20"/>
              </w:rPr>
            </w:pPr>
            <w:r w:rsidRPr="006E5D3A">
              <w:rPr>
                <w:rFonts w:ascii="Times New Roman" w:hAnsi="Times New Roman" w:cs="Times New Roman"/>
                <w:sz w:val="20"/>
                <w:szCs w:val="20"/>
              </w:rPr>
              <w:t xml:space="preserve">Navedeni trošak treba vezati za fazu u kojoj se nalazi sukladno UzP, tablici 3 </w:t>
            </w:r>
            <w:r w:rsidR="006E5D3A" w:rsidRPr="006E5D3A">
              <w:rPr>
                <w:rFonts w:ascii="Times New Roman" w:hAnsi="Times New Roman" w:cs="Times New Roman"/>
                <w:sz w:val="20"/>
                <w:szCs w:val="20"/>
              </w:rPr>
              <w:t>-</w:t>
            </w:r>
            <w:r w:rsidRPr="006E5D3A">
              <w:rPr>
                <w:rFonts w:ascii="Times New Roman" w:hAnsi="Times New Roman" w:cs="Times New Roman"/>
                <w:sz w:val="20"/>
                <w:szCs w:val="20"/>
              </w:rPr>
              <w:t>m</w:t>
            </w:r>
            <w:r w:rsidR="006E5D3A" w:rsidRPr="006E5D3A">
              <w:rPr>
                <w:rFonts w:ascii="Times New Roman" w:hAnsi="Times New Roman" w:cs="Times New Roman"/>
                <w:sz w:val="20"/>
                <w:szCs w:val="20"/>
              </w:rPr>
              <w:t xml:space="preserve">aksimalni intenzitet potpora </w:t>
            </w:r>
          </w:p>
        </w:tc>
      </w:tr>
      <w:tr w:rsidR="006A5106" w:rsidRPr="004834C8" w:rsidTr="00E5727A">
        <w:trPr>
          <w:trHeight w:val="402"/>
        </w:trPr>
        <w:tc>
          <w:tcPr>
            <w:tcW w:w="567" w:type="dxa"/>
          </w:tcPr>
          <w:p w:rsidR="006A5106" w:rsidRPr="007455D8" w:rsidRDefault="006A5106" w:rsidP="00D84B71">
            <w:pPr>
              <w:pStyle w:val="Odlomakpopisa"/>
              <w:numPr>
                <w:ilvl w:val="0"/>
                <w:numId w:val="1"/>
              </w:numPr>
              <w:ind w:left="142" w:hanging="218"/>
              <w:rPr>
                <w:rFonts w:ascii="Times New Roman" w:hAnsi="Times New Roman" w:cs="Times New Roman"/>
                <w:sz w:val="20"/>
                <w:szCs w:val="20"/>
              </w:rPr>
            </w:pPr>
          </w:p>
        </w:tc>
        <w:tc>
          <w:tcPr>
            <w:tcW w:w="993" w:type="dxa"/>
          </w:tcPr>
          <w:p w:rsidR="006A5106" w:rsidRDefault="006A5106" w:rsidP="00D84B71">
            <w:pPr>
              <w:rPr>
                <w:rFonts w:ascii="Times New Roman" w:hAnsi="Times New Roman" w:cs="Times New Roman"/>
                <w:color w:val="FF0000"/>
                <w:sz w:val="20"/>
                <w:szCs w:val="20"/>
              </w:rPr>
            </w:pPr>
            <w:r w:rsidRPr="006E5D3A">
              <w:rPr>
                <w:rFonts w:ascii="Times New Roman" w:hAnsi="Times New Roman" w:cs="Times New Roman"/>
                <w:sz w:val="20"/>
                <w:szCs w:val="20"/>
              </w:rPr>
              <w:t>31/08/16</w:t>
            </w:r>
          </w:p>
        </w:tc>
        <w:tc>
          <w:tcPr>
            <w:tcW w:w="6379" w:type="dxa"/>
          </w:tcPr>
          <w:p w:rsidR="006A5106" w:rsidRPr="0045469C" w:rsidRDefault="006A5106" w:rsidP="00D84B71">
            <w:pPr>
              <w:spacing w:before="100" w:beforeAutospacing="1" w:after="100" w:afterAutospacing="1"/>
              <w:rPr>
                <w:rFonts w:ascii="Times New Roman" w:hAnsi="Times New Roman" w:cs="Times New Roman"/>
                <w:sz w:val="20"/>
                <w:szCs w:val="20"/>
              </w:rPr>
            </w:pPr>
            <w:r w:rsidRPr="004E0881">
              <w:rPr>
                <w:rFonts w:ascii="Times New Roman" w:hAnsi="Times New Roman" w:cs="Times New Roman"/>
                <w:sz w:val="20"/>
                <w:szCs w:val="20"/>
              </w:rPr>
              <w:t>Može li se na natječaj prijaviti novoosnovano poduzeće te koliko dugo poduzeće minimalno mora postojati da bi se moglo prijaviti na natječaj?</w:t>
            </w:r>
          </w:p>
        </w:tc>
        <w:tc>
          <w:tcPr>
            <w:tcW w:w="6662" w:type="dxa"/>
          </w:tcPr>
          <w:p w:rsidR="006A5106" w:rsidRPr="004834C8" w:rsidRDefault="006A5106" w:rsidP="00D84B71">
            <w:pPr>
              <w:rPr>
                <w:rFonts w:ascii="Times New Roman" w:hAnsi="Times New Roman" w:cs="Times New Roman"/>
                <w:color w:val="FF0000"/>
                <w:sz w:val="20"/>
                <w:szCs w:val="20"/>
              </w:rPr>
            </w:pPr>
            <w:r w:rsidRPr="006E5D3A">
              <w:rPr>
                <w:rFonts w:ascii="Times New Roman" w:hAnsi="Times New Roman" w:cs="Times New Roman"/>
                <w:sz w:val="20"/>
                <w:szCs w:val="20"/>
              </w:rPr>
              <w:t>Sukladno UzP,   točci 2.4. Kriteriji za isključenje prijavitelja (potencijalnog Korisnika) i ako je primjenjivo partnera, poduzeće koje nije registrirano za obavljanje ekonomske djelatnosti najmanje godinu dana prije dana predaje projektnog prijedloga nije prihvatljiv prijavitelj.</w:t>
            </w:r>
          </w:p>
        </w:tc>
      </w:tr>
      <w:tr w:rsidR="000A2162" w:rsidTr="00E5727A">
        <w:trPr>
          <w:trHeight w:val="402"/>
        </w:trPr>
        <w:tc>
          <w:tcPr>
            <w:tcW w:w="567" w:type="dxa"/>
          </w:tcPr>
          <w:p w:rsidR="000A2162" w:rsidRPr="007455D8" w:rsidRDefault="000A2162" w:rsidP="000A2162">
            <w:pPr>
              <w:pStyle w:val="Odlomakpopisa"/>
              <w:numPr>
                <w:ilvl w:val="0"/>
                <w:numId w:val="1"/>
              </w:numPr>
              <w:ind w:left="142" w:hanging="218"/>
              <w:rPr>
                <w:rFonts w:ascii="Times New Roman" w:hAnsi="Times New Roman" w:cs="Times New Roman"/>
                <w:sz w:val="20"/>
                <w:szCs w:val="20"/>
              </w:rPr>
            </w:pPr>
          </w:p>
        </w:tc>
        <w:tc>
          <w:tcPr>
            <w:tcW w:w="993" w:type="dxa"/>
          </w:tcPr>
          <w:p w:rsidR="000A2162" w:rsidRPr="002130EC" w:rsidRDefault="000A2162" w:rsidP="000A2162">
            <w:pPr>
              <w:rPr>
                <w:rFonts w:ascii="Times New Roman" w:hAnsi="Times New Roman" w:cs="Times New Roman"/>
                <w:color w:val="000000" w:themeColor="text1"/>
                <w:sz w:val="20"/>
                <w:szCs w:val="20"/>
              </w:rPr>
            </w:pPr>
            <w:r w:rsidRPr="002130EC">
              <w:rPr>
                <w:rFonts w:ascii="Times New Roman" w:hAnsi="Times New Roman" w:cs="Times New Roman"/>
                <w:color w:val="000000" w:themeColor="text1"/>
                <w:sz w:val="20"/>
                <w:szCs w:val="20"/>
              </w:rPr>
              <w:t>01/09/16</w:t>
            </w:r>
          </w:p>
        </w:tc>
        <w:tc>
          <w:tcPr>
            <w:tcW w:w="6379" w:type="dxa"/>
          </w:tcPr>
          <w:p w:rsidR="000A2162" w:rsidRPr="002130EC" w:rsidRDefault="000A2162" w:rsidP="000A2162">
            <w:pPr>
              <w:spacing w:before="100" w:beforeAutospacing="1" w:after="100" w:afterAutospacing="1"/>
              <w:rPr>
                <w:rFonts w:ascii="Times New Roman" w:hAnsi="Times New Roman" w:cs="Times New Roman"/>
                <w:color w:val="000000" w:themeColor="text1"/>
                <w:sz w:val="20"/>
                <w:szCs w:val="20"/>
              </w:rPr>
            </w:pPr>
            <w:r w:rsidRPr="002130EC">
              <w:rPr>
                <w:rFonts w:ascii="Times New Roman" w:hAnsi="Times New Roman" w:cs="Times New Roman"/>
                <w:color w:val="000000" w:themeColor="text1"/>
                <w:sz w:val="20"/>
                <w:szCs w:val="20"/>
              </w:rPr>
              <w:t>Molim Vas za pojašnjenje odredbi Uputa za prijavitelje vezano za prihvatljivost stranog partnera.</w:t>
            </w:r>
          </w:p>
          <w:p w:rsidR="000A2162" w:rsidRPr="002130EC" w:rsidRDefault="000A2162" w:rsidP="000A2162">
            <w:pPr>
              <w:spacing w:before="100" w:beforeAutospacing="1" w:after="100" w:afterAutospacing="1"/>
              <w:rPr>
                <w:rFonts w:ascii="Times New Roman" w:hAnsi="Times New Roman" w:cs="Times New Roman"/>
                <w:color w:val="000000" w:themeColor="text1"/>
                <w:sz w:val="20"/>
                <w:szCs w:val="20"/>
              </w:rPr>
            </w:pPr>
            <w:r w:rsidRPr="002130EC">
              <w:rPr>
                <w:rFonts w:ascii="Times New Roman" w:hAnsi="Times New Roman" w:cs="Times New Roman"/>
                <w:color w:val="000000" w:themeColor="text1"/>
                <w:sz w:val="20"/>
                <w:szCs w:val="20"/>
              </w:rPr>
              <w:t xml:space="preserve">U Uputama za prijavitelje (str 20) stoji da je prihvatljiv partner: "i onaj koji nema sjedište, odnosno poslovnu jedinicu ili podružnicu u RH, a sudjeluje u projektu sa najviše do 15% prihvatljivih troškova projekta." </w:t>
            </w:r>
          </w:p>
          <w:p w:rsidR="000A2162" w:rsidRPr="002130EC" w:rsidRDefault="000A2162" w:rsidP="000A2162">
            <w:pPr>
              <w:spacing w:before="100" w:beforeAutospacing="1" w:after="100" w:afterAutospacing="1"/>
              <w:rPr>
                <w:rFonts w:ascii="Times New Roman" w:hAnsi="Times New Roman" w:cs="Times New Roman"/>
                <w:color w:val="000000" w:themeColor="text1"/>
                <w:sz w:val="20"/>
                <w:szCs w:val="20"/>
              </w:rPr>
            </w:pPr>
            <w:r w:rsidRPr="002130EC">
              <w:rPr>
                <w:rFonts w:ascii="Times New Roman" w:hAnsi="Times New Roman" w:cs="Times New Roman"/>
                <w:color w:val="000000" w:themeColor="text1"/>
                <w:sz w:val="20"/>
                <w:szCs w:val="20"/>
              </w:rPr>
              <w:t>Uzmimo za primjer da je vrijednost prihvatljivih troškova na projektu 2.000.000 HRK, a da su troškovi partnera na projektu 400.000 HRK, što je 20% prihvatljivih troškova projekta. Je li u tom slučaju neprihvatljiv strani partner, ili su neprihvatljivi samo njegovi troškovi koji premašuju 300.000 HRK (15% prihvatljivih troškova projekta), ali je strani partner prihvatljiv?</w:t>
            </w:r>
          </w:p>
          <w:p w:rsidR="000A2162" w:rsidRPr="002130EC" w:rsidRDefault="000A2162" w:rsidP="000A2162">
            <w:pPr>
              <w:spacing w:before="100" w:beforeAutospacing="1" w:after="100" w:afterAutospacing="1"/>
              <w:rPr>
                <w:rFonts w:ascii="Times New Roman" w:hAnsi="Times New Roman" w:cs="Times New Roman"/>
                <w:color w:val="000000" w:themeColor="text1"/>
                <w:sz w:val="20"/>
                <w:szCs w:val="20"/>
              </w:rPr>
            </w:pPr>
            <w:r w:rsidRPr="002130EC">
              <w:rPr>
                <w:rFonts w:ascii="Times New Roman" w:hAnsi="Times New Roman" w:cs="Times New Roman"/>
                <w:color w:val="000000" w:themeColor="text1"/>
                <w:sz w:val="20"/>
                <w:szCs w:val="20"/>
              </w:rPr>
              <w:lastRenderedPageBreak/>
              <w:t>Po našem mišljenju, spremnost stranog partnera da snosi svoje troškove koji premašuju 15% prihvatljivih troškova projekta je dobrodošla i ne vidimo razlog da se takvog partnera isključi, ali bismo svejedno voljeli dobiti službeni stav o ovom pitanju.</w:t>
            </w:r>
          </w:p>
        </w:tc>
        <w:tc>
          <w:tcPr>
            <w:tcW w:w="6662" w:type="dxa"/>
          </w:tcPr>
          <w:p w:rsidR="000A2162" w:rsidRPr="006106BF" w:rsidRDefault="006106BF" w:rsidP="006106BF">
            <w:pPr>
              <w:rPr>
                <w:rFonts w:ascii="Times New Roman" w:hAnsi="Times New Roman" w:cs="Times New Roman"/>
                <w:color w:val="FF0000"/>
                <w:sz w:val="20"/>
                <w:szCs w:val="20"/>
              </w:rPr>
            </w:pPr>
            <w:r w:rsidRPr="006106BF">
              <w:rPr>
                <w:rFonts w:ascii="Times New Roman" w:hAnsi="Times New Roman" w:cs="Times New Roman"/>
                <w:sz w:val="20"/>
                <w:szCs w:val="20"/>
              </w:rPr>
              <w:lastRenderedPageBreak/>
              <w:t>U navedenom slučaju strani partner je prihvatljiv, a neprihvatljivi su njegovi troškovi koji premašuju 15% sukladno Uputama.</w:t>
            </w:r>
          </w:p>
        </w:tc>
      </w:tr>
      <w:tr w:rsidR="000A2162" w:rsidRPr="00470808" w:rsidTr="00E5727A">
        <w:trPr>
          <w:trHeight w:val="402"/>
        </w:trPr>
        <w:tc>
          <w:tcPr>
            <w:tcW w:w="567" w:type="dxa"/>
          </w:tcPr>
          <w:p w:rsidR="000A2162" w:rsidRPr="007455D8" w:rsidRDefault="000A2162" w:rsidP="000A2162">
            <w:pPr>
              <w:pStyle w:val="Odlomakpopisa"/>
              <w:numPr>
                <w:ilvl w:val="0"/>
                <w:numId w:val="1"/>
              </w:numPr>
              <w:ind w:left="142" w:hanging="218"/>
              <w:rPr>
                <w:rFonts w:ascii="Times New Roman" w:hAnsi="Times New Roman" w:cs="Times New Roman"/>
                <w:sz w:val="20"/>
                <w:szCs w:val="20"/>
              </w:rPr>
            </w:pPr>
          </w:p>
        </w:tc>
        <w:tc>
          <w:tcPr>
            <w:tcW w:w="993" w:type="dxa"/>
          </w:tcPr>
          <w:p w:rsidR="000A2162" w:rsidRPr="002130EC" w:rsidRDefault="000A2162" w:rsidP="000A2162">
            <w:pPr>
              <w:rPr>
                <w:rFonts w:ascii="Times New Roman" w:hAnsi="Times New Roman" w:cs="Times New Roman"/>
                <w:color w:val="000000" w:themeColor="text1"/>
                <w:sz w:val="20"/>
                <w:szCs w:val="20"/>
              </w:rPr>
            </w:pPr>
            <w:r w:rsidRPr="002130EC">
              <w:rPr>
                <w:rFonts w:ascii="Times New Roman" w:hAnsi="Times New Roman" w:cs="Times New Roman"/>
                <w:color w:val="000000" w:themeColor="text1"/>
                <w:sz w:val="20"/>
                <w:szCs w:val="20"/>
              </w:rPr>
              <w:t>02/09/16</w:t>
            </w:r>
          </w:p>
        </w:tc>
        <w:tc>
          <w:tcPr>
            <w:tcW w:w="6379" w:type="dxa"/>
          </w:tcPr>
          <w:p w:rsidR="000A2162" w:rsidRPr="002130EC" w:rsidRDefault="000A2162" w:rsidP="000A2162">
            <w:pPr>
              <w:spacing w:before="100" w:beforeAutospacing="1" w:after="100" w:afterAutospacing="1"/>
              <w:rPr>
                <w:rFonts w:ascii="Times New Roman" w:hAnsi="Times New Roman" w:cs="Times New Roman"/>
                <w:color w:val="000000" w:themeColor="text1"/>
                <w:sz w:val="20"/>
                <w:szCs w:val="20"/>
              </w:rPr>
            </w:pPr>
            <w:r w:rsidRPr="002130EC">
              <w:rPr>
                <w:rFonts w:ascii="Times New Roman" w:hAnsi="Times New Roman" w:cs="Times New Roman"/>
                <w:color w:val="000000" w:themeColor="text1"/>
                <w:sz w:val="20"/>
                <w:szCs w:val="20"/>
              </w:rPr>
              <w:t>UzP-om je definirana učinkovita suradnja prijavitelja i partnera te je u tom smi</w:t>
            </w:r>
            <w:r w:rsidR="004E5073" w:rsidRPr="002130EC">
              <w:rPr>
                <w:rFonts w:ascii="Times New Roman" w:hAnsi="Times New Roman" w:cs="Times New Roman"/>
                <w:color w:val="000000" w:themeColor="text1"/>
                <w:sz w:val="20"/>
                <w:szCs w:val="20"/>
              </w:rPr>
              <w:t>slu</w:t>
            </w:r>
            <w:r w:rsidRPr="002130EC">
              <w:rPr>
                <w:rFonts w:ascii="Times New Roman" w:hAnsi="Times New Roman" w:cs="Times New Roman"/>
                <w:color w:val="000000" w:themeColor="text1"/>
                <w:sz w:val="20"/>
                <w:szCs w:val="20"/>
              </w:rPr>
              <w:t xml:space="preserve"> definirano da ZII mora imati minima</w:t>
            </w:r>
            <w:r w:rsidR="004E5073" w:rsidRPr="002130EC">
              <w:rPr>
                <w:rFonts w:ascii="Times New Roman" w:hAnsi="Times New Roman" w:cs="Times New Roman"/>
                <w:color w:val="000000" w:themeColor="text1"/>
                <w:sz w:val="20"/>
                <w:szCs w:val="20"/>
              </w:rPr>
              <w:t>l</w:t>
            </w:r>
            <w:r w:rsidRPr="002130EC">
              <w:rPr>
                <w:rFonts w:ascii="Times New Roman" w:hAnsi="Times New Roman" w:cs="Times New Roman"/>
                <w:color w:val="000000" w:themeColor="text1"/>
                <w:sz w:val="20"/>
                <w:szCs w:val="20"/>
              </w:rPr>
              <w:t>no 10% proračuna da bi se moglo prim</w:t>
            </w:r>
            <w:r w:rsidR="004E5073" w:rsidRPr="002130EC">
              <w:rPr>
                <w:rFonts w:ascii="Times New Roman" w:hAnsi="Times New Roman" w:cs="Times New Roman"/>
                <w:color w:val="000000" w:themeColor="text1"/>
                <w:sz w:val="20"/>
                <w:szCs w:val="20"/>
              </w:rPr>
              <w:t>i</w:t>
            </w:r>
            <w:r w:rsidRPr="002130EC">
              <w:rPr>
                <w:rFonts w:ascii="Times New Roman" w:hAnsi="Times New Roman" w:cs="Times New Roman"/>
                <w:color w:val="000000" w:themeColor="text1"/>
                <w:sz w:val="20"/>
                <w:szCs w:val="20"/>
              </w:rPr>
              <w:t>jeniti 15% dodatnog intenziteta potpore za prijavitelja koji je mali poduzetnik. No, možemo li imati partnera na projektu, jednu ili više znanstvenih institucija za širenje znanja, ukoliko one imaju, pojedinačno i zajedno manje od 10% ukupnog proračuna na projektu? Jasno nam je da u tom slučaju nema dodatnih 15% in</w:t>
            </w:r>
            <w:r w:rsidR="004E5073" w:rsidRPr="002130EC">
              <w:rPr>
                <w:rFonts w:ascii="Times New Roman" w:hAnsi="Times New Roman" w:cs="Times New Roman"/>
                <w:color w:val="000000" w:themeColor="text1"/>
                <w:sz w:val="20"/>
                <w:szCs w:val="20"/>
              </w:rPr>
              <w:t>t</w:t>
            </w:r>
            <w:r w:rsidRPr="002130EC">
              <w:rPr>
                <w:rFonts w:ascii="Times New Roman" w:hAnsi="Times New Roman" w:cs="Times New Roman"/>
                <w:color w:val="000000" w:themeColor="text1"/>
                <w:sz w:val="20"/>
                <w:szCs w:val="20"/>
              </w:rPr>
              <w:t>enziteta potpore, ali ostaje pitanje mogu li one biti projektni partneri ako imaju manje od 10% proračuna.</w:t>
            </w:r>
          </w:p>
          <w:p w:rsidR="000A2162" w:rsidRPr="002130EC" w:rsidRDefault="000A2162" w:rsidP="000A2162">
            <w:pPr>
              <w:spacing w:before="100" w:beforeAutospacing="1" w:after="100" w:afterAutospacing="1"/>
              <w:rPr>
                <w:rFonts w:ascii="Times New Roman" w:hAnsi="Times New Roman" w:cs="Times New Roman"/>
                <w:color w:val="000000" w:themeColor="text1"/>
                <w:sz w:val="20"/>
                <w:szCs w:val="20"/>
              </w:rPr>
            </w:pPr>
            <w:r w:rsidRPr="002130EC">
              <w:rPr>
                <w:rFonts w:ascii="Times New Roman" w:hAnsi="Times New Roman" w:cs="Times New Roman"/>
                <w:color w:val="000000" w:themeColor="text1"/>
                <w:sz w:val="20"/>
                <w:szCs w:val="20"/>
              </w:rPr>
              <w:t xml:space="preserve">Naime, u </w:t>
            </w:r>
            <w:proofErr w:type="spellStart"/>
            <w:r w:rsidRPr="002130EC">
              <w:rPr>
                <w:rFonts w:ascii="Times New Roman" w:hAnsi="Times New Roman" w:cs="Times New Roman"/>
                <w:color w:val="000000" w:themeColor="text1"/>
                <w:sz w:val="20"/>
                <w:szCs w:val="20"/>
              </w:rPr>
              <w:t>UzP</w:t>
            </w:r>
            <w:proofErr w:type="spellEnd"/>
            <w:r w:rsidRPr="002130EC">
              <w:rPr>
                <w:rFonts w:ascii="Times New Roman" w:hAnsi="Times New Roman" w:cs="Times New Roman"/>
                <w:color w:val="000000" w:themeColor="text1"/>
                <w:sz w:val="20"/>
                <w:szCs w:val="20"/>
              </w:rPr>
              <w:t>-u u točki 2.5. koja definira prihva</w:t>
            </w:r>
            <w:r w:rsidR="004E5073" w:rsidRPr="002130EC">
              <w:rPr>
                <w:rFonts w:ascii="Times New Roman" w:hAnsi="Times New Roman" w:cs="Times New Roman"/>
                <w:color w:val="000000" w:themeColor="text1"/>
                <w:sz w:val="20"/>
                <w:szCs w:val="20"/>
              </w:rPr>
              <w:t>t</w:t>
            </w:r>
            <w:r w:rsidRPr="002130EC">
              <w:rPr>
                <w:rFonts w:ascii="Times New Roman" w:hAnsi="Times New Roman" w:cs="Times New Roman"/>
                <w:color w:val="000000" w:themeColor="text1"/>
                <w:sz w:val="20"/>
                <w:szCs w:val="20"/>
              </w:rPr>
              <w:t>ljivost partnera nije kod institucija za širenje znanja stavljen uvjet u smislu minimalnog postotka proračuna. Naš projekt je financijski velik i nije realno da ZII mogu imati na projektu 10%, ali su nam bitni u provedbi. Obzirom da se boduje broj projektnih partnera, rado bismo ih uključili u projekt kao partnere umjesto dobavljače</w:t>
            </w:r>
          </w:p>
        </w:tc>
        <w:tc>
          <w:tcPr>
            <w:tcW w:w="6662" w:type="dxa"/>
          </w:tcPr>
          <w:p w:rsidR="000A2162" w:rsidRPr="006106BF" w:rsidRDefault="000A2162" w:rsidP="000A2162">
            <w:pPr>
              <w:rPr>
                <w:rFonts w:ascii="Times New Roman" w:hAnsi="Times New Roman" w:cs="Times New Roman"/>
                <w:b/>
                <w:sz w:val="20"/>
                <w:szCs w:val="20"/>
              </w:rPr>
            </w:pPr>
            <w:r w:rsidRPr="006106BF">
              <w:rPr>
                <w:rFonts w:ascii="Times New Roman" w:hAnsi="Times New Roman"/>
                <w:sz w:val="20"/>
                <w:szCs w:val="20"/>
              </w:rPr>
              <w:t>ZII  je moguće uključiti u svojstvu partnera i u udjelu manjem od 10%  prihvatljivih troškova no u tom slučaju, kako ste i sami naveli, neće biti moguće ostvariti dodatni postotni poticaj na osnovni intenzitet potpore temeljem učinkovite suradnje.</w:t>
            </w:r>
          </w:p>
        </w:tc>
      </w:tr>
      <w:tr w:rsidR="003218C7" w:rsidRPr="000A2162" w:rsidTr="00E5727A">
        <w:trPr>
          <w:trHeight w:val="402"/>
        </w:trPr>
        <w:tc>
          <w:tcPr>
            <w:tcW w:w="567" w:type="dxa"/>
          </w:tcPr>
          <w:p w:rsidR="003218C7" w:rsidRPr="007455D8" w:rsidRDefault="003218C7" w:rsidP="00AA6E5D">
            <w:pPr>
              <w:pStyle w:val="Odlomakpopisa"/>
              <w:numPr>
                <w:ilvl w:val="0"/>
                <w:numId w:val="1"/>
              </w:numPr>
              <w:ind w:left="142" w:hanging="218"/>
              <w:rPr>
                <w:rFonts w:ascii="Times New Roman" w:hAnsi="Times New Roman" w:cs="Times New Roman"/>
                <w:sz w:val="20"/>
                <w:szCs w:val="20"/>
              </w:rPr>
            </w:pPr>
          </w:p>
        </w:tc>
        <w:tc>
          <w:tcPr>
            <w:tcW w:w="993" w:type="dxa"/>
          </w:tcPr>
          <w:p w:rsidR="003218C7" w:rsidRPr="001E10CD" w:rsidRDefault="003218C7" w:rsidP="00AA6E5D">
            <w:pPr>
              <w:rPr>
                <w:rFonts w:ascii="Times New Roman" w:hAnsi="Times New Roman" w:cs="Times New Roman"/>
                <w:sz w:val="20"/>
                <w:szCs w:val="20"/>
              </w:rPr>
            </w:pPr>
            <w:r w:rsidRPr="001E10CD">
              <w:rPr>
                <w:rFonts w:ascii="Times New Roman" w:hAnsi="Times New Roman" w:cs="Times New Roman"/>
                <w:sz w:val="20"/>
                <w:szCs w:val="20"/>
              </w:rPr>
              <w:t>05/09/16</w:t>
            </w:r>
          </w:p>
        </w:tc>
        <w:tc>
          <w:tcPr>
            <w:tcW w:w="6379" w:type="dxa"/>
          </w:tcPr>
          <w:p w:rsidR="003218C7" w:rsidRPr="00D04B56" w:rsidRDefault="003218C7" w:rsidP="00AA6E5D">
            <w:pPr>
              <w:spacing w:before="100" w:beforeAutospacing="1" w:after="100" w:afterAutospacing="1"/>
              <w:rPr>
                <w:rFonts w:ascii="Times New Roman" w:hAnsi="Times New Roman" w:cs="Times New Roman"/>
                <w:sz w:val="20"/>
                <w:szCs w:val="20"/>
              </w:rPr>
            </w:pPr>
            <w:r w:rsidRPr="00D04B56">
              <w:rPr>
                <w:rFonts w:ascii="Times New Roman" w:hAnsi="Times New Roman" w:cs="Times New Roman"/>
                <w:sz w:val="20"/>
                <w:szCs w:val="20"/>
              </w:rPr>
              <w:t xml:space="preserve">Da li se za poduzetnika čiji je postupak predstečajne nagodbe okončan sklapanjem predstečajne nagodbe i pravomoćnim rješenjem o odobrenju predstečajne nagodbe Trgovačkog suda, smatra da je još uvijek u postupku predstečajne nagodbe? </w:t>
            </w:r>
          </w:p>
          <w:p w:rsidR="003218C7" w:rsidRPr="002A2AE5" w:rsidRDefault="003218C7" w:rsidP="00AA6E5D">
            <w:pPr>
              <w:spacing w:before="100" w:beforeAutospacing="1" w:after="100" w:afterAutospacing="1"/>
              <w:rPr>
                <w:rFonts w:ascii="Times New Roman" w:hAnsi="Times New Roman" w:cs="Times New Roman"/>
                <w:sz w:val="20"/>
                <w:szCs w:val="20"/>
              </w:rPr>
            </w:pPr>
            <w:r w:rsidRPr="00D04B56">
              <w:rPr>
                <w:rFonts w:ascii="Times New Roman" w:hAnsi="Times New Roman" w:cs="Times New Roman"/>
                <w:sz w:val="20"/>
                <w:szCs w:val="20"/>
              </w:rPr>
              <w:t>Ako je odgovor potvrdan, što je pravna osnova za takvo tumačenje i na kojoj odredbi Zakona o predstečajnoj nagodbi i financijskom poslovanju se takvo tumačenje temelji?</w:t>
            </w:r>
          </w:p>
        </w:tc>
        <w:tc>
          <w:tcPr>
            <w:tcW w:w="6662" w:type="dxa"/>
          </w:tcPr>
          <w:p w:rsidR="003218C7" w:rsidRPr="001E10CD" w:rsidRDefault="003218C7" w:rsidP="00AA6E5D">
            <w:pPr>
              <w:rPr>
                <w:rFonts w:ascii="Times New Roman" w:hAnsi="Times New Roman" w:cs="Times New Roman"/>
                <w:sz w:val="20"/>
                <w:szCs w:val="20"/>
              </w:rPr>
            </w:pPr>
            <w:r w:rsidRPr="001E10CD">
              <w:rPr>
                <w:rFonts w:ascii="Times New Roman" w:hAnsi="Times New Roman" w:cs="Times New Roman"/>
                <w:sz w:val="20"/>
                <w:szCs w:val="20"/>
              </w:rPr>
              <w:t xml:space="preserve">Prema članku 66. </w:t>
            </w:r>
            <w:proofErr w:type="spellStart"/>
            <w:r w:rsidRPr="001E10CD">
              <w:rPr>
                <w:rFonts w:ascii="Times New Roman" w:hAnsi="Times New Roman" w:cs="Times New Roman"/>
                <w:sz w:val="20"/>
                <w:szCs w:val="20"/>
              </w:rPr>
              <w:t>toč</w:t>
            </w:r>
            <w:proofErr w:type="spellEnd"/>
            <w:r w:rsidRPr="001E10CD">
              <w:rPr>
                <w:rFonts w:ascii="Times New Roman" w:hAnsi="Times New Roman" w:cs="Times New Roman"/>
                <w:sz w:val="20"/>
                <w:szCs w:val="20"/>
              </w:rPr>
              <w:t xml:space="preserve">. 11. i 12. (dalje u tekstu: ZFPPN) sud rješenjem odobrava sklopljenu </w:t>
            </w:r>
            <w:proofErr w:type="spellStart"/>
            <w:r w:rsidRPr="001E10CD">
              <w:rPr>
                <w:rFonts w:ascii="Times New Roman" w:hAnsi="Times New Roman" w:cs="Times New Roman"/>
                <w:sz w:val="20"/>
                <w:szCs w:val="20"/>
              </w:rPr>
              <w:t>predstečajnu</w:t>
            </w:r>
            <w:proofErr w:type="spellEnd"/>
            <w:r w:rsidRPr="001E10CD">
              <w:rPr>
                <w:rFonts w:ascii="Times New Roman" w:hAnsi="Times New Roman" w:cs="Times New Roman"/>
                <w:sz w:val="20"/>
                <w:szCs w:val="20"/>
              </w:rPr>
              <w:t xml:space="preserve"> nagodbu i ista ima snagu ovršne isprave za sve vjerovnike čije su tražbine utvrđene i </w:t>
            </w:r>
            <w:proofErr w:type="spellStart"/>
            <w:r w:rsidRPr="001E10CD">
              <w:rPr>
                <w:rFonts w:ascii="Times New Roman" w:hAnsi="Times New Roman" w:cs="Times New Roman"/>
                <w:sz w:val="20"/>
                <w:szCs w:val="20"/>
              </w:rPr>
              <w:t>razlučne</w:t>
            </w:r>
            <w:proofErr w:type="spellEnd"/>
            <w:r w:rsidRPr="001E10CD">
              <w:rPr>
                <w:rFonts w:ascii="Times New Roman" w:hAnsi="Times New Roman" w:cs="Times New Roman"/>
                <w:sz w:val="20"/>
                <w:szCs w:val="20"/>
              </w:rPr>
              <w:t xml:space="preserve"> vjerovnike ako su se odrekli prava na odvojeno namirenje.</w:t>
            </w:r>
            <w:r w:rsidRPr="001E10CD">
              <w:rPr>
                <w:rFonts w:ascii="Times New Roman" w:hAnsi="Times New Roman" w:cs="Times New Roman"/>
                <w:sz w:val="20"/>
                <w:szCs w:val="20"/>
              </w:rPr>
              <w:cr/>
            </w:r>
          </w:p>
          <w:p w:rsidR="003218C7" w:rsidRPr="001E10CD" w:rsidRDefault="003218C7" w:rsidP="00AA6E5D">
            <w:pPr>
              <w:rPr>
                <w:rFonts w:ascii="Times New Roman" w:hAnsi="Times New Roman" w:cs="Times New Roman"/>
                <w:sz w:val="20"/>
                <w:szCs w:val="20"/>
              </w:rPr>
            </w:pPr>
            <w:r w:rsidRPr="001E10CD">
              <w:rPr>
                <w:rFonts w:ascii="Times New Roman" w:hAnsi="Times New Roman" w:cs="Times New Roman"/>
                <w:sz w:val="20"/>
                <w:szCs w:val="20"/>
              </w:rPr>
              <w:t xml:space="preserve">Prema članku 66. </w:t>
            </w:r>
            <w:proofErr w:type="spellStart"/>
            <w:r w:rsidRPr="001E10CD">
              <w:rPr>
                <w:rFonts w:ascii="Times New Roman" w:hAnsi="Times New Roman" w:cs="Times New Roman"/>
                <w:sz w:val="20"/>
                <w:szCs w:val="20"/>
              </w:rPr>
              <w:t>toč</w:t>
            </w:r>
            <w:proofErr w:type="spellEnd"/>
            <w:r w:rsidRPr="001E10CD">
              <w:rPr>
                <w:rFonts w:ascii="Times New Roman" w:hAnsi="Times New Roman" w:cs="Times New Roman"/>
                <w:sz w:val="20"/>
                <w:szCs w:val="20"/>
              </w:rPr>
              <w:t>. 14. ZFPPN u postupku pred trgovačkim sudom na odgovarajući se način primjenjuju pravila parničnog postupka.</w:t>
            </w:r>
          </w:p>
          <w:p w:rsidR="003218C7" w:rsidRPr="001E10CD" w:rsidRDefault="003218C7" w:rsidP="00AA6E5D">
            <w:pPr>
              <w:rPr>
                <w:rFonts w:ascii="Times New Roman" w:hAnsi="Times New Roman" w:cs="Times New Roman"/>
                <w:sz w:val="20"/>
                <w:szCs w:val="20"/>
              </w:rPr>
            </w:pPr>
          </w:p>
          <w:p w:rsidR="003218C7" w:rsidRPr="001E10CD" w:rsidRDefault="003218C7" w:rsidP="00AA6E5D">
            <w:pPr>
              <w:rPr>
                <w:rFonts w:ascii="Times New Roman" w:hAnsi="Times New Roman" w:cs="Times New Roman"/>
                <w:sz w:val="20"/>
                <w:szCs w:val="20"/>
              </w:rPr>
            </w:pPr>
            <w:r w:rsidRPr="001E10CD">
              <w:rPr>
                <w:rFonts w:ascii="Times New Roman" w:hAnsi="Times New Roman" w:cs="Times New Roman"/>
                <w:sz w:val="20"/>
                <w:szCs w:val="20"/>
              </w:rPr>
              <w:t xml:space="preserve">Slijedom navedenog pravomoćnošću rješenja nadležnog trgovačkog suda kojim se odobrava sklopljena </w:t>
            </w:r>
            <w:proofErr w:type="spellStart"/>
            <w:r w:rsidRPr="001E10CD">
              <w:rPr>
                <w:rFonts w:ascii="Times New Roman" w:hAnsi="Times New Roman" w:cs="Times New Roman"/>
                <w:sz w:val="20"/>
                <w:szCs w:val="20"/>
              </w:rPr>
              <w:t>predstečajna</w:t>
            </w:r>
            <w:proofErr w:type="spellEnd"/>
            <w:r w:rsidRPr="001E10CD">
              <w:rPr>
                <w:rFonts w:ascii="Times New Roman" w:hAnsi="Times New Roman" w:cs="Times New Roman"/>
                <w:sz w:val="20"/>
                <w:szCs w:val="20"/>
              </w:rPr>
              <w:t xml:space="preserve"> nagodba završen je i sam postupak predstečajne nagodbe.</w:t>
            </w:r>
          </w:p>
          <w:p w:rsidR="003218C7" w:rsidRPr="001E10CD" w:rsidRDefault="003218C7" w:rsidP="00AA6E5D">
            <w:pPr>
              <w:rPr>
                <w:rFonts w:ascii="Times New Roman" w:hAnsi="Times New Roman" w:cs="Times New Roman"/>
                <w:sz w:val="20"/>
                <w:szCs w:val="20"/>
              </w:rPr>
            </w:pPr>
            <w:r w:rsidRPr="001E10CD">
              <w:rPr>
                <w:rFonts w:ascii="Times New Roman" w:hAnsi="Times New Roman" w:cs="Times New Roman"/>
                <w:sz w:val="20"/>
                <w:szCs w:val="20"/>
              </w:rPr>
              <w:t>Prema članku 20. Zakona o financijskom poslovanju i predstečajnoj nagodbi postupak za sklapanje predstečajne nagodbe vodi se s ciljem da se:</w:t>
            </w:r>
          </w:p>
          <w:p w:rsidR="003218C7" w:rsidRPr="001E10CD" w:rsidRDefault="003218C7" w:rsidP="00AA6E5D">
            <w:pPr>
              <w:rPr>
                <w:rFonts w:ascii="Times New Roman" w:hAnsi="Times New Roman" w:cs="Times New Roman"/>
                <w:sz w:val="20"/>
                <w:szCs w:val="20"/>
              </w:rPr>
            </w:pPr>
          </w:p>
          <w:p w:rsidR="003218C7" w:rsidRPr="001E10CD" w:rsidRDefault="003218C7" w:rsidP="00AA6E5D">
            <w:pPr>
              <w:rPr>
                <w:rFonts w:ascii="Times New Roman" w:hAnsi="Times New Roman" w:cs="Times New Roman"/>
                <w:sz w:val="20"/>
                <w:szCs w:val="20"/>
              </w:rPr>
            </w:pPr>
            <w:r w:rsidRPr="001E10CD">
              <w:rPr>
                <w:rFonts w:ascii="Times New Roman" w:hAnsi="Times New Roman" w:cs="Times New Roman"/>
                <w:sz w:val="20"/>
                <w:szCs w:val="20"/>
              </w:rPr>
              <w:t>1.</w:t>
            </w:r>
            <w:r w:rsidRPr="001E10CD">
              <w:rPr>
                <w:rFonts w:ascii="Times New Roman" w:hAnsi="Times New Roman" w:cs="Times New Roman"/>
                <w:sz w:val="20"/>
                <w:szCs w:val="20"/>
              </w:rPr>
              <w:tab/>
              <w:t>dužniku koji je postao nelikvidan i /ili insolventan omogući financijsko restrukturiranje na temelju kojeg će postati likvidan i solventan,</w:t>
            </w:r>
          </w:p>
          <w:p w:rsidR="003218C7" w:rsidRPr="001E10CD" w:rsidRDefault="003218C7" w:rsidP="00AA6E5D">
            <w:pPr>
              <w:rPr>
                <w:rFonts w:ascii="Times New Roman" w:hAnsi="Times New Roman" w:cs="Times New Roman"/>
                <w:sz w:val="20"/>
                <w:szCs w:val="20"/>
              </w:rPr>
            </w:pPr>
            <w:r w:rsidRPr="001E10CD">
              <w:rPr>
                <w:rFonts w:ascii="Times New Roman" w:hAnsi="Times New Roman" w:cs="Times New Roman"/>
                <w:sz w:val="20"/>
                <w:szCs w:val="20"/>
              </w:rPr>
              <w:t>2.</w:t>
            </w:r>
            <w:r w:rsidRPr="001E10CD">
              <w:rPr>
                <w:rFonts w:ascii="Times New Roman" w:hAnsi="Times New Roman" w:cs="Times New Roman"/>
                <w:sz w:val="20"/>
                <w:szCs w:val="20"/>
              </w:rPr>
              <w:tab/>
              <w:t xml:space="preserve">vjerovnicima omoguće povoljniji uvjeti namirenja njihovih tražbina od uvjeta koji bi vjerovnik ostvario da je protiv dužnika pokrenut stečajni postupak. </w:t>
            </w:r>
          </w:p>
          <w:p w:rsidR="003218C7" w:rsidRPr="001E10CD" w:rsidRDefault="003218C7" w:rsidP="00AA6E5D">
            <w:pPr>
              <w:rPr>
                <w:rFonts w:ascii="Times New Roman" w:hAnsi="Times New Roman" w:cs="Times New Roman"/>
                <w:sz w:val="20"/>
                <w:szCs w:val="20"/>
              </w:rPr>
            </w:pPr>
            <w:r w:rsidRPr="001E10CD">
              <w:rPr>
                <w:rFonts w:ascii="Times New Roman" w:hAnsi="Times New Roman" w:cs="Times New Roman"/>
                <w:sz w:val="20"/>
                <w:szCs w:val="20"/>
              </w:rPr>
              <w:lastRenderedPageBreak/>
              <w:t>Imajući u vidu navedeni članak, svrha predstečajne nagodbe je nastavak djelatnosti poduzetnika tj. omogućiti mu daljnji rad bez tereta insolventnosti i/ili prezaduženosti.</w:t>
            </w:r>
          </w:p>
          <w:p w:rsidR="003218C7" w:rsidRPr="001E10CD" w:rsidRDefault="003218C7" w:rsidP="00AA6E5D">
            <w:pPr>
              <w:rPr>
                <w:rFonts w:ascii="Times New Roman" w:hAnsi="Times New Roman" w:cs="Times New Roman"/>
                <w:sz w:val="20"/>
                <w:szCs w:val="20"/>
              </w:rPr>
            </w:pPr>
          </w:p>
          <w:p w:rsidR="003218C7" w:rsidRPr="000A2162" w:rsidRDefault="003218C7" w:rsidP="001E10CD">
            <w:pPr>
              <w:rPr>
                <w:rFonts w:ascii="Times New Roman" w:hAnsi="Times New Roman" w:cs="Times New Roman"/>
                <w:b/>
                <w:color w:val="FF0000"/>
                <w:sz w:val="20"/>
                <w:szCs w:val="20"/>
              </w:rPr>
            </w:pPr>
            <w:r w:rsidRPr="001E10CD">
              <w:rPr>
                <w:rFonts w:ascii="Times New Roman" w:hAnsi="Times New Roman" w:cs="Times New Roman"/>
                <w:sz w:val="20"/>
                <w:szCs w:val="20"/>
              </w:rPr>
              <w:t xml:space="preserve">Iz svega proizlazi kako uspješno zaključena </w:t>
            </w:r>
            <w:proofErr w:type="spellStart"/>
            <w:r w:rsidRPr="001E10CD">
              <w:rPr>
                <w:rFonts w:ascii="Times New Roman" w:hAnsi="Times New Roman" w:cs="Times New Roman"/>
                <w:sz w:val="20"/>
                <w:szCs w:val="20"/>
              </w:rPr>
              <w:t>predstečajna</w:t>
            </w:r>
            <w:proofErr w:type="spellEnd"/>
            <w:r w:rsidRPr="001E10CD">
              <w:rPr>
                <w:rFonts w:ascii="Times New Roman" w:hAnsi="Times New Roman" w:cs="Times New Roman"/>
                <w:sz w:val="20"/>
                <w:szCs w:val="20"/>
              </w:rPr>
              <w:t xml:space="preserve"> nagodba u konačnici treba rezultirati potpunom integracijom poduzetnika na tržište kapitala.</w:t>
            </w:r>
          </w:p>
        </w:tc>
      </w:tr>
      <w:tr w:rsidR="00F76BF9" w:rsidRPr="000A2162" w:rsidTr="00E5727A">
        <w:trPr>
          <w:trHeight w:val="402"/>
        </w:trPr>
        <w:tc>
          <w:tcPr>
            <w:tcW w:w="567" w:type="dxa"/>
          </w:tcPr>
          <w:p w:rsidR="00F76BF9" w:rsidRPr="007455D8" w:rsidRDefault="00F76BF9" w:rsidP="00AA6E5D">
            <w:pPr>
              <w:pStyle w:val="Odlomakpopisa"/>
              <w:numPr>
                <w:ilvl w:val="0"/>
                <w:numId w:val="1"/>
              </w:numPr>
              <w:ind w:left="142" w:hanging="218"/>
              <w:rPr>
                <w:rFonts w:ascii="Times New Roman" w:hAnsi="Times New Roman" w:cs="Times New Roman"/>
                <w:sz w:val="20"/>
                <w:szCs w:val="20"/>
              </w:rPr>
            </w:pPr>
          </w:p>
        </w:tc>
        <w:tc>
          <w:tcPr>
            <w:tcW w:w="993" w:type="dxa"/>
          </w:tcPr>
          <w:p w:rsidR="00F76BF9" w:rsidRDefault="00F76BF9" w:rsidP="00AA6E5D">
            <w:pPr>
              <w:rPr>
                <w:rFonts w:ascii="Times New Roman" w:hAnsi="Times New Roman" w:cs="Times New Roman"/>
                <w:color w:val="FF0000"/>
                <w:sz w:val="20"/>
                <w:szCs w:val="20"/>
              </w:rPr>
            </w:pPr>
            <w:r w:rsidRPr="00EA2C63">
              <w:rPr>
                <w:rFonts w:ascii="Times New Roman" w:hAnsi="Times New Roman" w:cs="Times New Roman"/>
                <w:color w:val="000000" w:themeColor="text1"/>
                <w:sz w:val="20"/>
                <w:szCs w:val="20"/>
              </w:rPr>
              <w:t>06/09/16</w:t>
            </w:r>
          </w:p>
        </w:tc>
        <w:tc>
          <w:tcPr>
            <w:tcW w:w="6379" w:type="dxa"/>
          </w:tcPr>
          <w:p w:rsidR="00F76BF9" w:rsidRPr="002A2AE5" w:rsidRDefault="00F76BF9" w:rsidP="00AA6E5D">
            <w:pPr>
              <w:spacing w:before="100" w:beforeAutospacing="1" w:after="100" w:afterAutospacing="1"/>
              <w:rPr>
                <w:rFonts w:ascii="Times New Roman" w:hAnsi="Times New Roman" w:cs="Times New Roman"/>
                <w:sz w:val="20"/>
                <w:szCs w:val="20"/>
              </w:rPr>
            </w:pPr>
            <w:r w:rsidRPr="00D12B1D">
              <w:rPr>
                <w:rFonts w:ascii="Times New Roman" w:hAnsi="Times New Roman" w:cs="Times New Roman"/>
                <w:sz w:val="20"/>
                <w:szCs w:val="20"/>
              </w:rPr>
              <w:t>Mogu li na projektu 2 međusobno povezana poduzeća od kojih je jedno znanstveno-istraživačka institucija a drugi ustanova (osnovana od strane znanstveno-istraživačke institucije) biti uključeni kao 2 zasebna partnera?</w:t>
            </w:r>
          </w:p>
        </w:tc>
        <w:tc>
          <w:tcPr>
            <w:tcW w:w="6662" w:type="dxa"/>
          </w:tcPr>
          <w:p w:rsidR="00F76BF9" w:rsidRPr="00AA6E5D" w:rsidRDefault="002C20BD" w:rsidP="00AA6E5D">
            <w:pPr>
              <w:rPr>
                <w:rFonts w:ascii="Times New Roman" w:hAnsi="Times New Roman" w:cs="Times New Roman"/>
                <w:color w:val="FF0000"/>
                <w:sz w:val="20"/>
                <w:szCs w:val="20"/>
              </w:rPr>
            </w:pPr>
            <w:r w:rsidRPr="002C20BD">
              <w:rPr>
                <w:rFonts w:ascii="Times New Roman" w:hAnsi="Times New Roman" w:cs="Times New Roman"/>
                <w:color w:val="000000" w:themeColor="text1"/>
                <w:sz w:val="20"/>
                <w:szCs w:val="20"/>
              </w:rPr>
              <w:t>Navedeni model je prihvatljiv ali uz uvjet da postoji još najmanje jedan partner poduzetnik.</w:t>
            </w:r>
          </w:p>
        </w:tc>
      </w:tr>
      <w:tr w:rsidR="00E5727A" w:rsidRPr="000A2162" w:rsidTr="00E5727A">
        <w:trPr>
          <w:trHeight w:val="402"/>
        </w:trPr>
        <w:tc>
          <w:tcPr>
            <w:tcW w:w="567" w:type="dxa"/>
          </w:tcPr>
          <w:p w:rsidR="00E5727A" w:rsidRPr="007455D8" w:rsidRDefault="00E5727A" w:rsidP="00F358A8">
            <w:pPr>
              <w:pStyle w:val="Odlomakpopisa"/>
              <w:numPr>
                <w:ilvl w:val="0"/>
                <w:numId w:val="1"/>
              </w:numPr>
              <w:ind w:left="142" w:hanging="218"/>
              <w:rPr>
                <w:rFonts w:ascii="Times New Roman" w:hAnsi="Times New Roman" w:cs="Times New Roman"/>
                <w:sz w:val="20"/>
                <w:szCs w:val="20"/>
              </w:rPr>
            </w:pPr>
          </w:p>
        </w:tc>
        <w:tc>
          <w:tcPr>
            <w:tcW w:w="993" w:type="dxa"/>
          </w:tcPr>
          <w:p w:rsidR="00E5727A" w:rsidRDefault="00E5727A" w:rsidP="00F358A8">
            <w:pPr>
              <w:rPr>
                <w:rFonts w:ascii="Times New Roman" w:hAnsi="Times New Roman" w:cs="Times New Roman"/>
                <w:color w:val="FF0000"/>
                <w:sz w:val="20"/>
                <w:szCs w:val="20"/>
              </w:rPr>
            </w:pPr>
            <w:r w:rsidRPr="004F30C9">
              <w:rPr>
                <w:rFonts w:ascii="Times New Roman" w:hAnsi="Times New Roman" w:cs="Times New Roman"/>
                <w:sz w:val="20"/>
                <w:szCs w:val="20"/>
              </w:rPr>
              <w:t>07/09/16</w:t>
            </w:r>
          </w:p>
        </w:tc>
        <w:tc>
          <w:tcPr>
            <w:tcW w:w="6379" w:type="dxa"/>
          </w:tcPr>
          <w:p w:rsidR="00E5727A" w:rsidRPr="00B74993" w:rsidRDefault="00E5727A" w:rsidP="00F358A8">
            <w:pPr>
              <w:spacing w:before="100" w:beforeAutospacing="1" w:after="100" w:afterAutospacing="1"/>
              <w:rPr>
                <w:rFonts w:ascii="Times New Roman" w:hAnsi="Times New Roman" w:cs="Times New Roman"/>
                <w:sz w:val="20"/>
                <w:szCs w:val="20"/>
              </w:rPr>
            </w:pPr>
            <w:r w:rsidRPr="00B74993">
              <w:rPr>
                <w:rFonts w:ascii="Times New Roman" w:hAnsi="Times New Roman" w:cs="Times New Roman"/>
                <w:sz w:val="20"/>
                <w:szCs w:val="20"/>
              </w:rPr>
              <w:t xml:space="preserve">Troškovi amortizacije instrumenata i opreme su prihvatljivi u opsegu i u razdoblju u kojem se koriste za projekt. Koja je jedinica na kojoj se provjerava prihvatljivost razdoblja korištenja amortizacije. Npr. Projekt traje 12 mjeseci te se amortizirana oprema koristi u 1., 6. i 12. mjesecu. </w:t>
            </w:r>
          </w:p>
          <w:p w:rsidR="00E5727A" w:rsidRPr="00B74993" w:rsidRDefault="00E5727A" w:rsidP="00F358A8">
            <w:pPr>
              <w:spacing w:before="100" w:beforeAutospacing="1" w:after="100" w:afterAutospacing="1"/>
              <w:rPr>
                <w:rFonts w:ascii="Times New Roman" w:hAnsi="Times New Roman" w:cs="Times New Roman"/>
                <w:sz w:val="20"/>
                <w:szCs w:val="20"/>
              </w:rPr>
            </w:pPr>
            <w:r w:rsidRPr="00B74993">
              <w:rPr>
                <w:rFonts w:ascii="Times New Roman" w:hAnsi="Times New Roman" w:cs="Times New Roman"/>
                <w:sz w:val="20"/>
                <w:szCs w:val="20"/>
              </w:rPr>
              <w:t>a)</w:t>
            </w:r>
            <w:r w:rsidRPr="00B74993">
              <w:rPr>
                <w:rFonts w:ascii="Times New Roman" w:hAnsi="Times New Roman" w:cs="Times New Roman"/>
                <w:sz w:val="20"/>
                <w:szCs w:val="20"/>
              </w:rPr>
              <w:tab/>
              <w:t xml:space="preserve">Evidentiraju li se troškovi amortizacije tijekom cijelih 12 mjeseci ili isključivo u mjesecima korištenja opreme, dakle ukupno u 3 mjeseca u ukupne provedbe projekta. </w:t>
            </w:r>
          </w:p>
          <w:p w:rsidR="00E5727A" w:rsidRPr="00D12B1D" w:rsidRDefault="00E5727A" w:rsidP="00F358A8">
            <w:pPr>
              <w:spacing w:before="100" w:beforeAutospacing="1" w:after="100" w:afterAutospacing="1"/>
              <w:rPr>
                <w:rFonts w:ascii="Times New Roman" w:hAnsi="Times New Roman" w:cs="Times New Roman"/>
                <w:sz w:val="20"/>
                <w:szCs w:val="20"/>
              </w:rPr>
            </w:pPr>
            <w:r w:rsidRPr="00B74993">
              <w:rPr>
                <w:rFonts w:ascii="Times New Roman" w:hAnsi="Times New Roman" w:cs="Times New Roman"/>
                <w:sz w:val="20"/>
                <w:szCs w:val="20"/>
              </w:rPr>
              <w:t>b)</w:t>
            </w:r>
            <w:r w:rsidRPr="00B74993">
              <w:rPr>
                <w:rFonts w:ascii="Times New Roman" w:hAnsi="Times New Roman" w:cs="Times New Roman"/>
                <w:sz w:val="20"/>
                <w:szCs w:val="20"/>
              </w:rPr>
              <w:tab/>
              <w:t>Predstavlja li „mjesec“ najmanju jedinicu na kojoj se provjerava prihvatljivost amortizacije, bez obzira na broj dana korištenja opreme u pojedinom mjesecu?</w:t>
            </w:r>
          </w:p>
        </w:tc>
        <w:tc>
          <w:tcPr>
            <w:tcW w:w="6662" w:type="dxa"/>
          </w:tcPr>
          <w:p w:rsidR="006D5965" w:rsidRPr="00E12272" w:rsidRDefault="00E5727A" w:rsidP="00E12272">
            <w:pPr>
              <w:autoSpaceDE w:val="0"/>
              <w:autoSpaceDN w:val="0"/>
              <w:adjustRightInd w:val="0"/>
              <w:spacing w:after="170"/>
              <w:rPr>
                <w:rFonts w:ascii="Times New Roman" w:hAnsi="Times New Roman" w:cs="Times New Roman"/>
                <w:sz w:val="20"/>
                <w:szCs w:val="20"/>
              </w:rPr>
            </w:pPr>
            <w:r w:rsidRPr="00F358A8">
              <w:rPr>
                <w:rFonts w:ascii="Times New Roman" w:hAnsi="Times New Roman" w:cs="Times New Roman"/>
                <w:sz w:val="20"/>
                <w:szCs w:val="20"/>
              </w:rPr>
              <w:t>Troškovi amortizacije izračunavaju se u skladu s relevantnim nacionalnim računovodstvenim pravilima i računovodstve</w:t>
            </w:r>
            <w:r w:rsidR="00E12272">
              <w:rPr>
                <w:rFonts w:ascii="Times New Roman" w:hAnsi="Times New Roman" w:cs="Times New Roman"/>
                <w:sz w:val="20"/>
                <w:szCs w:val="20"/>
              </w:rPr>
              <w:t>nom politikom korisnika.</w:t>
            </w:r>
          </w:p>
          <w:p w:rsidR="00E5727A" w:rsidRPr="000A2162" w:rsidRDefault="00E5727A" w:rsidP="006D5965">
            <w:pPr>
              <w:autoSpaceDE w:val="0"/>
              <w:autoSpaceDN w:val="0"/>
              <w:rPr>
                <w:rFonts w:ascii="Times New Roman" w:hAnsi="Times New Roman" w:cs="Times New Roman"/>
                <w:b/>
                <w:color w:val="FF0000"/>
                <w:sz w:val="20"/>
                <w:szCs w:val="20"/>
              </w:rPr>
            </w:pPr>
          </w:p>
        </w:tc>
      </w:tr>
      <w:tr w:rsidR="00E5727A" w:rsidRPr="000A2162" w:rsidTr="00E5727A">
        <w:trPr>
          <w:trHeight w:val="402"/>
        </w:trPr>
        <w:tc>
          <w:tcPr>
            <w:tcW w:w="567" w:type="dxa"/>
          </w:tcPr>
          <w:p w:rsidR="00E5727A" w:rsidRPr="007455D8" w:rsidRDefault="00E5727A" w:rsidP="00F358A8">
            <w:pPr>
              <w:pStyle w:val="Odlomakpopisa"/>
              <w:numPr>
                <w:ilvl w:val="0"/>
                <w:numId w:val="1"/>
              </w:numPr>
              <w:ind w:left="142" w:hanging="218"/>
              <w:rPr>
                <w:rFonts w:ascii="Times New Roman" w:hAnsi="Times New Roman" w:cs="Times New Roman"/>
                <w:sz w:val="20"/>
                <w:szCs w:val="20"/>
              </w:rPr>
            </w:pPr>
          </w:p>
        </w:tc>
        <w:tc>
          <w:tcPr>
            <w:tcW w:w="993" w:type="dxa"/>
          </w:tcPr>
          <w:p w:rsidR="00E5727A" w:rsidRDefault="00E5727A" w:rsidP="00F358A8">
            <w:pPr>
              <w:rPr>
                <w:rFonts w:ascii="Times New Roman" w:hAnsi="Times New Roman" w:cs="Times New Roman"/>
                <w:color w:val="FF0000"/>
                <w:sz w:val="20"/>
                <w:szCs w:val="20"/>
              </w:rPr>
            </w:pPr>
            <w:r w:rsidRPr="004F30C9">
              <w:rPr>
                <w:rFonts w:ascii="Times New Roman" w:hAnsi="Times New Roman" w:cs="Times New Roman"/>
                <w:sz w:val="20"/>
                <w:szCs w:val="20"/>
              </w:rPr>
              <w:t>07/09/16</w:t>
            </w:r>
          </w:p>
        </w:tc>
        <w:tc>
          <w:tcPr>
            <w:tcW w:w="6379" w:type="dxa"/>
          </w:tcPr>
          <w:p w:rsidR="00E5727A" w:rsidRPr="00B74993" w:rsidRDefault="00E5727A" w:rsidP="00F358A8">
            <w:pPr>
              <w:spacing w:before="100" w:beforeAutospacing="1" w:after="100" w:afterAutospacing="1"/>
              <w:rPr>
                <w:rFonts w:ascii="Times New Roman" w:hAnsi="Times New Roman" w:cs="Times New Roman"/>
                <w:sz w:val="20"/>
                <w:szCs w:val="20"/>
              </w:rPr>
            </w:pPr>
            <w:r w:rsidRPr="00B74993">
              <w:rPr>
                <w:rFonts w:ascii="Times New Roman" w:hAnsi="Times New Roman" w:cs="Times New Roman"/>
                <w:sz w:val="20"/>
                <w:szCs w:val="20"/>
              </w:rPr>
              <w:t xml:space="preserve">Jesu li troškovi nabave softverskih licenci prihvatljivi za istraživačke organizacije u okviru potpore za istraživanje i razvoj, pod-kategorije troškova 6.4 Troškovi sličnih usluga koji se upotrebljavaju isključivo za projekt (banke podataka, knjižnice, istraživanja tržišta, laboratoriji, označavanje kvalitete, ispitivanje i certificiranje za potrebe razvoja učinkovitijih proizvoda, procesa ili usluga). </w:t>
            </w:r>
          </w:p>
          <w:p w:rsidR="00E5727A" w:rsidRPr="00B74993" w:rsidRDefault="00E5727A" w:rsidP="00F358A8">
            <w:pPr>
              <w:spacing w:before="100" w:beforeAutospacing="1" w:after="100" w:afterAutospacing="1"/>
              <w:rPr>
                <w:rFonts w:ascii="Times New Roman" w:hAnsi="Times New Roman" w:cs="Times New Roman"/>
                <w:sz w:val="20"/>
                <w:szCs w:val="20"/>
              </w:rPr>
            </w:pPr>
            <w:r w:rsidRPr="00B74993">
              <w:rPr>
                <w:rFonts w:ascii="Times New Roman" w:hAnsi="Times New Roman" w:cs="Times New Roman"/>
                <w:sz w:val="20"/>
                <w:szCs w:val="20"/>
              </w:rPr>
              <w:t>Napominjemo da je riječ o vrlo specifičnim softverskim programima koji su nužni za provođenje industrijskog istraživanja i bez čije dostupnosti provedba istraživanja nije moguća.</w:t>
            </w:r>
          </w:p>
        </w:tc>
        <w:tc>
          <w:tcPr>
            <w:tcW w:w="6662" w:type="dxa"/>
          </w:tcPr>
          <w:p w:rsidR="00E5727A" w:rsidRPr="00F358A8" w:rsidRDefault="00E5727A" w:rsidP="00F358A8">
            <w:pPr>
              <w:rPr>
                <w:sz w:val="20"/>
                <w:szCs w:val="20"/>
              </w:rPr>
            </w:pPr>
            <w:r w:rsidRPr="00F358A8">
              <w:rPr>
                <w:rFonts w:ascii="Times New Roman" w:hAnsi="Times New Roman"/>
                <w:sz w:val="20"/>
                <w:szCs w:val="20"/>
              </w:rPr>
              <w:t xml:space="preserve">Opravdanost konkretnog troška nije moguće procijeniti bez uvida u sadržaj i ciljeve projektnog prijedloga. </w:t>
            </w:r>
            <w:r w:rsidRPr="00F358A8">
              <w:rPr>
                <w:sz w:val="20"/>
                <w:szCs w:val="20"/>
              </w:rPr>
              <w:t xml:space="preserve"> </w:t>
            </w:r>
            <w:r w:rsidRPr="00F358A8">
              <w:rPr>
                <w:rFonts w:ascii="Times New Roman" w:hAnsi="Times New Roman"/>
                <w:sz w:val="20"/>
                <w:szCs w:val="20"/>
              </w:rPr>
              <w:t xml:space="preserve">Kriteriji za prihvatljivost izdataka prijavitelja/partnera za ovaj Poziv definirani su pod točkom 4.2. </w:t>
            </w:r>
            <w:proofErr w:type="spellStart"/>
            <w:r w:rsidRPr="00F358A8">
              <w:rPr>
                <w:rFonts w:ascii="Times New Roman" w:hAnsi="Times New Roman"/>
                <w:sz w:val="20"/>
                <w:szCs w:val="20"/>
              </w:rPr>
              <w:t>U</w:t>
            </w:r>
            <w:r w:rsidR="00E12272">
              <w:rPr>
                <w:rFonts w:ascii="Times New Roman" w:hAnsi="Times New Roman"/>
                <w:sz w:val="20"/>
                <w:szCs w:val="20"/>
              </w:rPr>
              <w:t>zP</w:t>
            </w:r>
            <w:proofErr w:type="spellEnd"/>
            <w:r w:rsidRPr="00F358A8">
              <w:rPr>
                <w:rFonts w:ascii="Times New Roman" w:hAnsi="Times New Roman"/>
                <w:sz w:val="20"/>
                <w:szCs w:val="20"/>
              </w:rPr>
              <w:t xml:space="preserve">-a, te će se usklađenost projektnog prijedloga s kriterijima prihvatljivosti izdataka provjeravati u okviru 4. Faze postupka dodjele:  Provjera prihvatljivosti izdataka, koja je u nadležnosti Posredničkog tijela razine 2. </w:t>
            </w:r>
          </w:p>
          <w:p w:rsidR="00E5727A" w:rsidRPr="000A2162" w:rsidRDefault="00E5727A" w:rsidP="00F358A8">
            <w:pPr>
              <w:rPr>
                <w:rFonts w:ascii="Tahoma" w:eastAsia="Times New Roman" w:hAnsi="Tahoma" w:cs="Tahoma"/>
                <w:b/>
                <w:bCs/>
                <w:sz w:val="20"/>
                <w:szCs w:val="20"/>
              </w:rPr>
            </w:pPr>
          </w:p>
          <w:p w:rsidR="006D5965" w:rsidRPr="000A2162" w:rsidRDefault="006D5965" w:rsidP="00BC0217">
            <w:pPr>
              <w:rPr>
                <w:rFonts w:ascii="Times New Roman" w:hAnsi="Times New Roman" w:cs="Times New Roman"/>
                <w:b/>
                <w:color w:val="FF0000"/>
                <w:sz w:val="20"/>
                <w:szCs w:val="20"/>
              </w:rPr>
            </w:pPr>
          </w:p>
        </w:tc>
      </w:tr>
      <w:tr w:rsidR="00E5727A" w:rsidRPr="000A2162" w:rsidTr="00E5727A">
        <w:trPr>
          <w:trHeight w:val="402"/>
        </w:trPr>
        <w:tc>
          <w:tcPr>
            <w:tcW w:w="567" w:type="dxa"/>
          </w:tcPr>
          <w:p w:rsidR="00E5727A" w:rsidRPr="007455D8" w:rsidRDefault="00E5727A" w:rsidP="00F358A8">
            <w:pPr>
              <w:pStyle w:val="Odlomakpopisa"/>
              <w:numPr>
                <w:ilvl w:val="0"/>
                <w:numId w:val="1"/>
              </w:numPr>
              <w:ind w:left="142" w:hanging="218"/>
              <w:rPr>
                <w:rFonts w:ascii="Times New Roman" w:hAnsi="Times New Roman" w:cs="Times New Roman"/>
                <w:sz w:val="20"/>
                <w:szCs w:val="20"/>
              </w:rPr>
            </w:pPr>
          </w:p>
        </w:tc>
        <w:tc>
          <w:tcPr>
            <w:tcW w:w="993" w:type="dxa"/>
          </w:tcPr>
          <w:p w:rsidR="00E5727A" w:rsidRDefault="00E5727A" w:rsidP="00F358A8">
            <w:pPr>
              <w:rPr>
                <w:rFonts w:ascii="Times New Roman" w:hAnsi="Times New Roman" w:cs="Times New Roman"/>
                <w:color w:val="FF0000"/>
                <w:sz w:val="20"/>
                <w:szCs w:val="20"/>
              </w:rPr>
            </w:pPr>
            <w:r w:rsidRPr="004F30C9">
              <w:rPr>
                <w:rFonts w:ascii="Times New Roman" w:hAnsi="Times New Roman" w:cs="Times New Roman"/>
                <w:sz w:val="20"/>
                <w:szCs w:val="20"/>
              </w:rPr>
              <w:t>07/09/16</w:t>
            </w:r>
          </w:p>
        </w:tc>
        <w:tc>
          <w:tcPr>
            <w:tcW w:w="6379" w:type="dxa"/>
          </w:tcPr>
          <w:p w:rsidR="00E5727A" w:rsidRPr="00B74993" w:rsidRDefault="00E5727A" w:rsidP="00F358A8">
            <w:pPr>
              <w:spacing w:before="100" w:beforeAutospacing="1" w:after="100" w:afterAutospacing="1"/>
              <w:rPr>
                <w:rFonts w:ascii="Times New Roman" w:hAnsi="Times New Roman" w:cs="Times New Roman"/>
                <w:sz w:val="20"/>
                <w:szCs w:val="20"/>
              </w:rPr>
            </w:pPr>
            <w:r w:rsidRPr="00B74993">
              <w:rPr>
                <w:rFonts w:ascii="Times New Roman" w:hAnsi="Times New Roman" w:cs="Times New Roman"/>
                <w:sz w:val="20"/>
                <w:szCs w:val="20"/>
              </w:rPr>
              <w:t xml:space="preserve">Molim da pojasnite neograničenost broja pojedinih potpora jednom prijavitelju po ovom Pozivu. </w:t>
            </w:r>
          </w:p>
          <w:p w:rsidR="00E5727A" w:rsidRPr="00B74993" w:rsidRDefault="00E5727A" w:rsidP="00F358A8">
            <w:pPr>
              <w:spacing w:before="100" w:beforeAutospacing="1" w:after="100" w:afterAutospacing="1"/>
              <w:rPr>
                <w:rFonts w:ascii="Times New Roman" w:hAnsi="Times New Roman" w:cs="Times New Roman"/>
                <w:sz w:val="20"/>
                <w:szCs w:val="20"/>
              </w:rPr>
            </w:pPr>
            <w:r w:rsidRPr="00B74993">
              <w:rPr>
                <w:rFonts w:ascii="Times New Roman" w:hAnsi="Times New Roman" w:cs="Times New Roman"/>
                <w:sz w:val="20"/>
                <w:szCs w:val="20"/>
              </w:rPr>
              <w:t>Da li to znači da istovremeno ili/i u tijeku postupka dodjele za prvu projektnu prijavu, isti prijavitelj smije</w:t>
            </w:r>
            <w:r>
              <w:rPr>
                <w:rFonts w:ascii="Times New Roman" w:hAnsi="Times New Roman" w:cs="Times New Roman"/>
                <w:sz w:val="20"/>
                <w:szCs w:val="20"/>
              </w:rPr>
              <w:t xml:space="preserve"> </w:t>
            </w:r>
            <w:r w:rsidRPr="00B74993">
              <w:rPr>
                <w:rFonts w:ascii="Times New Roman" w:hAnsi="Times New Roman" w:cs="Times New Roman"/>
                <w:sz w:val="20"/>
                <w:szCs w:val="20"/>
              </w:rPr>
              <w:t>podnijeti drugu (novu) projektnu prijavu?</w:t>
            </w:r>
          </w:p>
        </w:tc>
        <w:tc>
          <w:tcPr>
            <w:tcW w:w="6662" w:type="dxa"/>
          </w:tcPr>
          <w:p w:rsidR="00E5727A" w:rsidRPr="000A2162" w:rsidRDefault="00E5727A" w:rsidP="00F358A8">
            <w:pPr>
              <w:autoSpaceDE w:val="0"/>
              <w:autoSpaceDN w:val="0"/>
              <w:rPr>
                <w:rFonts w:ascii="Times New Roman" w:hAnsi="Times New Roman" w:cs="Times New Roman"/>
                <w:b/>
                <w:color w:val="FF0000"/>
                <w:sz w:val="20"/>
                <w:szCs w:val="20"/>
              </w:rPr>
            </w:pPr>
            <w:r w:rsidRPr="00F358A8">
              <w:rPr>
                <w:rFonts w:ascii="Times New Roman" w:hAnsi="Times New Roman" w:cs="Times New Roman"/>
                <w:sz w:val="20"/>
                <w:szCs w:val="20"/>
              </w:rPr>
              <w:t>Prema UzP-u, točka 2.3, Prijavitelj može prijaviti više projektnih prijedloga po ovom Pozivu. Broj pojedinih potpora koje mogu biti dodijeljene jednom prijavitelju nije ograničen</w:t>
            </w:r>
            <w:r w:rsidR="00F358A8" w:rsidRPr="00F358A8">
              <w:rPr>
                <w:rFonts w:ascii="Times New Roman" w:hAnsi="Times New Roman" w:cs="Times New Roman"/>
                <w:sz w:val="20"/>
                <w:szCs w:val="20"/>
              </w:rPr>
              <w:t>, uzimajući u obzir točku 1.4.1 UzP-a -Zbrajanje potpora.</w:t>
            </w:r>
          </w:p>
        </w:tc>
      </w:tr>
      <w:tr w:rsidR="00E5727A" w:rsidRPr="00682DF9" w:rsidTr="00E5727A">
        <w:trPr>
          <w:trHeight w:val="402"/>
        </w:trPr>
        <w:tc>
          <w:tcPr>
            <w:tcW w:w="567" w:type="dxa"/>
          </w:tcPr>
          <w:p w:rsidR="00E5727A" w:rsidRPr="007455D8" w:rsidRDefault="00E5727A" w:rsidP="00F358A8">
            <w:pPr>
              <w:pStyle w:val="Odlomakpopisa"/>
              <w:numPr>
                <w:ilvl w:val="0"/>
                <w:numId w:val="1"/>
              </w:numPr>
              <w:ind w:left="142" w:hanging="218"/>
              <w:rPr>
                <w:rFonts w:ascii="Times New Roman" w:hAnsi="Times New Roman" w:cs="Times New Roman"/>
                <w:sz w:val="20"/>
                <w:szCs w:val="20"/>
              </w:rPr>
            </w:pPr>
          </w:p>
        </w:tc>
        <w:tc>
          <w:tcPr>
            <w:tcW w:w="993" w:type="dxa"/>
          </w:tcPr>
          <w:p w:rsidR="00E5727A" w:rsidRDefault="00E5727A" w:rsidP="00F358A8">
            <w:pPr>
              <w:rPr>
                <w:rFonts w:ascii="Times New Roman" w:hAnsi="Times New Roman" w:cs="Times New Roman"/>
                <w:color w:val="FF0000"/>
                <w:sz w:val="20"/>
                <w:szCs w:val="20"/>
              </w:rPr>
            </w:pPr>
            <w:r w:rsidRPr="004F30C9">
              <w:rPr>
                <w:rFonts w:ascii="Times New Roman" w:hAnsi="Times New Roman" w:cs="Times New Roman"/>
                <w:sz w:val="20"/>
                <w:szCs w:val="20"/>
              </w:rPr>
              <w:t>07/09/16</w:t>
            </w:r>
          </w:p>
        </w:tc>
        <w:tc>
          <w:tcPr>
            <w:tcW w:w="6379" w:type="dxa"/>
          </w:tcPr>
          <w:p w:rsidR="00E5727A" w:rsidRPr="00B74993" w:rsidRDefault="00E5727A" w:rsidP="00F358A8">
            <w:pPr>
              <w:spacing w:before="100" w:beforeAutospacing="1" w:after="100" w:afterAutospacing="1"/>
              <w:rPr>
                <w:rFonts w:ascii="Times New Roman" w:hAnsi="Times New Roman" w:cs="Times New Roman"/>
                <w:sz w:val="20"/>
                <w:szCs w:val="20"/>
              </w:rPr>
            </w:pPr>
            <w:r w:rsidRPr="00B74993">
              <w:rPr>
                <w:rFonts w:ascii="Times New Roman" w:hAnsi="Times New Roman" w:cs="Times New Roman"/>
                <w:sz w:val="20"/>
                <w:szCs w:val="20"/>
              </w:rPr>
              <w:t>Molim pojašnjenje vezano na "Zbrajanje potpora".</w:t>
            </w:r>
          </w:p>
          <w:p w:rsidR="00E5727A" w:rsidRPr="00B74993" w:rsidRDefault="00E5727A" w:rsidP="00F358A8">
            <w:pPr>
              <w:spacing w:before="100" w:beforeAutospacing="1" w:after="100" w:afterAutospacing="1"/>
              <w:rPr>
                <w:rFonts w:ascii="Times New Roman" w:hAnsi="Times New Roman" w:cs="Times New Roman"/>
                <w:sz w:val="20"/>
                <w:szCs w:val="20"/>
              </w:rPr>
            </w:pPr>
            <w:r w:rsidRPr="00B74993">
              <w:rPr>
                <w:rFonts w:ascii="Times New Roman" w:hAnsi="Times New Roman" w:cs="Times New Roman"/>
                <w:sz w:val="20"/>
                <w:szCs w:val="20"/>
              </w:rPr>
              <w:t>U kojem postupku i tko vrši zbrajanje potpora, te da li postoje ograničenja u visini potpora prilikom sastavljanja projektne prijave?</w:t>
            </w:r>
          </w:p>
          <w:p w:rsidR="00E5727A" w:rsidRPr="00B74993" w:rsidRDefault="00E5727A" w:rsidP="00F358A8">
            <w:pPr>
              <w:spacing w:before="100" w:beforeAutospacing="1" w:after="100" w:afterAutospacing="1"/>
              <w:rPr>
                <w:rFonts w:ascii="Times New Roman" w:hAnsi="Times New Roman" w:cs="Times New Roman"/>
                <w:sz w:val="20"/>
                <w:szCs w:val="20"/>
              </w:rPr>
            </w:pPr>
            <w:r w:rsidRPr="00B74993">
              <w:rPr>
                <w:rFonts w:ascii="Times New Roman" w:hAnsi="Times New Roman" w:cs="Times New Roman"/>
                <w:sz w:val="20"/>
                <w:szCs w:val="20"/>
              </w:rPr>
              <w:t>Jasno  mi je da prijavitelj ispunjava i prilaže "Izjavu o dodijeljenim potporama i potporama male vrijednosti".</w:t>
            </w:r>
          </w:p>
        </w:tc>
        <w:tc>
          <w:tcPr>
            <w:tcW w:w="6662" w:type="dxa"/>
          </w:tcPr>
          <w:p w:rsidR="00E5727A" w:rsidRPr="001A57CF" w:rsidRDefault="00E5727A" w:rsidP="00F358A8">
            <w:pPr>
              <w:autoSpaceDE w:val="0"/>
              <w:autoSpaceDN w:val="0"/>
              <w:rPr>
                <w:rFonts w:ascii="Times New Roman" w:hAnsi="Times New Roman" w:cs="Times New Roman"/>
                <w:color w:val="FF0000"/>
                <w:sz w:val="20"/>
                <w:szCs w:val="20"/>
              </w:rPr>
            </w:pPr>
            <w:r w:rsidRPr="00F358A8">
              <w:rPr>
                <w:rFonts w:ascii="Times New Roman" w:hAnsi="Times New Roman" w:cs="Times New Roman"/>
                <w:sz w:val="20"/>
                <w:szCs w:val="20"/>
              </w:rPr>
              <w:t>U okviru 3. Faze provjere prihvatljivosti projekta i aktivnosti Odbor za ocjenjivanje i odabir projekata vrši provjeru Izjave o dodijeljenim državnim potporama i potporama male vrijednosti sukladno čl. 4. Pragovi za prijavu</w:t>
            </w:r>
            <w:r w:rsidR="00F358A8">
              <w:rPr>
                <w:rFonts w:ascii="Times New Roman" w:hAnsi="Times New Roman" w:cs="Times New Roman"/>
                <w:sz w:val="20"/>
                <w:szCs w:val="20"/>
              </w:rPr>
              <w:t>, čl. 7. Intenzitet potpore i prihvatljivi troškovi</w:t>
            </w:r>
            <w:r w:rsidR="004F30C9">
              <w:rPr>
                <w:rFonts w:ascii="Times New Roman" w:hAnsi="Times New Roman" w:cs="Times New Roman"/>
                <w:sz w:val="20"/>
                <w:szCs w:val="20"/>
              </w:rPr>
              <w:t>,</w:t>
            </w:r>
            <w:r w:rsidRPr="00F358A8">
              <w:rPr>
                <w:rFonts w:ascii="Times New Roman" w:hAnsi="Times New Roman" w:cs="Times New Roman"/>
                <w:sz w:val="20"/>
                <w:szCs w:val="20"/>
              </w:rPr>
              <w:t xml:space="preserve"> čl. 8. Zbrajanje potpora </w:t>
            </w:r>
            <w:r w:rsidR="004F30C9">
              <w:rPr>
                <w:rFonts w:ascii="Times New Roman" w:hAnsi="Times New Roman" w:cs="Times New Roman"/>
                <w:sz w:val="20"/>
                <w:szCs w:val="20"/>
              </w:rPr>
              <w:t xml:space="preserve"> i točka 25. </w:t>
            </w:r>
            <w:r w:rsidRPr="00F358A8">
              <w:rPr>
                <w:rFonts w:ascii="Times New Roman" w:hAnsi="Times New Roman" w:cs="Times New Roman"/>
                <w:sz w:val="20"/>
                <w:szCs w:val="20"/>
              </w:rPr>
              <w:t>iz Uredbe 651/2014.</w:t>
            </w:r>
          </w:p>
          <w:p w:rsidR="00E5727A" w:rsidRPr="00682DF9" w:rsidRDefault="00E5727A" w:rsidP="00F358A8">
            <w:pPr>
              <w:autoSpaceDE w:val="0"/>
              <w:autoSpaceDN w:val="0"/>
              <w:rPr>
                <w:rFonts w:ascii="Times New Roman" w:hAnsi="Times New Roman" w:cs="Times New Roman"/>
                <w:color w:val="FF0000"/>
                <w:sz w:val="20"/>
                <w:szCs w:val="20"/>
              </w:rPr>
            </w:pPr>
          </w:p>
        </w:tc>
      </w:tr>
      <w:tr w:rsidR="00E5727A" w:rsidRPr="000A2162" w:rsidTr="00E5727A">
        <w:trPr>
          <w:trHeight w:val="402"/>
        </w:trPr>
        <w:tc>
          <w:tcPr>
            <w:tcW w:w="567" w:type="dxa"/>
          </w:tcPr>
          <w:p w:rsidR="00E5727A" w:rsidRPr="007455D8" w:rsidRDefault="00E5727A" w:rsidP="00F358A8">
            <w:pPr>
              <w:pStyle w:val="Odlomakpopisa"/>
              <w:numPr>
                <w:ilvl w:val="0"/>
                <w:numId w:val="1"/>
              </w:numPr>
              <w:ind w:left="142" w:hanging="218"/>
              <w:rPr>
                <w:rFonts w:ascii="Times New Roman" w:hAnsi="Times New Roman" w:cs="Times New Roman"/>
                <w:sz w:val="20"/>
                <w:szCs w:val="20"/>
              </w:rPr>
            </w:pPr>
          </w:p>
        </w:tc>
        <w:tc>
          <w:tcPr>
            <w:tcW w:w="993" w:type="dxa"/>
          </w:tcPr>
          <w:p w:rsidR="00E5727A" w:rsidRDefault="00E5727A" w:rsidP="00F358A8">
            <w:pPr>
              <w:rPr>
                <w:rFonts w:ascii="Times New Roman" w:hAnsi="Times New Roman" w:cs="Times New Roman"/>
                <w:color w:val="FF0000"/>
                <w:sz w:val="20"/>
                <w:szCs w:val="20"/>
              </w:rPr>
            </w:pPr>
            <w:r w:rsidRPr="004F30C9">
              <w:rPr>
                <w:rFonts w:ascii="Times New Roman" w:hAnsi="Times New Roman" w:cs="Times New Roman"/>
                <w:sz w:val="20"/>
                <w:szCs w:val="20"/>
              </w:rPr>
              <w:t>07/09/16</w:t>
            </w:r>
          </w:p>
        </w:tc>
        <w:tc>
          <w:tcPr>
            <w:tcW w:w="6379" w:type="dxa"/>
          </w:tcPr>
          <w:p w:rsidR="00E5727A" w:rsidRPr="00B74993" w:rsidRDefault="00E5727A" w:rsidP="00F358A8">
            <w:pPr>
              <w:spacing w:before="100" w:beforeAutospacing="1" w:after="100" w:afterAutospacing="1"/>
              <w:rPr>
                <w:rFonts w:ascii="Times New Roman" w:hAnsi="Times New Roman" w:cs="Times New Roman"/>
                <w:sz w:val="20"/>
                <w:szCs w:val="20"/>
              </w:rPr>
            </w:pPr>
            <w:r>
              <w:rPr>
                <w:rFonts w:ascii="Times New Roman" w:hAnsi="Times New Roman" w:cs="Times New Roman"/>
                <w:sz w:val="20"/>
                <w:szCs w:val="20"/>
              </w:rPr>
              <w:t>D</w:t>
            </w:r>
            <w:r w:rsidRPr="00CE72BB">
              <w:rPr>
                <w:rFonts w:ascii="Times New Roman" w:hAnsi="Times New Roman" w:cs="Times New Roman"/>
                <w:sz w:val="20"/>
                <w:szCs w:val="20"/>
              </w:rPr>
              <w:t>a li je u sklopu ovog natječaja moguće povući sredstva za izgradnju male bolnice (5-7 kreveta) za k</w:t>
            </w:r>
            <w:r>
              <w:rPr>
                <w:rFonts w:ascii="Times New Roman" w:hAnsi="Times New Roman" w:cs="Times New Roman"/>
                <w:sz w:val="20"/>
                <w:szCs w:val="20"/>
              </w:rPr>
              <w:t>linička istraživanja – FAZA 1 ?</w:t>
            </w:r>
          </w:p>
        </w:tc>
        <w:tc>
          <w:tcPr>
            <w:tcW w:w="6662" w:type="dxa"/>
          </w:tcPr>
          <w:p w:rsidR="00E5727A" w:rsidRPr="00452C45" w:rsidRDefault="004F30C9" w:rsidP="00F358A8">
            <w:pPr>
              <w:rPr>
                <w:rFonts w:ascii="Times New Roman" w:hAnsi="Times New Roman"/>
                <w:color w:val="000000" w:themeColor="text1"/>
                <w:sz w:val="20"/>
                <w:szCs w:val="20"/>
              </w:rPr>
            </w:pPr>
            <w:r w:rsidRPr="00452C45">
              <w:rPr>
                <w:rFonts w:ascii="Times New Roman" w:hAnsi="Times New Roman"/>
                <w:color w:val="000000" w:themeColor="text1"/>
                <w:sz w:val="20"/>
                <w:szCs w:val="20"/>
              </w:rPr>
              <w:t>Navedeno nije prihvatljivo</w:t>
            </w:r>
          </w:p>
          <w:p w:rsidR="00E5727A" w:rsidRPr="000A2162" w:rsidRDefault="00E5727A" w:rsidP="007C5CCD">
            <w:pPr>
              <w:rPr>
                <w:rFonts w:ascii="Times New Roman" w:hAnsi="Times New Roman" w:cs="Times New Roman"/>
                <w:b/>
                <w:color w:val="FF0000"/>
                <w:sz w:val="20"/>
                <w:szCs w:val="20"/>
              </w:rPr>
            </w:pPr>
          </w:p>
        </w:tc>
      </w:tr>
      <w:tr w:rsidR="00E5727A" w:rsidRPr="000A2162" w:rsidTr="00E5727A">
        <w:trPr>
          <w:trHeight w:val="402"/>
        </w:trPr>
        <w:tc>
          <w:tcPr>
            <w:tcW w:w="567" w:type="dxa"/>
          </w:tcPr>
          <w:p w:rsidR="00E5727A" w:rsidRPr="007455D8" w:rsidRDefault="00E5727A" w:rsidP="00F358A8">
            <w:pPr>
              <w:pStyle w:val="Odlomakpopisa"/>
              <w:numPr>
                <w:ilvl w:val="0"/>
                <w:numId w:val="1"/>
              </w:numPr>
              <w:ind w:left="142" w:hanging="218"/>
              <w:rPr>
                <w:rFonts w:ascii="Times New Roman" w:hAnsi="Times New Roman" w:cs="Times New Roman"/>
                <w:sz w:val="20"/>
                <w:szCs w:val="20"/>
              </w:rPr>
            </w:pPr>
          </w:p>
        </w:tc>
        <w:tc>
          <w:tcPr>
            <w:tcW w:w="993" w:type="dxa"/>
          </w:tcPr>
          <w:p w:rsidR="00E5727A" w:rsidRDefault="00E5727A" w:rsidP="00F358A8">
            <w:pPr>
              <w:rPr>
                <w:rFonts w:ascii="Times New Roman" w:hAnsi="Times New Roman" w:cs="Times New Roman"/>
                <w:color w:val="FF0000"/>
                <w:sz w:val="20"/>
                <w:szCs w:val="20"/>
              </w:rPr>
            </w:pPr>
            <w:r w:rsidRPr="004F30C9">
              <w:rPr>
                <w:rFonts w:ascii="Times New Roman" w:hAnsi="Times New Roman" w:cs="Times New Roman"/>
                <w:sz w:val="20"/>
                <w:szCs w:val="20"/>
              </w:rPr>
              <w:t>07/09/16</w:t>
            </w:r>
          </w:p>
        </w:tc>
        <w:tc>
          <w:tcPr>
            <w:tcW w:w="6379" w:type="dxa"/>
          </w:tcPr>
          <w:p w:rsidR="00E5727A" w:rsidRPr="00082611" w:rsidRDefault="00E5727A" w:rsidP="00F358A8">
            <w:pPr>
              <w:spacing w:before="100" w:beforeAutospacing="1" w:after="100" w:afterAutospacing="1"/>
              <w:rPr>
                <w:rFonts w:ascii="Times New Roman" w:hAnsi="Times New Roman" w:cs="Times New Roman"/>
                <w:sz w:val="20"/>
                <w:szCs w:val="20"/>
              </w:rPr>
            </w:pPr>
            <w:r w:rsidRPr="00082611">
              <w:rPr>
                <w:rFonts w:ascii="Times New Roman" w:hAnsi="Times New Roman" w:cs="Times New Roman"/>
                <w:sz w:val="20"/>
                <w:szCs w:val="20"/>
              </w:rPr>
              <w:t xml:space="preserve">Da li je prihvatljivo da ista pravna osoba podnese dvije projektne prijave po istom Pozivu na način da je u partnerskom odnosu sa različitim poslovnim subjektima. </w:t>
            </w:r>
            <w:r w:rsidRPr="00082611">
              <w:rPr>
                <w:rFonts w:ascii="Times New Roman" w:hAnsi="Times New Roman" w:cs="Times New Roman"/>
              </w:rPr>
              <w:br/>
            </w:r>
            <w:r w:rsidRPr="00082611">
              <w:rPr>
                <w:rFonts w:ascii="Times New Roman" w:hAnsi="Times New Roman" w:cs="Times New Roman"/>
                <w:sz w:val="20"/>
                <w:szCs w:val="20"/>
              </w:rPr>
              <w:t>Dakle, pravna je osoba potpisala Sporazum sa dva različita poslovna subjekta i javlja se na ovaj Poziv u dvjema projektnim prijavama</w:t>
            </w:r>
          </w:p>
        </w:tc>
        <w:tc>
          <w:tcPr>
            <w:tcW w:w="6662" w:type="dxa"/>
          </w:tcPr>
          <w:p w:rsidR="00E5727A" w:rsidRPr="004F30C9" w:rsidRDefault="004F30C9" w:rsidP="00F358A8">
            <w:pPr>
              <w:rPr>
                <w:rFonts w:ascii="Times New Roman" w:hAnsi="Times New Roman"/>
                <w:color w:val="FF0000"/>
                <w:sz w:val="20"/>
                <w:szCs w:val="20"/>
              </w:rPr>
            </w:pPr>
            <w:r w:rsidRPr="004F30C9">
              <w:rPr>
                <w:rFonts w:ascii="Times New Roman" w:hAnsi="Times New Roman" w:cs="Times New Roman"/>
                <w:sz w:val="20"/>
                <w:szCs w:val="20"/>
              </w:rPr>
              <w:t>Navedeno je prihvatljivo</w:t>
            </w:r>
          </w:p>
        </w:tc>
      </w:tr>
      <w:tr w:rsidR="00E5727A" w:rsidRPr="00887A2B" w:rsidTr="00E5727A">
        <w:trPr>
          <w:trHeight w:val="402"/>
        </w:trPr>
        <w:tc>
          <w:tcPr>
            <w:tcW w:w="567" w:type="dxa"/>
          </w:tcPr>
          <w:p w:rsidR="00E5727A" w:rsidRPr="007455D8" w:rsidRDefault="00E5727A" w:rsidP="00F358A8">
            <w:pPr>
              <w:pStyle w:val="Odlomakpopisa"/>
              <w:numPr>
                <w:ilvl w:val="0"/>
                <w:numId w:val="1"/>
              </w:numPr>
              <w:ind w:left="142" w:hanging="218"/>
              <w:rPr>
                <w:rFonts w:ascii="Times New Roman" w:hAnsi="Times New Roman" w:cs="Times New Roman"/>
                <w:sz w:val="20"/>
                <w:szCs w:val="20"/>
              </w:rPr>
            </w:pPr>
          </w:p>
        </w:tc>
        <w:tc>
          <w:tcPr>
            <w:tcW w:w="993" w:type="dxa"/>
          </w:tcPr>
          <w:p w:rsidR="00E5727A" w:rsidRDefault="00E5727A" w:rsidP="00F358A8">
            <w:pPr>
              <w:rPr>
                <w:rFonts w:ascii="Times New Roman" w:hAnsi="Times New Roman" w:cs="Times New Roman"/>
                <w:color w:val="FF0000"/>
                <w:sz w:val="20"/>
                <w:szCs w:val="20"/>
              </w:rPr>
            </w:pPr>
            <w:r w:rsidRPr="004F30C9">
              <w:rPr>
                <w:rFonts w:ascii="Times New Roman" w:hAnsi="Times New Roman" w:cs="Times New Roman"/>
                <w:sz w:val="20"/>
                <w:szCs w:val="20"/>
              </w:rPr>
              <w:t>08/09/16</w:t>
            </w:r>
          </w:p>
        </w:tc>
        <w:tc>
          <w:tcPr>
            <w:tcW w:w="6379" w:type="dxa"/>
          </w:tcPr>
          <w:p w:rsidR="00E5727A" w:rsidRPr="00082611" w:rsidRDefault="00E5727A" w:rsidP="00F358A8">
            <w:pPr>
              <w:spacing w:before="100" w:beforeAutospacing="1" w:after="100" w:afterAutospacing="1"/>
              <w:rPr>
                <w:rFonts w:ascii="Times New Roman" w:hAnsi="Times New Roman" w:cs="Times New Roman"/>
                <w:sz w:val="20"/>
                <w:szCs w:val="20"/>
              </w:rPr>
            </w:pPr>
            <w:r w:rsidRPr="00381D2F">
              <w:rPr>
                <w:rFonts w:ascii="Times New Roman" w:hAnsi="Times New Roman" w:cs="Times New Roman"/>
                <w:sz w:val="20"/>
                <w:szCs w:val="20"/>
              </w:rPr>
              <w:t>Da li se poglavlja Poslovnog plana 6. Likvidnost razvoja, 7. Pregled svih investicija i izvora, 9. Financijska konstrukcija projekta, 10. Proračun isplativosti popunjavaju samo za Prijavitelja ili i za Prijavitelja i za Partnera?</w:t>
            </w:r>
          </w:p>
        </w:tc>
        <w:tc>
          <w:tcPr>
            <w:tcW w:w="6662" w:type="dxa"/>
          </w:tcPr>
          <w:p w:rsidR="00E5727A" w:rsidRPr="00887A2B" w:rsidRDefault="00E5727A" w:rsidP="00F358A8">
            <w:pPr>
              <w:rPr>
                <w:rFonts w:ascii="Times New Roman" w:hAnsi="Times New Roman" w:cs="Times New Roman"/>
                <w:color w:val="FF0000"/>
                <w:sz w:val="20"/>
                <w:szCs w:val="20"/>
              </w:rPr>
            </w:pPr>
            <w:r w:rsidRPr="004F30C9">
              <w:rPr>
                <w:rFonts w:ascii="Times New Roman" w:hAnsi="Times New Roman" w:cs="Times New Roman"/>
                <w:sz w:val="20"/>
                <w:szCs w:val="20"/>
              </w:rPr>
              <w:t>Poslovni plan se izrađuje na nivou projektnog prijedloga za Prijavitelja.</w:t>
            </w:r>
          </w:p>
        </w:tc>
      </w:tr>
      <w:tr w:rsidR="00395654" w:rsidRPr="00887A2B" w:rsidTr="007407C8">
        <w:trPr>
          <w:trHeight w:val="402"/>
        </w:trPr>
        <w:tc>
          <w:tcPr>
            <w:tcW w:w="567" w:type="dxa"/>
          </w:tcPr>
          <w:p w:rsidR="00395654" w:rsidRPr="007455D8" w:rsidRDefault="00395654" w:rsidP="007407C8">
            <w:pPr>
              <w:pStyle w:val="Odlomakpopisa"/>
              <w:numPr>
                <w:ilvl w:val="0"/>
                <w:numId w:val="1"/>
              </w:numPr>
              <w:ind w:left="142" w:hanging="218"/>
              <w:rPr>
                <w:rFonts w:ascii="Times New Roman" w:hAnsi="Times New Roman" w:cs="Times New Roman"/>
                <w:sz w:val="20"/>
                <w:szCs w:val="20"/>
              </w:rPr>
            </w:pPr>
          </w:p>
        </w:tc>
        <w:tc>
          <w:tcPr>
            <w:tcW w:w="993" w:type="dxa"/>
          </w:tcPr>
          <w:p w:rsidR="00395654" w:rsidRDefault="00395654" w:rsidP="007407C8">
            <w:pPr>
              <w:rPr>
                <w:rFonts w:ascii="Times New Roman" w:hAnsi="Times New Roman" w:cs="Times New Roman"/>
                <w:color w:val="FF0000"/>
                <w:sz w:val="20"/>
                <w:szCs w:val="20"/>
              </w:rPr>
            </w:pPr>
            <w:r w:rsidRPr="002C20BD">
              <w:rPr>
                <w:rFonts w:ascii="Times New Roman" w:hAnsi="Times New Roman" w:cs="Times New Roman"/>
                <w:color w:val="000000" w:themeColor="text1"/>
                <w:sz w:val="20"/>
                <w:szCs w:val="20"/>
              </w:rPr>
              <w:t>12/09/16</w:t>
            </w:r>
          </w:p>
        </w:tc>
        <w:tc>
          <w:tcPr>
            <w:tcW w:w="6379" w:type="dxa"/>
          </w:tcPr>
          <w:p w:rsidR="00395654" w:rsidRPr="002B0211" w:rsidRDefault="00395654" w:rsidP="007407C8">
            <w:pPr>
              <w:spacing w:before="100" w:beforeAutospacing="1" w:after="100" w:afterAutospacing="1"/>
              <w:rPr>
                <w:rFonts w:ascii="Times New Roman" w:hAnsi="Times New Roman" w:cs="Times New Roman"/>
                <w:sz w:val="20"/>
                <w:szCs w:val="20"/>
              </w:rPr>
            </w:pPr>
            <w:r>
              <w:rPr>
                <w:rFonts w:ascii="Times New Roman" w:hAnsi="Times New Roman" w:cs="Times New Roman"/>
                <w:sz w:val="20"/>
                <w:szCs w:val="20"/>
              </w:rPr>
              <w:t>P</w:t>
            </w:r>
            <w:r w:rsidRPr="002B0211">
              <w:rPr>
                <w:rFonts w:ascii="Times New Roman" w:hAnsi="Times New Roman" w:cs="Times New Roman"/>
                <w:sz w:val="20"/>
                <w:szCs w:val="20"/>
              </w:rPr>
              <w:t xml:space="preserve">rema dostupnim uputama za dostavu dokumentacije uz druge tražene dokumente potrebno je dostaviti i sporazum o </w:t>
            </w:r>
            <w:proofErr w:type="spellStart"/>
            <w:r w:rsidRPr="002B0211">
              <w:rPr>
                <w:rFonts w:ascii="Times New Roman" w:hAnsi="Times New Roman" w:cs="Times New Roman"/>
                <w:sz w:val="20"/>
                <w:szCs w:val="20"/>
              </w:rPr>
              <w:t>partnerstu</w:t>
            </w:r>
            <w:proofErr w:type="spellEnd"/>
            <w:r w:rsidRPr="002B0211">
              <w:rPr>
                <w:rFonts w:ascii="Times New Roman" w:hAnsi="Times New Roman" w:cs="Times New Roman"/>
                <w:sz w:val="20"/>
                <w:szCs w:val="20"/>
              </w:rPr>
              <w:t xml:space="preserve"> u provedbi operacije a za što je propisan i obrazac sa popisom minimalnog sadržaja sporazuma  o partnerstvu korisnika i partnera.</w:t>
            </w:r>
          </w:p>
          <w:p w:rsidR="00395654" w:rsidRPr="002B0211" w:rsidRDefault="00395654" w:rsidP="007407C8">
            <w:pPr>
              <w:spacing w:before="100" w:beforeAutospacing="1" w:after="100" w:afterAutospacing="1"/>
              <w:rPr>
                <w:rFonts w:ascii="Times New Roman" w:hAnsi="Times New Roman" w:cs="Times New Roman"/>
                <w:sz w:val="20"/>
                <w:szCs w:val="20"/>
              </w:rPr>
            </w:pPr>
            <w:r w:rsidRPr="002B0211">
              <w:rPr>
                <w:rFonts w:ascii="Times New Roman" w:hAnsi="Times New Roman" w:cs="Times New Roman"/>
                <w:sz w:val="20"/>
                <w:szCs w:val="20"/>
              </w:rPr>
              <w:t>Uvidom u predloženi tekst sporazuma utvrdili smo da se u istome navodi slijedeće:</w:t>
            </w:r>
          </w:p>
          <w:p w:rsidR="00395654" w:rsidRPr="002B0211" w:rsidRDefault="00395654" w:rsidP="007407C8">
            <w:pPr>
              <w:spacing w:before="100" w:beforeAutospacing="1" w:after="100" w:afterAutospacing="1"/>
              <w:rPr>
                <w:rFonts w:ascii="Times New Roman" w:hAnsi="Times New Roman" w:cs="Times New Roman"/>
                <w:sz w:val="20"/>
                <w:szCs w:val="20"/>
              </w:rPr>
            </w:pPr>
            <w:r w:rsidRPr="002B0211">
              <w:rPr>
                <w:rFonts w:ascii="Times New Roman" w:hAnsi="Times New Roman" w:cs="Times New Roman"/>
                <w:sz w:val="20"/>
                <w:szCs w:val="20"/>
              </w:rPr>
              <w:t>1.      da je projektni prijedlog odobren za dodjelu sredstava u pozivu na dostavu projektnih prijedloga Odlukom o financiranju br. (XY) od (XY);</w:t>
            </w:r>
          </w:p>
          <w:p w:rsidR="00395654" w:rsidRPr="002B0211" w:rsidRDefault="00395654" w:rsidP="007407C8">
            <w:pPr>
              <w:spacing w:before="100" w:beforeAutospacing="1" w:after="100" w:afterAutospacing="1"/>
              <w:rPr>
                <w:rFonts w:ascii="Times New Roman" w:hAnsi="Times New Roman" w:cs="Times New Roman"/>
                <w:sz w:val="20"/>
                <w:szCs w:val="20"/>
              </w:rPr>
            </w:pPr>
            <w:r w:rsidRPr="002B0211">
              <w:rPr>
                <w:rFonts w:ascii="Times New Roman" w:hAnsi="Times New Roman" w:cs="Times New Roman"/>
                <w:sz w:val="20"/>
                <w:szCs w:val="20"/>
              </w:rPr>
              <w:t>2.      da je Korisnik dana (XY) u ime partnerstva potpisao Ugovor o dodjeli bespovratnih sredstava s (UT) i (PT2);</w:t>
            </w:r>
          </w:p>
          <w:p w:rsidR="00395654" w:rsidRPr="002B0211" w:rsidRDefault="00395654" w:rsidP="007407C8">
            <w:pPr>
              <w:spacing w:before="100" w:beforeAutospacing="1" w:after="100" w:afterAutospacing="1"/>
              <w:rPr>
                <w:rFonts w:ascii="Times New Roman" w:hAnsi="Times New Roman" w:cs="Times New Roman"/>
                <w:sz w:val="20"/>
                <w:szCs w:val="20"/>
              </w:rPr>
            </w:pPr>
            <w:r w:rsidRPr="002B0211">
              <w:rPr>
                <w:rFonts w:ascii="Times New Roman" w:hAnsi="Times New Roman" w:cs="Times New Roman"/>
                <w:sz w:val="20"/>
                <w:szCs w:val="20"/>
              </w:rPr>
              <w:t>Imajući u vidu da se i na drugim mjestima u sporazumu spominje postojanje ugovora koji strane još nisu zaključile postavlja se pitanje da li je predloženi sporazum pravno valjan da bi zadovoljio uvjete propisan natječajnom dokumentacijom.</w:t>
            </w:r>
          </w:p>
          <w:p w:rsidR="00395654" w:rsidRPr="002B0211" w:rsidRDefault="00395654" w:rsidP="007407C8">
            <w:pPr>
              <w:spacing w:before="100" w:beforeAutospacing="1" w:after="100" w:afterAutospacing="1"/>
              <w:rPr>
                <w:rFonts w:ascii="Times New Roman" w:hAnsi="Times New Roman" w:cs="Times New Roman"/>
                <w:sz w:val="20"/>
                <w:szCs w:val="20"/>
              </w:rPr>
            </w:pPr>
            <w:r w:rsidRPr="002B0211">
              <w:rPr>
                <w:rFonts w:ascii="Times New Roman" w:hAnsi="Times New Roman" w:cs="Times New Roman"/>
                <w:sz w:val="20"/>
                <w:szCs w:val="20"/>
              </w:rPr>
              <w:t xml:space="preserve">slijedom navedenog molim da mi odgovorite na pitanje da li je objavljeni </w:t>
            </w:r>
            <w:r w:rsidRPr="002B0211">
              <w:rPr>
                <w:rFonts w:ascii="Times New Roman" w:hAnsi="Times New Roman" w:cs="Times New Roman"/>
                <w:sz w:val="20"/>
                <w:szCs w:val="20"/>
              </w:rPr>
              <w:lastRenderedPageBreak/>
              <w:t>tekst sporazuma valjan ili u njemu treba napraviti izmjene koje bi pratile trenutno stanje koje je između korisnika i partnera.</w:t>
            </w:r>
          </w:p>
          <w:p w:rsidR="00395654" w:rsidRPr="00381D2F" w:rsidRDefault="00395654" w:rsidP="007407C8">
            <w:pPr>
              <w:spacing w:before="100" w:beforeAutospacing="1" w:after="100" w:afterAutospacing="1"/>
              <w:rPr>
                <w:rFonts w:ascii="Times New Roman" w:hAnsi="Times New Roman" w:cs="Times New Roman"/>
                <w:sz w:val="20"/>
                <w:szCs w:val="20"/>
              </w:rPr>
            </w:pPr>
            <w:r w:rsidRPr="002B0211">
              <w:rPr>
                <w:rFonts w:ascii="Times New Roman" w:hAnsi="Times New Roman" w:cs="Times New Roman"/>
                <w:sz w:val="20"/>
                <w:szCs w:val="20"/>
              </w:rPr>
              <w:t>Za sva pitanja i pojašnjenja stojim na raspolaganju.</w:t>
            </w:r>
          </w:p>
        </w:tc>
        <w:tc>
          <w:tcPr>
            <w:tcW w:w="6662" w:type="dxa"/>
          </w:tcPr>
          <w:p w:rsidR="00395654" w:rsidRDefault="002C20BD" w:rsidP="00EC54E6">
            <w:pPr>
              <w:rPr>
                <w:rFonts w:ascii="Times New Roman" w:hAnsi="Times New Roman" w:cs="Times New Roman"/>
                <w:color w:val="000000" w:themeColor="text1"/>
                <w:sz w:val="20"/>
                <w:szCs w:val="20"/>
              </w:rPr>
            </w:pPr>
            <w:r w:rsidRPr="002C20BD">
              <w:rPr>
                <w:rFonts w:ascii="Times New Roman" w:hAnsi="Times New Roman" w:cs="Times New Roman"/>
                <w:color w:val="000000" w:themeColor="text1"/>
                <w:sz w:val="20"/>
                <w:szCs w:val="20"/>
              </w:rPr>
              <w:lastRenderedPageBreak/>
              <w:t>Prijavitelj uz prijavu predaje Sporazum o partnerstvu koji  izrađuje sa svojim partnerom/partnerima u skladu s Obrascem 3.- Popis minimalnog sadržaja Sporazuma o partnerstvu</w:t>
            </w:r>
            <w:r w:rsidR="00EC54E6">
              <w:rPr>
                <w:rFonts w:ascii="Times New Roman" w:hAnsi="Times New Roman" w:cs="Times New Roman"/>
                <w:color w:val="000000" w:themeColor="text1"/>
                <w:sz w:val="20"/>
                <w:szCs w:val="20"/>
              </w:rPr>
              <w:t>:</w:t>
            </w:r>
          </w:p>
          <w:p w:rsidR="00EC54E6" w:rsidRDefault="00EC54E6" w:rsidP="00EC54E6">
            <w:pPr>
              <w:rPr>
                <w:rFonts w:ascii="Times New Roman" w:hAnsi="Times New Roman" w:cs="Times New Roman"/>
                <w:color w:val="000000" w:themeColor="text1"/>
                <w:sz w:val="20"/>
                <w:szCs w:val="20"/>
              </w:rPr>
            </w:pPr>
          </w:p>
          <w:p w:rsidR="00EC54E6" w:rsidRPr="00EC54E6" w:rsidRDefault="00EC54E6" w:rsidP="00EC54E6">
            <w:pPr>
              <w:numPr>
                <w:ilvl w:val="0"/>
                <w:numId w:val="42"/>
              </w:numPr>
              <w:rPr>
                <w:rFonts w:ascii="Times New Roman" w:hAnsi="Times New Roman" w:cs="Times New Roman"/>
                <w:color w:val="000000" w:themeColor="text1"/>
                <w:sz w:val="20"/>
                <w:szCs w:val="20"/>
              </w:rPr>
            </w:pPr>
            <w:r w:rsidRPr="00EC54E6">
              <w:rPr>
                <w:rFonts w:ascii="Times New Roman" w:hAnsi="Times New Roman" w:cs="Times New Roman"/>
                <w:color w:val="000000" w:themeColor="text1"/>
                <w:sz w:val="20"/>
                <w:szCs w:val="20"/>
              </w:rPr>
              <w:t>Uvodne odredbe</w:t>
            </w:r>
          </w:p>
          <w:p w:rsidR="00EC54E6" w:rsidRPr="00EC54E6" w:rsidRDefault="00EC54E6" w:rsidP="00EC54E6">
            <w:pPr>
              <w:numPr>
                <w:ilvl w:val="0"/>
                <w:numId w:val="42"/>
              </w:numPr>
              <w:rPr>
                <w:rFonts w:ascii="Times New Roman" w:hAnsi="Times New Roman" w:cs="Times New Roman"/>
                <w:color w:val="000000" w:themeColor="text1"/>
                <w:sz w:val="20"/>
                <w:szCs w:val="20"/>
              </w:rPr>
            </w:pPr>
            <w:r w:rsidRPr="00EC54E6">
              <w:rPr>
                <w:rFonts w:ascii="Times New Roman" w:hAnsi="Times New Roman" w:cs="Times New Roman"/>
                <w:color w:val="000000" w:themeColor="text1"/>
                <w:sz w:val="20"/>
                <w:szCs w:val="20"/>
              </w:rPr>
              <w:t>Predmet Sporazuma</w:t>
            </w:r>
          </w:p>
          <w:p w:rsidR="00EC54E6" w:rsidRPr="00EC54E6" w:rsidRDefault="00EC54E6" w:rsidP="00EC54E6">
            <w:pPr>
              <w:numPr>
                <w:ilvl w:val="0"/>
                <w:numId w:val="42"/>
              </w:numPr>
              <w:rPr>
                <w:rFonts w:ascii="Times New Roman" w:hAnsi="Times New Roman" w:cs="Times New Roman"/>
                <w:color w:val="000000" w:themeColor="text1"/>
                <w:sz w:val="20"/>
                <w:szCs w:val="20"/>
              </w:rPr>
            </w:pPr>
            <w:r w:rsidRPr="00EC54E6">
              <w:rPr>
                <w:rFonts w:ascii="Times New Roman" w:hAnsi="Times New Roman" w:cs="Times New Roman"/>
                <w:color w:val="000000" w:themeColor="text1"/>
                <w:sz w:val="20"/>
                <w:szCs w:val="20"/>
              </w:rPr>
              <w:t>Cilj Sporazuma</w:t>
            </w:r>
          </w:p>
          <w:p w:rsidR="00EC54E6" w:rsidRPr="00EC54E6" w:rsidRDefault="00EC54E6" w:rsidP="00EC54E6">
            <w:pPr>
              <w:numPr>
                <w:ilvl w:val="0"/>
                <w:numId w:val="42"/>
              </w:numPr>
              <w:rPr>
                <w:rFonts w:ascii="Times New Roman" w:hAnsi="Times New Roman" w:cs="Times New Roman"/>
                <w:color w:val="000000" w:themeColor="text1"/>
                <w:sz w:val="20"/>
                <w:szCs w:val="20"/>
              </w:rPr>
            </w:pPr>
            <w:r w:rsidRPr="00EC54E6">
              <w:rPr>
                <w:rFonts w:ascii="Times New Roman" w:hAnsi="Times New Roman" w:cs="Times New Roman"/>
                <w:color w:val="000000" w:themeColor="text1"/>
                <w:sz w:val="20"/>
                <w:szCs w:val="20"/>
              </w:rPr>
              <w:t xml:space="preserve">Organizacija Projekta (Projektna razina i </w:t>
            </w:r>
            <w:proofErr w:type="spellStart"/>
            <w:r w:rsidRPr="00EC54E6">
              <w:rPr>
                <w:rFonts w:ascii="Times New Roman" w:hAnsi="Times New Roman" w:cs="Times New Roman"/>
                <w:color w:val="000000" w:themeColor="text1"/>
                <w:sz w:val="20"/>
                <w:szCs w:val="20"/>
              </w:rPr>
              <w:t>Podprojektna</w:t>
            </w:r>
            <w:proofErr w:type="spellEnd"/>
            <w:r w:rsidRPr="00EC54E6">
              <w:rPr>
                <w:rFonts w:ascii="Times New Roman" w:hAnsi="Times New Roman" w:cs="Times New Roman"/>
                <w:color w:val="000000" w:themeColor="text1"/>
                <w:sz w:val="20"/>
                <w:szCs w:val="20"/>
              </w:rPr>
              <w:t xml:space="preserve"> razina)</w:t>
            </w:r>
          </w:p>
          <w:p w:rsidR="00EC54E6" w:rsidRPr="00EC54E6" w:rsidRDefault="00EC54E6" w:rsidP="00EC54E6">
            <w:pPr>
              <w:numPr>
                <w:ilvl w:val="0"/>
                <w:numId w:val="42"/>
              </w:numPr>
              <w:rPr>
                <w:rFonts w:ascii="Times New Roman" w:hAnsi="Times New Roman" w:cs="Times New Roman"/>
                <w:color w:val="000000" w:themeColor="text1"/>
                <w:sz w:val="20"/>
                <w:szCs w:val="20"/>
              </w:rPr>
            </w:pPr>
            <w:r w:rsidRPr="00EC54E6">
              <w:rPr>
                <w:rFonts w:ascii="Times New Roman" w:hAnsi="Times New Roman" w:cs="Times New Roman"/>
                <w:color w:val="000000" w:themeColor="text1"/>
                <w:sz w:val="20"/>
                <w:szCs w:val="20"/>
              </w:rPr>
              <w:t>Zajedničke aktivnosti Korisnika i Partnera</w:t>
            </w:r>
            <w:r w:rsidRPr="00EC54E6">
              <w:rPr>
                <w:rFonts w:ascii="Times New Roman" w:hAnsi="Times New Roman" w:cs="Times New Roman"/>
                <w:vanish/>
                <w:color w:val="000000" w:themeColor="text1"/>
                <w:sz w:val="20"/>
                <w:szCs w:val="20"/>
              </w:rPr>
              <w:t>rvatskHrvat</w:t>
            </w:r>
            <w:r w:rsidRPr="00EC54E6">
              <w:rPr>
                <w:rFonts w:ascii="Times New Roman" w:hAnsi="Times New Roman" w:cs="Times New Roman"/>
                <w:color w:val="000000" w:themeColor="text1"/>
                <w:sz w:val="20"/>
                <w:szCs w:val="20"/>
              </w:rPr>
              <w:t xml:space="preserve"> u okviru Projekta koji je Predmet Sporazuma</w:t>
            </w:r>
          </w:p>
          <w:p w:rsidR="00EC54E6" w:rsidRPr="00EC54E6" w:rsidRDefault="00EC54E6" w:rsidP="00EC54E6">
            <w:pPr>
              <w:numPr>
                <w:ilvl w:val="0"/>
                <w:numId w:val="42"/>
              </w:numPr>
              <w:rPr>
                <w:rFonts w:ascii="Times New Roman" w:hAnsi="Times New Roman" w:cs="Times New Roman"/>
                <w:color w:val="000000" w:themeColor="text1"/>
                <w:sz w:val="20"/>
                <w:szCs w:val="20"/>
              </w:rPr>
            </w:pPr>
            <w:r w:rsidRPr="00EC54E6">
              <w:rPr>
                <w:rFonts w:ascii="Times New Roman" w:hAnsi="Times New Roman" w:cs="Times New Roman"/>
                <w:color w:val="000000" w:themeColor="text1"/>
                <w:sz w:val="20"/>
                <w:szCs w:val="20"/>
              </w:rPr>
              <w:t>Prihvatljivost izdataka, njihova vrijednost i iznos bespovratnih sredstava za aktivnosti Partnera u okviru projekta koji je Predmet Sporazuma</w:t>
            </w:r>
          </w:p>
          <w:p w:rsidR="00EC54E6" w:rsidRPr="00EC54E6" w:rsidRDefault="00EC54E6" w:rsidP="00EC54E6">
            <w:pPr>
              <w:numPr>
                <w:ilvl w:val="0"/>
                <w:numId w:val="42"/>
              </w:numPr>
              <w:rPr>
                <w:rFonts w:ascii="Times New Roman" w:hAnsi="Times New Roman" w:cs="Times New Roman"/>
                <w:color w:val="000000" w:themeColor="text1"/>
                <w:sz w:val="20"/>
                <w:szCs w:val="20"/>
              </w:rPr>
            </w:pPr>
            <w:r w:rsidRPr="00EC54E6">
              <w:rPr>
                <w:rFonts w:ascii="Times New Roman" w:hAnsi="Times New Roman" w:cs="Times New Roman"/>
                <w:color w:val="000000" w:themeColor="text1"/>
                <w:sz w:val="20"/>
                <w:szCs w:val="20"/>
              </w:rPr>
              <w:t>Neprihvatljivi izdaci za aktivnosti Partnera u okviru Projekta koji je Predmet Sporazuma</w:t>
            </w:r>
          </w:p>
          <w:p w:rsidR="00EC54E6" w:rsidRPr="00EC54E6" w:rsidRDefault="00EC54E6" w:rsidP="00EC54E6">
            <w:pPr>
              <w:numPr>
                <w:ilvl w:val="0"/>
                <w:numId w:val="42"/>
              </w:numPr>
              <w:rPr>
                <w:rFonts w:ascii="Times New Roman" w:hAnsi="Times New Roman" w:cs="Times New Roman"/>
                <w:color w:val="000000" w:themeColor="text1"/>
                <w:sz w:val="20"/>
                <w:szCs w:val="20"/>
              </w:rPr>
            </w:pPr>
            <w:r w:rsidRPr="00EC54E6">
              <w:rPr>
                <w:rFonts w:ascii="Times New Roman" w:hAnsi="Times New Roman" w:cs="Times New Roman"/>
                <w:color w:val="000000" w:themeColor="text1"/>
                <w:sz w:val="20"/>
                <w:szCs w:val="20"/>
              </w:rPr>
              <w:t>Obveze Partnera</w:t>
            </w:r>
          </w:p>
          <w:p w:rsidR="00EC54E6" w:rsidRPr="00EC54E6" w:rsidRDefault="00EC54E6" w:rsidP="00EC54E6">
            <w:pPr>
              <w:numPr>
                <w:ilvl w:val="0"/>
                <w:numId w:val="42"/>
              </w:numPr>
              <w:rPr>
                <w:rFonts w:ascii="Times New Roman" w:hAnsi="Times New Roman" w:cs="Times New Roman"/>
                <w:color w:val="000000" w:themeColor="text1"/>
                <w:sz w:val="20"/>
                <w:szCs w:val="20"/>
              </w:rPr>
            </w:pPr>
            <w:r w:rsidRPr="00EC54E6">
              <w:rPr>
                <w:rFonts w:ascii="Times New Roman" w:hAnsi="Times New Roman" w:cs="Times New Roman"/>
                <w:color w:val="000000" w:themeColor="text1"/>
                <w:sz w:val="20"/>
                <w:szCs w:val="20"/>
              </w:rPr>
              <w:t>Obveze Korisnika</w:t>
            </w:r>
          </w:p>
          <w:p w:rsidR="00EC54E6" w:rsidRPr="00EC54E6" w:rsidRDefault="00EC54E6" w:rsidP="00EC54E6">
            <w:pPr>
              <w:numPr>
                <w:ilvl w:val="0"/>
                <w:numId w:val="42"/>
              </w:numPr>
              <w:rPr>
                <w:rFonts w:ascii="Times New Roman" w:hAnsi="Times New Roman" w:cs="Times New Roman"/>
                <w:color w:val="000000" w:themeColor="text1"/>
                <w:sz w:val="20"/>
                <w:szCs w:val="20"/>
              </w:rPr>
            </w:pPr>
            <w:r w:rsidRPr="00EC54E6">
              <w:rPr>
                <w:rFonts w:ascii="Times New Roman" w:hAnsi="Times New Roman" w:cs="Times New Roman"/>
                <w:color w:val="000000" w:themeColor="text1"/>
                <w:sz w:val="20"/>
                <w:szCs w:val="20"/>
              </w:rPr>
              <w:t xml:space="preserve">Financijske obveze Partnera u okviru Projekta koji je koji je Predmet Sporazuma u skladu s načelima financijskog upravljanja </w:t>
            </w:r>
          </w:p>
          <w:p w:rsidR="00EC54E6" w:rsidRPr="00EC54E6" w:rsidRDefault="00EC54E6" w:rsidP="00EC54E6">
            <w:pPr>
              <w:numPr>
                <w:ilvl w:val="0"/>
                <w:numId w:val="42"/>
              </w:numPr>
              <w:rPr>
                <w:rFonts w:ascii="Times New Roman" w:hAnsi="Times New Roman" w:cs="Times New Roman"/>
                <w:color w:val="000000" w:themeColor="text1"/>
                <w:sz w:val="20"/>
                <w:szCs w:val="20"/>
              </w:rPr>
            </w:pPr>
            <w:r w:rsidRPr="00EC54E6">
              <w:rPr>
                <w:rFonts w:ascii="Times New Roman" w:hAnsi="Times New Roman" w:cs="Times New Roman"/>
                <w:color w:val="000000" w:themeColor="text1"/>
                <w:sz w:val="20"/>
                <w:szCs w:val="20"/>
              </w:rPr>
              <w:t xml:space="preserve">Prava intelektualnog vlasništva, vlasništvo rezultata i pristupna </w:t>
            </w:r>
            <w:r w:rsidRPr="00EC54E6">
              <w:rPr>
                <w:rFonts w:ascii="Times New Roman" w:hAnsi="Times New Roman" w:cs="Times New Roman"/>
                <w:color w:val="000000" w:themeColor="text1"/>
                <w:sz w:val="20"/>
                <w:szCs w:val="20"/>
              </w:rPr>
              <w:lastRenderedPageBreak/>
              <w:t>prava na korištenja rezultata Projekta</w:t>
            </w:r>
          </w:p>
          <w:p w:rsidR="00EC54E6" w:rsidRPr="00EC54E6" w:rsidRDefault="00EC54E6" w:rsidP="00EC54E6">
            <w:pPr>
              <w:numPr>
                <w:ilvl w:val="0"/>
                <w:numId w:val="42"/>
              </w:numPr>
              <w:rPr>
                <w:rFonts w:ascii="Times New Roman" w:hAnsi="Times New Roman" w:cs="Times New Roman"/>
                <w:color w:val="000000" w:themeColor="text1"/>
                <w:sz w:val="20"/>
                <w:szCs w:val="20"/>
              </w:rPr>
            </w:pPr>
            <w:r w:rsidRPr="00EC54E6">
              <w:rPr>
                <w:rFonts w:ascii="Times New Roman" w:hAnsi="Times New Roman" w:cs="Times New Roman"/>
                <w:color w:val="000000" w:themeColor="text1"/>
                <w:sz w:val="20"/>
                <w:szCs w:val="20"/>
              </w:rPr>
              <w:t>Definiranje obveze ishođenja jamstva/bankovne garancije koju izdaje banka ili druga financijska institucija u slučaju isplate predujma</w:t>
            </w:r>
          </w:p>
          <w:p w:rsidR="00EC54E6" w:rsidRPr="00EC54E6" w:rsidRDefault="00EC54E6" w:rsidP="00EC54E6">
            <w:pPr>
              <w:numPr>
                <w:ilvl w:val="0"/>
                <w:numId w:val="42"/>
              </w:numPr>
              <w:rPr>
                <w:rFonts w:ascii="Times New Roman" w:hAnsi="Times New Roman" w:cs="Times New Roman"/>
                <w:color w:val="000000" w:themeColor="text1"/>
                <w:sz w:val="20"/>
                <w:szCs w:val="20"/>
              </w:rPr>
            </w:pPr>
            <w:r w:rsidRPr="00EC54E6">
              <w:rPr>
                <w:rFonts w:ascii="Times New Roman" w:hAnsi="Times New Roman" w:cs="Times New Roman"/>
                <w:color w:val="000000" w:themeColor="text1"/>
                <w:sz w:val="20"/>
                <w:szCs w:val="20"/>
              </w:rPr>
              <w:t>Informiranje javnosti i vidljivost</w:t>
            </w:r>
          </w:p>
          <w:p w:rsidR="00EC54E6" w:rsidRPr="00EC54E6" w:rsidRDefault="00EC54E6" w:rsidP="00EC54E6">
            <w:pPr>
              <w:numPr>
                <w:ilvl w:val="0"/>
                <w:numId w:val="42"/>
              </w:numPr>
              <w:rPr>
                <w:rFonts w:ascii="Times New Roman" w:hAnsi="Times New Roman" w:cs="Times New Roman"/>
                <w:color w:val="000000" w:themeColor="text1"/>
                <w:sz w:val="20"/>
                <w:szCs w:val="20"/>
              </w:rPr>
            </w:pPr>
            <w:r w:rsidRPr="00EC54E6">
              <w:rPr>
                <w:rFonts w:ascii="Times New Roman" w:hAnsi="Times New Roman" w:cs="Times New Roman"/>
                <w:color w:val="000000" w:themeColor="text1"/>
                <w:sz w:val="20"/>
                <w:szCs w:val="20"/>
              </w:rPr>
              <w:t>Pristup podacima i zaštita osobnih podataka</w:t>
            </w:r>
          </w:p>
          <w:p w:rsidR="00EC54E6" w:rsidRPr="00EC54E6" w:rsidRDefault="00EC54E6" w:rsidP="00EC54E6">
            <w:pPr>
              <w:numPr>
                <w:ilvl w:val="0"/>
                <w:numId w:val="42"/>
              </w:numPr>
              <w:rPr>
                <w:rFonts w:ascii="Times New Roman" w:hAnsi="Times New Roman" w:cs="Times New Roman"/>
                <w:color w:val="000000" w:themeColor="text1"/>
                <w:sz w:val="20"/>
                <w:szCs w:val="20"/>
              </w:rPr>
            </w:pPr>
            <w:r w:rsidRPr="00EC54E6">
              <w:rPr>
                <w:rFonts w:ascii="Times New Roman" w:hAnsi="Times New Roman" w:cs="Times New Roman"/>
                <w:color w:val="000000" w:themeColor="text1"/>
                <w:sz w:val="20"/>
                <w:szCs w:val="20"/>
              </w:rPr>
              <w:t xml:space="preserve">Neispunjavanje obveza Partnera u okviru Sporazuma </w:t>
            </w:r>
          </w:p>
          <w:p w:rsidR="00EC54E6" w:rsidRPr="00EC54E6" w:rsidRDefault="00EC54E6" w:rsidP="00EC54E6">
            <w:pPr>
              <w:numPr>
                <w:ilvl w:val="0"/>
                <w:numId w:val="42"/>
              </w:numPr>
              <w:rPr>
                <w:rFonts w:ascii="Times New Roman" w:hAnsi="Times New Roman" w:cs="Times New Roman"/>
                <w:color w:val="000000" w:themeColor="text1"/>
                <w:sz w:val="20"/>
                <w:szCs w:val="20"/>
              </w:rPr>
            </w:pPr>
            <w:r w:rsidRPr="00EC54E6">
              <w:rPr>
                <w:rFonts w:ascii="Times New Roman" w:hAnsi="Times New Roman" w:cs="Times New Roman"/>
                <w:color w:val="000000" w:themeColor="text1"/>
                <w:sz w:val="20"/>
                <w:szCs w:val="20"/>
              </w:rPr>
              <w:t>Uzajamna odgovornost/jamstva Partnera prema Korisniku</w:t>
            </w:r>
          </w:p>
          <w:p w:rsidR="00EC54E6" w:rsidRPr="00EC54E6" w:rsidRDefault="00EC54E6" w:rsidP="00EC54E6">
            <w:pPr>
              <w:numPr>
                <w:ilvl w:val="0"/>
                <w:numId w:val="42"/>
              </w:numPr>
              <w:rPr>
                <w:rFonts w:ascii="Times New Roman" w:hAnsi="Times New Roman" w:cs="Times New Roman"/>
                <w:color w:val="000000" w:themeColor="text1"/>
                <w:sz w:val="20"/>
                <w:szCs w:val="20"/>
              </w:rPr>
            </w:pPr>
            <w:r w:rsidRPr="00EC54E6">
              <w:rPr>
                <w:rFonts w:ascii="Times New Roman" w:hAnsi="Times New Roman" w:cs="Times New Roman"/>
                <w:color w:val="000000" w:themeColor="text1"/>
                <w:sz w:val="20"/>
                <w:szCs w:val="20"/>
              </w:rPr>
              <w:t>Izmjene i prijenos Sporazuma</w:t>
            </w:r>
          </w:p>
          <w:p w:rsidR="00EC54E6" w:rsidRPr="00EC54E6" w:rsidRDefault="00EC54E6" w:rsidP="00EC54E6">
            <w:pPr>
              <w:numPr>
                <w:ilvl w:val="0"/>
                <w:numId w:val="42"/>
              </w:numPr>
              <w:rPr>
                <w:rFonts w:ascii="Times New Roman" w:hAnsi="Times New Roman" w:cs="Times New Roman"/>
                <w:color w:val="000000" w:themeColor="text1"/>
                <w:sz w:val="20"/>
                <w:szCs w:val="20"/>
                <w:lang w:bidi="hr-HR"/>
              </w:rPr>
            </w:pPr>
            <w:r w:rsidRPr="00EC54E6">
              <w:rPr>
                <w:rFonts w:ascii="Times New Roman" w:hAnsi="Times New Roman" w:cs="Times New Roman"/>
                <w:color w:val="000000" w:themeColor="text1"/>
                <w:sz w:val="20"/>
                <w:szCs w:val="20"/>
                <w:lang w:bidi="hr-HR"/>
              </w:rPr>
              <w:t>Odgovornost za štetu nanesenu trećim osobama</w:t>
            </w:r>
          </w:p>
          <w:p w:rsidR="00EC54E6" w:rsidRPr="00EC54E6" w:rsidRDefault="00EC54E6" w:rsidP="00EC54E6">
            <w:pPr>
              <w:numPr>
                <w:ilvl w:val="0"/>
                <w:numId w:val="42"/>
              </w:numPr>
              <w:rPr>
                <w:rFonts w:ascii="Times New Roman" w:hAnsi="Times New Roman" w:cs="Times New Roman"/>
                <w:color w:val="000000" w:themeColor="text1"/>
                <w:sz w:val="20"/>
                <w:szCs w:val="20"/>
                <w:lang w:bidi="hr-HR"/>
              </w:rPr>
            </w:pPr>
            <w:r w:rsidRPr="00EC54E6">
              <w:rPr>
                <w:rFonts w:ascii="Times New Roman" w:hAnsi="Times New Roman" w:cs="Times New Roman"/>
                <w:color w:val="000000" w:themeColor="text1"/>
                <w:sz w:val="20"/>
                <w:szCs w:val="20"/>
                <w:lang w:bidi="hr-HR"/>
              </w:rPr>
              <w:t xml:space="preserve">Raskid Sporazuma </w:t>
            </w:r>
          </w:p>
          <w:p w:rsidR="00EC54E6" w:rsidRPr="00EC54E6" w:rsidRDefault="00EC54E6" w:rsidP="00EC54E6">
            <w:pPr>
              <w:numPr>
                <w:ilvl w:val="0"/>
                <w:numId w:val="42"/>
              </w:numPr>
              <w:rPr>
                <w:rFonts w:ascii="Times New Roman" w:hAnsi="Times New Roman" w:cs="Times New Roman"/>
                <w:color w:val="000000" w:themeColor="text1"/>
                <w:sz w:val="20"/>
                <w:szCs w:val="20"/>
                <w:lang w:bidi="hr-HR"/>
              </w:rPr>
            </w:pPr>
            <w:r w:rsidRPr="00EC54E6">
              <w:rPr>
                <w:rFonts w:ascii="Times New Roman" w:hAnsi="Times New Roman" w:cs="Times New Roman"/>
                <w:color w:val="000000" w:themeColor="text1"/>
                <w:sz w:val="20"/>
                <w:szCs w:val="20"/>
                <w:lang w:bidi="hr-HR"/>
              </w:rPr>
              <w:t>Viša sila</w:t>
            </w:r>
          </w:p>
          <w:p w:rsidR="00EC54E6" w:rsidRPr="00EC54E6" w:rsidRDefault="00EC54E6" w:rsidP="00EC54E6">
            <w:pPr>
              <w:numPr>
                <w:ilvl w:val="0"/>
                <w:numId w:val="42"/>
              </w:numPr>
              <w:rPr>
                <w:rFonts w:ascii="Times New Roman" w:hAnsi="Times New Roman" w:cs="Times New Roman"/>
                <w:color w:val="000000" w:themeColor="text1"/>
                <w:sz w:val="20"/>
                <w:szCs w:val="20"/>
              </w:rPr>
            </w:pPr>
            <w:r w:rsidRPr="00EC54E6">
              <w:rPr>
                <w:rFonts w:ascii="Times New Roman" w:hAnsi="Times New Roman" w:cs="Times New Roman"/>
                <w:color w:val="000000" w:themeColor="text1"/>
                <w:sz w:val="20"/>
                <w:szCs w:val="20"/>
              </w:rPr>
              <w:t xml:space="preserve">Primjenjivo pravo </w:t>
            </w:r>
          </w:p>
          <w:p w:rsidR="00EC54E6" w:rsidRPr="00EC54E6" w:rsidRDefault="00EC54E6" w:rsidP="00EC54E6">
            <w:pPr>
              <w:numPr>
                <w:ilvl w:val="0"/>
                <w:numId w:val="42"/>
              </w:numPr>
              <w:rPr>
                <w:rFonts w:ascii="Times New Roman" w:hAnsi="Times New Roman" w:cs="Times New Roman"/>
                <w:color w:val="000000" w:themeColor="text1"/>
                <w:sz w:val="20"/>
                <w:szCs w:val="20"/>
              </w:rPr>
            </w:pPr>
            <w:r w:rsidRPr="00EC54E6">
              <w:rPr>
                <w:rFonts w:ascii="Times New Roman" w:hAnsi="Times New Roman" w:cs="Times New Roman"/>
                <w:color w:val="000000" w:themeColor="text1"/>
                <w:sz w:val="20"/>
                <w:szCs w:val="20"/>
              </w:rPr>
              <w:t xml:space="preserve">Rješavanje sporova </w:t>
            </w:r>
          </w:p>
          <w:p w:rsidR="00EC54E6" w:rsidRDefault="00EC54E6" w:rsidP="00EC54E6">
            <w:pPr>
              <w:numPr>
                <w:ilvl w:val="0"/>
                <w:numId w:val="42"/>
              </w:numPr>
              <w:rPr>
                <w:rFonts w:ascii="Times New Roman" w:hAnsi="Times New Roman" w:cs="Times New Roman"/>
                <w:color w:val="000000" w:themeColor="text1"/>
                <w:sz w:val="20"/>
                <w:szCs w:val="20"/>
              </w:rPr>
            </w:pPr>
            <w:r w:rsidRPr="00EC54E6">
              <w:rPr>
                <w:rFonts w:ascii="Times New Roman" w:hAnsi="Times New Roman" w:cs="Times New Roman"/>
                <w:color w:val="000000" w:themeColor="text1"/>
                <w:sz w:val="20"/>
                <w:szCs w:val="20"/>
              </w:rPr>
              <w:t>Završne odredbe</w:t>
            </w:r>
          </w:p>
          <w:p w:rsidR="00EC54E6" w:rsidRPr="00EC54E6" w:rsidRDefault="00EC54E6" w:rsidP="00EC54E6">
            <w:pPr>
              <w:ind w:left="1080"/>
              <w:rPr>
                <w:rFonts w:ascii="Times New Roman" w:hAnsi="Times New Roman" w:cs="Times New Roman"/>
                <w:color w:val="000000" w:themeColor="text1"/>
                <w:sz w:val="20"/>
                <w:szCs w:val="20"/>
              </w:rPr>
            </w:pPr>
            <w:bookmarkStart w:id="2" w:name="_GoBack"/>
            <w:bookmarkEnd w:id="2"/>
          </w:p>
          <w:p w:rsidR="00EC54E6" w:rsidRPr="002C20BD" w:rsidRDefault="00EC54E6" w:rsidP="00EC54E6">
            <w:pPr>
              <w:rPr>
                <w:rFonts w:ascii="Times New Roman" w:hAnsi="Times New Roman" w:cs="Times New Roman"/>
                <w:color w:val="FF0000"/>
                <w:sz w:val="20"/>
                <w:szCs w:val="20"/>
              </w:rPr>
            </w:pPr>
            <w:r w:rsidRPr="00EC54E6">
              <w:rPr>
                <w:rFonts w:ascii="Times New Roman" w:hAnsi="Times New Roman" w:cs="Times New Roman"/>
                <w:color w:val="000000" w:themeColor="text1"/>
                <w:sz w:val="20"/>
                <w:szCs w:val="20"/>
              </w:rPr>
              <w:t>Nastavno na navedeno napominjemo da se nigdje u Sporazumu ne spominje postojanje Ugovora o dodjeli bespovratnih sredstava niti Odluke o financiranju</w:t>
            </w:r>
          </w:p>
        </w:tc>
      </w:tr>
      <w:tr w:rsidR="00395654" w:rsidRPr="00887A2B" w:rsidTr="007407C8">
        <w:trPr>
          <w:trHeight w:val="402"/>
        </w:trPr>
        <w:tc>
          <w:tcPr>
            <w:tcW w:w="567" w:type="dxa"/>
          </w:tcPr>
          <w:p w:rsidR="00395654" w:rsidRPr="007455D8" w:rsidRDefault="00395654" w:rsidP="007407C8">
            <w:pPr>
              <w:pStyle w:val="Odlomakpopisa"/>
              <w:numPr>
                <w:ilvl w:val="0"/>
                <w:numId w:val="1"/>
              </w:numPr>
              <w:ind w:left="142" w:hanging="218"/>
              <w:rPr>
                <w:rFonts w:ascii="Times New Roman" w:hAnsi="Times New Roman" w:cs="Times New Roman"/>
                <w:sz w:val="20"/>
                <w:szCs w:val="20"/>
              </w:rPr>
            </w:pPr>
          </w:p>
        </w:tc>
        <w:tc>
          <w:tcPr>
            <w:tcW w:w="993" w:type="dxa"/>
          </w:tcPr>
          <w:p w:rsidR="00395654" w:rsidRDefault="00395654" w:rsidP="007407C8">
            <w:pPr>
              <w:rPr>
                <w:rFonts w:ascii="Times New Roman" w:hAnsi="Times New Roman" w:cs="Times New Roman"/>
                <w:color w:val="FF0000"/>
                <w:sz w:val="20"/>
                <w:szCs w:val="20"/>
              </w:rPr>
            </w:pPr>
            <w:r w:rsidRPr="002C20BD">
              <w:rPr>
                <w:rFonts w:ascii="Times New Roman" w:hAnsi="Times New Roman" w:cs="Times New Roman"/>
                <w:color w:val="000000" w:themeColor="text1"/>
                <w:sz w:val="20"/>
                <w:szCs w:val="20"/>
              </w:rPr>
              <w:t>13/09/16</w:t>
            </w:r>
          </w:p>
        </w:tc>
        <w:tc>
          <w:tcPr>
            <w:tcW w:w="6379" w:type="dxa"/>
          </w:tcPr>
          <w:p w:rsidR="00395654" w:rsidRPr="00DE04C1" w:rsidRDefault="00395654" w:rsidP="007407C8">
            <w:pPr>
              <w:spacing w:before="100" w:beforeAutospacing="1" w:after="100" w:afterAutospacing="1"/>
              <w:rPr>
                <w:rFonts w:ascii="Times New Roman" w:hAnsi="Times New Roman" w:cs="Times New Roman"/>
                <w:sz w:val="20"/>
                <w:szCs w:val="20"/>
              </w:rPr>
            </w:pPr>
            <w:r w:rsidRPr="00DE04C1">
              <w:rPr>
                <w:rFonts w:ascii="Times New Roman" w:hAnsi="Times New Roman" w:cs="Times New Roman"/>
                <w:sz w:val="20"/>
                <w:szCs w:val="20"/>
              </w:rPr>
              <w:t>TROŠAK PLAĆA ZAPOSLENIKA U ZNANSTVENO-ISTRAŽIVAČKIM INSTITUCIJAMA</w:t>
            </w:r>
          </w:p>
          <w:p w:rsidR="00395654" w:rsidRPr="00DE04C1" w:rsidRDefault="00395654" w:rsidP="007407C8">
            <w:pPr>
              <w:spacing w:before="100" w:beforeAutospacing="1" w:after="100" w:afterAutospacing="1"/>
              <w:rPr>
                <w:rFonts w:ascii="Times New Roman" w:hAnsi="Times New Roman" w:cs="Times New Roman"/>
                <w:sz w:val="20"/>
                <w:szCs w:val="20"/>
              </w:rPr>
            </w:pPr>
            <w:r w:rsidRPr="00DE04C1">
              <w:rPr>
                <w:rFonts w:ascii="Times New Roman" w:hAnsi="Times New Roman" w:cs="Times New Roman"/>
                <w:sz w:val="20"/>
                <w:szCs w:val="20"/>
              </w:rPr>
              <w:t>Upute za prijavitelje u poglavlju 2.5. Zahtjevi koji se odnose na sposobnost prijavitelja, učinkovito korištenje sredstava i trajanje regulira:</w:t>
            </w:r>
          </w:p>
          <w:p w:rsidR="00395654" w:rsidRPr="00DE04C1" w:rsidRDefault="00395654" w:rsidP="007407C8">
            <w:pPr>
              <w:spacing w:before="100" w:beforeAutospacing="1" w:after="100" w:afterAutospacing="1"/>
              <w:rPr>
                <w:rFonts w:ascii="Times New Roman" w:hAnsi="Times New Roman" w:cs="Times New Roman"/>
                <w:sz w:val="20"/>
                <w:szCs w:val="20"/>
              </w:rPr>
            </w:pPr>
            <w:r w:rsidRPr="00DE04C1">
              <w:rPr>
                <w:rFonts w:ascii="Times New Roman" w:hAnsi="Times New Roman" w:cs="Times New Roman"/>
                <w:sz w:val="20"/>
                <w:szCs w:val="20"/>
              </w:rPr>
              <w:t>„Ukoliko je partner znanstveno-istraživačkim institucijama koje primaju plaću iz Državnog proračuna RH, trošak plaća zaposlenika može se uzeti kao iznos vlastitog sufinanciranja.“</w:t>
            </w:r>
          </w:p>
          <w:p w:rsidR="00395654" w:rsidRDefault="00395654" w:rsidP="007407C8">
            <w:pPr>
              <w:spacing w:before="100" w:beforeAutospacing="1" w:after="100" w:afterAutospacing="1"/>
              <w:rPr>
                <w:rFonts w:ascii="Times New Roman" w:hAnsi="Times New Roman" w:cs="Times New Roman"/>
                <w:sz w:val="20"/>
                <w:szCs w:val="20"/>
              </w:rPr>
            </w:pPr>
            <w:r w:rsidRPr="00DE04C1">
              <w:rPr>
                <w:rFonts w:ascii="Times New Roman" w:hAnsi="Times New Roman" w:cs="Times New Roman"/>
                <w:sz w:val="20"/>
                <w:szCs w:val="20"/>
              </w:rPr>
              <w:t xml:space="preserve">Pitanje: ako je partner znanstveno istraživačka institucija  je li prihvatljivo vlastito sufinanciranje projekta za plaće određenih zaposlenika koje se  ne </w:t>
            </w:r>
            <w:proofErr w:type="spellStart"/>
            <w:r w:rsidRPr="00DE04C1">
              <w:rPr>
                <w:rFonts w:ascii="Times New Roman" w:hAnsi="Times New Roman" w:cs="Times New Roman"/>
                <w:sz w:val="20"/>
                <w:szCs w:val="20"/>
              </w:rPr>
              <w:t>izlistavaju</w:t>
            </w:r>
            <w:proofErr w:type="spellEnd"/>
            <w:r w:rsidRPr="00DE04C1">
              <w:rPr>
                <w:rFonts w:ascii="Times New Roman" w:hAnsi="Times New Roman" w:cs="Times New Roman"/>
                <w:sz w:val="20"/>
                <w:szCs w:val="20"/>
              </w:rPr>
              <w:t xml:space="preserve"> u COP-u nego su evidentirane u drugim proračunskim pozicijama, a također su financirane iz Državnog proračuna RH?</w:t>
            </w:r>
          </w:p>
        </w:tc>
        <w:tc>
          <w:tcPr>
            <w:tcW w:w="6662" w:type="dxa"/>
          </w:tcPr>
          <w:p w:rsidR="00395654" w:rsidRPr="002C20BD" w:rsidRDefault="002C20BD" w:rsidP="007407C8">
            <w:pPr>
              <w:rPr>
                <w:rFonts w:ascii="Times New Roman" w:hAnsi="Times New Roman" w:cs="Times New Roman"/>
                <w:color w:val="FF0000"/>
                <w:sz w:val="20"/>
                <w:szCs w:val="20"/>
              </w:rPr>
            </w:pPr>
            <w:r w:rsidRPr="002C20BD">
              <w:rPr>
                <w:rFonts w:ascii="Times New Roman" w:hAnsi="Times New Roman" w:cs="Times New Roman"/>
                <w:color w:val="000000" w:themeColor="text1"/>
                <w:sz w:val="20"/>
                <w:szCs w:val="20"/>
              </w:rPr>
              <w:t>Prihvatljivo je, ako je zadovoljen uvjet  financiranja plaća iz Državnog proračuna RH.</w:t>
            </w:r>
          </w:p>
        </w:tc>
      </w:tr>
    </w:tbl>
    <w:p w:rsidR="00395654" w:rsidRPr="00DF79C5" w:rsidRDefault="00395654" w:rsidP="00395654">
      <w:pPr>
        <w:tabs>
          <w:tab w:val="left" w:pos="7470"/>
          <w:tab w:val="left" w:pos="7839"/>
        </w:tabs>
        <w:rPr>
          <w:rFonts w:ascii="Times New Roman" w:hAnsi="Times New Roman" w:cs="Times New Roman"/>
          <w:color w:val="000000" w:themeColor="text1"/>
          <w:sz w:val="20"/>
          <w:szCs w:val="20"/>
        </w:rPr>
      </w:pPr>
    </w:p>
    <w:p w:rsidR="00395654" w:rsidRDefault="00395654" w:rsidP="00395654">
      <w:pPr>
        <w:tabs>
          <w:tab w:val="left" w:pos="7470"/>
          <w:tab w:val="left" w:pos="7839"/>
        </w:tabs>
        <w:rPr>
          <w:rFonts w:ascii="Times New Roman" w:hAnsi="Times New Roman" w:cs="Times New Roman"/>
          <w:color w:val="000000" w:themeColor="text1"/>
          <w:sz w:val="20"/>
          <w:szCs w:val="20"/>
        </w:rPr>
      </w:pPr>
    </w:p>
    <w:p w:rsidR="00395654" w:rsidRPr="00DF79C5" w:rsidRDefault="00395654" w:rsidP="00395654">
      <w:pPr>
        <w:tabs>
          <w:tab w:val="left" w:pos="7470"/>
          <w:tab w:val="left" w:pos="7839"/>
        </w:tabs>
        <w:rPr>
          <w:rFonts w:ascii="Times New Roman" w:hAnsi="Times New Roman" w:cs="Times New Roman"/>
          <w:color w:val="000000" w:themeColor="text1"/>
          <w:sz w:val="20"/>
          <w:szCs w:val="20"/>
        </w:rPr>
      </w:pPr>
    </w:p>
    <w:p w:rsidR="00D17A68" w:rsidRPr="00DF79C5" w:rsidRDefault="00D17A68" w:rsidP="000A2162">
      <w:pPr>
        <w:tabs>
          <w:tab w:val="left" w:pos="7470"/>
          <w:tab w:val="left" w:pos="7839"/>
        </w:tabs>
        <w:rPr>
          <w:rFonts w:ascii="Times New Roman" w:hAnsi="Times New Roman" w:cs="Times New Roman"/>
          <w:color w:val="000000" w:themeColor="text1"/>
          <w:sz w:val="20"/>
          <w:szCs w:val="20"/>
        </w:rPr>
      </w:pPr>
    </w:p>
    <w:sectPr w:rsidR="00D17A68" w:rsidRPr="00DF79C5" w:rsidSect="004774E2">
      <w:headerReference w:type="default" r:id="rId36"/>
      <w:footerReference w:type="even" r:id="rId37"/>
      <w:footerReference w:type="default" r:id="rId38"/>
      <w:headerReference w:type="first" r:id="rId39"/>
      <w:footerReference w:type="first" r:id="rId40"/>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46BD" w:rsidRDefault="00FA46BD" w:rsidP="00A93112">
      <w:pPr>
        <w:spacing w:after="0" w:line="240" w:lineRule="auto"/>
      </w:pPr>
      <w:r>
        <w:separator/>
      </w:r>
    </w:p>
  </w:endnote>
  <w:endnote w:type="continuationSeparator" w:id="0">
    <w:p w:rsidR="00FA46BD" w:rsidRDefault="00FA46BD" w:rsidP="00A931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Zurich BT">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8A8" w:rsidRDefault="00F358A8">
    <w:pPr>
      <w:pStyle w:val="Podnoje"/>
      <w:jc w:val="right"/>
    </w:pPr>
  </w:p>
  <w:p w:rsidR="00F358A8" w:rsidRDefault="00F358A8">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8A8" w:rsidRDefault="00F358A8">
    <w:pPr>
      <w:pStyle w:val="Podnoje"/>
    </w:pPr>
  </w:p>
  <w:p w:rsidR="00F358A8" w:rsidRDefault="00F358A8">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8A8" w:rsidRDefault="00F358A8">
    <w:pPr>
      <w:pStyle w:val="Podnoje"/>
    </w:pPr>
    <w:r>
      <w:rPr>
        <w:noProof/>
        <w:lang w:val="en-GB" w:eastAsia="en-GB"/>
      </w:rPr>
      <w:drawing>
        <wp:inline distT="0" distB="0" distL="0" distR="0">
          <wp:extent cx="5761355" cy="993775"/>
          <wp:effectExtent l="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993775"/>
                  </a:xfrm>
                  <a:prstGeom prst="rect">
                    <a:avLst/>
                  </a:prstGeom>
                  <a:noFill/>
                </pic:spPr>
              </pic:pic>
            </a:graphicData>
          </a:graphic>
        </wp:inline>
      </w:drawing>
    </w:r>
  </w:p>
  <w:p w:rsidR="00F358A8" w:rsidRDefault="00F358A8">
    <w:pPr>
      <w:pStyle w:val="Podnoje"/>
    </w:pPr>
    <w:r w:rsidRPr="004774E2">
      <w:t>Ovaj poziv se financira iz Europskog fonda za regionalni razvoj</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46BD" w:rsidRDefault="00FA46BD" w:rsidP="00A93112">
      <w:pPr>
        <w:spacing w:after="0" w:line="240" w:lineRule="auto"/>
      </w:pPr>
      <w:r>
        <w:separator/>
      </w:r>
    </w:p>
  </w:footnote>
  <w:footnote w:type="continuationSeparator" w:id="0">
    <w:p w:rsidR="00FA46BD" w:rsidRDefault="00FA46BD" w:rsidP="00A931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8A8" w:rsidRDefault="00F358A8">
    <w:pPr>
      <w:pStyle w:val="Zaglavlje"/>
      <w:jc w:val="right"/>
    </w:pPr>
  </w:p>
  <w:p w:rsidR="00F358A8" w:rsidRDefault="00F358A8">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8A8" w:rsidRDefault="00F358A8">
    <w:pPr>
      <w:pStyle w:val="Zaglavlje"/>
    </w:pPr>
    <w:r>
      <w:rPr>
        <w:noProof/>
        <w:lang w:val="en-GB" w:eastAsia="en-GB"/>
      </w:rPr>
      <w:drawing>
        <wp:inline distT="0" distB="0" distL="0" distR="0">
          <wp:extent cx="1908175" cy="567055"/>
          <wp:effectExtent l="0" t="0" r="0" b="4445"/>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8175" cy="56705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D3AD2"/>
    <w:multiLevelType w:val="hybridMultilevel"/>
    <w:tmpl w:val="B1FCC2AC"/>
    <w:lvl w:ilvl="0" w:tplc="0809000F">
      <w:start w:val="1"/>
      <w:numFmt w:val="decimal"/>
      <w:lvlText w:val="%1."/>
      <w:lvlJc w:val="left"/>
      <w:pPr>
        <w:ind w:left="786" w:hanging="360"/>
      </w:pPr>
    </w:lvl>
    <w:lvl w:ilvl="1" w:tplc="08090019">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nsid w:val="0897367E"/>
    <w:multiLevelType w:val="hybridMultilevel"/>
    <w:tmpl w:val="4ABEBEC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0AC60E01"/>
    <w:multiLevelType w:val="hybridMultilevel"/>
    <w:tmpl w:val="F1643C9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BDD4E45"/>
    <w:multiLevelType w:val="hybridMultilevel"/>
    <w:tmpl w:val="6604217A"/>
    <w:lvl w:ilvl="0" w:tplc="331417E0">
      <w:numFmt w:val="bullet"/>
      <w:lvlText w:val="-"/>
      <w:lvlJc w:val="left"/>
      <w:pPr>
        <w:ind w:left="720" w:hanging="360"/>
      </w:pPr>
      <w:rPr>
        <w:rFonts w:ascii="Calibri" w:eastAsia="Calibri" w:hAnsi="Calibri"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4">
    <w:nsid w:val="0D774553"/>
    <w:multiLevelType w:val="hybridMultilevel"/>
    <w:tmpl w:val="28B8A54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nsid w:val="0FA300C0"/>
    <w:multiLevelType w:val="hybridMultilevel"/>
    <w:tmpl w:val="38080596"/>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10D57D76"/>
    <w:multiLevelType w:val="hybridMultilevel"/>
    <w:tmpl w:val="3C62D93E"/>
    <w:lvl w:ilvl="0" w:tplc="041A0017">
      <w:start w:val="1"/>
      <w:numFmt w:val="lowerLetter"/>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7">
    <w:nsid w:val="15174ED9"/>
    <w:multiLevelType w:val="hybridMultilevel"/>
    <w:tmpl w:val="AEC405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4C2374"/>
    <w:multiLevelType w:val="hybridMultilevel"/>
    <w:tmpl w:val="16040946"/>
    <w:lvl w:ilvl="0" w:tplc="041A0011">
      <w:start w:val="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1AE209A3"/>
    <w:multiLevelType w:val="hybridMultilevel"/>
    <w:tmpl w:val="E9DAE8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30529C1"/>
    <w:multiLevelType w:val="hybridMultilevel"/>
    <w:tmpl w:val="069876F0"/>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24D10E76"/>
    <w:multiLevelType w:val="hybridMultilevel"/>
    <w:tmpl w:val="7652BBB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26DF02C6"/>
    <w:multiLevelType w:val="multilevel"/>
    <w:tmpl w:val="E5F69EEA"/>
    <w:lvl w:ilvl="0">
      <w:start w:val="1"/>
      <w:numFmt w:val="decimal"/>
      <w:lvlText w:val="%1."/>
      <w:lvlJc w:val="left"/>
      <w:pPr>
        <w:ind w:left="360" w:hanging="360"/>
      </w:pPr>
      <w:rPr>
        <w:rFonts w:cs="Times New Roman" w:hint="default"/>
        <w:color w:val="auto"/>
      </w:rPr>
    </w:lvl>
    <w:lvl w:ilvl="1">
      <w:start w:val="1"/>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FF0000"/>
      </w:rPr>
    </w:lvl>
    <w:lvl w:ilvl="3">
      <w:start w:val="1"/>
      <w:numFmt w:val="decimal"/>
      <w:lvlText w:val="%1.%2.%3.%4."/>
      <w:lvlJc w:val="left"/>
      <w:pPr>
        <w:ind w:left="720" w:hanging="720"/>
      </w:pPr>
      <w:rPr>
        <w:rFonts w:cs="Times New Roman" w:hint="default"/>
        <w:color w:val="FF0000"/>
      </w:rPr>
    </w:lvl>
    <w:lvl w:ilvl="4">
      <w:start w:val="1"/>
      <w:numFmt w:val="decimal"/>
      <w:lvlText w:val="%1.%2.%3.%4.%5."/>
      <w:lvlJc w:val="left"/>
      <w:pPr>
        <w:ind w:left="1080" w:hanging="1080"/>
      </w:pPr>
      <w:rPr>
        <w:rFonts w:cs="Times New Roman" w:hint="default"/>
        <w:color w:val="FF0000"/>
      </w:rPr>
    </w:lvl>
    <w:lvl w:ilvl="5">
      <w:start w:val="1"/>
      <w:numFmt w:val="decimal"/>
      <w:lvlText w:val="%1.%2.%3.%4.%5.%6."/>
      <w:lvlJc w:val="left"/>
      <w:pPr>
        <w:ind w:left="1080" w:hanging="1080"/>
      </w:pPr>
      <w:rPr>
        <w:rFonts w:cs="Times New Roman" w:hint="default"/>
        <w:color w:val="FF0000"/>
      </w:rPr>
    </w:lvl>
    <w:lvl w:ilvl="6">
      <w:start w:val="1"/>
      <w:numFmt w:val="decimal"/>
      <w:lvlText w:val="%1.%2.%3.%4.%5.%6.%7."/>
      <w:lvlJc w:val="left"/>
      <w:pPr>
        <w:ind w:left="1080" w:hanging="1080"/>
      </w:pPr>
      <w:rPr>
        <w:rFonts w:cs="Times New Roman" w:hint="default"/>
        <w:color w:val="FF0000"/>
      </w:rPr>
    </w:lvl>
    <w:lvl w:ilvl="7">
      <w:start w:val="1"/>
      <w:numFmt w:val="decimal"/>
      <w:lvlText w:val="%1.%2.%3.%4.%5.%6.%7.%8."/>
      <w:lvlJc w:val="left"/>
      <w:pPr>
        <w:ind w:left="1440" w:hanging="1440"/>
      </w:pPr>
      <w:rPr>
        <w:rFonts w:cs="Times New Roman" w:hint="default"/>
        <w:color w:val="FF0000"/>
      </w:rPr>
    </w:lvl>
    <w:lvl w:ilvl="8">
      <w:start w:val="1"/>
      <w:numFmt w:val="decimal"/>
      <w:lvlText w:val="%1.%2.%3.%4.%5.%6.%7.%8.%9."/>
      <w:lvlJc w:val="left"/>
      <w:pPr>
        <w:ind w:left="1440" w:hanging="1440"/>
      </w:pPr>
      <w:rPr>
        <w:rFonts w:cs="Times New Roman" w:hint="default"/>
        <w:color w:val="FF0000"/>
      </w:rPr>
    </w:lvl>
  </w:abstractNum>
  <w:abstractNum w:abstractNumId="13">
    <w:nsid w:val="27326CB8"/>
    <w:multiLevelType w:val="hybridMultilevel"/>
    <w:tmpl w:val="72C0C24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4">
    <w:nsid w:val="28F156CC"/>
    <w:multiLevelType w:val="hybridMultilevel"/>
    <w:tmpl w:val="B54A79CC"/>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290A2623"/>
    <w:multiLevelType w:val="hybridMultilevel"/>
    <w:tmpl w:val="8A102558"/>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nsid w:val="29A8407B"/>
    <w:multiLevelType w:val="hybridMultilevel"/>
    <w:tmpl w:val="BC4644B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nsid w:val="31F662C2"/>
    <w:multiLevelType w:val="hybridMultilevel"/>
    <w:tmpl w:val="9FBEE55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8">
    <w:nsid w:val="34270B4B"/>
    <w:multiLevelType w:val="hybridMultilevel"/>
    <w:tmpl w:val="E7D698F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D2B6263"/>
    <w:multiLevelType w:val="hybridMultilevel"/>
    <w:tmpl w:val="869C7C7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0">
    <w:nsid w:val="3DB2173A"/>
    <w:multiLevelType w:val="hybridMultilevel"/>
    <w:tmpl w:val="97E46D26"/>
    <w:lvl w:ilvl="0" w:tplc="2A4279F4">
      <w:start w:val="3"/>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nsid w:val="3F834769"/>
    <w:multiLevelType w:val="hybridMultilevel"/>
    <w:tmpl w:val="A064B0E2"/>
    <w:lvl w:ilvl="0" w:tplc="9D763E76">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4B64691"/>
    <w:multiLevelType w:val="hybridMultilevel"/>
    <w:tmpl w:val="7EC4A32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nsid w:val="47096F37"/>
    <w:multiLevelType w:val="hybridMultilevel"/>
    <w:tmpl w:val="F4865006"/>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nsid w:val="47287D47"/>
    <w:multiLevelType w:val="hybridMultilevel"/>
    <w:tmpl w:val="D6A644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9C1258B"/>
    <w:multiLevelType w:val="hybridMultilevel"/>
    <w:tmpl w:val="306E5EAA"/>
    <w:lvl w:ilvl="0" w:tplc="2A4279F4">
      <w:start w:val="3"/>
      <w:numFmt w:val="bullet"/>
      <w:lvlText w:val="-"/>
      <w:lvlJc w:val="left"/>
      <w:pPr>
        <w:ind w:left="1080" w:hanging="360"/>
      </w:pPr>
      <w:rPr>
        <w:rFonts w:ascii="Calibri" w:eastAsiaTheme="minorHAnsi" w:hAnsi="Calibri" w:cstheme="minorBidi" w:hint="default"/>
      </w:rPr>
    </w:lvl>
    <w:lvl w:ilvl="1" w:tplc="041A0003">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6">
    <w:nsid w:val="58C82705"/>
    <w:multiLevelType w:val="hybridMultilevel"/>
    <w:tmpl w:val="4ABEBEC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nsid w:val="5CA27B85"/>
    <w:multiLevelType w:val="hybridMultilevel"/>
    <w:tmpl w:val="33A8350A"/>
    <w:lvl w:ilvl="0" w:tplc="DE2E0CD2">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nsid w:val="5FD65BDF"/>
    <w:multiLevelType w:val="hybridMultilevel"/>
    <w:tmpl w:val="DA408D60"/>
    <w:lvl w:ilvl="0" w:tplc="469E913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0945CE2"/>
    <w:multiLevelType w:val="hybridMultilevel"/>
    <w:tmpl w:val="E7D698F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4696552"/>
    <w:multiLevelType w:val="hybridMultilevel"/>
    <w:tmpl w:val="73EEDB82"/>
    <w:lvl w:ilvl="0" w:tplc="94121A6C">
      <w:numFmt w:val="bullet"/>
      <w:lvlText w:val=""/>
      <w:lvlJc w:val="left"/>
      <w:pPr>
        <w:ind w:left="1080" w:hanging="360"/>
      </w:pPr>
      <w:rPr>
        <w:rFonts w:ascii="Symbol" w:eastAsia="Times New Roman" w:hAnsi="Symbol" w:cs="Lucida Sans Unicode" w:hint="default"/>
      </w:rPr>
    </w:lvl>
    <w:lvl w:ilvl="1" w:tplc="041A0019">
      <w:start w:val="1"/>
      <w:numFmt w:val="lowerLetter"/>
      <w:lvlText w:val="%2."/>
      <w:lvlJc w:val="left"/>
      <w:pPr>
        <w:ind w:left="1800" w:hanging="360"/>
      </w:pPr>
    </w:lvl>
    <w:lvl w:ilvl="2" w:tplc="041A001B">
      <w:start w:val="1"/>
      <w:numFmt w:val="lowerRoman"/>
      <w:lvlText w:val="%3."/>
      <w:lvlJc w:val="right"/>
      <w:pPr>
        <w:ind w:left="2520" w:hanging="180"/>
      </w:pPr>
    </w:lvl>
    <w:lvl w:ilvl="3" w:tplc="041A000F">
      <w:start w:val="1"/>
      <w:numFmt w:val="decimal"/>
      <w:lvlText w:val="%4."/>
      <w:lvlJc w:val="left"/>
      <w:pPr>
        <w:ind w:left="3240" w:hanging="360"/>
      </w:pPr>
    </w:lvl>
    <w:lvl w:ilvl="4" w:tplc="041A0019">
      <w:start w:val="1"/>
      <w:numFmt w:val="lowerLetter"/>
      <w:lvlText w:val="%5."/>
      <w:lvlJc w:val="left"/>
      <w:pPr>
        <w:ind w:left="3960" w:hanging="360"/>
      </w:pPr>
    </w:lvl>
    <w:lvl w:ilvl="5" w:tplc="041A001B">
      <w:start w:val="1"/>
      <w:numFmt w:val="lowerRoman"/>
      <w:lvlText w:val="%6."/>
      <w:lvlJc w:val="right"/>
      <w:pPr>
        <w:ind w:left="4680" w:hanging="180"/>
      </w:pPr>
    </w:lvl>
    <w:lvl w:ilvl="6" w:tplc="041A000F">
      <w:start w:val="1"/>
      <w:numFmt w:val="decimal"/>
      <w:lvlText w:val="%7."/>
      <w:lvlJc w:val="left"/>
      <w:pPr>
        <w:ind w:left="5400" w:hanging="360"/>
      </w:pPr>
    </w:lvl>
    <w:lvl w:ilvl="7" w:tplc="041A0019">
      <w:start w:val="1"/>
      <w:numFmt w:val="lowerLetter"/>
      <w:lvlText w:val="%8."/>
      <w:lvlJc w:val="left"/>
      <w:pPr>
        <w:ind w:left="6120" w:hanging="360"/>
      </w:pPr>
    </w:lvl>
    <w:lvl w:ilvl="8" w:tplc="041A001B">
      <w:start w:val="1"/>
      <w:numFmt w:val="lowerRoman"/>
      <w:lvlText w:val="%9."/>
      <w:lvlJc w:val="right"/>
      <w:pPr>
        <w:ind w:left="6840" w:hanging="180"/>
      </w:pPr>
    </w:lvl>
  </w:abstractNum>
  <w:abstractNum w:abstractNumId="31">
    <w:nsid w:val="66A46B29"/>
    <w:multiLevelType w:val="hybridMultilevel"/>
    <w:tmpl w:val="258A870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nsid w:val="67062FED"/>
    <w:multiLevelType w:val="hybridMultilevel"/>
    <w:tmpl w:val="7AC8CC74"/>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3">
    <w:nsid w:val="670748B3"/>
    <w:multiLevelType w:val="hybridMultilevel"/>
    <w:tmpl w:val="02D2A29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nsid w:val="67625AA5"/>
    <w:multiLevelType w:val="hybridMultilevel"/>
    <w:tmpl w:val="487C4230"/>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nsid w:val="689D1E71"/>
    <w:multiLevelType w:val="hybridMultilevel"/>
    <w:tmpl w:val="53BCE2A0"/>
    <w:lvl w:ilvl="0" w:tplc="0809000F">
      <w:start w:val="1"/>
      <w:numFmt w:val="decimal"/>
      <w:lvlText w:val="%1."/>
      <w:lvlJc w:val="left"/>
      <w:pPr>
        <w:ind w:left="502"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D32731F"/>
    <w:multiLevelType w:val="hybridMultilevel"/>
    <w:tmpl w:val="FE68752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7">
    <w:nsid w:val="72877CDB"/>
    <w:multiLevelType w:val="hybridMultilevel"/>
    <w:tmpl w:val="DC1EFDEA"/>
    <w:lvl w:ilvl="0" w:tplc="041A0001">
      <w:start w:val="1"/>
      <w:numFmt w:val="bullet"/>
      <w:lvlText w:val=""/>
      <w:lvlJc w:val="left"/>
      <w:pPr>
        <w:ind w:left="720" w:hanging="360"/>
      </w:pPr>
      <w:rPr>
        <w:rFonts w:ascii="Symbol" w:hAnsi="Symbol" w:hint="default"/>
      </w:rPr>
    </w:lvl>
    <w:lvl w:ilvl="1" w:tplc="04A0A7E0">
      <w:start w:val="3"/>
      <w:numFmt w:val="bullet"/>
      <w:lvlText w:val="•"/>
      <w:lvlJc w:val="left"/>
      <w:pPr>
        <w:ind w:left="1440" w:hanging="360"/>
      </w:pPr>
      <w:rPr>
        <w:rFonts w:ascii="Calibri" w:eastAsiaTheme="minorHAnsi" w:hAnsi="Calibri" w:cstheme="minorBidi"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nsid w:val="740951EC"/>
    <w:multiLevelType w:val="hybridMultilevel"/>
    <w:tmpl w:val="82C8DA1C"/>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9">
    <w:nsid w:val="765C032D"/>
    <w:multiLevelType w:val="hybridMultilevel"/>
    <w:tmpl w:val="E64A47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nsid w:val="7E8B72BC"/>
    <w:multiLevelType w:val="hybridMultilevel"/>
    <w:tmpl w:val="676E3FD6"/>
    <w:lvl w:ilvl="0" w:tplc="81724F9A">
      <w:start w:val="1"/>
      <w:numFmt w:val="decimal"/>
      <w:lvlText w:val="%1)"/>
      <w:lvlJc w:val="left"/>
      <w:pPr>
        <w:ind w:left="720" w:hanging="360"/>
      </w:pPr>
      <w:rPr>
        <w:rFonts w:ascii="Times New Roman" w:eastAsiaTheme="minorHAnsi" w:hAnsi="Times New Roman" w:cs="Times New Roman"/>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5"/>
  </w:num>
  <w:num w:numId="2">
    <w:abstractNumId w:val="9"/>
  </w:num>
  <w:num w:numId="3">
    <w:abstractNumId w:val="0"/>
  </w:num>
  <w:num w:numId="4">
    <w:abstractNumId w:val="26"/>
  </w:num>
  <w:num w:numId="5">
    <w:abstractNumId w:val="15"/>
  </w:num>
  <w:num w:numId="6">
    <w:abstractNumId w:val="18"/>
  </w:num>
  <w:num w:numId="7">
    <w:abstractNumId w:val="21"/>
  </w:num>
  <w:num w:numId="8">
    <w:abstractNumId w:val="10"/>
  </w:num>
  <w:num w:numId="9">
    <w:abstractNumId w:val="33"/>
  </w:num>
  <w:num w:numId="10">
    <w:abstractNumId w:val="2"/>
  </w:num>
  <w:num w:numId="11">
    <w:abstractNumId w:val="28"/>
  </w:num>
  <w:num w:numId="12">
    <w:abstractNumId w:val="11"/>
  </w:num>
  <w:num w:numId="13">
    <w:abstractNumId w:val="23"/>
  </w:num>
  <w:num w:numId="14">
    <w:abstractNumId w:val="20"/>
  </w:num>
  <w:num w:numId="15">
    <w:abstractNumId w:val="14"/>
  </w:num>
  <w:num w:numId="16">
    <w:abstractNumId w:val="22"/>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7"/>
  </w:num>
  <w:num w:numId="19">
    <w:abstractNumId w:val="29"/>
  </w:num>
  <w:num w:numId="20">
    <w:abstractNumId w:val="7"/>
  </w:num>
  <w:num w:numId="21">
    <w:abstractNumId w:val="3"/>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34"/>
  </w:num>
  <w:num w:numId="25">
    <w:abstractNumId w:val="1"/>
  </w:num>
  <w:num w:numId="2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num>
  <w:num w:numId="29">
    <w:abstractNumId w:val="40"/>
  </w:num>
  <w:num w:numId="3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num>
  <w:num w:numId="32">
    <w:abstractNumId w:val="25"/>
  </w:num>
  <w:num w:numId="33">
    <w:abstractNumId w:val="5"/>
  </w:num>
  <w:num w:numId="34">
    <w:abstractNumId w:val="8"/>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7"/>
  </w:num>
  <w:num w:numId="4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03"/>
  <w:doNotDisplayPageBoundaries/>
  <w:hideGrammaticalErrors/>
  <w:proofState w:spelling="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C96"/>
    <w:rsid w:val="00002DF4"/>
    <w:rsid w:val="00002E62"/>
    <w:rsid w:val="00003605"/>
    <w:rsid w:val="00005C8A"/>
    <w:rsid w:val="000060D9"/>
    <w:rsid w:val="0000707B"/>
    <w:rsid w:val="00007A80"/>
    <w:rsid w:val="00007B6D"/>
    <w:rsid w:val="00007C04"/>
    <w:rsid w:val="0001065E"/>
    <w:rsid w:val="000117F7"/>
    <w:rsid w:val="0001367B"/>
    <w:rsid w:val="00014A41"/>
    <w:rsid w:val="00015F5F"/>
    <w:rsid w:val="0001688D"/>
    <w:rsid w:val="00020A42"/>
    <w:rsid w:val="00020DC2"/>
    <w:rsid w:val="00021DF6"/>
    <w:rsid w:val="0002303F"/>
    <w:rsid w:val="000246C1"/>
    <w:rsid w:val="000253FC"/>
    <w:rsid w:val="000305A4"/>
    <w:rsid w:val="00034078"/>
    <w:rsid w:val="00040DE6"/>
    <w:rsid w:val="00045FEB"/>
    <w:rsid w:val="000511C3"/>
    <w:rsid w:val="0005131A"/>
    <w:rsid w:val="000521C6"/>
    <w:rsid w:val="000562B7"/>
    <w:rsid w:val="00056700"/>
    <w:rsid w:val="0006156E"/>
    <w:rsid w:val="000632FE"/>
    <w:rsid w:val="00063375"/>
    <w:rsid w:val="000637A8"/>
    <w:rsid w:val="000646B1"/>
    <w:rsid w:val="00064E4A"/>
    <w:rsid w:val="000653F2"/>
    <w:rsid w:val="00066A22"/>
    <w:rsid w:val="000673B5"/>
    <w:rsid w:val="00073CE6"/>
    <w:rsid w:val="00074F8B"/>
    <w:rsid w:val="00077A11"/>
    <w:rsid w:val="00080DF1"/>
    <w:rsid w:val="0008139C"/>
    <w:rsid w:val="00081A32"/>
    <w:rsid w:val="00091607"/>
    <w:rsid w:val="000926E8"/>
    <w:rsid w:val="000933D2"/>
    <w:rsid w:val="00095DC4"/>
    <w:rsid w:val="00095E3F"/>
    <w:rsid w:val="000963A1"/>
    <w:rsid w:val="00096A4F"/>
    <w:rsid w:val="000A0F02"/>
    <w:rsid w:val="000A1061"/>
    <w:rsid w:val="000A2162"/>
    <w:rsid w:val="000A5C2B"/>
    <w:rsid w:val="000A7A60"/>
    <w:rsid w:val="000B166C"/>
    <w:rsid w:val="000B1F75"/>
    <w:rsid w:val="000B4B71"/>
    <w:rsid w:val="000B613E"/>
    <w:rsid w:val="000B7EF7"/>
    <w:rsid w:val="000C01FA"/>
    <w:rsid w:val="000C32D0"/>
    <w:rsid w:val="000C3768"/>
    <w:rsid w:val="000C50CA"/>
    <w:rsid w:val="000C62A9"/>
    <w:rsid w:val="000D1264"/>
    <w:rsid w:val="000D2DCF"/>
    <w:rsid w:val="000D4535"/>
    <w:rsid w:val="000D47AA"/>
    <w:rsid w:val="000D573A"/>
    <w:rsid w:val="000D6DC9"/>
    <w:rsid w:val="000E1AA2"/>
    <w:rsid w:val="000E3188"/>
    <w:rsid w:val="000E4B38"/>
    <w:rsid w:val="000E5087"/>
    <w:rsid w:val="000E7579"/>
    <w:rsid w:val="000E7A92"/>
    <w:rsid w:val="000F1207"/>
    <w:rsid w:val="000F571C"/>
    <w:rsid w:val="00100751"/>
    <w:rsid w:val="00101AC2"/>
    <w:rsid w:val="00102770"/>
    <w:rsid w:val="00102855"/>
    <w:rsid w:val="001072AE"/>
    <w:rsid w:val="001077AB"/>
    <w:rsid w:val="0011462E"/>
    <w:rsid w:val="00114A57"/>
    <w:rsid w:val="00114DF4"/>
    <w:rsid w:val="00116B1F"/>
    <w:rsid w:val="00117CBA"/>
    <w:rsid w:val="00120140"/>
    <w:rsid w:val="001211F2"/>
    <w:rsid w:val="001304B1"/>
    <w:rsid w:val="001313EF"/>
    <w:rsid w:val="00131F31"/>
    <w:rsid w:val="00132C9D"/>
    <w:rsid w:val="00133B4D"/>
    <w:rsid w:val="00134A61"/>
    <w:rsid w:val="0013586E"/>
    <w:rsid w:val="00137639"/>
    <w:rsid w:val="00137C0D"/>
    <w:rsid w:val="00140114"/>
    <w:rsid w:val="00141B69"/>
    <w:rsid w:val="00144CAF"/>
    <w:rsid w:val="00144D16"/>
    <w:rsid w:val="00145CEC"/>
    <w:rsid w:val="00145DF3"/>
    <w:rsid w:val="00147E05"/>
    <w:rsid w:val="001531D7"/>
    <w:rsid w:val="0015624A"/>
    <w:rsid w:val="0016154B"/>
    <w:rsid w:val="00161F09"/>
    <w:rsid w:val="00163062"/>
    <w:rsid w:val="00163918"/>
    <w:rsid w:val="00166DA2"/>
    <w:rsid w:val="001674AE"/>
    <w:rsid w:val="001679D8"/>
    <w:rsid w:val="00171F6C"/>
    <w:rsid w:val="00174557"/>
    <w:rsid w:val="00175DAD"/>
    <w:rsid w:val="0017687E"/>
    <w:rsid w:val="00180A12"/>
    <w:rsid w:val="0018410A"/>
    <w:rsid w:val="00185ECB"/>
    <w:rsid w:val="00187D44"/>
    <w:rsid w:val="00190115"/>
    <w:rsid w:val="00190BDD"/>
    <w:rsid w:val="0019324E"/>
    <w:rsid w:val="00194679"/>
    <w:rsid w:val="00197D20"/>
    <w:rsid w:val="001A1379"/>
    <w:rsid w:val="001A1D33"/>
    <w:rsid w:val="001A223A"/>
    <w:rsid w:val="001A2678"/>
    <w:rsid w:val="001A57CF"/>
    <w:rsid w:val="001B3951"/>
    <w:rsid w:val="001B3FBE"/>
    <w:rsid w:val="001B78C2"/>
    <w:rsid w:val="001C0D79"/>
    <w:rsid w:val="001C177C"/>
    <w:rsid w:val="001C188B"/>
    <w:rsid w:val="001C2E19"/>
    <w:rsid w:val="001C3B82"/>
    <w:rsid w:val="001C5931"/>
    <w:rsid w:val="001C77AC"/>
    <w:rsid w:val="001D046A"/>
    <w:rsid w:val="001D2DFE"/>
    <w:rsid w:val="001D5173"/>
    <w:rsid w:val="001E08EF"/>
    <w:rsid w:val="001E10CD"/>
    <w:rsid w:val="001E78FB"/>
    <w:rsid w:val="001F07FD"/>
    <w:rsid w:val="001F1BA1"/>
    <w:rsid w:val="001F1EA2"/>
    <w:rsid w:val="001F3096"/>
    <w:rsid w:val="001F3621"/>
    <w:rsid w:val="001F58D2"/>
    <w:rsid w:val="001F5C69"/>
    <w:rsid w:val="001F6AEC"/>
    <w:rsid w:val="001F7296"/>
    <w:rsid w:val="001F78BD"/>
    <w:rsid w:val="002004D1"/>
    <w:rsid w:val="002015B6"/>
    <w:rsid w:val="00203055"/>
    <w:rsid w:val="0020449B"/>
    <w:rsid w:val="002063F1"/>
    <w:rsid w:val="002078F0"/>
    <w:rsid w:val="002100DC"/>
    <w:rsid w:val="002101DE"/>
    <w:rsid w:val="002106EB"/>
    <w:rsid w:val="00210899"/>
    <w:rsid w:val="0021119D"/>
    <w:rsid w:val="002130EC"/>
    <w:rsid w:val="00215605"/>
    <w:rsid w:val="00220C84"/>
    <w:rsid w:val="00221AAD"/>
    <w:rsid w:val="0022340D"/>
    <w:rsid w:val="00224127"/>
    <w:rsid w:val="002247B5"/>
    <w:rsid w:val="00231CC9"/>
    <w:rsid w:val="00231D7C"/>
    <w:rsid w:val="0023299E"/>
    <w:rsid w:val="00233FF7"/>
    <w:rsid w:val="0023533A"/>
    <w:rsid w:val="00235C69"/>
    <w:rsid w:val="00235FB3"/>
    <w:rsid w:val="0023725C"/>
    <w:rsid w:val="00237DAA"/>
    <w:rsid w:val="00241007"/>
    <w:rsid w:val="0024182C"/>
    <w:rsid w:val="00242527"/>
    <w:rsid w:val="0024338B"/>
    <w:rsid w:val="00244177"/>
    <w:rsid w:val="00246ABD"/>
    <w:rsid w:val="00246ECA"/>
    <w:rsid w:val="00250385"/>
    <w:rsid w:val="00250710"/>
    <w:rsid w:val="00250F4D"/>
    <w:rsid w:val="0025455D"/>
    <w:rsid w:val="00255761"/>
    <w:rsid w:val="002559C7"/>
    <w:rsid w:val="00256394"/>
    <w:rsid w:val="00256864"/>
    <w:rsid w:val="00257B29"/>
    <w:rsid w:val="00260149"/>
    <w:rsid w:val="00271139"/>
    <w:rsid w:val="00272C7A"/>
    <w:rsid w:val="00277868"/>
    <w:rsid w:val="00285822"/>
    <w:rsid w:val="00285E75"/>
    <w:rsid w:val="0029305B"/>
    <w:rsid w:val="002940EC"/>
    <w:rsid w:val="0029502F"/>
    <w:rsid w:val="002951CF"/>
    <w:rsid w:val="00296D37"/>
    <w:rsid w:val="002A1CF4"/>
    <w:rsid w:val="002A2AE5"/>
    <w:rsid w:val="002A2F91"/>
    <w:rsid w:val="002A365C"/>
    <w:rsid w:val="002A5999"/>
    <w:rsid w:val="002A5F40"/>
    <w:rsid w:val="002A7B53"/>
    <w:rsid w:val="002B0A32"/>
    <w:rsid w:val="002B0BED"/>
    <w:rsid w:val="002B1024"/>
    <w:rsid w:val="002B1C2B"/>
    <w:rsid w:val="002B28E3"/>
    <w:rsid w:val="002B40D8"/>
    <w:rsid w:val="002B551E"/>
    <w:rsid w:val="002C20BD"/>
    <w:rsid w:val="002C265A"/>
    <w:rsid w:val="002C310E"/>
    <w:rsid w:val="002C31AB"/>
    <w:rsid w:val="002C6E97"/>
    <w:rsid w:val="002D12E4"/>
    <w:rsid w:val="002D1627"/>
    <w:rsid w:val="002D59BF"/>
    <w:rsid w:val="002D63E7"/>
    <w:rsid w:val="002D6457"/>
    <w:rsid w:val="002D7BCC"/>
    <w:rsid w:val="002D7C1A"/>
    <w:rsid w:val="002D7C6E"/>
    <w:rsid w:val="002E0181"/>
    <w:rsid w:val="002E06F0"/>
    <w:rsid w:val="002E0B2E"/>
    <w:rsid w:val="002F103A"/>
    <w:rsid w:val="002F1BD8"/>
    <w:rsid w:val="002F235B"/>
    <w:rsid w:val="002F4A23"/>
    <w:rsid w:val="002F5D80"/>
    <w:rsid w:val="00300336"/>
    <w:rsid w:val="00302D5D"/>
    <w:rsid w:val="00302EBA"/>
    <w:rsid w:val="0030466B"/>
    <w:rsid w:val="00306A33"/>
    <w:rsid w:val="003073DE"/>
    <w:rsid w:val="00307A56"/>
    <w:rsid w:val="00311DF1"/>
    <w:rsid w:val="00316BC5"/>
    <w:rsid w:val="00320321"/>
    <w:rsid w:val="00321641"/>
    <w:rsid w:val="003218C7"/>
    <w:rsid w:val="0032198A"/>
    <w:rsid w:val="0032324A"/>
    <w:rsid w:val="00324A9A"/>
    <w:rsid w:val="00326D68"/>
    <w:rsid w:val="00327E6D"/>
    <w:rsid w:val="00331319"/>
    <w:rsid w:val="00331A57"/>
    <w:rsid w:val="0033212C"/>
    <w:rsid w:val="0033388B"/>
    <w:rsid w:val="0033672D"/>
    <w:rsid w:val="00340DD1"/>
    <w:rsid w:val="003419A1"/>
    <w:rsid w:val="00342383"/>
    <w:rsid w:val="00344455"/>
    <w:rsid w:val="00344E41"/>
    <w:rsid w:val="00346856"/>
    <w:rsid w:val="00347A4E"/>
    <w:rsid w:val="00353C6F"/>
    <w:rsid w:val="003616B2"/>
    <w:rsid w:val="00362851"/>
    <w:rsid w:val="003633B7"/>
    <w:rsid w:val="00363E71"/>
    <w:rsid w:val="00364F53"/>
    <w:rsid w:val="00365B7A"/>
    <w:rsid w:val="00370B96"/>
    <w:rsid w:val="00370D11"/>
    <w:rsid w:val="00373C92"/>
    <w:rsid w:val="003774A1"/>
    <w:rsid w:val="0038044C"/>
    <w:rsid w:val="003806A4"/>
    <w:rsid w:val="00381571"/>
    <w:rsid w:val="00382DD4"/>
    <w:rsid w:val="00382E3F"/>
    <w:rsid w:val="00384D93"/>
    <w:rsid w:val="00385A7B"/>
    <w:rsid w:val="00386503"/>
    <w:rsid w:val="003877D4"/>
    <w:rsid w:val="00390E83"/>
    <w:rsid w:val="00391200"/>
    <w:rsid w:val="00391A82"/>
    <w:rsid w:val="00391B23"/>
    <w:rsid w:val="0039294F"/>
    <w:rsid w:val="00395654"/>
    <w:rsid w:val="003964B4"/>
    <w:rsid w:val="00396D29"/>
    <w:rsid w:val="003A021B"/>
    <w:rsid w:val="003A1461"/>
    <w:rsid w:val="003A15AC"/>
    <w:rsid w:val="003A48DF"/>
    <w:rsid w:val="003B0DAB"/>
    <w:rsid w:val="003B1FF2"/>
    <w:rsid w:val="003B3567"/>
    <w:rsid w:val="003B472E"/>
    <w:rsid w:val="003B4CD1"/>
    <w:rsid w:val="003C15F2"/>
    <w:rsid w:val="003C3DC2"/>
    <w:rsid w:val="003C4047"/>
    <w:rsid w:val="003C564C"/>
    <w:rsid w:val="003C6AF4"/>
    <w:rsid w:val="003C6DF9"/>
    <w:rsid w:val="003D131B"/>
    <w:rsid w:val="003D15B1"/>
    <w:rsid w:val="003D244C"/>
    <w:rsid w:val="003D2872"/>
    <w:rsid w:val="003D5E90"/>
    <w:rsid w:val="003D6E43"/>
    <w:rsid w:val="003E018C"/>
    <w:rsid w:val="003E28E0"/>
    <w:rsid w:val="003E7EA6"/>
    <w:rsid w:val="003F0321"/>
    <w:rsid w:val="003F2A5E"/>
    <w:rsid w:val="003F3A60"/>
    <w:rsid w:val="003F3FB7"/>
    <w:rsid w:val="003F52AA"/>
    <w:rsid w:val="003F5954"/>
    <w:rsid w:val="003F6BAF"/>
    <w:rsid w:val="00403007"/>
    <w:rsid w:val="004033A7"/>
    <w:rsid w:val="00404F6A"/>
    <w:rsid w:val="0040587D"/>
    <w:rsid w:val="00406322"/>
    <w:rsid w:val="00406EAE"/>
    <w:rsid w:val="004075F2"/>
    <w:rsid w:val="00410768"/>
    <w:rsid w:val="00411CD0"/>
    <w:rsid w:val="00412429"/>
    <w:rsid w:val="0041318C"/>
    <w:rsid w:val="00415959"/>
    <w:rsid w:val="0041596C"/>
    <w:rsid w:val="00416704"/>
    <w:rsid w:val="00416ADB"/>
    <w:rsid w:val="00426F18"/>
    <w:rsid w:val="00431324"/>
    <w:rsid w:val="00433B53"/>
    <w:rsid w:val="00440C9D"/>
    <w:rsid w:val="00440D1C"/>
    <w:rsid w:val="00440EE0"/>
    <w:rsid w:val="004437B1"/>
    <w:rsid w:val="0044389A"/>
    <w:rsid w:val="00443A14"/>
    <w:rsid w:val="00447AE9"/>
    <w:rsid w:val="0045188A"/>
    <w:rsid w:val="00452C45"/>
    <w:rsid w:val="004557EA"/>
    <w:rsid w:val="0045674F"/>
    <w:rsid w:val="004579BF"/>
    <w:rsid w:val="00460CEF"/>
    <w:rsid w:val="004610AA"/>
    <w:rsid w:val="00462276"/>
    <w:rsid w:val="0046547B"/>
    <w:rsid w:val="00465FEB"/>
    <w:rsid w:val="00470808"/>
    <w:rsid w:val="004724B0"/>
    <w:rsid w:val="004726EC"/>
    <w:rsid w:val="00473108"/>
    <w:rsid w:val="00474ED1"/>
    <w:rsid w:val="00475F6F"/>
    <w:rsid w:val="004761EB"/>
    <w:rsid w:val="004774E2"/>
    <w:rsid w:val="00481D68"/>
    <w:rsid w:val="00482F8C"/>
    <w:rsid w:val="004834C8"/>
    <w:rsid w:val="0048495B"/>
    <w:rsid w:val="00485173"/>
    <w:rsid w:val="0049022B"/>
    <w:rsid w:val="00492D4F"/>
    <w:rsid w:val="004931E3"/>
    <w:rsid w:val="00494736"/>
    <w:rsid w:val="0049586C"/>
    <w:rsid w:val="004A01F5"/>
    <w:rsid w:val="004A16D8"/>
    <w:rsid w:val="004A7C5A"/>
    <w:rsid w:val="004B15D7"/>
    <w:rsid w:val="004B2D2C"/>
    <w:rsid w:val="004B2DEF"/>
    <w:rsid w:val="004B580E"/>
    <w:rsid w:val="004B6E23"/>
    <w:rsid w:val="004B6FD2"/>
    <w:rsid w:val="004C0194"/>
    <w:rsid w:val="004C19C6"/>
    <w:rsid w:val="004C1BD5"/>
    <w:rsid w:val="004C2D6B"/>
    <w:rsid w:val="004C302D"/>
    <w:rsid w:val="004C3DBA"/>
    <w:rsid w:val="004C7684"/>
    <w:rsid w:val="004D0048"/>
    <w:rsid w:val="004D14D1"/>
    <w:rsid w:val="004D4664"/>
    <w:rsid w:val="004D4C65"/>
    <w:rsid w:val="004D6F94"/>
    <w:rsid w:val="004E0881"/>
    <w:rsid w:val="004E2759"/>
    <w:rsid w:val="004E39D1"/>
    <w:rsid w:val="004E5073"/>
    <w:rsid w:val="004E541B"/>
    <w:rsid w:val="004E5EA6"/>
    <w:rsid w:val="004F30C9"/>
    <w:rsid w:val="004F34A1"/>
    <w:rsid w:val="004F6099"/>
    <w:rsid w:val="004F60D9"/>
    <w:rsid w:val="004F7B2E"/>
    <w:rsid w:val="005004A7"/>
    <w:rsid w:val="00500517"/>
    <w:rsid w:val="00500F18"/>
    <w:rsid w:val="00502AFE"/>
    <w:rsid w:val="005053C2"/>
    <w:rsid w:val="00506E8F"/>
    <w:rsid w:val="00512968"/>
    <w:rsid w:val="00514458"/>
    <w:rsid w:val="005159BF"/>
    <w:rsid w:val="005205C3"/>
    <w:rsid w:val="00521101"/>
    <w:rsid w:val="0052315E"/>
    <w:rsid w:val="00523E74"/>
    <w:rsid w:val="00524E90"/>
    <w:rsid w:val="00525754"/>
    <w:rsid w:val="00526869"/>
    <w:rsid w:val="0053074D"/>
    <w:rsid w:val="00531448"/>
    <w:rsid w:val="005355F6"/>
    <w:rsid w:val="0053670F"/>
    <w:rsid w:val="00540255"/>
    <w:rsid w:val="00540D99"/>
    <w:rsid w:val="005438FD"/>
    <w:rsid w:val="00543962"/>
    <w:rsid w:val="00543B8F"/>
    <w:rsid w:val="0054469C"/>
    <w:rsid w:val="00544F79"/>
    <w:rsid w:val="00553D08"/>
    <w:rsid w:val="00557108"/>
    <w:rsid w:val="00560945"/>
    <w:rsid w:val="005628BE"/>
    <w:rsid w:val="00562EBA"/>
    <w:rsid w:val="00564478"/>
    <w:rsid w:val="00566516"/>
    <w:rsid w:val="00571493"/>
    <w:rsid w:val="00572CA1"/>
    <w:rsid w:val="005740B1"/>
    <w:rsid w:val="00575625"/>
    <w:rsid w:val="005757B6"/>
    <w:rsid w:val="00575D17"/>
    <w:rsid w:val="00580146"/>
    <w:rsid w:val="005817DF"/>
    <w:rsid w:val="00581B43"/>
    <w:rsid w:val="00583C3F"/>
    <w:rsid w:val="0058525F"/>
    <w:rsid w:val="00586538"/>
    <w:rsid w:val="005901E1"/>
    <w:rsid w:val="005931AA"/>
    <w:rsid w:val="00594E24"/>
    <w:rsid w:val="00595AC8"/>
    <w:rsid w:val="005A07B5"/>
    <w:rsid w:val="005A0A1B"/>
    <w:rsid w:val="005A1C48"/>
    <w:rsid w:val="005A1FF4"/>
    <w:rsid w:val="005A21B4"/>
    <w:rsid w:val="005A387E"/>
    <w:rsid w:val="005A5A21"/>
    <w:rsid w:val="005A6F54"/>
    <w:rsid w:val="005B167A"/>
    <w:rsid w:val="005B1879"/>
    <w:rsid w:val="005B408A"/>
    <w:rsid w:val="005B606E"/>
    <w:rsid w:val="005B69DA"/>
    <w:rsid w:val="005B730D"/>
    <w:rsid w:val="005B7845"/>
    <w:rsid w:val="005C57EA"/>
    <w:rsid w:val="005D06E6"/>
    <w:rsid w:val="005D143D"/>
    <w:rsid w:val="005D1572"/>
    <w:rsid w:val="005D18A3"/>
    <w:rsid w:val="005D4FDC"/>
    <w:rsid w:val="005E001F"/>
    <w:rsid w:val="005E1DE8"/>
    <w:rsid w:val="005E2107"/>
    <w:rsid w:val="005E31CA"/>
    <w:rsid w:val="005E3D4A"/>
    <w:rsid w:val="005E3DBC"/>
    <w:rsid w:val="005E43D7"/>
    <w:rsid w:val="005E6465"/>
    <w:rsid w:val="005E7B91"/>
    <w:rsid w:val="005F2A49"/>
    <w:rsid w:val="005F3F0E"/>
    <w:rsid w:val="005F479C"/>
    <w:rsid w:val="005F4C0E"/>
    <w:rsid w:val="005F4F22"/>
    <w:rsid w:val="005F504A"/>
    <w:rsid w:val="005F579D"/>
    <w:rsid w:val="00604D63"/>
    <w:rsid w:val="00607A69"/>
    <w:rsid w:val="006106BF"/>
    <w:rsid w:val="006164CB"/>
    <w:rsid w:val="006174FC"/>
    <w:rsid w:val="00622229"/>
    <w:rsid w:val="00622429"/>
    <w:rsid w:val="0062242A"/>
    <w:rsid w:val="006248D4"/>
    <w:rsid w:val="00626D47"/>
    <w:rsid w:val="0062716F"/>
    <w:rsid w:val="00633F3B"/>
    <w:rsid w:val="00637D8D"/>
    <w:rsid w:val="00643AFA"/>
    <w:rsid w:val="00643FF0"/>
    <w:rsid w:val="00644370"/>
    <w:rsid w:val="00644B76"/>
    <w:rsid w:val="00645CA0"/>
    <w:rsid w:val="00650BAE"/>
    <w:rsid w:val="0065305A"/>
    <w:rsid w:val="00653D63"/>
    <w:rsid w:val="00654016"/>
    <w:rsid w:val="00655CC1"/>
    <w:rsid w:val="00663F4A"/>
    <w:rsid w:val="00665AEE"/>
    <w:rsid w:val="0066769A"/>
    <w:rsid w:val="00667EF4"/>
    <w:rsid w:val="00670032"/>
    <w:rsid w:val="0067078A"/>
    <w:rsid w:val="00671C1E"/>
    <w:rsid w:val="00672069"/>
    <w:rsid w:val="00672D5F"/>
    <w:rsid w:val="00672E59"/>
    <w:rsid w:val="00676309"/>
    <w:rsid w:val="00677836"/>
    <w:rsid w:val="0068261D"/>
    <w:rsid w:val="00682DF9"/>
    <w:rsid w:val="006849DC"/>
    <w:rsid w:val="00684BB3"/>
    <w:rsid w:val="0068755D"/>
    <w:rsid w:val="00687C8B"/>
    <w:rsid w:val="006912C7"/>
    <w:rsid w:val="0069148F"/>
    <w:rsid w:val="00692227"/>
    <w:rsid w:val="00692B1F"/>
    <w:rsid w:val="0069380A"/>
    <w:rsid w:val="00695843"/>
    <w:rsid w:val="00696F53"/>
    <w:rsid w:val="006A12B0"/>
    <w:rsid w:val="006A5106"/>
    <w:rsid w:val="006A5EF3"/>
    <w:rsid w:val="006A6490"/>
    <w:rsid w:val="006B0263"/>
    <w:rsid w:val="006B26AF"/>
    <w:rsid w:val="006B7D9F"/>
    <w:rsid w:val="006C0405"/>
    <w:rsid w:val="006C23E9"/>
    <w:rsid w:val="006C2D14"/>
    <w:rsid w:val="006C66A0"/>
    <w:rsid w:val="006C762E"/>
    <w:rsid w:val="006C7BD3"/>
    <w:rsid w:val="006D060A"/>
    <w:rsid w:val="006D3C80"/>
    <w:rsid w:val="006D491C"/>
    <w:rsid w:val="006D55DD"/>
    <w:rsid w:val="006D5965"/>
    <w:rsid w:val="006D7837"/>
    <w:rsid w:val="006E1409"/>
    <w:rsid w:val="006E2777"/>
    <w:rsid w:val="006E2B09"/>
    <w:rsid w:val="006E2E06"/>
    <w:rsid w:val="006E47F0"/>
    <w:rsid w:val="006E5D3A"/>
    <w:rsid w:val="006E7791"/>
    <w:rsid w:val="006F26BB"/>
    <w:rsid w:val="006F38E5"/>
    <w:rsid w:val="006F40C9"/>
    <w:rsid w:val="006F50C9"/>
    <w:rsid w:val="006F5DE4"/>
    <w:rsid w:val="006F6985"/>
    <w:rsid w:val="006F6AF0"/>
    <w:rsid w:val="006F6D5D"/>
    <w:rsid w:val="00701885"/>
    <w:rsid w:val="00702FA0"/>
    <w:rsid w:val="007034FA"/>
    <w:rsid w:val="00704599"/>
    <w:rsid w:val="00707CE4"/>
    <w:rsid w:val="00707FE0"/>
    <w:rsid w:val="00710E63"/>
    <w:rsid w:val="00710F2E"/>
    <w:rsid w:val="0071142C"/>
    <w:rsid w:val="00716DB2"/>
    <w:rsid w:val="00720014"/>
    <w:rsid w:val="007206FD"/>
    <w:rsid w:val="007219A8"/>
    <w:rsid w:val="007229CE"/>
    <w:rsid w:val="007251A1"/>
    <w:rsid w:val="007251CD"/>
    <w:rsid w:val="00725212"/>
    <w:rsid w:val="00726478"/>
    <w:rsid w:val="00731B68"/>
    <w:rsid w:val="0073314B"/>
    <w:rsid w:val="007342ED"/>
    <w:rsid w:val="007357EF"/>
    <w:rsid w:val="00735CBD"/>
    <w:rsid w:val="00737C95"/>
    <w:rsid w:val="00742251"/>
    <w:rsid w:val="007455D8"/>
    <w:rsid w:val="007475F9"/>
    <w:rsid w:val="00753072"/>
    <w:rsid w:val="0075438E"/>
    <w:rsid w:val="00755ED1"/>
    <w:rsid w:val="007576D8"/>
    <w:rsid w:val="00761E93"/>
    <w:rsid w:val="0076272C"/>
    <w:rsid w:val="00762C9E"/>
    <w:rsid w:val="0076356D"/>
    <w:rsid w:val="007664C9"/>
    <w:rsid w:val="0076727B"/>
    <w:rsid w:val="007718F9"/>
    <w:rsid w:val="00776B91"/>
    <w:rsid w:val="00776D7D"/>
    <w:rsid w:val="00783E55"/>
    <w:rsid w:val="00784DCF"/>
    <w:rsid w:val="00786A9B"/>
    <w:rsid w:val="00786E03"/>
    <w:rsid w:val="00792A67"/>
    <w:rsid w:val="007935C7"/>
    <w:rsid w:val="007948A4"/>
    <w:rsid w:val="007953FA"/>
    <w:rsid w:val="007959D7"/>
    <w:rsid w:val="007974CC"/>
    <w:rsid w:val="00797920"/>
    <w:rsid w:val="007A0A57"/>
    <w:rsid w:val="007A0DD9"/>
    <w:rsid w:val="007A404D"/>
    <w:rsid w:val="007A526A"/>
    <w:rsid w:val="007A54DE"/>
    <w:rsid w:val="007A5CAF"/>
    <w:rsid w:val="007A7343"/>
    <w:rsid w:val="007B0A88"/>
    <w:rsid w:val="007B1AC9"/>
    <w:rsid w:val="007B1EA6"/>
    <w:rsid w:val="007B270E"/>
    <w:rsid w:val="007B51E9"/>
    <w:rsid w:val="007C3BD6"/>
    <w:rsid w:val="007C3CA7"/>
    <w:rsid w:val="007C4735"/>
    <w:rsid w:val="007C5CCD"/>
    <w:rsid w:val="007C6B82"/>
    <w:rsid w:val="007C7095"/>
    <w:rsid w:val="007D115A"/>
    <w:rsid w:val="007D2015"/>
    <w:rsid w:val="007D379A"/>
    <w:rsid w:val="007D3C14"/>
    <w:rsid w:val="007D46AD"/>
    <w:rsid w:val="007E6B9D"/>
    <w:rsid w:val="007F01CC"/>
    <w:rsid w:val="007F1B89"/>
    <w:rsid w:val="007F20E3"/>
    <w:rsid w:val="007F39EB"/>
    <w:rsid w:val="007F57F4"/>
    <w:rsid w:val="00800A4A"/>
    <w:rsid w:val="00802066"/>
    <w:rsid w:val="00802C43"/>
    <w:rsid w:val="00803E36"/>
    <w:rsid w:val="00810201"/>
    <w:rsid w:val="008106F4"/>
    <w:rsid w:val="00811A55"/>
    <w:rsid w:val="00814BEB"/>
    <w:rsid w:val="0081538F"/>
    <w:rsid w:val="00815582"/>
    <w:rsid w:val="00816E51"/>
    <w:rsid w:val="00820415"/>
    <w:rsid w:val="00820C52"/>
    <w:rsid w:val="008227D1"/>
    <w:rsid w:val="00823248"/>
    <w:rsid w:val="00823B28"/>
    <w:rsid w:val="00823E7D"/>
    <w:rsid w:val="008244C4"/>
    <w:rsid w:val="00824E59"/>
    <w:rsid w:val="00825B41"/>
    <w:rsid w:val="00826AAF"/>
    <w:rsid w:val="00830A58"/>
    <w:rsid w:val="0083136A"/>
    <w:rsid w:val="00833AE3"/>
    <w:rsid w:val="00835427"/>
    <w:rsid w:val="00835B7E"/>
    <w:rsid w:val="00836162"/>
    <w:rsid w:val="00837111"/>
    <w:rsid w:val="008416B6"/>
    <w:rsid w:val="00842BD1"/>
    <w:rsid w:val="00842F41"/>
    <w:rsid w:val="00843521"/>
    <w:rsid w:val="00844C36"/>
    <w:rsid w:val="00845D6B"/>
    <w:rsid w:val="00854304"/>
    <w:rsid w:val="00857568"/>
    <w:rsid w:val="008605A7"/>
    <w:rsid w:val="0086089A"/>
    <w:rsid w:val="00860933"/>
    <w:rsid w:val="00860F7B"/>
    <w:rsid w:val="00865531"/>
    <w:rsid w:val="00872FFF"/>
    <w:rsid w:val="0087641B"/>
    <w:rsid w:val="008774A2"/>
    <w:rsid w:val="008816D3"/>
    <w:rsid w:val="00885DB7"/>
    <w:rsid w:val="00887E6F"/>
    <w:rsid w:val="00890404"/>
    <w:rsid w:val="008925B3"/>
    <w:rsid w:val="00892A4D"/>
    <w:rsid w:val="0089417B"/>
    <w:rsid w:val="00896CA3"/>
    <w:rsid w:val="008A136F"/>
    <w:rsid w:val="008A1456"/>
    <w:rsid w:val="008A1B6C"/>
    <w:rsid w:val="008A1B91"/>
    <w:rsid w:val="008A1ECE"/>
    <w:rsid w:val="008A3A94"/>
    <w:rsid w:val="008A4D24"/>
    <w:rsid w:val="008A64A1"/>
    <w:rsid w:val="008A79AE"/>
    <w:rsid w:val="008B0D5B"/>
    <w:rsid w:val="008C209E"/>
    <w:rsid w:val="008C541C"/>
    <w:rsid w:val="008C57E0"/>
    <w:rsid w:val="008C5841"/>
    <w:rsid w:val="008D1340"/>
    <w:rsid w:val="008E1819"/>
    <w:rsid w:val="008E496C"/>
    <w:rsid w:val="008E59A8"/>
    <w:rsid w:val="008E6FE6"/>
    <w:rsid w:val="008F0911"/>
    <w:rsid w:val="008F0944"/>
    <w:rsid w:val="008F15E2"/>
    <w:rsid w:val="008F3931"/>
    <w:rsid w:val="008F596F"/>
    <w:rsid w:val="008F7D43"/>
    <w:rsid w:val="00900D33"/>
    <w:rsid w:val="00903AAB"/>
    <w:rsid w:val="00904977"/>
    <w:rsid w:val="00906442"/>
    <w:rsid w:val="009117C3"/>
    <w:rsid w:val="0091216A"/>
    <w:rsid w:val="00912519"/>
    <w:rsid w:val="00913E69"/>
    <w:rsid w:val="0092050D"/>
    <w:rsid w:val="00921557"/>
    <w:rsid w:val="0092251F"/>
    <w:rsid w:val="0093027B"/>
    <w:rsid w:val="00931082"/>
    <w:rsid w:val="00931C6E"/>
    <w:rsid w:val="009335DF"/>
    <w:rsid w:val="0094092D"/>
    <w:rsid w:val="00941447"/>
    <w:rsid w:val="0094186C"/>
    <w:rsid w:val="00942F1A"/>
    <w:rsid w:val="00943671"/>
    <w:rsid w:val="00945E98"/>
    <w:rsid w:val="0094611C"/>
    <w:rsid w:val="0094726B"/>
    <w:rsid w:val="00950416"/>
    <w:rsid w:val="00951109"/>
    <w:rsid w:val="0095523F"/>
    <w:rsid w:val="0095560E"/>
    <w:rsid w:val="0095566F"/>
    <w:rsid w:val="009579B2"/>
    <w:rsid w:val="0096093C"/>
    <w:rsid w:val="0096337C"/>
    <w:rsid w:val="00965171"/>
    <w:rsid w:val="0096527E"/>
    <w:rsid w:val="00965422"/>
    <w:rsid w:val="00966E20"/>
    <w:rsid w:val="00967934"/>
    <w:rsid w:val="00970571"/>
    <w:rsid w:val="00970D6C"/>
    <w:rsid w:val="00971F3A"/>
    <w:rsid w:val="009742FD"/>
    <w:rsid w:val="00974601"/>
    <w:rsid w:val="00975345"/>
    <w:rsid w:val="0097687A"/>
    <w:rsid w:val="00977CFB"/>
    <w:rsid w:val="00977F28"/>
    <w:rsid w:val="00980FD0"/>
    <w:rsid w:val="00981A40"/>
    <w:rsid w:val="00981B90"/>
    <w:rsid w:val="00985B3E"/>
    <w:rsid w:val="00985DB6"/>
    <w:rsid w:val="0099088B"/>
    <w:rsid w:val="00993B66"/>
    <w:rsid w:val="0099497B"/>
    <w:rsid w:val="009950FA"/>
    <w:rsid w:val="00995C2D"/>
    <w:rsid w:val="009A041D"/>
    <w:rsid w:val="009A1B6C"/>
    <w:rsid w:val="009A262D"/>
    <w:rsid w:val="009A290F"/>
    <w:rsid w:val="009A2CAF"/>
    <w:rsid w:val="009A2FD0"/>
    <w:rsid w:val="009A3405"/>
    <w:rsid w:val="009A4A90"/>
    <w:rsid w:val="009A6A91"/>
    <w:rsid w:val="009A7C27"/>
    <w:rsid w:val="009A7D75"/>
    <w:rsid w:val="009B3A3F"/>
    <w:rsid w:val="009B45C8"/>
    <w:rsid w:val="009B620E"/>
    <w:rsid w:val="009B6588"/>
    <w:rsid w:val="009C568B"/>
    <w:rsid w:val="009C59DA"/>
    <w:rsid w:val="009C724C"/>
    <w:rsid w:val="009C77AE"/>
    <w:rsid w:val="009D046D"/>
    <w:rsid w:val="009D6369"/>
    <w:rsid w:val="009D63FA"/>
    <w:rsid w:val="009D6A4E"/>
    <w:rsid w:val="009E1F54"/>
    <w:rsid w:val="009E28DC"/>
    <w:rsid w:val="009E4ABE"/>
    <w:rsid w:val="009E5510"/>
    <w:rsid w:val="009E5B3D"/>
    <w:rsid w:val="009E5F52"/>
    <w:rsid w:val="009E6ADC"/>
    <w:rsid w:val="009E730C"/>
    <w:rsid w:val="009E76B4"/>
    <w:rsid w:val="009E7E1C"/>
    <w:rsid w:val="009F63F6"/>
    <w:rsid w:val="00A00A2F"/>
    <w:rsid w:val="00A01EE6"/>
    <w:rsid w:val="00A025F7"/>
    <w:rsid w:val="00A0290C"/>
    <w:rsid w:val="00A02CB0"/>
    <w:rsid w:val="00A0319D"/>
    <w:rsid w:val="00A03293"/>
    <w:rsid w:val="00A03F9D"/>
    <w:rsid w:val="00A05332"/>
    <w:rsid w:val="00A053CB"/>
    <w:rsid w:val="00A06DE3"/>
    <w:rsid w:val="00A1009E"/>
    <w:rsid w:val="00A113D1"/>
    <w:rsid w:val="00A11D73"/>
    <w:rsid w:val="00A11E69"/>
    <w:rsid w:val="00A1296C"/>
    <w:rsid w:val="00A14073"/>
    <w:rsid w:val="00A15512"/>
    <w:rsid w:val="00A15FD9"/>
    <w:rsid w:val="00A169F8"/>
    <w:rsid w:val="00A2044B"/>
    <w:rsid w:val="00A21641"/>
    <w:rsid w:val="00A21CEA"/>
    <w:rsid w:val="00A26678"/>
    <w:rsid w:val="00A26AD7"/>
    <w:rsid w:val="00A2769A"/>
    <w:rsid w:val="00A300E0"/>
    <w:rsid w:val="00A31EBD"/>
    <w:rsid w:val="00A3247B"/>
    <w:rsid w:val="00A333B7"/>
    <w:rsid w:val="00A33565"/>
    <w:rsid w:val="00A344AA"/>
    <w:rsid w:val="00A358C1"/>
    <w:rsid w:val="00A36472"/>
    <w:rsid w:val="00A41005"/>
    <w:rsid w:val="00A41596"/>
    <w:rsid w:val="00A42500"/>
    <w:rsid w:val="00A43DF2"/>
    <w:rsid w:val="00A45925"/>
    <w:rsid w:val="00A46CE0"/>
    <w:rsid w:val="00A47530"/>
    <w:rsid w:val="00A5254E"/>
    <w:rsid w:val="00A52D8E"/>
    <w:rsid w:val="00A531E8"/>
    <w:rsid w:val="00A55594"/>
    <w:rsid w:val="00A55DB0"/>
    <w:rsid w:val="00A568DE"/>
    <w:rsid w:val="00A60FE3"/>
    <w:rsid w:val="00A63D8A"/>
    <w:rsid w:val="00A6491C"/>
    <w:rsid w:val="00A6644A"/>
    <w:rsid w:val="00A66631"/>
    <w:rsid w:val="00A71CF0"/>
    <w:rsid w:val="00A71D2A"/>
    <w:rsid w:val="00A72166"/>
    <w:rsid w:val="00A726F4"/>
    <w:rsid w:val="00A73A35"/>
    <w:rsid w:val="00A753CD"/>
    <w:rsid w:val="00A80099"/>
    <w:rsid w:val="00A836E2"/>
    <w:rsid w:val="00A83C37"/>
    <w:rsid w:val="00A85FA4"/>
    <w:rsid w:val="00A90A9E"/>
    <w:rsid w:val="00A90DF4"/>
    <w:rsid w:val="00A91A8A"/>
    <w:rsid w:val="00A93112"/>
    <w:rsid w:val="00A93EEB"/>
    <w:rsid w:val="00A93F7C"/>
    <w:rsid w:val="00A94DB6"/>
    <w:rsid w:val="00A94F5B"/>
    <w:rsid w:val="00A95004"/>
    <w:rsid w:val="00A95F53"/>
    <w:rsid w:val="00AA1624"/>
    <w:rsid w:val="00AA2386"/>
    <w:rsid w:val="00AA3472"/>
    <w:rsid w:val="00AA50E1"/>
    <w:rsid w:val="00AA6088"/>
    <w:rsid w:val="00AA693D"/>
    <w:rsid w:val="00AA6E5D"/>
    <w:rsid w:val="00AB0361"/>
    <w:rsid w:val="00AB2D70"/>
    <w:rsid w:val="00AB58D6"/>
    <w:rsid w:val="00AC29FC"/>
    <w:rsid w:val="00AC334A"/>
    <w:rsid w:val="00AD10CC"/>
    <w:rsid w:val="00AD337B"/>
    <w:rsid w:val="00AD6542"/>
    <w:rsid w:val="00AD7A63"/>
    <w:rsid w:val="00AE06CF"/>
    <w:rsid w:val="00AE1B95"/>
    <w:rsid w:val="00AE4A9F"/>
    <w:rsid w:val="00AE4C96"/>
    <w:rsid w:val="00AF48AE"/>
    <w:rsid w:val="00AF4B75"/>
    <w:rsid w:val="00AF535E"/>
    <w:rsid w:val="00B009B9"/>
    <w:rsid w:val="00B00C43"/>
    <w:rsid w:val="00B01C63"/>
    <w:rsid w:val="00B0253A"/>
    <w:rsid w:val="00B03450"/>
    <w:rsid w:val="00B0480B"/>
    <w:rsid w:val="00B048FE"/>
    <w:rsid w:val="00B05514"/>
    <w:rsid w:val="00B07703"/>
    <w:rsid w:val="00B10A3A"/>
    <w:rsid w:val="00B1123B"/>
    <w:rsid w:val="00B12241"/>
    <w:rsid w:val="00B14B39"/>
    <w:rsid w:val="00B20CC3"/>
    <w:rsid w:val="00B33667"/>
    <w:rsid w:val="00B33A3C"/>
    <w:rsid w:val="00B3406F"/>
    <w:rsid w:val="00B34BBC"/>
    <w:rsid w:val="00B35436"/>
    <w:rsid w:val="00B35A65"/>
    <w:rsid w:val="00B37210"/>
    <w:rsid w:val="00B37F7D"/>
    <w:rsid w:val="00B437DE"/>
    <w:rsid w:val="00B44A16"/>
    <w:rsid w:val="00B471E3"/>
    <w:rsid w:val="00B47EA1"/>
    <w:rsid w:val="00B51692"/>
    <w:rsid w:val="00B53631"/>
    <w:rsid w:val="00B553EA"/>
    <w:rsid w:val="00B56B65"/>
    <w:rsid w:val="00B60029"/>
    <w:rsid w:val="00B61D8D"/>
    <w:rsid w:val="00B62665"/>
    <w:rsid w:val="00B626FD"/>
    <w:rsid w:val="00B62889"/>
    <w:rsid w:val="00B6480D"/>
    <w:rsid w:val="00B65B0B"/>
    <w:rsid w:val="00B662BC"/>
    <w:rsid w:val="00B715E9"/>
    <w:rsid w:val="00B72880"/>
    <w:rsid w:val="00B8050D"/>
    <w:rsid w:val="00B834A0"/>
    <w:rsid w:val="00B835C3"/>
    <w:rsid w:val="00B83F75"/>
    <w:rsid w:val="00B8435A"/>
    <w:rsid w:val="00B85674"/>
    <w:rsid w:val="00B93D48"/>
    <w:rsid w:val="00BA214B"/>
    <w:rsid w:val="00BA6169"/>
    <w:rsid w:val="00BC0217"/>
    <w:rsid w:val="00BC262B"/>
    <w:rsid w:val="00BC6E3E"/>
    <w:rsid w:val="00BD4291"/>
    <w:rsid w:val="00BD4425"/>
    <w:rsid w:val="00BD56C2"/>
    <w:rsid w:val="00BD59CA"/>
    <w:rsid w:val="00BD6A4A"/>
    <w:rsid w:val="00BD7B76"/>
    <w:rsid w:val="00BE044F"/>
    <w:rsid w:val="00BE045B"/>
    <w:rsid w:val="00BE411E"/>
    <w:rsid w:val="00BE69DC"/>
    <w:rsid w:val="00BE69E2"/>
    <w:rsid w:val="00BE7C4C"/>
    <w:rsid w:val="00BF0EA6"/>
    <w:rsid w:val="00BF11C6"/>
    <w:rsid w:val="00BF1B15"/>
    <w:rsid w:val="00BF5463"/>
    <w:rsid w:val="00BF65BA"/>
    <w:rsid w:val="00C00749"/>
    <w:rsid w:val="00C016B8"/>
    <w:rsid w:val="00C02B29"/>
    <w:rsid w:val="00C02B38"/>
    <w:rsid w:val="00C03BD6"/>
    <w:rsid w:val="00C03ED0"/>
    <w:rsid w:val="00C042CC"/>
    <w:rsid w:val="00C046A3"/>
    <w:rsid w:val="00C0548A"/>
    <w:rsid w:val="00C057E0"/>
    <w:rsid w:val="00C10121"/>
    <w:rsid w:val="00C12163"/>
    <w:rsid w:val="00C12691"/>
    <w:rsid w:val="00C127D0"/>
    <w:rsid w:val="00C12D9C"/>
    <w:rsid w:val="00C250F3"/>
    <w:rsid w:val="00C27297"/>
    <w:rsid w:val="00C27960"/>
    <w:rsid w:val="00C308AD"/>
    <w:rsid w:val="00C35975"/>
    <w:rsid w:val="00C35FD2"/>
    <w:rsid w:val="00C36E94"/>
    <w:rsid w:val="00C37656"/>
    <w:rsid w:val="00C37CA4"/>
    <w:rsid w:val="00C40211"/>
    <w:rsid w:val="00C405B7"/>
    <w:rsid w:val="00C42AFE"/>
    <w:rsid w:val="00C42C53"/>
    <w:rsid w:val="00C42F17"/>
    <w:rsid w:val="00C44CCE"/>
    <w:rsid w:val="00C45A5E"/>
    <w:rsid w:val="00C4675D"/>
    <w:rsid w:val="00C46C85"/>
    <w:rsid w:val="00C47A13"/>
    <w:rsid w:val="00C52755"/>
    <w:rsid w:val="00C52C3C"/>
    <w:rsid w:val="00C533D7"/>
    <w:rsid w:val="00C53D1C"/>
    <w:rsid w:val="00C54C11"/>
    <w:rsid w:val="00C57098"/>
    <w:rsid w:val="00C57F8E"/>
    <w:rsid w:val="00C6098D"/>
    <w:rsid w:val="00C6144B"/>
    <w:rsid w:val="00C643E4"/>
    <w:rsid w:val="00C64915"/>
    <w:rsid w:val="00C6602B"/>
    <w:rsid w:val="00C665BF"/>
    <w:rsid w:val="00C67FE0"/>
    <w:rsid w:val="00C703AA"/>
    <w:rsid w:val="00C70F45"/>
    <w:rsid w:val="00C7140B"/>
    <w:rsid w:val="00C728C7"/>
    <w:rsid w:val="00C737DC"/>
    <w:rsid w:val="00C74386"/>
    <w:rsid w:val="00C74974"/>
    <w:rsid w:val="00C74989"/>
    <w:rsid w:val="00C76EEE"/>
    <w:rsid w:val="00C76FBD"/>
    <w:rsid w:val="00C81059"/>
    <w:rsid w:val="00C82A1D"/>
    <w:rsid w:val="00C83D26"/>
    <w:rsid w:val="00C96BDE"/>
    <w:rsid w:val="00C970AF"/>
    <w:rsid w:val="00C9720E"/>
    <w:rsid w:val="00CA3C57"/>
    <w:rsid w:val="00CA4FA5"/>
    <w:rsid w:val="00CA5242"/>
    <w:rsid w:val="00CA5F9C"/>
    <w:rsid w:val="00CA63CE"/>
    <w:rsid w:val="00CB5F50"/>
    <w:rsid w:val="00CC0B52"/>
    <w:rsid w:val="00CC1A11"/>
    <w:rsid w:val="00CC1A9D"/>
    <w:rsid w:val="00CC3732"/>
    <w:rsid w:val="00CC3E54"/>
    <w:rsid w:val="00CC6606"/>
    <w:rsid w:val="00CD0DA9"/>
    <w:rsid w:val="00CD0F37"/>
    <w:rsid w:val="00CD35B7"/>
    <w:rsid w:val="00CD44CF"/>
    <w:rsid w:val="00CE146B"/>
    <w:rsid w:val="00CE2330"/>
    <w:rsid w:val="00CE2C6E"/>
    <w:rsid w:val="00CE2E9D"/>
    <w:rsid w:val="00CE415F"/>
    <w:rsid w:val="00CE41D8"/>
    <w:rsid w:val="00CF27F7"/>
    <w:rsid w:val="00CF32E5"/>
    <w:rsid w:val="00CF38F2"/>
    <w:rsid w:val="00CF403B"/>
    <w:rsid w:val="00CF5216"/>
    <w:rsid w:val="00CF586F"/>
    <w:rsid w:val="00CF77DC"/>
    <w:rsid w:val="00CF78D4"/>
    <w:rsid w:val="00CF7950"/>
    <w:rsid w:val="00D00C47"/>
    <w:rsid w:val="00D02AA8"/>
    <w:rsid w:val="00D03111"/>
    <w:rsid w:val="00D0380E"/>
    <w:rsid w:val="00D03D00"/>
    <w:rsid w:val="00D05548"/>
    <w:rsid w:val="00D06F55"/>
    <w:rsid w:val="00D079D8"/>
    <w:rsid w:val="00D07D93"/>
    <w:rsid w:val="00D1162B"/>
    <w:rsid w:val="00D1233A"/>
    <w:rsid w:val="00D1390C"/>
    <w:rsid w:val="00D13FC1"/>
    <w:rsid w:val="00D179E4"/>
    <w:rsid w:val="00D17A68"/>
    <w:rsid w:val="00D24FA9"/>
    <w:rsid w:val="00D25756"/>
    <w:rsid w:val="00D26CE1"/>
    <w:rsid w:val="00D3052E"/>
    <w:rsid w:val="00D31751"/>
    <w:rsid w:val="00D3251E"/>
    <w:rsid w:val="00D325F3"/>
    <w:rsid w:val="00D32CDF"/>
    <w:rsid w:val="00D36D1D"/>
    <w:rsid w:val="00D42B03"/>
    <w:rsid w:val="00D43D52"/>
    <w:rsid w:val="00D45F6E"/>
    <w:rsid w:val="00D47BA8"/>
    <w:rsid w:val="00D47CEF"/>
    <w:rsid w:val="00D50BF7"/>
    <w:rsid w:val="00D5297A"/>
    <w:rsid w:val="00D55D30"/>
    <w:rsid w:val="00D55D33"/>
    <w:rsid w:val="00D561A9"/>
    <w:rsid w:val="00D6120F"/>
    <w:rsid w:val="00D62D71"/>
    <w:rsid w:val="00D65509"/>
    <w:rsid w:val="00D65641"/>
    <w:rsid w:val="00D6705C"/>
    <w:rsid w:val="00D67BC8"/>
    <w:rsid w:val="00D73075"/>
    <w:rsid w:val="00D75DB0"/>
    <w:rsid w:val="00D75E7B"/>
    <w:rsid w:val="00D75FF3"/>
    <w:rsid w:val="00D82FB2"/>
    <w:rsid w:val="00D83166"/>
    <w:rsid w:val="00D83F6A"/>
    <w:rsid w:val="00D84250"/>
    <w:rsid w:val="00D84B71"/>
    <w:rsid w:val="00DA1794"/>
    <w:rsid w:val="00DA1B1D"/>
    <w:rsid w:val="00DA3433"/>
    <w:rsid w:val="00DA52A6"/>
    <w:rsid w:val="00DA5D66"/>
    <w:rsid w:val="00DB399D"/>
    <w:rsid w:val="00DB504D"/>
    <w:rsid w:val="00DC280E"/>
    <w:rsid w:val="00DC33BC"/>
    <w:rsid w:val="00DC4D66"/>
    <w:rsid w:val="00DC4E7C"/>
    <w:rsid w:val="00DC64D0"/>
    <w:rsid w:val="00DC7674"/>
    <w:rsid w:val="00DD12F4"/>
    <w:rsid w:val="00DD49AA"/>
    <w:rsid w:val="00DD4BCA"/>
    <w:rsid w:val="00DD4C70"/>
    <w:rsid w:val="00DD5BAD"/>
    <w:rsid w:val="00DD628E"/>
    <w:rsid w:val="00DD6B04"/>
    <w:rsid w:val="00DD7D8D"/>
    <w:rsid w:val="00DE06AC"/>
    <w:rsid w:val="00DE08C0"/>
    <w:rsid w:val="00DE0BE6"/>
    <w:rsid w:val="00DE25E9"/>
    <w:rsid w:val="00DE4003"/>
    <w:rsid w:val="00DE7D5A"/>
    <w:rsid w:val="00DF0353"/>
    <w:rsid w:val="00DF2D68"/>
    <w:rsid w:val="00DF3D02"/>
    <w:rsid w:val="00DF50C8"/>
    <w:rsid w:val="00DF6147"/>
    <w:rsid w:val="00DF79C5"/>
    <w:rsid w:val="00DF7B2A"/>
    <w:rsid w:val="00E0147C"/>
    <w:rsid w:val="00E120B7"/>
    <w:rsid w:val="00E12272"/>
    <w:rsid w:val="00E12591"/>
    <w:rsid w:val="00E149C6"/>
    <w:rsid w:val="00E16461"/>
    <w:rsid w:val="00E170E0"/>
    <w:rsid w:val="00E311CD"/>
    <w:rsid w:val="00E31B9C"/>
    <w:rsid w:val="00E32FF5"/>
    <w:rsid w:val="00E343AF"/>
    <w:rsid w:val="00E365C7"/>
    <w:rsid w:val="00E537FD"/>
    <w:rsid w:val="00E5499E"/>
    <w:rsid w:val="00E5535F"/>
    <w:rsid w:val="00E5727A"/>
    <w:rsid w:val="00E62870"/>
    <w:rsid w:val="00E637D4"/>
    <w:rsid w:val="00E63C0D"/>
    <w:rsid w:val="00E65E6B"/>
    <w:rsid w:val="00E65FC3"/>
    <w:rsid w:val="00E661DB"/>
    <w:rsid w:val="00E6727B"/>
    <w:rsid w:val="00E70864"/>
    <w:rsid w:val="00E7302F"/>
    <w:rsid w:val="00E757D9"/>
    <w:rsid w:val="00E777FD"/>
    <w:rsid w:val="00E82317"/>
    <w:rsid w:val="00E8725D"/>
    <w:rsid w:val="00E90429"/>
    <w:rsid w:val="00E90513"/>
    <w:rsid w:val="00E92513"/>
    <w:rsid w:val="00E93EEC"/>
    <w:rsid w:val="00E964D1"/>
    <w:rsid w:val="00E97147"/>
    <w:rsid w:val="00EA069C"/>
    <w:rsid w:val="00EA2C63"/>
    <w:rsid w:val="00EA35DF"/>
    <w:rsid w:val="00EA51E8"/>
    <w:rsid w:val="00EA56B6"/>
    <w:rsid w:val="00EB1143"/>
    <w:rsid w:val="00EB1E08"/>
    <w:rsid w:val="00EB2F34"/>
    <w:rsid w:val="00EB3629"/>
    <w:rsid w:val="00EB391B"/>
    <w:rsid w:val="00EB3AAF"/>
    <w:rsid w:val="00EB6ACA"/>
    <w:rsid w:val="00EC5308"/>
    <w:rsid w:val="00EC54E6"/>
    <w:rsid w:val="00EC7034"/>
    <w:rsid w:val="00EC7691"/>
    <w:rsid w:val="00ED1652"/>
    <w:rsid w:val="00ED1CE7"/>
    <w:rsid w:val="00ED30A3"/>
    <w:rsid w:val="00ED326A"/>
    <w:rsid w:val="00ED69EE"/>
    <w:rsid w:val="00EE2C82"/>
    <w:rsid w:val="00EE617A"/>
    <w:rsid w:val="00EE7F06"/>
    <w:rsid w:val="00EF2C40"/>
    <w:rsid w:val="00EF3EB8"/>
    <w:rsid w:val="00F0173D"/>
    <w:rsid w:val="00F037A3"/>
    <w:rsid w:val="00F04F6E"/>
    <w:rsid w:val="00F05161"/>
    <w:rsid w:val="00F05167"/>
    <w:rsid w:val="00F06649"/>
    <w:rsid w:val="00F069BD"/>
    <w:rsid w:val="00F123FE"/>
    <w:rsid w:val="00F1289E"/>
    <w:rsid w:val="00F13926"/>
    <w:rsid w:val="00F17D88"/>
    <w:rsid w:val="00F24103"/>
    <w:rsid w:val="00F25F91"/>
    <w:rsid w:val="00F26317"/>
    <w:rsid w:val="00F26DC1"/>
    <w:rsid w:val="00F317FF"/>
    <w:rsid w:val="00F318FE"/>
    <w:rsid w:val="00F31ABF"/>
    <w:rsid w:val="00F34D19"/>
    <w:rsid w:val="00F358A8"/>
    <w:rsid w:val="00F378C9"/>
    <w:rsid w:val="00F424C1"/>
    <w:rsid w:val="00F43E2B"/>
    <w:rsid w:val="00F44A66"/>
    <w:rsid w:val="00F46409"/>
    <w:rsid w:val="00F513C6"/>
    <w:rsid w:val="00F524F6"/>
    <w:rsid w:val="00F52859"/>
    <w:rsid w:val="00F530FF"/>
    <w:rsid w:val="00F563C2"/>
    <w:rsid w:val="00F57C06"/>
    <w:rsid w:val="00F60C92"/>
    <w:rsid w:val="00F62719"/>
    <w:rsid w:val="00F65F96"/>
    <w:rsid w:val="00F72E34"/>
    <w:rsid w:val="00F76BF9"/>
    <w:rsid w:val="00F81CB3"/>
    <w:rsid w:val="00F830CE"/>
    <w:rsid w:val="00F85F19"/>
    <w:rsid w:val="00F86941"/>
    <w:rsid w:val="00F91EA3"/>
    <w:rsid w:val="00F92978"/>
    <w:rsid w:val="00F93238"/>
    <w:rsid w:val="00F93BF0"/>
    <w:rsid w:val="00F962EA"/>
    <w:rsid w:val="00FA2200"/>
    <w:rsid w:val="00FA46BD"/>
    <w:rsid w:val="00FA54A8"/>
    <w:rsid w:val="00FA5FDA"/>
    <w:rsid w:val="00FB2FF7"/>
    <w:rsid w:val="00FB41B4"/>
    <w:rsid w:val="00FB4FE5"/>
    <w:rsid w:val="00FC203F"/>
    <w:rsid w:val="00FC30B7"/>
    <w:rsid w:val="00FD1298"/>
    <w:rsid w:val="00FD12C6"/>
    <w:rsid w:val="00FD362D"/>
    <w:rsid w:val="00FD3644"/>
    <w:rsid w:val="00FD664D"/>
    <w:rsid w:val="00FD700B"/>
    <w:rsid w:val="00FD72D5"/>
    <w:rsid w:val="00FE01F7"/>
    <w:rsid w:val="00FE2EDA"/>
    <w:rsid w:val="00FE3120"/>
    <w:rsid w:val="00FE7A3E"/>
    <w:rsid w:val="00FF0A60"/>
    <w:rsid w:val="00FF3606"/>
    <w:rsid w:val="00FF3707"/>
    <w:rsid w:val="00FF3FA7"/>
    <w:rsid w:val="00FF5031"/>
    <w:rsid w:val="00FF524D"/>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0FF"/>
    <w:rPr>
      <w:lang w:val="hr-HR"/>
    </w:rPr>
  </w:style>
  <w:style w:type="character" w:default="1" w:styleId="Zadanifontodlomka">
    <w:name w:val="Default Paragraph Font"/>
    <w:uiPriority w:val="1"/>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AE4C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aglaeno">
    <w:name w:val="Strong"/>
    <w:basedOn w:val="Zadanifontodlomka"/>
    <w:uiPriority w:val="22"/>
    <w:qFormat/>
    <w:rsid w:val="00981B90"/>
    <w:rPr>
      <w:b/>
      <w:bCs/>
    </w:rPr>
  </w:style>
  <w:style w:type="paragraph" w:styleId="Odlomakpopisa">
    <w:name w:val="List Paragraph"/>
    <w:basedOn w:val="Normal"/>
    <w:link w:val="OdlomakpopisaChar"/>
    <w:uiPriority w:val="34"/>
    <w:qFormat/>
    <w:rsid w:val="001D5173"/>
    <w:pPr>
      <w:ind w:left="720"/>
      <w:contextualSpacing/>
    </w:pPr>
  </w:style>
  <w:style w:type="character" w:styleId="Hiperveza">
    <w:name w:val="Hyperlink"/>
    <w:basedOn w:val="Zadanifontodlomka"/>
    <w:uiPriority w:val="99"/>
    <w:unhideWhenUsed/>
    <w:rsid w:val="00F85F19"/>
    <w:rPr>
      <w:color w:val="0000FF" w:themeColor="hyperlink"/>
      <w:u w:val="single"/>
    </w:rPr>
  </w:style>
  <w:style w:type="paragraph" w:styleId="Tekstbalonia">
    <w:name w:val="Balloon Text"/>
    <w:basedOn w:val="Normal"/>
    <w:link w:val="TekstbaloniaChar"/>
    <w:uiPriority w:val="99"/>
    <w:semiHidden/>
    <w:unhideWhenUsed/>
    <w:rsid w:val="00500F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00F18"/>
    <w:rPr>
      <w:rFonts w:ascii="Tahoma" w:hAnsi="Tahoma" w:cs="Tahoma"/>
      <w:sz w:val="16"/>
      <w:szCs w:val="16"/>
      <w:lang w:val="hr-HR"/>
    </w:rPr>
  </w:style>
  <w:style w:type="paragraph" w:styleId="Bezproreda">
    <w:name w:val="No Spacing"/>
    <w:uiPriority w:val="1"/>
    <w:qFormat/>
    <w:rsid w:val="000253FC"/>
    <w:pPr>
      <w:spacing w:after="0" w:line="240" w:lineRule="auto"/>
    </w:pPr>
    <w:rPr>
      <w:lang w:val="de-DE"/>
    </w:rPr>
  </w:style>
  <w:style w:type="character" w:styleId="SlijeenaHiperveza">
    <w:name w:val="FollowedHyperlink"/>
    <w:basedOn w:val="Zadanifontodlomka"/>
    <w:uiPriority w:val="99"/>
    <w:semiHidden/>
    <w:unhideWhenUsed/>
    <w:rsid w:val="000253FC"/>
    <w:rPr>
      <w:color w:val="800080" w:themeColor="followedHyperlink"/>
      <w:u w:val="single"/>
    </w:rPr>
  </w:style>
  <w:style w:type="paragraph" w:styleId="Zaglavlje">
    <w:name w:val="header"/>
    <w:basedOn w:val="Normal"/>
    <w:link w:val="ZaglavljeChar"/>
    <w:uiPriority w:val="99"/>
    <w:unhideWhenUsed/>
    <w:rsid w:val="00A93112"/>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A93112"/>
    <w:rPr>
      <w:lang w:val="hr-HR"/>
    </w:rPr>
  </w:style>
  <w:style w:type="paragraph" w:styleId="Podnoje">
    <w:name w:val="footer"/>
    <w:basedOn w:val="Normal"/>
    <w:link w:val="PodnojeChar"/>
    <w:uiPriority w:val="99"/>
    <w:unhideWhenUsed/>
    <w:rsid w:val="00A93112"/>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A93112"/>
    <w:rPr>
      <w:lang w:val="hr-HR"/>
    </w:rPr>
  </w:style>
  <w:style w:type="paragraph" w:styleId="Tekstfusnote">
    <w:name w:val="footnote text"/>
    <w:aliases w:val="Fußnote,Podrozdział,Fußnotentextf,Footnote Text Char Char,single space,footnote text,FOOTNOTES,fn,stile 1,Footnote,Footnote1,Footnote2,Footnote3,Footnote4,Footnote5,Footnote6,Footnote7,Footnote8,Footnote9,Footnote10,f,Footnote text"/>
    <w:basedOn w:val="Normal"/>
    <w:link w:val="TekstfusnoteChar"/>
    <w:uiPriority w:val="99"/>
    <w:unhideWhenUsed/>
    <w:qFormat/>
    <w:rsid w:val="006C66A0"/>
    <w:pPr>
      <w:spacing w:after="0" w:line="240" w:lineRule="auto"/>
    </w:pPr>
    <w:rPr>
      <w:sz w:val="20"/>
      <w:szCs w:val="20"/>
    </w:rPr>
  </w:style>
  <w:style w:type="character" w:customStyle="1" w:styleId="TekstfusnoteChar">
    <w:name w:val="Tekst fusnote Char"/>
    <w:aliases w:val="Fußnote Char,Podrozdział Char,Fußnotentextf Char,Footnote Text Char Char Char,single space Char,footnote text Char,FOOTNOTES Char,fn Char,stile 1 Char,Footnote Char,Footnote1 Char,Footnote2 Char,Footnote3 Char,Footnote4 Char,f Char"/>
    <w:basedOn w:val="Zadanifontodlomka"/>
    <w:link w:val="Tekstfusnote"/>
    <w:uiPriority w:val="99"/>
    <w:rsid w:val="006C66A0"/>
    <w:rPr>
      <w:sz w:val="20"/>
      <w:szCs w:val="20"/>
      <w:lang w:val="hr-HR"/>
    </w:rPr>
  </w:style>
  <w:style w:type="character" w:styleId="Referencafusnote">
    <w:name w:val="footnote reference"/>
    <w:aliases w:val="BVI fnr,ftref,BVI fnr Car Car,BVI fnr Car,BVI fnr Car Car Car Car,BVI fnr Car Car Car Car Char,stylish,BVI fnr Car Char1 Char,BVI fnr Car Car Car Char1 Char,BVI fnr Car Car Char1 Char,BVI fnr Car Car Car Car Car Char1 Char, BVI fnr"/>
    <w:basedOn w:val="Zadanifontodlomka"/>
    <w:uiPriority w:val="99"/>
    <w:qFormat/>
    <w:rsid w:val="006C66A0"/>
    <w:rPr>
      <w:rFonts w:cs="Times New Roman"/>
      <w:vertAlign w:val="superscript"/>
    </w:rPr>
  </w:style>
  <w:style w:type="character" w:styleId="Referencakomentara">
    <w:name w:val="annotation reference"/>
    <w:basedOn w:val="Zadanifontodlomka"/>
    <w:uiPriority w:val="99"/>
    <w:semiHidden/>
    <w:unhideWhenUsed/>
    <w:rsid w:val="0053670F"/>
    <w:rPr>
      <w:sz w:val="16"/>
      <w:szCs w:val="16"/>
    </w:rPr>
  </w:style>
  <w:style w:type="paragraph" w:styleId="Tekstkomentara">
    <w:name w:val="annotation text"/>
    <w:basedOn w:val="Normal"/>
    <w:link w:val="TekstkomentaraChar"/>
    <w:uiPriority w:val="99"/>
    <w:semiHidden/>
    <w:unhideWhenUsed/>
    <w:rsid w:val="0053670F"/>
    <w:pPr>
      <w:spacing w:line="240" w:lineRule="auto"/>
    </w:pPr>
    <w:rPr>
      <w:sz w:val="20"/>
      <w:szCs w:val="20"/>
    </w:rPr>
  </w:style>
  <w:style w:type="character" w:customStyle="1" w:styleId="TekstkomentaraChar">
    <w:name w:val="Tekst komentara Char"/>
    <w:basedOn w:val="Zadanifontodlomka"/>
    <w:link w:val="Tekstkomentara"/>
    <w:uiPriority w:val="99"/>
    <w:semiHidden/>
    <w:rsid w:val="0053670F"/>
    <w:rPr>
      <w:sz w:val="20"/>
      <w:szCs w:val="20"/>
      <w:lang w:val="hr-HR"/>
    </w:rPr>
  </w:style>
  <w:style w:type="paragraph" w:styleId="Predmetkomentara">
    <w:name w:val="annotation subject"/>
    <w:basedOn w:val="Tekstkomentara"/>
    <w:next w:val="Tekstkomentara"/>
    <w:link w:val="PredmetkomentaraChar"/>
    <w:uiPriority w:val="99"/>
    <w:semiHidden/>
    <w:unhideWhenUsed/>
    <w:rsid w:val="0053670F"/>
    <w:rPr>
      <w:b/>
      <w:bCs/>
    </w:rPr>
  </w:style>
  <w:style w:type="character" w:customStyle="1" w:styleId="PredmetkomentaraChar">
    <w:name w:val="Predmet komentara Char"/>
    <w:basedOn w:val="TekstkomentaraChar"/>
    <w:link w:val="Predmetkomentara"/>
    <w:uiPriority w:val="99"/>
    <w:semiHidden/>
    <w:rsid w:val="0053670F"/>
    <w:rPr>
      <w:b/>
      <w:bCs/>
      <w:sz w:val="20"/>
      <w:szCs w:val="20"/>
      <w:lang w:val="hr-HR"/>
    </w:rPr>
  </w:style>
  <w:style w:type="character" w:customStyle="1" w:styleId="OdlomakpopisaChar">
    <w:name w:val="Odlomak popisa Char"/>
    <w:link w:val="Odlomakpopisa"/>
    <w:uiPriority w:val="34"/>
    <w:locked/>
    <w:rsid w:val="003A1461"/>
    <w:rPr>
      <w:lang w:val="hr-HR"/>
    </w:rPr>
  </w:style>
  <w:style w:type="paragraph" w:customStyle="1" w:styleId="Default">
    <w:name w:val="Default"/>
    <w:rsid w:val="008106F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Bodytext2">
    <w:name w:val="Body text (2)"/>
    <w:basedOn w:val="Zadanifontodlomka"/>
    <w:rsid w:val="002E06F0"/>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hr-HR" w:eastAsia="hr-HR" w:bidi="hr-HR"/>
    </w:rPr>
  </w:style>
  <w:style w:type="paragraph" w:styleId="Obinitekst">
    <w:name w:val="Plain Text"/>
    <w:basedOn w:val="Normal"/>
    <w:link w:val="ObinitekstChar"/>
    <w:uiPriority w:val="99"/>
    <w:unhideWhenUsed/>
    <w:rsid w:val="009C724C"/>
    <w:pPr>
      <w:spacing w:after="0" w:line="240" w:lineRule="auto"/>
    </w:pPr>
    <w:rPr>
      <w:rFonts w:ascii="Calibri" w:hAnsi="Calibri"/>
      <w:szCs w:val="21"/>
    </w:rPr>
  </w:style>
  <w:style w:type="character" w:customStyle="1" w:styleId="ObinitekstChar">
    <w:name w:val="Obični tekst Char"/>
    <w:basedOn w:val="Zadanifontodlomka"/>
    <w:link w:val="Obinitekst"/>
    <w:uiPriority w:val="99"/>
    <w:rsid w:val="009C724C"/>
    <w:rPr>
      <w:rFonts w:ascii="Calibri" w:hAnsi="Calibri"/>
      <w:szCs w:val="21"/>
      <w:lang w:val="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0FF"/>
    <w:rPr>
      <w:lang w:val="hr-HR"/>
    </w:rPr>
  </w:style>
  <w:style w:type="character" w:default="1" w:styleId="Zadanifontodlomka">
    <w:name w:val="Default Paragraph Font"/>
    <w:uiPriority w:val="1"/>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AE4C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aglaeno">
    <w:name w:val="Strong"/>
    <w:basedOn w:val="Zadanifontodlomka"/>
    <w:uiPriority w:val="22"/>
    <w:qFormat/>
    <w:rsid w:val="00981B90"/>
    <w:rPr>
      <w:b/>
      <w:bCs/>
    </w:rPr>
  </w:style>
  <w:style w:type="paragraph" w:styleId="Odlomakpopisa">
    <w:name w:val="List Paragraph"/>
    <w:basedOn w:val="Normal"/>
    <w:link w:val="OdlomakpopisaChar"/>
    <w:uiPriority w:val="34"/>
    <w:qFormat/>
    <w:rsid w:val="001D5173"/>
    <w:pPr>
      <w:ind w:left="720"/>
      <w:contextualSpacing/>
    </w:pPr>
  </w:style>
  <w:style w:type="character" w:styleId="Hiperveza">
    <w:name w:val="Hyperlink"/>
    <w:basedOn w:val="Zadanifontodlomka"/>
    <w:uiPriority w:val="99"/>
    <w:unhideWhenUsed/>
    <w:rsid w:val="00F85F19"/>
    <w:rPr>
      <w:color w:val="0000FF" w:themeColor="hyperlink"/>
      <w:u w:val="single"/>
    </w:rPr>
  </w:style>
  <w:style w:type="paragraph" w:styleId="Tekstbalonia">
    <w:name w:val="Balloon Text"/>
    <w:basedOn w:val="Normal"/>
    <w:link w:val="TekstbaloniaChar"/>
    <w:uiPriority w:val="99"/>
    <w:semiHidden/>
    <w:unhideWhenUsed/>
    <w:rsid w:val="00500F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00F18"/>
    <w:rPr>
      <w:rFonts w:ascii="Tahoma" w:hAnsi="Tahoma" w:cs="Tahoma"/>
      <w:sz w:val="16"/>
      <w:szCs w:val="16"/>
      <w:lang w:val="hr-HR"/>
    </w:rPr>
  </w:style>
  <w:style w:type="paragraph" w:styleId="Bezproreda">
    <w:name w:val="No Spacing"/>
    <w:uiPriority w:val="1"/>
    <w:qFormat/>
    <w:rsid w:val="000253FC"/>
    <w:pPr>
      <w:spacing w:after="0" w:line="240" w:lineRule="auto"/>
    </w:pPr>
    <w:rPr>
      <w:lang w:val="de-DE"/>
    </w:rPr>
  </w:style>
  <w:style w:type="character" w:styleId="SlijeenaHiperveza">
    <w:name w:val="FollowedHyperlink"/>
    <w:basedOn w:val="Zadanifontodlomka"/>
    <w:uiPriority w:val="99"/>
    <w:semiHidden/>
    <w:unhideWhenUsed/>
    <w:rsid w:val="000253FC"/>
    <w:rPr>
      <w:color w:val="800080" w:themeColor="followedHyperlink"/>
      <w:u w:val="single"/>
    </w:rPr>
  </w:style>
  <w:style w:type="paragraph" w:styleId="Zaglavlje">
    <w:name w:val="header"/>
    <w:basedOn w:val="Normal"/>
    <w:link w:val="ZaglavljeChar"/>
    <w:uiPriority w:val="99"/>
    <w:unhideWhenUsed/>
    <w:rsid w:val="00A93112"/>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A93112"/>
    <w:rPr>
      <w:lang w:val="hr-HR"/>
    </w:rPr>
  </w:style>
  <w:style w:type="paragraph" w:styleId="Podnoje">
    <w:name w:val="footer"/>
    <w:basedOn w:val="Normal"/>
    <w:link w:val="PodnojeChar"/>
    <w:uiPriority w:val="99"/>
    <w:unhideWhenUsed/>
    <w:rsid w:val="00A93112"/>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A93112"/>
    <w:rPr>
      <w:lang w:val="hr-HR"/>
    </w:rPr>
  </w:style>
  <w:style w:type="paragraph" w:styleId="Tekstfusnote">
    <w:name w:val="footnote text"/>
    <w:aliases w:val="Fußnote,Podrozdział,Fußnotentextf,Footnote Text Char Char,single space,footnote text,FOOTNOTES,fn,stile 1,Footnote,Footnote1,Footnote2,Footnote3,Footnote4,Footnote5,Footnote6,Footnote7,Footnote8,Footnote9,Footnote10,f,Footnote text"/>
    <w:basedOn w:val="Normal"/>
    <w:link w:val="TekstfusnoteChar"/>
    <w:uiPriority w:val="99"/>
    <w:unhideWhenUsed/>
    <w:qFormat/>
    <w:rsid w:val="006C66A0"/>
    <w:pPr>
      <w:spacing w:after="0" w:line="240" w:lineRule="auto"/>
    </w:pPr>
    <w:rPr>
      <w:sz w:val="20"/>
      <w:szCs w:val="20"/>
    </w:rPr>
  </w:style>
  <w:style w:type="character" w:customStyle="1" w:styleId="TekstfusnoteChar">
    <w:name w:val="Tekst fusnote Char"/>
    <w:aliases w:val="Fußnote Char,Podrozdział Char,Fußnotentextf Char,Footnote Text Char Char Char,single space Char,footnote text Char,FOOTNOTES Char,fn Char,stile 1 Char,Footnote Char,Footnote1 Char,Footnote2 Char,Footnote3 Char,Footnote4 Char,f Char"/>
    <w:basedOn w:val="Zadanifontodlomka"/>
    <w:link w:val="Tekstfusnote"/>
    <w:uiPriority w:val="99"/>
    <w:rsid w:val="006C66A0"/>
    <w:rPr>
      <w:sz w:val="20"/>
      <w:szCs w:val="20"/>
      <w:lang w:val="hr-HR"/>
    </w:rPr>
  </w:style>
  <w:style w:type="character" w:styleId="Referencafusnote">
    <w:name w:val="footnote reference"/>
    <w:aliases w:val="BVI fnr,ftref,BVI fnr Car Car,BVI fnr Car,BVI fnr Car Car Car Car,BVI fnr Car Car Car Car Char,stylish,BVI fnr Car Char1 Char,BVI fnr Car Car Car Char1 Char,BVI fnr Car Car Char1 Char,BVI fnr Car Car Car Car Car Char1 Char, BVI fnr"/>
    <w:basedOn w:val="Zadanifontodlomka"/>
    <w:uiPriority w:val="99"/>
    <w:qFormat/>
    <w:rsid w:val="006C66A0"/>
    <w:rPr>
      <w:rFonts w:cs="Times New Roman"/>
      <w:vertAlign w:val="superscript"/>
    </w:rPr>
  </w:style>
  <w:style w:type="character" w:styleId="Referencakomentara">
    <w:name w:val="annotation reference"/>
    <w:basedOn w:val="Zadanifontodlomka"/>
    <w:uiPriority w:val="99"/>
    <w:semiHidden/>
    <w:unhideWhenUsed/>
    <w:rsid w:val="0053670F"/>
    <w:rPr>
      <w:sz w:val="16"/>
      <w:szCs w:val="16"/>
    </w:rPr>
  </w:style>
  <w:style w:type="paragraph" w:styleId="Tekstkomentara">
    <w:name w:val="annotation text"/>
    <w:basedOn w:val="Normal"/>
    <w:link w:val="TekstkomentaraChar"/>
    <w:uiPriority w:val="99"/>
    <w:semiHidden/>
    <w:unhideWhenUsed/>
    <w:rsid w:val="0053670F"/>
    <w:pPr>
      <w:spacing w:line="240" w:lineRule="auto"/>
    </w:pPr>
    <w:rPr>
      <w:sz w:val="20"/>
      <w:szCs w:val="20"/>
    </w:rPr>
  </w:style>
  <w:style w:type="character" w:customStyle="1" w:styleId="TekstkomentaraChar">
    <w:name w:val="Tekst komentara Char"/>
    <w:basedOn w:val="Zadanifontodlomka"/>
    <w:link w:val="Tekstkomentara"/>
    <w:uiPriority w:val="99"/>
    <w:semiHidden/>
    <w:rsid w:val="0053670F"/>
    <w:rPr>
      <w:sz w:val="20"/>
      <w:szCs w:val="20"/>
      <w:lang w:val="hr-HR"/>
    </w:rPr>
  </w:style>
  <w:style w:type="paragraph" w:styleId="Predmetkomentara">
    <w:name w:val="annotation subject"/>
    <w:basedOn w:val="Tekstkomentara"/>
    <w:next w:val="Tekstkomentara"/>
    <w:link w:val="PredmetkomentaraChar"/>
    <w:uiPriority w:val="99"/>
    <w:semiHidden/>
    <w:unhideWhenUsed/>
    <w:rsid w:val="0053670F"/>
    <w:rPr>
      <w:b/>
      <w:bCs/>
    </w:rPr>
  </w:style>
  <w:style w:type="character" w:customStyle="1" w:styleId="PredmetkomentaraChar">
    <w:name w:val="Predmet komentara Char"/>
    <w:basedOn w:val="TekstkomentaraChar"/>
    <w:link w:val="Predmetkomentara"/>
    <w:uiPriority w:val="99"/>
    <w:semiHidden/>
    <w:rsid w:val="0053670F"/>
    <w:rPr>
      <w:b/>
      <w:bCs/>
      <w:sz w:val="20"/>
      <w:szCs w:val="20"/>
      <w:lang w:val="hr-HR"/>
    </w:rPr>
  </w:style>
  <w:style w:type="character" w:customStyle="1" w:styleId="OdlomakpopisaChar">
    <w:name w:val="Odlomak popisa Char"/>
    <w:link w:val="Odlomakpopisa"/>
    <w:uiPriority w:val="34"/>
    <w:locked/>
    <w:rsid w:val="003A1461"/>
    <w:rPr>
      <w:lang w:val="hr-HR"/>
    </w:rPr>
  </w:style>
  <w:style w:type="paragraph" w:customStyle="1" w:styleId="Default">
    <w:name w:val="Default"/>
    <w:rsid w:val="008106F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Bodytext2">
    <w:name w:val="Body text (2)"/>
    <w:basedOn w:val="Zadanifontodlomka"/>
    <w:rsid w:val="002E06F0"/>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hr-HR" w:eastAsia="hr-HR" w:bidi="hr-HR"/>
    </w:rPr>
  </w:style>
  <w:style w:type="paragraph" w:styleId="Obinitekst">
    <w:name w:val="Plain Text"/>
    <w:basedOn w:val="Normal"/>
    <w:link w:val="ObinitekstChar"/>
    <w:uiPriority w:val="99"/>
    <w:unhideWhenUsed/>
    <w:rsid w:val="009C724C"/>
    <w:pPr>
      <w:spacing w:after="0" w:line="240" w:lineRule="auto"/>
    </w:pPr>
    <w:rPr>
      <w:rFonts w:ascii="Calibri" w:hAnsi="Calibri"/>
      <w:szCs w:val="21"/>
    </w:rPr>
  </w:style>
  <w:style w:type="character" w:customStyle="1" w:styleId="ObinitekstChar">
    <w:name w:val="Obični tekst Char"/>
    <w:basedOn w:val="Zadanifontodlomka"/>
    <w:link w:val="Obinitekst"/>
    <w:uiPriority w:val="99"/>
    <w:rsid w:val="009C724C"/>
    <w:rPr>
      <w:rFonts w:ascii="Calibri" w:hAnsi="Calibri"/>
      <w:szCs w:val="21"/>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1742">
      <w:bodyDiv w:val="1"/>
      <w:marLeft w:val="0"/>
      <w:marRight w:val="0"/>
      <w:marTop w:val="0"/>
      <w:marBottom w:val="0"/>
      <w:divBdr>
        <w:top w:val="none" w:sz="0" w:space="0" w:color="auto"/>
        <w:left w:val="none" w:sz="0" w:space="0" w:color="auto"/>
        <w:bottom w:val="none" w:sz="0" w:space="0" w:color="auto"/>
        <w:right w:val="none" w:sz="0" w:space="0" w:color="auto"/>
      </w:divBdr>
    </w:div>
    <w:div w:id="19404366">
      <w:bodyDiv w:val="1"/>
      <w:marLeft w:val="0"/>
      <w:marRight w:val="0"/>
      <w:marTop w:val="0"/>
      <w:marBottom w:val="0"/>
      <w:divBdr>
        <w:top w:val="none" w:sz="0" w:space="0" w:color="auto"/>
        <w:left w:val="none" w:sz="0" w:space="0" w:color="auto"/>
        <w:bottom w:val="none" w:sz="0" w:space="0" w:color="auto"/>
        <w:right w:val="none" w:sz="0" w:space="0" w:color="auto"/>
      </w:divBdr>
    </w:div>
    <w:div w:id="41759286">
      <w:bodyDiv w:val="1"/>
      <w:marLeft w:val="0"/>
      <w:marRight w:val="0"/>
      <w:marTop w:val="0"/>
      <w:marBottom w:val="0"/>
      <w:divBdr>
        <w:top w:val="none" w:sz="0" w:space="0" w:color="auto"/>
        <w:left w:val="none" w:sz="0" w:space="0" w:color="auto"/>
        <w:bottom w:val="none" w:sz="0" w:space="0" w:color="auto"/>
        <w:right w:val="none" w:sz="0" w:space="0" w:color="auto"/>
      </w:divBdr>
    </w:div>
    <w:div w:id="76438329">
      <w:bodyDiv w:val="1"/>
      <w:marLeft w:val="0"/>
      <w:marRight w:val="0"/>
      <w:marTop w:val="0"/>
      <w:marBottom w:val="0"/>
      <w:divBdr>
        <w:top w:val="none" w:sz="0" w:space="0" w:color="auto"/>
        <w:left w:val="none" w:sz="0" w:space="0" w:color="auto"/>
        <w:bottom w:val="none" w:sz="0" w:space="0" w:color="auto"/>
        <w:right w:val="none" w:sz="0" w:space="0" w:color="auto"/>
      </w:divBdr>
    </w:div>
    <w:div w:id="140074679">
      <w:bodyDiv w:val="1"/>
      <w:marLeft w:val="0"/>
      <w:marRight w:val="0"/>
      <w:marTop w:val="0"/>
      <w:marBottom w:val="0"/>
      <w:divBdr>
        <w:top w:val="none" w:sz="0" w:space="0" w:color="auto"/>
        <w:left w:val="none" w:sz="0" w:space="0" w:color="auto"/>
        <w:bottom w:val="none" w:sz="0" w:space="0" w:color="auto"/>
        <w:right w:val="none" w:sz="0" w:space="0" w:color="auto"/>
      </w:divBdr>
    </w:div>
    <w:div w:id="140734596">
      <w:bodyDiv w:val="1"/>
      <w:marLeft w:val="0"/>
      <w:marRight w:val="0"/>
      <w:marTop w:val="0"/>
      <w:marBottom w:val="0"/>
      <w:divBdr>
        <w:top w:val="none" w:sz="0" w:space="0" w:color="auto"/>
        <w:left w:val="none" w:sz="0" w:space="0" w:color="auto"/>
        <w:bottom w:val="none" w:sz="0" w:space="0" w:color="auto"/>
        <w:right w:val="none" w:sz="0" w:space="0" w:color="auto"/>
      </w:divBdr>
    </w:div>
    <w:div w:id="148251071">
      <w:bodyDiv w:val="1"/>
      <w:marLeft w:val="0"/>
      <w:marRight w:val="0"/>
      <w:marTop w:val="0"/>
      <w:marBottom w:val="0"/>
      <w:divBdr>
        <w:top w:val="none" w:sz="0" w:space="0" w:color="auto"/>
        <w:left w:val="none" w:sz="0" w:space="0" w:color="auto"/>
        <w:bottom w:val="none" w:sz="0" w:space="0" w:color="auto"/>
        <w:right w:val="none" w:sz="0" w:space="0" w:color="auto"/>
      </w:divBdr>
    </w:div>
    <w:div w:id="151409435">
      <w:bodyDiv w:val="1"/>
      <w:marLeft w:val="0"/>
      <w:marRight w:val="0"/>
      <w:marTop w:val="0"/>
      <w:marBottom w:val="0"/>
      <w:divBdr>
        <w:top w:val="none" w:sz="0" w:space="0" w:color="auto"/>
        <w:left w:val="none" w:sz="0" w:space="0" w:color="auto"/>
        <w:bottom w:val="none" w:sz="0" w:space="0" w:color="auto"/>
        <w:right w:val="none" w:sz="0" w:space="0" w:color="auto"/>
      </w:divBdr>
    </w:div>
    <w:div w:id="151917993">
      <w:bodyDiv w:val="1"/>
      <w:marLeft w:val="0"/>
      <w:marRight w:val="0"/>
      <w:marTop w:val="0"/>
      <w:marBottom w:val="0"/>
      <w:divBdr>
        <w:top w:val="none" w:sz="0" w:space="0" w:color="auto"/>
        <w:left w:val="none" w:sz="0" w:space="0" w:color="auto"/>
        <w:bottom w:val="none" w:sz="0" w:space="0" w:color="auto"/>
        <w:right w:val="none" w:sz="0" w:space="0" w:color="auto"/>
      </w:divBdr>
    </w:div>
    <w:div w:id="152913102">
      <w:bodyDiv w:val="1"/>
      <w:marLeft w:val="0"/>
      <w:marRight w:val="0"/>
      <w:marTop w:val="0"/>
      <w:marBottom w:val="0"/>
      <w:divBdr>
        <w:top w:val="none" w:sz="0" w:space="0" w:color="auto"/>
        <w:left w:val="none" w:sz="0" w:space="0" w:color="auto"/>
        <w:bottom w:val="none" w:sz="0" w:space="0" w:color="auto"/>
        <w:right w:val="none" w:sz="0" w:space="0" w:color="auto"/>
      </w:divBdr>
    </w:div>
    <w:div w:id="173157248">
      <w:bodyDiv w:val="1"/>
      <w:marLeft w:val="0"/>
      <w:marRight w:val="0"/>
      <w:marTop w:val="0"/>
      <w:marBottom w:val="0"/>
      <w:divBdr>
        <w:top w:val="none" w:sz="0" w:space="0" w:color="auto"/>
        <w:left w:val="none" w:sz="0" w:space="0" w:color="auto"/>
        <w:bottom w:val="none" w:sz="0" w:space="0" w:color="auto"/>
        <w:right w:val="none" w:sz="0" w:space="0" w:color="auto"/>
      </w:divBdr>
    </w:div>
    <w:div w:id="175771466">
      <w:bodyDiv w:val="1"/>
      <w:marLeft w:val="0"/>
      <w:marRight w:val="0"/>
      <w:marTop w:val="0"/>
      <w:marBottom w:val="0"/>
      <w:divBdr>
        <w:top w:val="none" w:sz="0" w:space="0" w:color="auto"/>
        <w:left w:val="none" w:sz="0" w:space="0" w:color="auto"/>
        <w:bottom w:val="none" w:sz="0" w:space="0" w:color="auto"/>
        <w:right w:val="none" w:sz="0" w:space="0" w:color="auto"/>
      </w:divBdr>
    </w:div>
    <w:div w:id="186258228">
      <w:bodyDiv w:val="1"/>
      <w:marLeft w:val="0"/>
      <w:marRight w:val="0"/>
      <w:marTop w:val="0"/>
      <w:marBottom w:val="0"/>
      <w:divBdr>
        <w:top w:val="none" w:sz="0" w:space="0" w:color="auto"/>
        <w:left w:val="none" w:sz="0" w:space="0" w:color="auto"/>
        <w:bottom w:val="none" w:sz="0" w:space="0" w:color="auto"/>
        <w:right w:val="none" w:sz="0" w:space="0" w:color="auto"/>
      </w:divBdr>
    </w:div>
    <w:div w:id="186480679">
      <w:bodyDiv w:val="1"/>
      <w:marLeft w:val="0"/>
      <w:marRight w:val="0"/>
      <w:marTop w:val="0"/>
      <w:marBottom w:val="0"/>
      <w:divBdr>
        <w:top w:val="none" w:sz="0" w:space="0" w:color="auto"/>
        <w:left w:val="none" w:sz="0" w:space="0" w:color="auto"/>
        <w:bottom w:val="none" w:sz="0" w:space="0" w:color="auto"/>
        <w:right w:val="none" w:sz="0" w:space="0" w:color="auto"/>
      </w:divBdr>
    </w:div>
    <w:div w:id="187914698">
      <w:bodyDiv w:val="1"/>
      <w:marLeft w:val="0"/>
      <w:marRight w:val="0"/>
      <w:marTop w:val="0"/>
      <w:marBottom w:val="0"/>
      <w:divBdr>
        <w:top w:val="none" w:sz="0" w:space="0" w:color="auto"/>
        <w:left w:val="none" w:sz="0" w:space="0" w:color="auto"/>
        <w:bottom w:val="none" w:sz="0" w:space="0" w:color="auto"/>
        <w:right w:val="none" w:sz="0" w:space="0" w:color="auto"/>
      </w:divBdr>
    </w:div>
    <w:div w:id="188758896">
      <w:bodyDiv w:val="1"/>
      <w:marLeft w:val="0"/>
      <w:marRight w:val="0"/>
      <w:marTop w:val="0"/>
      <w:marBottom w:val="0"/>
      <w:divBdr>
        <w:top w:val="none" w:sz="0" w:space="0" w:color="auto"/>
        <w:left w:val="none" w:sz="0" w:space="0" w:color="auto"/>
        <w:bottom w:val="none" w:sz="0" w:space="0" w:color="auto"/>
        <w:right w:val="none" w:sz="0" w:space="0" w:color="auto"/>
      </w:divBdr>
    </w:div>
    <w:div w:id="191306934">
      <w:bodyDiv w:val="1"/>
      <w:marLeft w:val="0"/>
      <w:marRight w:val="0"/>
      <w:marTop w:val="0"/>
      <w:marBottom w:val="0"/>
      <w:divBdr>
        <w:top w:val="none" w:sz="0" w:space="0" w:color="auto"/>
        <w:left w:val="none" w:sz="0" w:space="0" w:color="auto"/>
        <w:bottom w:val="none" w:sz="0" w:space="0" w:color="auto"/>
        <w:right w:val="none" w:sz="0" w:space="0" w:color="auto"/>
      </w:divBdr>
    </w:div>
    <w:div w:id="206379020">
      <w:bodyDiv w:val="1"/>
      <w:marLeft w:val="0"/>
      <w:marRight w:val="0"/>
      <w:marTop w:val="0"/>
      <w:marBottom w:val="0"/>
      <w:divBdr>
        <w:top w:val="none" w:sz="0" w:space="0" w:color="auto"/>
        <w:left w:val="none" w:sz="0" w:space="0" w:color="auto"/>
        <w:bottom w:val="none" w:sz="0" w:space="0" w:color="auto"/>
        <w:right w:val="none" w:sz="0" w:space="0" w:color="auto"/>
      </w:divBdr>
    </w:div>
    <w:div w:id="227155273">
      <w:bodyDiv w:val="1"/>
      <w:marLeft w:val="0"/>
      <w:marRight w:val="0"/>
      <w:marTop w:val="0"/>
      <w:marBottom w:val="0"/>
      <w:divBdr>
        <w:top w:val="none" w:sz="0" w:space="0" w:color="auto"/>
        <w:left w:val="none" w:sz="0" w:space="0" w:color="auto"/>
        <w:bottom w:val="none" w:sz="0" w:space="0" w:color="auto"/>
        <w:right w:val="none" w:sz="0" w:space="0" w:color="auto"/>
      </w:divBdr>
    </w:div>
    <w:div w:id="229048887">
      <w:bodyDiv w:val="1"/>
      <w:marLeft w:val="0"/>
      <w:marRight w:val="0"/>
      <w:marTop w:val="0"/>
      <w:marBottom w:val="0"/>
      <w:divBdr>
        <w:top w:val="none" w:sz="0" w:space="0" w:color="auto"/>
        <w:left w:val="none" w:sz="0" w:space="0" w:color="auto"/>
        <w:bottom w:val="none" w:sz="0" w:space="0" w:color="auto"/>
        <w:right w:val="none" w:sz="0" w:space="0" w:color="auto"/>
      </w:divBdr>
    </w:div>
    <w:div w:id="250555043">
      <w:bodyDiv w:val="1"/>
      <w:marLeft w:val="0"/>
      <w:marRight w:val="0"/>
      <w:marTop w:val="0"/>
      <w:marBottom w:val="0"/>
      <w:divBdr>
        <w:top w:val="none" w:sz="0" w:space="0" w:color="auto"/>
        <w:left w:val="none" w:sz="0" w:space="0" w:color="auto"/>
        <w:bottom w:val="none" w:sz="0" w:space="0" w:color="auto"/>
        <w:right w:val="none" w:sz="0" w:space="0" w:color="auto"/>
      </w:divBdr>
    </w:div>
    <w:div w:id="267201544">
      <w:bodyDiv w:val="1"/>
      <w:marLeft w:val="0"/>
      <w:marRight w:val="0"/>
      <w:marTop w:val="0"/>
      <w:marBottom w:val="0"/>
      <w:divBdr>
        <w:top w:val="none" w:sz="0" w:space="0" w:color="auto"/>
        <w:left w:val="none" w:sz="0" w:space="0" w:color="auto"/>
        <w:bottom w:val="none" w:sz="0" w:space="0" w:color="auto"/>
        <w:right w:val="none" w:sz="0" w:space="0" w:color="auto"/>
      </w:divBdr>
    </w:div>
    <w:div w:id="272977626">
      <w:bodyDiv w:val="1"/>
      <w:marLeft w:val="0"/>
      <w:marRight w:val="0"/>
      <w:marTop w:val="0"/>
      <w:marBottom w:val="0"/>
      <w:divBdr>
        <w:top w:val="none" w:sz="0" w:space="0" w:color="auto"/>
        <w:left w:val="none" w:sz="0" w:space="0" w:color="auto"/>
        <w:bottom w:val="none" w:sz="0" w:space="0" w:color="auto"/>
        <w:right w:val="none" w:sz="0" w:space="0" w:color="auto"/>
      </w:divBdr>
    </w:div>
    <w:div w:id="316685368">
      <w:bodyDiv w:val="1"/>
      <w:marLeft w:val="0"/>
      <w:marRight w:val="0"/>
      <w:marTop w:val="0"/>
      <w:marBottom w:val="0"/>
      <w:divBdr>
        <w:top w:val="none" w:sz="0" w:space="0" w:color="auto"/>
        <w:left w:val="none" w:sz="0" w:space="0" w:color="auto"/>
        <w:bottom w:val="none" w:sz="0" w:space="0" w:color="auto"/>
        <w:right w:val="none" w:sz="0" w:space="0" w:color="auto"/>
      </w:divBdr>
    </w:div>
    <w:div w:id="325788165">
      <w:bodyDiv w:val="1"/>
      <w:marLeft w:val="0"/>
      <w:marRight w:val="0"/>
      <w:marTop w:val="0"/>
      <w:marBottom w:val="0"/>
      <w:divBdr>
        <w:top w:val="none" w:sz="0" w:space="0" w:color="auto"/>
        <w:left w:val="none" w:sz="0" w:space="0" w:color="auto"/>
        <w:bottom w:val="none" w:sz="0" w:space="0" w:color="auto"/>
        <w:right w:val="none" w:sz="0" w:space="0" w:color="auto"/>
      </w:divBdr>
    </w:div>
    <w:div w:id="346635971">
      <w:bodyDiv w:val="1"/>
      <w:marLeft w:val="0"/>
      <w:marRight w:val="0"/>
      <w:marTop w:val="0"/>
      <w:marBottom w:val="0"/>
      <w:divBdr>
        <w:top w:val="none" w:sz="0" w:space="0" w:color="auto"/>
        <w:left w:val="none" w:sz="0" w:space="0" w:color="auto"/>
        <w:bottom w:val="none" w:sz="0" w:space="0" w:color="auto"/>
        <w:right w:val="none" w:sz="0" w:space="0" w:color="auto"/>
      </w:divBdr>
    </w:div>
    <w:div w:id="377894370">
      <w:bodyDiv w:val="1"/>
      <w:marLeft w:val="0"/>
      <w:marRight w:val="0"/>
      <w:marTop w:val="0"/>
      <w:marBottom w:val="0"/>
      <w:divBdr>
        <w:top w:val="none" w:sz="0" w:space="0" w:color="auto"/>
        <w:left w:val="none" w:sz="0" w:space="0" w:color="auto"/>
        <w:bottom w:val="none" w:sz="0" w:space="0" w:color="auto"/>
        <w:right w:val="none" w:sz="0" w:space="0" w:color="auto"/>
      </w:divBdr>
    </w:div>
    <w:div w:id="377903012">
      <w:bodyDiv w:val="1"/>
      <w:marLeft w:val="0"/>
      <w:marRight w:val="0"/>
      <w:marTop w:val="0"/>
      <w:marBottom w:val="0"/>
      <w:divBdr>
        <w:top w:val="none" w:sz="0" w:space="0" w:color="auto"/>
        <w:left w:val="none" w:sz="0" w:space="0" w:color="auto"/>
        <w:bottom w:val="none" w:sz="0" w:space="0" w:color="auto"/>
        <w:right w:val="none" w:sz="0" w:space="0" w:color="auto"/>
      </w:divBdr>
    </w:div>
    <w:div w:id="455179557">
      <w:bodyDiv w:val="1"/>
      <w:marLeft w:val="0"/>
      <w:marRight w:val="0"/>
      <w:marTop w:val="0"/>
      <w:marBottom w:val="0"/>
      <w:divBdr>
        <w:top w:val="none" w:sz="0" w:space="0" w:color="auto"/>
        <w:left w:val="none" w:sz="0" w:space="0" w:color="auto"/>
        <w:bottom w:val="none" w:sz="0" w:space="0" w:color="auto"/>
        <w:right w:val="none" w:sz="0" w:space="0" w:color="auto"/>
      </w:divBdr>
    </w:div>
    <w:div w:id="458259623">
      <w:bodyDiv w:val="1"/>
      <w:marLeft w:val="0"/>
      <w:marRight w:val="0"/>
      <w:marTop w:val="0"/>
      <w:marBottom w:val="0"/>
      <w:divBdr>
        <w:top w:val="none" w:sz="0" w:space="0" w:color="auto"/>
        <w:left w:val="none" w:sz="0" w:space="0" w:color="auto"/>
        <w:bottom w:val="none" w:sz="0" w:space="0" w:color="auto"/>
        <w:right w:val="none" w:sz="0" w:space="0" w:color="auto"/>
      </w:divBdr>
    </w:div>
    <w:div w:id="458375120">
      <w:bodyDiv w:val="1"/>
      <w:marLeft w:val="0"/>
      <w:marRight w:val="0"/>
      <w:marTop w:val="0"/>
      <w:marBottom w:val="0"/>
      <w:divBdr>
        <w:top w:val="none" w:sz="0" w:space="0" w:color="auto"/>
        <w:left w:val="none" w:sz="0" w:space="0" w:color="auto"/>
        <w:bottom w:val="none" w:sz="0" w:space="0" w:color="auto"/>
        <w:right w:val="none" w:sz="0" w:space="0" w:color="auto"/>
      </w:divBdr>
    </w:div>
    <w:div w:id="458576679">
      <w:bodyDiv w:val="1"/>
      <w:marLeft w:val="0"/>
      <w:marRight w:val="0"/>
      <w:marTop w:val="0"/>
      <w:marBottom w:val="0"/>
      <w:divBdr>
        <w:top w:val="none" w:sz="0" w:space="0" w:color="auto"/>
        <w:left w:val="none" w:sz="0" w:space="0" w:color="auto"/>
        <w:bottom w:val="none" w:sz="0" w:space="0" w:color="auto"/>
        <w:right w:val="none" w:sz="0" w:space="0" w:color="auto"/>
      </w:divBdr>
    </w:div>
    <w:div w:id="465633453">
      <w:bodyDiv w:val="1"/>
      <w:marLeft w:val="0"/>
      <w:marRight w:val="0"/>
      <w:marTop w:val="0"/>
      <w:marBottom w:val="0"/>
      <w:divBdr>
        <w:top w:val="none" w:sz="0" w:space="0" w:color="auto"/>
        <w:left w:val="none" w:sz="0" w:space="0" w:color="auto"/>
        <w:bottom w:val="none" w:sz="0" w:space="0" w:color="auto"/>
        <w:right w:val="none" w:sz="0" w:space="0" w:color="auto"/>
      </w:divBdr>
    </w:div>
    <w:div w:id="486089285">
      <w:bodyDiv w:val="1"/>
      <w:marLeft w:val="0"/>
      <w:marRight w:val="0"/>
      <w:marTop w:val="0"/>
      <w:marBottom w:val="0"/>
      <w:divBdr>
        <w:top w:val="none" w:sz="0" w:space="0" w:color="auto"/>
        <w:left w:val="none" w:sz="0" w:space="0" w:color="auto"/>
        <w:bottom w:val="none" w:sz="0" w:space="0" w:color="auto"/>
        <w:right w:val="none" w:sz="0" w:space="0" w:color="auto"/>
      </w:divBdr>
    </w:div>
    <w:div w:id="487793479">
      <w:bodyDiv w:val="1"/>
      <w:marLeft w:val="0"/>
      <w:marRight w:val="0"/>
      <w:marTop w:val="0"/>
      <w:marBottom w:val="0"/>
      <w:divBdr>
        <w:top w:val="none" w:sz="0" w:space="0" w:color="auto"/>
        <w:left w:val="none" w:sz="0" w:space="0" w:color="auto"/>
        <w:bottom w:val="none" w:sz="0" w:space="0" w:color="auto"/>
        <w:right w:val="none" w:sz="0" w:space="0" w:color="auto"/>
      </w:divBdr>
    </w:div>
    <w:div w:id="488904204">
      <w:bodyDiv w:val="1"/>
      <w:marLeft w:val="0"/>
      <w:marRight w:val="0"/>
      <w:marTop w:val="0"/>
      <w:marBottom w:val="0"/>
      <w:divBdr>
        <w:top w:val="none" w:sz="0" w:space="0" w:color="auto"/>
        <w:left w:val="none" w:sz="0" w:space="0" w:color="auto"/>
        <w:bottom w:val="none" w:sz="0" w:space="0" w:color="auto"/>
        <w:right w:val="none" w:sz="0" w:space="0" w:color="auto"/>
      </w:divBdr>
    </w:div>
    <w:div w:id="489949418">
      <w:bodyDiv w:val="1"/>
      <w:marLeft w:val="0"/>
      <w:marRight w:val="0"/>
      <w:marTop w:val="0"/>
      <w:marBottom w:val="0"/>
      <w:divBdr>
        <w:top w:val="none" w:sz="0" w:space="0" w:color="auto"/>
        <w:left w:val="none" w:sz="0" w:space="0" w:color="auto"/>
        <w:bottom w:val="none" w:sz="0" w:space="0" w:color="auto"/>
        <w:right w:val="none" w:sz="0" w:space="0" w:color="auto"/>
      </w:divBdr>
    </w:div>
    <w:div w:id="493643272">
      <w:bodyDiv w:val="1"/>
      <w:marLeft w:val="0"/>
      <w:marRight w:val="0"/>
      <w:marTop w:val="0"/>
      <w:marBottom w:val="0"/>
      <w:divBdr>
        <w:top w:val="none" w:sz="0" w:space="0" w:color="auto"/>
        <w:left w:val="none" w:sz="0" w:space="0" w:color="auto"/>
        <w:bottom w:val="none" w:sz="0" w:space="0" w:color="auto"/>
        <w:right w:val="none" w:sz="0" w:space="0" w:color="auto"/>
      </w:divBdr>
    </w:div>
    <w:div w:id="504591295">
      <w:bodyDiv w:val="1"/>
      <w:marLeft w:val="0"/>
      <w:marRight w:val="0"/>
      <w:marTop w:val="0"/>
      <w:marBottom w:val="0"/>
      <w:divBdr>
        <w:top w:val="none" w:sz="0" w:space="0" w:color="auto"/>
        <w:left w:val="none" w:sz="0" w:space="0" w:color="auto"/>
        <w:bottom w:val="none" w:sz="0" w:space="0" w:color="auto"/>
        <w:right w:val="none" w:sz="0" w:space="0" w:color="auto"/>
      </w:divBdr>
    </w:div>
    <w:div w:id="528025994">
      <w:bodyDiv w:val="1"/>
      <w:marLeft w:val="0"/>
      <w:marRight w:val="0"/>
      <w:marTop w:val="0"/>
      <w:marBottom w:val="0"/>
      <w:divBdr>
        <w:top w:val="none" w:sz="0" w:space="0" w:color="auto"/>
        <w:left w:val="none" w:sz="0" w:space="0" w:color="auto"/>
        <w:bottom w:val="none" w:sz="0" w:space="0" w:color="auto"/>
        <w:right w:val="none" w:sz="0" w:space="0" w:color="auto"/>
      </w:divBdr>
    </w:div>
    <w:div w:id="547184624">
      <w:bodyDiv w:val="1"/>
      <w:marLeft w:val="0"/>
      <w:marRight w:val="0"/>
      <w:marTop w:val="0"/>
      <w:marBottom w:val="0"/>
      <w:divBdr>
        <w:top w:val="none" w:sz="0" w:space="0" w:color="auto"/>
        <w:left w:val="none" w:sz="0" w:space="0" w:color="auto"/>
        <w:bottom w:val="none" w:sz="0" w:space="0" w:color="auto"/>
        <w:right w:val="none" w:sz="0" w:space="0" w:color="auto"/>
      </w:divBdr>
    </w:div>
    <w:div w:id="564334557">
      <w:bodyDiv w:val="1"/>
      <w:marLeft w:val="0"/>
      <w:marRight w:val="0"/>
      <w:marTop w:val="0"/>
      <w:marBottom w:val="0"/>
      <w:divBdr>
        <w:top w:val="none" w:sz="0" w:space="0" w:color="auto"/>
        <w:left w:val="none" w:sz="0" w:space="0" w:color="auto"/>
        <w:bottom w:val="none" w:sz="0" w:space="0" w:color="auto"/>
        <w:right w:val="none" w:sz="0" w:space="0" w:color="auto"/>
      </w:divBdr>
    </w:div>
    <w:div w:id="586613667">
      <w:bodyDiv w:val="1"/>
      <w:marLeft w:val="0"/>
      <w:marRight w:val="0"/>
      <w:marTop w:val="0"/>
      <w:marBottom w:val="0"/>
      <w:divBdr>
        <w:top w:val="none" w:sz="0" w:space="0" w:color="auto"/>
        <w:left w:val="none" w:sz="0" w:space="0" w:color="auto"/>
        <w:bottom w:val="none" w:sz="0" w:space="0" w:color="auto"/>
        <w:right w:val="none" w:sz="0" w:space="0" w:color="auto"/>
      </w:divBdr>
    </w:div>
    <w:div w:id="601450504">
      <w:bodyDiv w:val="1"/>
      <w:marLeft w:val="0"/>
      <w:marRight w:val="0"/>
      <w:marTop w:val="0"/>
      <w:marBottom w:val="0"/>
      <w:divBdr>
        <w:top w:val="none" w:sz="0" w:space="0" w:color="auto"/>
        <w:left w:val="none" w:sz="0" w:space="0" w:color="auto"/>
        <w:bottom w:val="none" w:sz="0" w:space="0" w:color="auto"/>
        <w:right w:val="none" w:sz="0" w:space="0" w:color="auto"/>
      </w:divBdr>
    </w:div>
    <w:div w:id="610016712">
      <w:bodyDiv w:val="1"/>
      <w:marLeft w:val="0"/>
      <w:marRight w:val="0"/>
      <w:marTop w:val="0"/>
      <w:marBottom w:val="0"/>
      <w:divBdr>
        <w:top w:val="none" w:sz="0" w:space="0" w:color="auto"/>
        <w:left w:val="none" w:sz="0" w:space="0" w:color="auto"/>
        <w:bottom w:val="none" w:sz="0" w:space="0" w:color="auto"/>
        <w:right w:val="none" w:sz="0" w:space="0" w:color="auto"/>
      </w:divBdr>
    </w:div>
    <w:div w:id="618149867">
      <w:bodyDiv w:val="1"/>
      <w:marLeft w:val="0"/>
      <w:marRight w:val="0"/>
      <w:marTop w:val="0"/>
      <w:marBottom w:val="0"/>
      <w:divBdr>
        <w:top w:val="none" w:sz="0" w:space="0" w:color="auto"/>
        <w:left w:val="none" w:sz="0" w:space="0" w:color="auto"/>
        <w:bottom w:val="none" w:sz="0" w:space="0" w:color="auto"/>
        <w:right w:val="none" w:sz="0" w:space="0" w:color="auto"/>
      </w:divBdr>
    </w:div>
    <w:div w:id="648628686">
      <w:bodyDiv w:val="1"/>
      <w:marLeft w:val="0"/>
      <w:marRight w:val="0"/>
      <w:marTop w:val="0"/>
      <w:marBottom w:val="0"/>
      <w:divBdr>
        <w:top w:val="none" w:sz="0" w:space="0" w:color="auto"/>
        <w:left w:val="none" w:sz="0" w:space="0" w:color="auto"/>
        <w:bottom w:val="none" w:sz="0" w:space="0" w:color="auto"/>
        <w:right w:val="none" w:sz="0" w:space="0" w:color="auto"/>
      </w:divBdr>
    </w:div>
    <w:div w:id="674381380">
      <w:bodyDiv w:val="1"/>
      <w:marLeft w:val="0"/>
      <w:marRight w:val="0"/>
      <w:marTop w:val="0"/>
      <w:marBottom w:val="0"/>
      <w:divBdr>
        <w:top w:val="none" w:sz="0" w:space="0" w:color="auto"/>
        <w:left w:val="none" w:sz="0" w:space="0" w:color="auto"/>
        <w:bottom w:val="none" w:sz="0" w:space="0" w:color="auto"/>
        <w:right w:val="none" w:sz="0" w:space="0" w:color="auto"/>
      </w:divBdr>
    </w:div>
    <w:div w:id="681859656">
      <w:bodyDiv w:val="1"/>
      <w:marLeft w:val="0"/>
      <w:marRight w:val="0"/>
      <w:marTop w:val="0"/>
      <w:marBottom w:val="0"/>
      <w:divBdr>
        <w:top w:val="none" w:sz="0" w:space="0" w:color="auto"/>
        <w:left w:val="none" w:sz="0" w:space="0" w:color="auto"/>
        <w:bottom w:val="none" w:sz="0" w:space="0" w:color="auto"/>
        <w:right w:val="none" w:sz="0" w:space="0" w:color="auto"/>
      </w:divBdr>
    </w:div>
    <w:div w:id="704065450">
      <w:bodyDiv w:val="1"/>
      <w:marLeft w:val="0"/>
      <w:marRight w:val="0"/>
      <w:marTop w:val="0"/>
      <w:marBottom w:val="0"/>
      <w:divBdr>
        <w:top w:val="none" w:sz="0" w:space="0" w:color="auto"/>
        <w:left w:val="none" w:sz="0" w:space="0" w:color="auto"/>
        <w:bottom w:val="none" w:sz="0" w:space="0" w:color="auto"/>
        <w:right w:val="none" w:sz="0" w:space="0" w:color="auto"/>
      </w:divBdr>
    </w:div>
    <w:div w:id="720250914">
      <w:bodyDiv w:val="1"/>
      <w:marLeft w:val="0"/>
      <w:marRight w:val="0"/>
      <w:marTop w:val="0"/>
      <w:marBottom w:val="0"/>
      <w:divBdr>
        <w:top w:val="none" w:sz="0" w:space="0" w:color="auto"/>
        <w:left w:val="none" w:sz="0" w:space="0" w:color="auto"/>
        <w:bottom w:val="none" w:sz="0" w:space="0" w:color="auto"/>
        <w:right w:val="none" w:sz="0" w:space="0" w:color="auto"/>
      </w:divBdr>
    </w:div>
    <w:div w:id="730276350">
      <w:bodyDiv w:val="1"/>
      <w:marLeft w:val="0"/>
      <w:marRight w:val="0"/>
      <w:marTop w:val="0"/>
      <w:marBottom w:val="0"/>
      <w:divBdr>
        <w:top w:val="none" w:sz="0" w:space="0" w:color="auto"/>
        <w:left w:val="none" w:sz="0" w:space="0" w:color="auto"/>
        <w:bottom w:val="none" w:sz="0" w:space="0" w:color="auto"/>
        <w:right w:val="none" w:sz="0" w:space="0" w:color="auto"/>
      </w:divBdr>
    </w:div>
    <w:div w:id="749884095">
      <w:bodyDiv w:val="1"/>
      <w:marLeft w:val="0"/>
      <w:marRight w:val="0"/>
      <w:marTop w:val="0"/>
      <w:marBottom w:val="0"/>
      <w:divBdr>
        <w:top w:val="none" w:sz="0" w:space="0" w:color="auto"/>
        <w:left w:val="none" w:sz="0" w:space="0" w:color="auto"/>
        <w:bottom w:val="none" w:sz="0" w:space="0" w:color="auto"/>
        <w:right w:val="none" w:sz="0" w:space="0" w:color="auto"/>
      </w:divBdr>
    </w:div>
    <w:div w:id="752816182">
      <w:bodyDiv w:val="1"/>
      <w:marLeft w:val="0"/>
      <w:marRight w:val="0"/>
      <w:marTop w:val="0"/>
      <w:marBottom w:val="0"/>
      <w:divBdr>
        <w:top w:val="none" w:sz="0" w:space="0" w:color="auto"/>
        <w:left w:val="none" w:sz="0" w:space="0" w:color="auto"/>
        <w:bottom w:val="none" w:sz="0" w:space="0" w:color="auto"/>
        <w:right w:val="none" w:sz="0" w:space="0" w:color="auto"/>
      </w:divBdr>
    </w:div>
    <w:div w:id="758451331">
      <w:bodyDiv w:val="1"/>
      <w:marLeft w:val="0"/>
      <w:marRight w:val="0"/>
      <w:marTop w:val="0"/>
      <w:marBottom w:val="0"/>
      <w:divBdr>
        <w:top w:val="none" w:sz="0" w:space="0" w:color="auto"/>
        <w:left w:val="none" w:sz="0" w:space="0" w:color="auto"/>
        <w:bottom w:val="none" w:sz="0" w:space="0" w:color="auto"/>
        <w:right w:val="none" w:sz="0" w:space="0" w:color="auto"/>
      </w:divBdr>
    </w:div>
    <w:div w:id="758521385">
      <w:bodyDiv w:val="1"/>
      <w:marLeft w:val="0"/>
      <w:marRight w:val="0"/>
      <w:marTop w:val="0"/>
      <w:marBottom w:val="0"/>
      <w:divBdr>
        <w:top w:val="none" w:sz="0" w:space="0" w:color="auto"/>
        <w:left w:val="none" w:sz="0" w:space="0" w:color="auto"/>
        <w:bottom w:val="none" w:sz="0" w:space="0" w:color="auto"/>
        <w:right w:val="none" w:sz="0" w:space="0" w:color="auto"/>
      </w:divBdr>
    </w:div>
    <w:div w:id="762266078">
      <w:bodyDiv w:val="1"/>
      <w:marLeft w:val="0"/>
      <w:marRight w:val="0"/>
      <w:marTop w:val="0"/>
      <w:marBottom w:val="0"/>
      <w:divBdr>
        <w:top w:val="none" w:sz="0" w:space="0" w:color="auto"/>
        <w:left w:val="none" w:sz="0" w:space="0" w:color="auto"/>
        <w:bottom w:val="none" w:sz="0" w:space="0" w:color="auto"/>
        <w:right w:val="none" w:sz="0" w:space="0" w:color="auto"/>
      </w:divBdr>
    </w:div>
    <w:div w:id="782768910">
      <w:bodyDiv w:val="1"/>
      <w:marLeft w:val="0"/>
      <w:marRight w:val="0"/>
      <w:marTop w:val="0"/>
      <w:marBottom w:val="0"/>
      <w:divBdr>
        <w:top w:val="none" w:sz="0" w:space="0" w:color="auto"/>
        <w:left w:val="none" w:sz="0" w:space="0" w:color="auto"/>
        <w:bottom w:val="none" w:sz="0" w:space="0" w:color="auto"/>
        <w:right w:val="none" w:sz="0" w:space="0" w:color="auto"/>
      </w:divBdr>
    </w:div>
    <w:div w:id="787358435">
      <w:bodyDiv w:val="1"/>
      <w:marLeft w:val="0"/>
      <w:marRight w:val="0"/>
      <w:marTop w:val="0"/>
      <w:marBottom w:val="0"/>
      <w:divBdr>
        <w:top w:val="none" w:sz="0" w:space="0" w:color="auto"/>
        <w:left w:val="none" w:sz="0" w:space="0" w:color="auto"/>
        <w:bottom w:val="none" w:sz="0" w:space="0" w:color="auto"/>
        <w:right w:val="none" w:sz="0" w:space="0" w:color="auto"/>
      </w:divBdr>
    </w:div>
    <w:div w:id="797141203">
      <w:bodyDiv w:val="1"/>
      <w:marLeft w:val="0"/>
      <w:marRight w:val="0"/>
      <w:marTop w:val="0"/>
      <w:marBottom w:val="0"/>
      <w:divBdr>
        <w:top w:val="none" w:sz="0" w:space="0" w:color="auto"/>
        <w:left w:val="none" w:sz="0" w:space="0" w:color="auto"/>
        <w:bottom w:val="none" w:sz="0" w:space="0" w:color="auto"/>
        <w:right w:val="none" w:sz="0" w:space="0" w:color="auto"/>
      </w:divBdr>
    </w:div>
    <w:div w:id="847408605">
      <w:bodyDiv w:val="1"/>
      <w:marLeft w:val="0"/>
      <w:marRight w:val="0"/>
      <w:marTop w:val="0"/>
      <w:marBottom w:val="0"/>
      <w:divBdr>
        <w:top w:val="none" w:sz="0" w:space="0" w:color="auto"/>
        <w:left w:val="none" w:sz="0" w:space="0" w:color="auto"/>
        <w:bottom w:val="none" w:sz="0" w:space="0" w:color="auto"/>
        <w:right w:val="none" w:sz="0" w:space="0" w:color="auto"/>
      </w:divBdr>
    </w:div>
    <w:div w:id="867527100">
      <w:bodyDiv w:val="1"/>
      <w:marLeft w:val="0"/>
      <w:marRight w:val="0"/>
      <w:marTop w:val="0"/>
      <w:marBottom w:val="0"/>
      <w:divBdr>
        <w:top w:val="none" w:sz="0" w:space="0" w:color="auto"/>
        <w:left w:val="none" w:sz="0" w:space="0" w:color="auto"/>
        <w:bottom w:val="none" w:sz="0" w:space="0" w:color="auto"/>
        <w:right w:val="none" w:sz="0" w:space="0" w:color="auto"/>
      </w:divBdr>
    </w:div>
    <w:div w:id="941841193">
      <w:bodyDiv w:val="1"/>
      <w:marLeft w:val="0"/>
      <w:marRight w:val="0"/>
      <w:marTop w:val="0"/>
      <w:marBottom w:val="0"/>
      <w:divBdr>
        <w:top w:val="none" w:sz="0" w:space="0" w:color="auto"/>
        <w:left w:val="none" w:sz="0" w:space="0" w:color="auto"/>
        <w:bottom w:val="none" w:sz="0" w:space="0" w:color="auto"/>
        <w:right w:val="none" w:sz="0" w:space="0" w:color="auto"/>
      </w:divBdr>
    </w:div>
    <w:div w:id="955135559">
      <w:bodyDiv w:val="1"/>
      <w:marLeft w:val="0"/>
      <w:marRight w:val="0"/>
      <w:marTop w:val="0"/>
      <w:marBottom w:val="0"/>
      <w:divBdr>
        <w:top w:val="none" w:sz="0" w:space="0" w:color="auto"/>
        <w:left w:val="none" w:sz="0" w:space="0" w:color="auto"/>
        <w:bottom w:val="none" w:sz="0" w:space="0" w:color="auto"/>
        <w:right w:val="none" w:sz="0" w:space="0" w:color="auto"/>
      </w:divBdr>
    </w:div>
    <w:div w:id="962927517">
      <w:bodyDiv w:val="1"/>
      <w:marLeft w:val="0"/>
      <w:marRight w:val="0"/>
      <w:marTop w:val="0"/>
      <w:marBottom w:val="0"/>
      <w:divBdr>
        <w:top w:val="none" w:sz="0" w:space="0" w:color="auto"/>
        <w:left w:val="none" w:sz="0" w:space="0" w:color="auto"/>
        <w:bottom w:val="none" w:sz="0" w:space="0" w:color="auto"/>
        <w:right w:val="none" w:sz="0" w:space="0" w:color="auto"/>
      </w:divBdr>
    </w:div>
    <w:div w:id="991906542">
      <w:bodyDiv w:val="1"/>
      <w:marLeft w:val="0"/>
      <w:marRight w:val="0"/>
      <w:marTop w:val="0"/>
      <w:marBottom w:val="0"/>
      <w:divBdr>
        <w:top w:val="none" w:sz="0" w:space="0" w:color="auto"/>
        <w:left w:val="none" w:sz="0" w:space="0" w:color="auto"/>
        <w:bottom w:val="none" w:sz="0" w:space="0" w:color="auto"/>
        <w:right w:val="none" w:sz="0" w:space="0" w:color="auto"/>
      </w:divBdr>
    </w:div>
    <w:div w:id="1020202830">
      <w:bodyDiv w:val="1"/>
      <w:marLeft w:val="0"/>
      <w:marRight w:val="0"/>
      <w:marTop w:val="0"/>
      <w:marBottom w:val="0"/>
      <w:divBdr>
        <w:top w:val="none" w:sz="0" w:space="0" w:color="auto"/>
        <w:left w:val="none" w:sz="0" w:space="0" w:color="auto"/>
        <w:bottom w:val="none" w:sz="0" w:space="0" w:color="auto"/>
        <w:right w:val="none" w:sz="0" w:space="0" w:color="auto"/>
      </w:divBdr>
    </w:div>
    <w:div w:id="1033768180">
      <w:bodyDiv w:val="1"/>
      <w:marLeft w:val="0"/>
      <w:marRight w:val="0"/>
      <w:marTop w:val="0"/>
      <w:marBottom w:val="0"/>
      <w:divBdr>
        <w:top w:val="none" w:sz="0" w:space="0" w:color="auto"/>
        <w:left w:val="none" w:sz="0" w:space="0" w:color="auto"/>
        <w:bottom w:val="none" w:sz="0" w:space="0" w:color="auto"/>
        <w:right w:val="none" w:sz="0" w:space="0" w:color="auto"/>
      </w:divBdr>
    </w:div>
    <w:div w:id="1036663949">
      <w:bodyDiv w:val="1"/>
      <w:marLeft w:val="0"/>
      <w:marRight w:val="0"/>
      <w:marTop w:val="0"/>
      <w:marBottom w:val="0"/>
      <w:divBdr>
        <w:top w:val="none" w:sz="0" w:space="0" w:color="auto"/>
        <w:left w:val="none" w:sz="0" w:space="0" w:color="auto"/>
        <w:bottom w:val="none" w:sz="0" w:space="0" w:color="auto"/>
        <w:right w:val="none" w:sz="0" w:space="0" w:color="auto"/>
      </w:divBdr>
    </w:div>
    <w:div w:id="1042905061">
      <w:bodyDiv w:val="1"/>
      <w:marLeft w:val="0"/>
      <w:marRight w:val="0"/>
      <w:marTop w:val="0"/>
      <w:marBottom w:val="0"/>
      <w:divBdr>
        <w:top w:val="none" w:sz="0" w:space="0" w:color="auto"/>
        <w:left w:val="none" w:sz="0" w:space="0" w:color="auto"/>
        <w:bottom w:val="none" w:sz="0" w:space="0" w:color="auto"/>
        <w:right w:val="none" w:sz="0" w:space="0" w:color="auto"/>
      </w:divBdr>
    </w:div>
    <w:div w:id="1050307916">
      <w:bodyDiv w:val="1"/>
      <w:marLeft w:val="0"/>
      <w:marRight w:val="0"/>
      <w:marTop w:val="0"/>
      <w:marBottom w:val="0"/>
      <w:divBdr>
        <w:top w:val="none" w:sz="0" w:space="0" w:color="auto"/>
        <w:left w:val="none" w:sz="0" w:space="0" w:color="auto"/>
        <w:bottom w:val="none" w:sz="0" w:space="0" w:color="auto"/>
        <w:right w:val="none" w:sz="0" w:space="0" w:color="auto"/>
      </w:divBdr>
    </w:div>
    <w:div w:id="1062296196">
      <w:bodyDiv w:val="1"/>
      <w:marLeft w:val="0"/>
      <w:marRight w:val="0"/>
      <w:marTop w:val="0"/>
      <w:marBottom w:val="0"/>
      <w:divBdr>
        <w:top w:val="none" w:sz="0" w:space="0" w:color="auto"/>
        <w:left w:val="none" w:sz="0" w:space="0" w:color="auto"/>
        <w:bottom w:val="none" w:sz="0" w:space="0" w:color="auto"/>
        <w:right w:val="none" w:sz="0" w:space="0" w:color="auto"/>
      </w:divBdr>
    </w:div>
    <w:div w:id="1084566161">
      <w:bodyDiv w:val="1"/>
      <w:marLeft w:val="0"/>
      <w:marRight w:val="0"/>
      <w:marTop w:val="0"/>
      <w:marBottom w:val="0"/>
      <w:divBdr>
        <w:top w:val="none" w:sz="0" w:space="0" w:color="auto"/>
        <w:left w:val="none" w:sz="0" w:space="0" w:color="auto"/>
        <w:bottom w:val="none" w:sz="0" w:space="0" w:color="auto"/>
        <w:right w:val="none" w:sz="0" w:space="0" w:color="auto"/>
      </w:divBdr>
    </w:div>
    <w:div w:id="1105155999">
      <w:bodyDiv w:val="1"/>
      <w:marLeft w:val="0"/>
      <w:marRight w:val="0"/>
      <w:marTop w:val="0"/>
      <w:marBottom w:val="0"/>
      <w:divBdr>
        <w:top w:val="none" w:sz="0" w:space="0" w:color="auto"/>
        <w:left w:val="none" w:sz="0" w:space="0" w:color="auto"/>
        <w:bottom w:val="none" w:sz="0" w:space="0" w:color="auto"/>
        <w:right w:val="none" w:sz="0" w:space="0" w:color="auto"/>
      </w:divBdr>
    </w:div>
    <w:div w:id="1107575962">
      <w:bodyDiv w:val="1"/>
      <w:marLeft w:val="0"/>
      <w:marRight w:val="0"/>
      <w:marTop w:val="0"/>
      <w:marBottom w:val="0"/>
      <w:divBdr>
        <w:top w:val="none" w:sz="0" w:space="0" w:color="auto"/>
        <w:left w:val="none" w:sz="0" w:space="0" w:color="auto"/>
        <w:bottom w:val="none" w:sz="0" w:space="0" w:color="auto"/>
        <w:right w:val="none" w:sz="0" w:space="0" w:color="auto"/>
      </w:divBdr>
    </w:div>
    <w:div w:id="1111172131">
      <w:bodyDiv w:val="1"/>
      <w:marLeft w:val="0"/>
      <w:marRight w:val="0"/>
      <w:marTop w:val="0"/>
      <w:marBottom w:val="0"/>
      <w:divBdr>
        <w:top w:val="none" w:sz="0" w:space="0" w:color="auto"/>
        <w:left w:val="none" w:sz="0" w:space="0" w:color="auto"/>
        <w:bottom w:val="none" w:sz="0" w:space="0" w:color="auto"/>
        <w:right w:val="none" w:sz="0" w:space="0" w:color="auto"/>
      </w:divBdr>
    </w:div>
    <w:div w:id="1116830934">
      <w:bodyDiv w:val="1"/>
      <w:marLeft w:val="0"/>
      <w:marRight w:val="0"/>
      <w:marTop w:val="0"/>
      <w:marBottom w:val="0"/>
      <w:divBdr>
        <w:top w:val="none" w:sz="0" w:space="0" w:color="auto"/>
        <w:left w:val="none" w:sz="0" w:space="0" w:color="auto"/>
        <w:bottom w:val="none" w:sz="0" w:space="0" w:color="auto"/>
        <w:right w:val="none" w:sz="0" w:space="0" w:color="auto"/>
      </w:divBdr>
    </w:div>
    <w:div w:id="1125849352">
      <w:bodyDiv w:val="1"/>
      <w:marLeft w:val="0"/>
      <w:marRight w:val="0"/>
      <w:marTop w:val="0"/>
      <w:marBottom w:val="0"/>
      <w:divBdr>
        <w:top w:val="none" w:sz="0" w:space="0" w:color="auto"/>
        <w:left w:val="none" w:sz="0" w:space="0" w:color="auto"/>
        <w:bottom w:val="none" w:sz="0" w:space="0" w:color="auto"/>
        <w:right w:val="none" w:sz="0" w:space="0" w:color="auto"/>
      </w:divBdr>
    </w:div>
    <w:div w:id="1128471534">
      <w:bodyDiv w:val="1"/>
      <w:marLeft w:val="0"/>
      <w:marRight w:val="0"/>
      <w:marTop w:val="0"/>
      <w:marBottom w:val="0"/>
      <w:divBdr>
        <w:top w:val="none" w:sz="0" w:space="0" w:color="auto"/>
        <w:left w:val="none" w:sz="0" w:space="0" w:color="auto"/>
        <w:bottom w:val="none" w:sz="0" w:space="0" w:color="auto"/>
        <w:right w:val="none" w:sz="0" w:space="0" w:color="auto"/>
      </w:divBdr>
    </w:div>
    <w:div w:id="1142963777">
      <w:bodyDiv w:val="1"/>
      <w:marLeft w:val="0"/>
      <w:marRight w:val="0"/>
      <w:marTop w:val="0"/>
      <w:marBottom w:val="0"/>
      <w:divBdr>
        <w:top w:val="none" w:sz="0" w:space="0" w:color="auto"/>
        <w:left w:val="none" w:sz="0" w:space="0" w:color="auto"/>
        <w:bottom w:val="none" w:sz="0" w:space="0" w:color="auto"/>
        <w:right w:val="none" w:sz="0" w:space="0" w:color="auto"/>
      </w:divBdr>
    </w:div>
    <w:div w:id="1162624754">
      <w:bodyDiv w:val="1"/>
      <w:marLeft w:val="0"/>
      <w:marRight w:val="0"/>
      <w:marTop w:val="0"/>
      <w:marBottom w:val="0"/>
      <w:divBdr>
        <w:top w:val="none" w:sz="0" w:space="0" w:color="auto"/>
        <w:left w:val="none" w:sz="0" w:space="0" w:color="auto"/>
        <w:bottom w:val="none" w:sz="0" w:space="0" w:color="auto"/>
        <w:right w:val="none" w:sz="0" w:space="0" w:color="auto"/>
      </w:divBdr>
    </w:div>
    <w:div w:id="1191141294">
      <w:bodyDiv w:val="1"/>
      <w:marLeft w:val="0"/>
      <w:marRight w:val="0"/>
      <w:marTop w:val="0"/>
      <w:marBottom w:val="0"/>
      <w:divBdr>
        <w:top w:val="none" w:sz="0" w:space="0" w:color="auto"/>
        <w:left w:val="none" w:sz="0" w:space="0" w:color="auto"/>
        <w:bottom w:val="none" w:sz="0" w:space="0" w:color="auto"/>
        <w:right w:val="none" w:sz="0" w:space="0" w:color="auto"/>
      </w:divBdr>
    </w:div>
    <w:div w:id="1193154490">
      <w:bodyDiv w:val="1"/>
      <w:marLeft w:val="0"/>
      <w:marRight w:val="0"/>
      <w:marTop w:val="0"/>
      <w:marBottom w:val="0"/>
      <w:divBdr>
        <w:top w:val="none" w:sz="0" w:space="0" w:color="auto"/>
        <w:left w:val="none" w:sz="0" w:space="0" w:color="auto"/>
        <w:bottom w:val="none" w:sz="0" w:space="0" w:color="auto"/>
        <w:right w:val="none" w:sz="0" w:space="0" w:color="auto"/>
      </w:divBdr>
    </w:div>
    <w:div w:id="1206597825">
      <w:bodyDiv w:val="1"/>
      <w:marLeft w:val="0"/>
      <w:marRight w:val="0"/>
      <w:marTop w:val="0"/>
      <w:marBottom w:val="0"/>
      <w:divBdr>
        <w:top w:val="none" w:sz="0" w:space="0" w:color="auto"/>
        <w:left w:val="none" w:sz="0" w:space="0" w:color="auto"/>
        <w:bottom w:val="none" w:sz="0" w:space="0" w:color="auto"/>
        <w:right w:val="none" w:sz="0" w:space="0" w:color="auto"/>
      </w:divBdr>
    </w:div>
    <w:div w:id="1207646420">
      <w:bodyDiv w:val="1"/>
      <w:marLeft w:val="0"/>
      <w:marRight w:val="0"/>
      <w:marTop w:val="0"/>
      <w:marBottom w:val="0"/>
      <w:divBdr>
        <w:top w:val="none" w:sz="0" w:space="0" w:color="auto"/>
        <w:left w:val="none" w:sz="0" w:space="0" w:color="auto"/>
        <w:bottom w:val="none" w:sz="0" w:space="0" w:color="auto"/>
        <w:right w:val="none" w:sz="0" w:space="0" w:color="auto"/>
      </w:divBdr>
    </w:div>
    <w:div w:id="1216086096">
      <w:bodyDiv w:val="1"/>
      <w:marLeft w:val="0"/>
      <w:marRight w:val="0"/>
      <w:marTop w:val="0"/>
      <w:marBottom w:val="0"/>
      <w:divBdr>
        <w:top w:val="none" w:sz="0" w:space="0" w:color="auto"/>
        <w:left w:val="none" w:sz="0" w:space="0" w:color="auto"/>
        <w:bottom w:val="none" w:sz="0" w:space="0" w:color="auto"/>
        <w:right w:val="none" w:sz="0" w:space="0" w:color="auto"/>
      </w:divBdr>
    </w:div>
    <w:div w:id="1228224350">
      <w:bodyDiv w:val="1"/>
      <w:marLeft w:val="0"/>
      <w:marRight w:val="0"/>
      <w:marTop w:val="0"/>
      <w:marBottom w:val="0"/>
      <w:divBdr>
        <w:top w:val="none" w:sz="0" w:space="0" w:color="auto"/>
        <w:left w:val="none" w:sz="0" w:space="0" w:color="auto"/>
        <w:bottom w:val="none" w:sz="0" w:space="0" w:color="auto"/>
        <w:right w:val="none" w:sz="0" w:space="0" w:color="auto"/>
      </w:divBdr>
    </w:div>
    <w:div w:id="1262179376">
      <w:bodyDiv w:val="1"/>
      <w:marLeft w:val="0"/>
      <w:marRight w:val="0"/>
      <w:marTop w:val="0"/>
      <w:marBottom w:val="0"/>
      <w:divBdr>
        <w:top w:val="none" w:sz="0" w:space="0" w:color="auto"/>
        <w:left w:val="none" w:sz="0" w:space="0" w:color="auto"/>
        <w:bottom w:val="none" w:sz="0" w:space="0" w:color="auto"/>
        <w:right w:val="none" w:sz="0" w:space="0" w:color="auto"/>
      </w:divBdr>
    </w:div>
    <w:div w:id="1263565824">
      <w:bodyDiv w:val="1"/>
      <w:marLeft w:val="0"/>
      <w:marRight w:val="0"/>
      <w:marTop w:val="0"/>
      <w:marBottom w:val="0"/>
      <w:divBdr>
        <w:top w:val="none" w:sz="0" w:space="0" w:color="auto"/>
        <w:left w:val="none" w:sz="0" w:space="0" w:color="auto"/>
        <w:bottom w:val="none" w:sz="0" w:space="0" w:color="auto"/>
        <w:right w:val="none" w:sz="0" w:space="0" w:color="auto"/>
      </w:divBdr>
    </w:div>
    <w:div w:id="1266109205">
      <w:bodyDiv w:val="1"/>
      <w:marLeft w:val="0"/>
      <w:marRight w:val="0"/>
      <w:marTop w:val="0"/>
      <w:marBottom w:val="0"/>
      <w:divBdr>
        <w:top w:val="none" w:sz="0" w:space="0" w:color="auto"/>
        <w:left w:val="none" w:sz="0" w:space="0" w:color="auto"/>
        <w:bottom w:val="none" w:sz="0" w:space="0" w:color="auto"/>
        <w:right w:val="none" w:sz="0" w:space="0" w:color="auto"/>
      </w:divBdr>
    </w:div>
    <w:div w:id="1269972250">
      <w:bodyDiv w:val="1"/>
      <w:marLeft w:val="0"/>
      <w:marRight w:val="0"/>
      <w:marTop w:val="0"/>
      <w:marBottom w:val="0"/>
      <w:divBdr>
        <w:top w:val="none" w:sz="0" w:space="0" w:color="auto"/>
        <w:left w:val="none" w:sz="0" w:space="0" w:color="auto"/>
        <w:bottom w:val="none" w:sz="0" w:space="0" w:color="auto"/>
        <w:right w:val="none" w:sz="0" w:space="0" w:color="auto"/>
      </w:divBdr>
    </w:div>
    <w:div w:id="1271280550">
      <w:bodyDiv w:val="1"/>
      <w:marLeft w:val="0"/>
      <w:marRight w:val="0"/>
      <w:marTop w:val="0"/>
      <w:marBottom w:val="0"/>
      <w:divBdr>
        <w:top w:val="none" w:sz="0" w:space="0" w:color="auto"/>
        <w:left w:val="none" w:sz="0" w:space="0" w:color="auto"/>
        <w:bottom w:val="none" w:sz="0" w:space="0" w:color="auto"/>
        <w:right w:val="none" w:sz="0" w:space="0" w:color="auto"/>
      </w:divBdr>
    </w:div>
    <w:div w:id="1287156928">
      <w:bodyDiv w:val="1"/>
      <w:marLeft w:val="0"/>
      <w:marRight w:val="0"/>
      <w:marTop w:val="0"/>
      <w:marBottom w:val="0"/>
      <w:divBdr>
        <w:top w:val="none" w:sz="0" w:space="0" w:color="auto"/>
        <w:left w:val="none" w:sz="0" w:space="0" w:color="auto"/>
        <w:bottom w:val="none" w:sz="0" w:space="0" w:color="auto"/>
        <w:right w:val="none" w:sz="0" w:space="0" w:color="auto"/>
      </w:divBdr>
    </w:div>
    <w:div w:id="1294795036">
      <w:bodyDiv w:val="1"/>
      <w:marLeft w:val="0"/>
      <w:marRight w:val="0"/>
      <w:marTop w:val="0"/>
      <w:marBottom w:val="0"/>
      <w:divBdr>
        <w:top w:val="none" w:sz="0" w:space="0" w:color="auto"/>
        <w:left w:val="none" w:sz="0" w:space="0" w:color="auto"/>
        <w:bottom w:val="none" w:sz="0" w:space="0" w:color="auto"/>
        <w:right w:val="none" w:sz="0" w:space="0" w:color="auto"/>
      </w:divBdr>
    </w:div>
    <w:div w:id="1301954723">
      <w:bodyDiv w:val="1"/>
      <w:marLeft w:val="0"/>
      <w:marRight w:val="0"/>
      <w:marTop w:val="0"/>
      <w:marBottom w:val="0"/>
      <w:divBdr>
        <w:top w:val="none" w:sz="0" w:space="0" w:color="auto"/>
        <w:left w:val="none" w:sz="0" w:space="0" w:color="auto"/>
        <w:bottom w:val="none" w:sz="0" w:space="0" w:color="auto"/>
        <w:right w:val="none" w:sz="0" w:space="0" w:color="auto"/>
      </w:divBdr>
    </w:div>
    <w:div w:id="1330787996">
      <w:bodyDiv w:val="1"/>
      <w:marLeft w:val="0"/>
      <w:marRight w:val="0"/>
      <w:marTop w:val="0"/>
      <w:marBottom w:val="0"/>
      <w:divBdr>
        <w:top w:val="none" w:sz="0" w:space="0" w:color="auto"/>
        <w:left w:val="none" w:sz="0" w:space="0" w:color="auto"/>
        <w:bottom w:val="none" w:sz="0" w:space="0" w:color="auto"/>
        <w:right w:val="none" w:sz="0" w:space="0" w:color="auto"/>
      </w:divBdr>
    </w:div>
    <w:div w:id="1340891709">
      <w:bodyDiv w:val="1"/>
      <w:marLeft w:val="0"/>
      <w:marRight w:val="0"/>
      <w:marTop w:val="0"/>
      <w:marBottom w:val="0"/>
      <w:divBdr>
        <w:top w:val="none" w:sz="0" w:space="0" w:color="auto"/>
        <w:left w:val="none" w:sz="0" w:space="0" w:color="auto"/>
        <w:bottom w:val="none" w:sz="0" w:space="0" w:color="auto"/>
        <w:right w:val="none" w:sz="0" w:space="0" w:color="auto"/>
      </w:divBdr>
    </w:div>
    <w:div w:id="1375619709">
      <w:bodyDiv w:val="1"/>
      <w:marLeft w:val="0"/>
      <w:marRight w:val="0"/>
      <w:marTop w:val="0"/>
      <w:marBottom w:val="0"/>
      <w:divBdr>
        <w:top w:val="none" w:sz="0" w:space="0" w:color="auto"/>
        <w:left w:val="none" w:sz="0" w:space="0" w:color="auto"/>
        <w:bottom w:val="none" w:sz="0" w:space="0" w:color="auto"/>
        <w:right w:val="none" w:sz="0" w:space="0" w:color="auto"/>
      </w:divBdr>
    </w:div>
    <w:div w:id="1376004185">
      <w:bodyDiv w:val="1"/>
      <w:marLeft w:val="0"/>
      <w:marRight w:val="0"/>
      <w:marTop w:val="0"/>
      <w:marBottom w:val="0"/>
      <w:divBdr>
        <w:top w:val="none" w:sz="0" w:space="0" w:color="auto"/>
        <w:left w:val="none" w:sz="0" w:space="0" w:color="auto"/>
        <w:bottom w:val="none" w:sz="0" w:space="0" w:color="auto"/>
        <w:right w:val="none" w:sz="0" w:space="0" w:color="auto"/>
      </w:divBdr>
    </w:div>
    <w:div w:id="1379162947">
      <w:bodyDiv w:val="1"/>
      <w:marLeft w:val="0"/>
      <w:marRight w:val="0"/>
      <w:marTop w:val="0"/>
      <w:marBottom w:val="0"/>
      <w:divBdr>
        <w:top w:val="none" w:sz="0" w:space="0" w:color="auto"/>
        <w:left w:val="none" w:sz="0" w:space="0" w:color="auto"/>
        <w:bottom w:val="none" w:sz="0" w:space="0" w:color="auto"/>
        <w:right w:val="none" w:sz="0" w:space="0" w:color="auto"/>
      </w:divBdr>
    </w:div>
    <w:div w:id="1390418718">
      <w:bodyDiv w:val="1"/>
      <w:marLeft w:val="0"/>
      <w:marRight w:val="0"/>
      <w:marTop w:val="0"/>
      <w:marBottom w:val="0"/>
      <w:divBdr>
        <w:top w:val="none" w:sz="0" w:space="0" w:color="auto"/>
        <w:left w:val="none" w:sz="0" w:space="0" w:color="auto"/>
        <w:bottom w:val="none" w:sz="0" w:space="0" w:color="auto"/>
        <w:right w:val="none" w:sz="0" w:space="0" w:color="auto"/>
      </w:divBdr>
    </w:div>
    <w:div w:id="1464035406">
      <w:bodyDiv w:val="1"/>
      <w:marLeft w:val="0"/>
      <w:marRight w:val="0"/>
      <w:marTop w:val="0"/>
      <w:marBottom w:val="0"/>
      <w:divBdr>
        <w:top w:val="none" w:sz="0" w:space="0" w:color="auto"/>
        <w:left w:val="none" w:sz="0" w:space="0" w:color="auto"/>
        <w:bottom w:val="none" w:sz="0" w:space="0" w:color="auto"/>
        <w:right w:val="none" w:sz="0" w:space="0" w:color="auto"/>
      </w:divBdr>
    </w:div>
    <w:div w:id="1489245845">
      <w:bodyDiv w:val="1"/>
      <w:marLeft w:val="0"/>
      <w:marRight w:val="0"/>
      <w:marTop w:val="0"/>
      <w:marBottom w:val="0"/>
      <w:divBdr>
        <w:top w:val="none" w:sz="0" w:space="0" w:color="auto"/>
        <w:left w:val="none" w:sz="0" w:space="0" w:color="auto"/>
        <w:bottom w:val="none" w:sz="0" w:space="0" w:color="auto"/>
        <w:right w:val="none" w:sz="0" w:space="0" w:color="auto"/>
      </w:divBdr>
    </w:div>
    <w:div w:id="1489906123">
      <w:bodyDiv w:val="1"/>
      <w:marLeft w:val="0"/>
      <w:marRight w:val="0"/>
      <w:marTop w:val="0"/>
      <w:marBottom w:val="0"/>
      <w:divBdr>
        <w:top w:val="none" w:sz="0" w:space="0" w:color="auto"/>
        <w:left w:val="none" w:sz="0" w:space="0" w:color="auto"/>
        <w:bottom w:val="none" w:sz="0" w:space="0" w:color="auto"/>
        <w:right w:val="none" w:sz="0" w:space="0" w:color="auto"/>
      </w:divBdr>
    </w:div>
    <w:div w:id="1518154320">
      <w:bodyDiv w:val="1"/>
      <w:marLeft w:val="0"/>
      <w:marRight w:val="0"/>
      <w:marTop w:val="0"/>
      <w:marBottom w:val="0"/>
      <w:divBdr>
        <w:top w:val="none" w:sz="0" w:space="0" w:color="auto"/>
        <w:left w:val="none" w:sz="0" w:space="0" w:color="auto"/>
        <w:bottom w:val="none" w:sz="0" w:space="0" w:color="auto"/>
        <w:right w:val="none" w:sz="0" w:space="0" w:color="auto"/>
      </w:divBdr>
    </w:div>
    <w:div w:id="1528714640">
      <w:bodyDiv w:val="1"/>
      <w:marLeft w:val="0"/>
      <w:marRight w:val="0"/>
      <w:marTop w:val="0"/>
      <w:marBottom w:val="0"/>
      <w:divBdr>
        <w:top w:val="none" w:sz="0" w:space="0" w:color="auto"/>
        <w:left w:val="none" w:sz="0" w:space="0" w:color="auto"/>
        <w:bottom w:val="none" w:sz="0" w:space="0" w:color="auto"/>
        <w:right w:val="none" w:sz="0" w:space="0" w:color="auto"/>
      </w:divBdr>
    </w:div>
    <w:div w:id="1536504440">
      <w:bodyDiv w:val="1"/>
      <w:marLeft w:val="0"/>
      <w:marRight w:val="0"/>
      <w:marTop w:val="0"/>
      <w:marBottom w:val="0"/>
      <w:divBdr>
        <w:top w:val="none" w:sz="0" w:space="0" w:color="auto"/>
        <w:left w:val="none" w:sz="0" w:space="0" w:color="auto"/>
        <w:bottom w:val="none" w:sz="0" w:space="0" w:color="auto"/>
        <w:right w:val="none" w:sz="0" w:space="0" w:color="auto"/>
      </w:divBdr>
    </w:div>
    <w:div w:id="1548486299">
      <w:bodyDiv w:val="1"/>
      <w:marLeft w:val="0"/>
      <w:marRight w:val="0"/>
      <w:marTop w:val="0"/>
      <w:marBottom w:val="0"/>
      <w:divBdr>
        <w:top w:val="none" w:sz="0" w:space="0" w:color="auto"/>
        <w:left w:val="none" w:sz="0" w:space="0" w:color="auto"/>
        <w:bottom w:val="none" w:sz="0" w:space="0" w:color="auto"/>
        <w:right w:val="none" w:sz="0" w:space="0" w:color="auto"/>
      </w:divBdr>
    </w:div>
    <w:div w:id="1555388472">
      <w:bodyDiv w:val="1"/>
      <w:marLeft w:val="0"/>
      <w:marRight w:val="0"/>
      <w:marTop w:val="0"/>
      <w:marBottom w:val="0"/>
      <w:divBdr>
        <w:top w:val="none" w:sz="0" w:space="0" w:color="auto"/>
        <w:left w:val="none" w:sz="0" w:space="0" w:color="auto"/>
        <w:bottom w:val="none" w:sz="0" w:space="0" w:color="auto"/>
        <w:right w:val="none" w:sz="0" w:space="0" w:color="auto"/>
      </w:divBdr>
    </w:div>
    <w:div w:id="1629974271">
      <w:bodyDiv w:val="1"/>
      <w:marLeft w:val="0"/>
      <w:marRight w:val="0"/>
      <w:marTop w:val="0"/>
      <w:marBottom w:val="0"/>
      <w:divBdr>
        <w:top w:val="none" w:sz="0" w:space="0" w:color="auto"/>
        <w:left w:val="none" w:sz="0" w:space="0" w:color="auto"/>
        <w:bottom w:val="none" w:sz="0" w:space="0" w:color="auto"/>
        <w:right w:val="none" w:sz="0" w:space="0" w:color="auto"/>
      </w:divBdr>
    </w:div>
    <w:div w:id="1641231936">
      <w:bodyDiv w:val="1"/>
      <w:marLeft w:val="0"/>
      <w:marRight w:val="0"/>
      <w:marTop w:val="0"/>
      <w:marBottom w:val="0"/>
      <w:divBdr>
        <w:top w:val="none" w:sz="0" w:space="0" w:color="auto"/>
        <w:left w:val="none" w:sz="0" w:space="0" w:color="auto"/>
        <w:bottom w:val="none" w:sz="0" w:space="0" w:color="auto"/>
        <w:right w:val="none" w:sz="0" w:space="0" w:color="auto"/>
      </w:divBdr>
    </w:div>
    <w:div w:id="1695811145">
      <w:bodyDiv w:val="1"/>
      <w:marLeft w:val="0"/>
      <w:marRight w:val="0"/>
      <w:marTop w:val="0"/>
      <w:marBottom w:val="0"/>
      <w:divBdr>
        <w:top w:val="none" w:sz="0" w:space="0" w:color="auto"/>
        <w:left w:val="none" w:sz="0" w:space="0" w:color="auto"/>
        <w:bottom w:val="none" w:sz="0" w:space="0" w:color="auto"/>
        <w:right w:val="none" w:sz="0" w:space="0" w:color="auto"/>
      </w:divBdr>
    </w:div>
    <w:div w:id="1731928192">
      <w:bodyDiv w:val="1"/>
      <w:marLeft w:val="0"/>
      <w:marRight w:val="0"/>
      <w:marTop w:val="0"/>
      <w:marBottom w:val="0"/>
      <w:divBdr>
        <w:top w:val="none" w:sz="0" w:space="0" w:color="auto"/>
        <w:left w:val="none" w:sz="0" w:space="0" w:color="auto"/>
        <w:bottom w:val="none" w:sz="0" w:space="0" w:color="auto"/>
        <w:right w:val="none" w:sz="0" w:space="0" w:color="auto"/>
      </w:divBdr>
    </w:div>
    <w:div w:id="1736274681">
      <w:bodyDiv w:val="1"/>
      <w:marLeft w:val="0"/>
      <w:marRight w:val="0"/>
      <w:marTop w:val="0"/>
      <w:marBottom w:val="0"/>
      <w:divBdr>
        <w:top w:val="none" w:sz="0" w:space="0" w:color="auto"/>
        <w:left w:val="none" w:sz="0" w:space="0" w:color="auto"/>
        <w:bottom w:val="none" w:sz="0" w:space="0" w:color="auto"/>
        <w:right w:val="none" w:sz="0" w:space="0" w:color="auto"/>
      </w:divBdr>
    </w:div>
    <w:div w:id="1740900131">
      <w:bodyDiv w:val="1"/>
      <w:marLeft w:val="0"/>
      <w:marRight w:val="0"/>
      <w:marTop w:val="0"/>
      <w:marBottom w:val="0"/>
      <w:divBdr>
        <w:top w:val="none" w:sz="0" w:space="0" w:color="auto"/>
        <w:left w:val="none" w:sz="0" w:space="0" w:color="auto"/>
        <w:bottom w:val="none" w:sz="0" w:space="0" w:color="auto"/>
        <w:right w:val="none" w:sz="0" w:space="0" w:color="auto"/>
      </w:divBdr>
    </w:div>
    <w:div w:id="1759905550">
      <w:bodyDiv w:val="1"/>
      <w:marLeft w:val="0"/>
      <w:marRight w:val="0"/>
      <w:marTop w:val="0"/>
      <w:marBottom w:val="0"/>
      <w:divBdr>
        <w:top w:val="none" w:sz="0" w:space="0" w:color="auto"/>
        <w:left w:val="none" w:sz="0" w:space="0" w:color="auto"/>
        <w:bottom w:val="none" w:sz="0" w:space="0" w:color="auto"/>
        <w:right w:val="none" w:sz="0" w:space="0" w:color="auto"/>
      </w:divBdr>
    </w:div>
    <w:div w:id="1767143847">
      <w:bodyDiv w:val="1"/>
      <w:marLeft w:val="0"/>
      <w:marRight w:val="0"/>
      <w:marTop w:val="0"/>
      <w:marBottom w:val="0"/>
      <w:divBdr>
        <w:top w:val="none" w:sz="0" w:space="0" w:color="auto"/>
        <w:left w:val="none" w:sz="0" w:space="0" w:color="auto"/>
        <w:bottom w:val="none" w:sz="0" w:space="0" w:color="auto"/>
        <w:right w:val="none" w:sz="0" w:space="0" w:color="auto"/>
      </w:divBdr>
    </w:div>
    <w:div w:id="1783961434">
      <w:bodyDiv w:val="1"/>
      <w:marLeft w:val="0"/>
      <w:marRight w:val="0"/>
      <w:marTop w:val="0"/>
      <w:marBottom w:val="0"/>
      <w:divBdr>
        <w:top w:val="none" w:sz="0" w:space="0" w:color="auto"/>
        <w:left w:val="none" w:sz="0" w:space="0" w:color="auto"/>
        <w:bottom w:val="none" w:sz="0" w:space="0" w:color="auto"/>
        <w:right w:val="none" w:sz="0" w:space="0" w:color="auto"/>
      </w:divBdr>
    </w:div>
    <w:div w:id="1804079233">
      <w:bodyDiv w:val="1"/>
      <w:marLeft w:val="0"/>
      <w:marRight w:val="0"/>
      <w:marTop w:val="0"/>
      <w:marBottom w:val="0"/>
      <w:divBdr>
        <w:top w:val="none" w:sz="0" w:space="0" w:color="auto"/>
        <w:left w:val="none" w:sz="0" w:space="0" w:color="auto"/>
        <w:bottom w:val="none" w:sz="0" w:space="0" w:color="auto"/>
        <w:right w:val="none" w:sz="0" w:space="0" w:color="auto"/>
      </w:divBdr>
    </w:div>
    <w:div w:id="1823349792">
      <w:bodyDiv w:val="1"/>
      <w:marLeft w:val="0"/>
      <w:marRight w:val="0"/>
      <w:marTop w:val="0"/>
      <w:marBottom w:val="0"/>
      <w:divBdr>
        <w:top w:val="none" w:sz="0" w:space="0" w:color="auto"/>
        <w:left w:val="none" w:sz="0" w:space="0" w:color="auto"/>
        <w:bottom w:val="none" w:sz="0" w:space="0" w:color="auto"/>
        <w:right w:val="none" w:sz="0" w:space="0" w:color="auto"/>
      </w:divBdr>
    </w:div>
    <w:div w:id="1833716899">
      <w:bodyDiv w:val="1"/>
      <w:marLeft w:val="0"/>
      <w:marRight w:val="0"/>
      <w:marTop w:val="0"/>
      <w:marBottom w:val="0"/>
      <w:divBdr>
        <w:top w:val="none" w:sz="0" w:space="0" w:color="auto"/>
        <w:left w:val="none" w:sz="0" w:space="0" w:color="auto"/>
        <w:bottom w:val="none" w:sz="0" w:space="0" w:color="auto"/>
        <w:right w:val="none" w:sz="0" w:space="0" w:color="auto"/>
      </w:divBdr>
    </w:div>
    <w:div w:id="1838686558">
      <w:bodyDiv w:val="1"/>
      <w:marLeft w:val="0"/>
      <w:marRight w:val="0"/>
      <w:marTop w:val="0"/>
      <w:marBottom w:val="0"/>
      <w:divBdr>
        <w:top w:val="none" w:sz="0" w:space="0" w:color="auto"/>
        <w:left w:val="none" w:sz="0" w:space="0" w:color="auto"/>
        <w:bottom w:val="none" w:sz="0" w:space="0" w:color="auto"/>
        <w:right w:val="none" w:sz="0" w:space="0" w:color="auto"/>
      </w:divBdr>
    </w:div>
    <w:div w:id="1844513900">
      <w:bodyDiv w:val="1"/>
      <w:marLeft w:val="0"/>
      <w:marRight w:val="0"/>
      <w:marTop w:val="0"/>
      <w:marBottom w:val="0"/>
      <w:divBdr>
        <w:top w:val="none" w:sz="0" w:space="0" w:color="auto"/>
        <w:left w:val="none" w:sz="0" w:space="0" w:color="auto"/>
        <w:bottom w:val="none" w:sz="0" w:space="0" w:color="auto"/>
        <w:right w:val="none" w:sz="0" w:space="0" w:color="auto"/>
      </w:divBdr>
    </w:div>
    <w:div w:id="1844588823">
      <w:bodyDiv w:val="1"/>
      <w:marLeft w:val="0"/>
      <w:marRight w:val="0"/>
      <w:marTop w:val="0"/>
      <w:marBottom w:val="0"/>
      <w:divBdr>
        <w:top w:val="none" w:sz="0" w:space="0" w:color="auto"/>
        <w:left w:val="none" w:sz="0" w:space="0" w:color="auto"/>
        <w:bottom w:val="none" w:sz="0" w:space="0" w:color="auto"/>
        <w:right w:val="none" w:sz="0" w:space="0" w:color="auto"/>
      </w:divBdr>
    </w:div>
    <w:div w:id="1859153502">
      <w:bodyDiv w:val="1"/>
      <w:marLeft w:val="0"/>
      <w:marRight w:val="0"/>
      <w:marTop w:val="0"/>
      <w:marBottom w:val="0"/>
      <w:divBdr>
        <w:top w:val="none" w:sz="0" w:space="0" w:color="auto"/>
        <w:left w:val="none" w:sz="0" w:space="0" w:color="auto"/>
        <w:bottom w:val="none" w:sz="0" w:space="0" w:color="auto"/>
        <w:right w:val="none" w:sz="0" w:space="0" w:color="auto"/>
      </w:divBdr>
    </w:div>
    <w:div w:id="1917932307">
      <w:bodyDiv w:val="1"/>
      <w:marLeft w:val="0"/>
      <w:marRight w:val="0"/>
      <w:marTop w:val="0"/>
      <w:marBottom w:val="0"/>
      <w:divBdr>
        <w:top w:val="none" w:sz="0" w:space="0" w:color="auto"/>
        <w:left w:val="none" w:sz="0" w:space="0" w:color="auto"/>
        <w:bottom w:val="none" w:sz="0" w:space="0" w:color="auto"/>
        <w:right w:val="none" w:sz="0" w:space="0" w:color="auto"/>
      </w:divBdr>
    </w:div>
    <w:div w:id="1964729764">
      <w:bodyDiv w:val="1"/>
      <w:marLeft w:val="0"/>
      <w:marRight w:val="0"/>
      <w:marTop w:val="0"/>
      <w:marBottom w:val="0"/>
      <w:divBdr>
        <w:top w:val="none" w:sz="0" w:space="0" w:color="auto"/>
        <w:left w:val="none" w:sz="0" w:space="0" w:color="auto"/>
        <w:bottom w:val="none" w:sz="0" w:space="0" w:color="auto"/>
        <w:right w:val="none" w:sz="0" w:space="0" w:color="auto"/>
      </w:divBdr>
    </w:div>
    <w:div w:id="1990018465">
      <w:bodyDiv w:val="1"/>
      <w:marLeft w:val="0"/>
      <w:marRight w:val="0"/>
      <w:marTop w:val="0"/>
      <w:marBottom w:val="0"/>
      <w:divBdr>
        <w:top w:val="none" w:sz="0" w:space="0" w:color="auto"/>
        <w:left w:val="none" w:sz="0" w:space="0" w:color="auto"/>
        <w:bottom w:val="none" w:sz="0" w:space="0" w:color="auto"/>
        <w:right w:val="none" w:sz="0" w:space="0" w:color="auto"/>
      </w:divBdr>
    </w:div>
    <w:div w:id="2011565290">
      <w:bodyDiv w:val="1"/>
      <w:marLeft w:val="0"/>
      <w:marRight w:val="0"/>
      <w:marTop w:val="0"/>
      <w:marBottom w:val="0"/>
      <w:divBdr>
        <w:top w:val="none" w:sz="0" w:space="0" w:color="auto"/>
        <w:left w:val="none" w:sz="0" w:space="0" w:color="auto"/>
        <w:bottom w:val="none" w:sz="0" w:space="0" w:color="auto"/>
        <w:right w:val="none" w:sz="0" w:space="0" w:color="auto"/>
      </w:divBdr>
    </w:div>
    <w:div w:id="2019892484">
      <w:bodyDiv w:val="1"/>
      <w:marLeft w:val="0"/>
      <w:marRight w:val="0"/>
      <w:marTop w:val="0"/>
      <w:marBottom w:val="0"/>
      <w:divBdr>
        <w:top w:val="none" w:sz="0" w:space="0" w:color="auto"/>
        <w:left w:val="none" w:sz="0" w:space="0" w:color="auto"/>
        <w:bottom w:val="none" w:sz="0" w:space="0" w:color="auto"/>
        <w:right w:val="none" w:sz="0" w:space="0" w:color="auto"/>
      </w:divBdr>
    </w:div>
    <w:div w:id="2023584419">
      <w:bodyDiv w:val="1"/>
      <w:marLeft w:val="0"/>
      <w:marRight w:val="0"/>
      <w:marTop w:val="0"/>
      <w:marBottom w:val="0"/>
      <w:divBdr>
        <w:top w:val="none" w:sz="0" w:space="0" w:color="auto"/>
        <w:left w:val="none" w:sz="0" w:space="0" w:color="auto"/>
        <w:bottom w:val="none" w:sz="0" w:space="0" w:color="auto"/>
        <w:right w:val="none" w:sz="0" w:space="0" w:color="auto"/>
      </w:divBdr>
    </w:div>
    <w:div w:id="2035374764">
      <w:bodyDiv w:val="1"/>
      <w:marLeft w:val="0"/>
      <w:marRight w:val="0"/>
      <w:marTop w:val="0"/>
      <w:marBottom w:val="0"/>
      <w:divBdr>
        <w:top w:val="none" w:sz="0" w:space="0" w:color="auto"/>
        <w:left w:val="none" w:sz="0" w:space="0" w:color="auto"/>
        <w:bottom w:val="none" w:sz="0" w:space="0" w:color="auto"/>
        <w:right w:val="none" w:sz="0" w:space="0" w:color="auto"/>
      </w:divBdr>
    </w:div>
    <w:div w:id="2053727895">
      <w:bodyDiv w:val="1"/>
      <w:marLeft w:val="0"/>
      <w:marRight w:val="0"/>
      <w:marTop w:val="0"/>
      <w:marBottom w:val="0"/>
      <w:divBdr>
        <w:top w:val="none" w:sz="0" w:space="0" w:color="auto"/>
        <w:left w:val="none" w:sz="0" w:space="0" w:color="auto"/>
        <w:bottom w:val="none" w:sz="0" w:space="0" w:color="auto"/>
        <w:right w:val="none" w:sz="0" w:space="0" w:color="auto"/>
      </w:divBdr>
    </w:div>
    <w:div w:id="2055107855">
      <w:bodyDiv w:val="1"/>
      <w:marLeft w:val="0"/>
      <w:marRight w:val="0"/>
      <w:marTop w:val="0"/>
      <w:marBottom w:val="0"/>
      <w:divBdr>
        <w:top w:val="none" w:sz="0" w:space="0" w:color="auto"/>
        <w:left w:val="none" w:sz="0" w:space="0" w:color="auto"/>
        <w:bottom w:val="none" w:sz="0" w:space="0" w:color="auto"/>
        <w:right w:val="none" w:sz="0" w:space="0" w:color="auto"/>
      </w:divBdr>
    </w:div>
    <w:div w:id="2062746578">
      <w:bodyDiv w:val="1"/>
      <w:marLeft w:val="0"/>
      <w:marRight w:val="0"/>
      <w:marTop w:val="0"/>
      <w:marBottom w:val="0"/>
      <w:divBdr>
        <w:top w:val="none" w:sz="0" w:space="0" w:color="auto"/>
        <w:left w:val="none" w:sz="0" w:space="0" w:color="auto"/>
        <w:bottom w:val="none" w:sz="0" w:space="0" w:color="auto"/>
        <w:right w:val="none" w:sz="0" w:space="0" w:color="auto"/>
      </w:divBdr>
    </w:div>
    <w:div w:id="2081755389">
      <w:bodyDiv w:val="1"/>
      <w:marLeft w:val="0"/>
      <w:marRight w:val="0"/>
      <w:marTop w:val="0"/>
      <w:marBottom w:val="0"/>
      <w:divBdr>
        <w:top w:val="none" w:sz="0" w:space="0" w:color="auto"/>
        <w:left w:val="none" w:sz="0" w:space="0" w:color="auto"/>
        <w:bottom w:val="none" w:sz="0" w:space="0" w:color="auto"/>
        <w:right w:val="none" w:sz="0" w:space="0" w:color="auto"/>
      </w:divBdr>
    </w:div>
    <w:div w:id="2114469068">
      <w:bodyDiv w:val="1"/>
      <w:marLeft w:val="0"/>
      <w:marRight w:val="0"/>
      <w:marTop w:val="0"/>
      <w:marBottom w:val="0"/>
      <w:divBdr>
        <w:top w:val="none" w:sz="0" w:space="0" w:color="auto"/>
        <w:left w:val="none" w:sz="0" w:space="0" w:color="auto"/>
        <w:bottom w:val="none" w:sz="0" w:space="0" w:color="auto"/>
        <w:right w:val="none" w:sz="0" w:space="0" w:color="auto"/>
      </w:divBdr>
    </w:div>
    <w:div w:id="2125491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trukturnifondovi.hr" TargetMode="External"/><Relationship Id="rId18" Type="http://schemas.openxmlformats.org/officeDocument/2006/relationships/hyperlink" Target="http://www.danube-region.eu/" TargetMode="External"/><Relationship Id="rId26" Type="http://schemas.openxmlformats.org/officeDocument/2006/relationships/hyperlink" Target="http://www.strukturnifondovi.hr" TargetMode="External"/><Relationship Id="rId39"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strukturnifondovi.hr" TargetMode="External"/><Relationship Id="rId34" Type="http://schemas.openxmlformats.org/officeDocument/2006/relationships/hyperlink" Target="http://www.esf.hr/wordpress/wp-content/uploads/2015/07/Upute-za-korisnike-sredstava-2014-2020.pdf" TargetMode="Externa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mingo.hr" TargetMode="External"/><Relationship Id="rId17" Type="http://schemas.openxmlformats.org/officeDocument/2006/relationships/hyperlink" Target="http://www.adriatic-ionian.eu" TargetMode="External"/><Relationship Id="rId25" Type="http://schemas.openxmlformats.org/officeDocument/2006/relationships/hyperlink" Target="http://www.strukturnifondovi.hr" TargetMode="External"/><Relationship Id="rId33" Type="http://schemas.openxmlformats.org/officeDocument/2006/relationships/hyperlink" Target="http://r.br"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mingo.hr" TargetMode="External"/><Relationship Id="rId20" Type="http://schemas.openxmlformats.org/officeDocument/2006/relationships/hyperlink" Target="http://www.mingo.hr" TargetMode="External"/><Relationship Id="rId29" Type="http://schemas.openxmlformats.org/officeDocument/2006/relationships/hyperlink" Target="http://www.mingo.hr"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rukturnifondovi.hr" TargetMode="External"/><Relationship Id="rId24" Type="http://schemas.openxmlformats.org/officeDocument/2006/relationships/hyperlink" Target="http://www.mingo.hr" TargetMode="External"/><Relationship Id="rId32" Type="http://schemas.openxmlformats.org/officeDocument/2006/relationships/hyperlink" Target="http://www.mingo.hr/page/odrzane-edukacijske-radionice-povodom-objave-javnog-poziva-povecanje-razvoja-novih-proizvoda-i-usluga-koji-proizlaze-iz-aktivnosti-istrazivanja-i-razv" TargetMode="Externa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www.strukturnifondovi.hr" TargetMode="External"/><Relationship Id="rId23" Type="http://schemas.openxmlformats.org/officeDocument/2006/relationships/hyperlink" Target="http://www.strukturnifondovi.hr" TargetMode="External"/><Relationship Id="rId28" Type="http://schemas.openxmlformats.org/officeDocument/2006/relationships/hyperlink" Target="http://www.strukturnifondovi.hr" TargetMode="External"/><Relationship Id="rId36" Type="http://schemas.openxmlformats.org/officeDocument/2006/relationships/header" Target="header1.xml"/><Relationship Id="rId10" Type="http://schemas.openxmlformats.org/officeDocument/2006/relationships/hyperlink" Target="http://www.mingo.hr" TargetMode="External"/><Relationship Id="rId19" Type="http://schemas.openxmlformats.org/officeDocument/2006/relationships/hyperlink" Target="http://www.strukturnifondovi.hr" TargetMode="External"/><Relationship Id="rId31" Type="http://schemas.openxmlformats.org/officeDocument/2006/relationships/hyperlink" Target="http://www.strukturnifondovi.hr" TargetMode="External"/><Relationship Id="rId4" Type="http://schemas.microsoft.com/office/2007/relationships/stylesWithEffects" Target="stylesWithEffects.xml"/><Relationship Id="rId9" Type="http://schemas.openxmlformats.org/officeDocument/2006/relationships/hyperlink" Target="http://www.strukturnifondovi.hr" TargetMode="External"/><Relationship Id="rId14" Type="http://schemas.openxmlformats.org/officeDocument/2006/relationships/hyperlink" Target="http://www.mingo.hr" TargetMode="External"/><Relationship Id="rId22" Type="http://schemas.openxmlformats.org/officeDocument/2006/relationships/hyperlink" Target="http://www.mingo.hr" TargetMode="External"/><Relationship Id="rId27" Type="http://schemas.openxmlformats.org/officeDocument/2006/relationships/hyperlink" Target="http://www.mingo.hr" TargetMode="External"/><Relationship Id="rId30" Type="http://schemas.openxmlformats.org/officeDocument/2006/relationships/hyperlink" Target="http://www.mingo.hr" TargetMode="External"/><Relationship Id="rId35" Type="http://schemas.openxmlformats.org/officeDocument/2006/relationships/hyperlink" Target="https://esif-wf.mrrfeu.hr"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A32B2F-B948-49AF-B48D-274D8E03D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142</Pages>
  <Words>70130</Words>
  <Characters>399741</Characters>
  <Application>Microsoft Office Word</Application>
  <DocSecurity>0</DocSecurity>
  <Lines>3331</Lines>
  <Paragraphs>937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468934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Tatjana Pekeč</dc:creator>
  <cp:lastModifiedBy>Tatjana Pekeč</cp:lastModifiedBy>
  <cp:revision>2</cp:revision>
  <cp:lastPrinted>2016-07-12T07:37:00Z</cp:lastPrinted>
  <dcterms:created xsi:type="dcterms:W3CDTF">2016-09-16T14:05:00Z</dcterms:created>
  <dcterms:modified xsi:type="dcterms:W3CDTF">2016-09-16T14:05:00Z</dcterms:modified>
</cp:coreProperties>
</file>