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0274C7">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0274C7">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0274C7">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0274C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0274C7">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0274C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0274C7">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0274C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0274C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0274C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0274C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0274C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274C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0274C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0274C7">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0274C7">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0274C7">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0274C7">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0274C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0274C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0274C7">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0274C7">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0274C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0274C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0274C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0274C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0274C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0274C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0274C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0274C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0274C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0274C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0274C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0274C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0274C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0274C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0274C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274C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0274C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0274C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0274C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0274C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0274C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0274C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0274C7">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0274C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0274C7">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0274C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0274C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0274C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274C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274C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274C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0274C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0274C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0274C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0274C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0274C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0274C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0274C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0274C7">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0274C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0274C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0274C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0274C7">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0274C7">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0274C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0274C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0274C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0274C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0274C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0274C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0274C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0274C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0274C7">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0274C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0274C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0274C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0274C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0274C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0274C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0274C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0274C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0274C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0274C7">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0274C7">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0274C7">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0274C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0274C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0274C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0274C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0274C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0274C7">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0274C7">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0274C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274C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0274C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0274C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274C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0274C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96033E"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 xml:space="preserve">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0274C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0274C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0274C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0274C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0274C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0274C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0274C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0274C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0274C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0274C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0274C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0274C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0274C7">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0274C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0274C7">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0274C7">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0274C7">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0274C7">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0274C7">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0274C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0274C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0274C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0274C7">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0274C7">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0274C7">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0274C7">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0274C7">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0274C7">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0274C7">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0274C7">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0274C7">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0274C7">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0274C7">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0274C7">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0274C7">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0274C7">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0274C7">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0274C7">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0274C7">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0274C7">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0274C7">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0274C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0274C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0274C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0274C7">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0274C7">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0274C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0274C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0274C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0274C7">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0274C7">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0274C7">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0274C7">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0274C7">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0274C7">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0274C7">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0274C7">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0274C7">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0274C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0274C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0274C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0274C7">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0274C7">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0274C7">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0274C7">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0274C7">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0274C7">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0274C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274C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274C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274C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0274C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0274C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0274C7">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0274C7">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0274C7">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0274C7">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0274C7">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0274C7">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0274C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0274C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0274C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0274C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0274C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0274C7">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0274C7">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0274C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0274C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0274C7">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0274C7">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0274C7">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0274C7">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0274C7">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0274C7">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0274C7">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0274C7">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0274C7">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0274C7">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0274C7">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0274C7">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0274C7">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0274C7">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0274C7">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0274C7">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0274C7">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0274C7">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0274C7">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0274C7">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0274C7">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0274C7">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58D6">
              <w:rPr>
                <w:rFonts w:ascii="Times New Roman" w:hAnsi="Times New Roman" w:cs="Times New Roman"/>
                <w:sz w:val="20"/>
                <w:szCs w:val="20"/>
              </w:rPr>
              <w:t>podtematska</w:t>
            </w:r>
            <w:proofErr w:type="spellEnd"/>
            <w:r w:rsidRPr="00AB58D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0274C7">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0274C7">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 xml:space="preserve">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0274C7">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0274C7">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0274C7">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0274C7">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0274C7">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0274C7">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0274C7">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0274C7">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0274C7">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0274C7">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0274C7">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0274C7">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0274C7">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0274C7">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0274C7">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0274C7">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0274C7">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0274C7">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0274C7">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0274C7">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0274C7">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0274C7">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Slijedom navedenog pravomoćnošću rješenja nadležnog trgovačkog suda kojim se odobrava sklopljena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 xml:space="preserve">Iz svega proizlazi kako uspješno zaključena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u konačnici treba rezultirati potpunom integracijom poduzetnika na tržište kapitala.</w:t>
            </w:r>
          </w:p>
        </w:tc>
      </w:tr>
      <w:tr w:rsidR="00F76BF9" w:rsidRPr="000A2162" w:rsidTr="000274C7">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0274C7">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0274C7">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0274C7">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0274C7">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0274C7">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0274C7">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0274C7">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0274C7">
        <w:trPr>
          <w:trHeight w:val="402"/>
        </w:trPr>
        <w:tc>
          <w:tcPr>
            <w:tcW w:w="567" w:type="dxa"/>
          </w:tcPr>
          <w:p w:rsidR="00395654" w:rsidRPr="007455D8" w:rsidRDefault="00395654" w:rsidP="007407C8">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7407C8">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7407C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Organizacija Projekta (Projektna razina i </w:t>
            </w:r>
            <w:proofErr w:type="spellStart"/>
            <w:r w:rsidRPr="00EC54E6">
              <w:rPr>
                <w:rFonts w:ascii="Times New Roman" w:hAnsi="Times New Roman" w:cs="Times New Roman"/>
                <w:color w:val="000000" w:themeColor="text1"/>
                <w:sz w:val="20"/>
                <w:szCs w:val="20"/>
              </w:rPr>
              <w:t>Podprojektna</w:t>
            </w:r>
            <w:proofErr w:type="spellEnd"/>
            <w:r w:rsidRPr="00EC54E6">
              <w:rPr>
                <w:rFonts w:ascii="Times New Roman" w:hAnsi="Times New Roman" w:cs="Times New Roman"/>
                <w:color w:val="000000" w:themeColor="text1"/>
                <w:sz w:val="20"/>
                <w:szCs w:val="20"/>
              </w:rPr>
              <w:t xml:space="preserve">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0274C7">
        <w:trPr>
          <w:trHeight w:val="402"/>
        </w:trPr>
        <w:tc>
          <w:tcPr>
            <w:tcW w:w="567" w:type="dxa"/>
          </w:tcPr>
          <w:p w:rsidR="00395654" w:rsidRPr="007455D8" w:rsidRDefault="00395654" w:rsidP="007407C8">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7407C8">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7407C8">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7407C8">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bookmarkStart w:id="2" w:name="_GoBack"/>
            <w:bookmarkEnd w:id="2"/>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7407C8">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7407C8">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0274C7" w:rsidRPr="00887A2B" w:rsidTr="000274C7">
        <w:trPr>
          <w:trHeight w:val="402"/>
        </w:trPr>
        <w:tc>
          <w:tcPr>
            <w:tcW w:w="567" w:type="dxa"/>
          </w:tcPr>
          <w:p w:rsidR="000274C7" w:rsidRPr="000274C7" w:rsidRDefault="000274C7" w:rsidP="007407C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274C7" w:rsidRPr="000274C7" w:rsidRDefault="000274C7" w:rsidP="002E50B3">
            <w:pPr>
              <w:rPr>
                <w:rFonts w:ascii="Times New Roman" w:hAnsi="Times New Roman" w:cs="Times New Roman"/>
                <w:color w:val="000000" w:themeColor="text1"/>
                <w:sz w:val="20"/>
                <w:szCs w:val="20"/>
              </w:rPr>
            </w:pPr>
            <w:r w:rsidRPr="000274C7">
              <w:rPr>
                <w:rFonts w:ascii="Times New Roman" w:hAnsi="Times New Roman" w:cs="Times New Roman"/>
                <w:color w:val="000000" w:themeColor="text1"/>
                <w:sz w:val="20"/>
                <w:szCs w:val="20"/>
              </w:rPr>
              <w:t>13/09/16</w:t>
            </w:r>
          </w:p>
        </w:tc>
        <w:tc>
          <w:tcPr>
            <w:tcW w:w="6379" w:type="dxa"/>
          </w:tcPr>
          <w:p w:rsidR="000274C7" w:rsidRDefault="000274C7" w:rsidP="002E50B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0274C7" w:rsidRPr="000274C7" w:rsidRDefault="000274C7" w:rsidP="002E50B3">
            <w:pPr>
              <w:rPr>
                <w:rFonts w:ascii="Times New Roman" w:hAnsi="Times New Roman" w:cs="Times New Roman"/>
                <w:color w:val="000000" w:themeColor="text1"/>
                <w:sz w:val="20"/>
                <w:szCs w:val="20"/>
              </w:rPr>
            </w:pPr>
            <w:r w:rsidRPr="000274C7">
              <w:rPr>
                <w:rFonts w:ascii="Times New Roman" w:hAnsi="Times New Roman" w:cs="Times New Roman"/>
                <w:color w:val="000000" w:themeColor="text1"/>
                <w:sz w:val="20"/>
                <w:szCs w:val="20"/>
              </w:rPr>
              <w:t xml:space="preserve">Troškovi vanjskih stručnjaka načelno su prihvatljivi izdaci prema </w:t>
            </w:r>
            <w:proofErr w:type="spellStart"/>
            <w:r w:rsidRPr="000274C7">
              <w:rPr>
                <w:rFonts w:ascii="Times New Roman" w:hAnsi="Times New Roman" w:cs="Times New Roman"/>
                <w:color w:val="000000" w:themeColor="text1"/>
                <w:sz w:val="20"/>
                <w:szCs w:val="20"/>
              </w:rPr>
              <w:t>UzP</w:t>
            </w:r>
            <w:proofErr w:type="spellEnd"/>
            <w:r w:rsidRPr="000274C7">
              <w:rPr>
                <w:rFonts w:ascii="Times New Roman" w:hAnsi="Times New Roman" w:cs="Times New Roman"/>
                <w:color w:val="000000" w:themeColor="text1"/>
                <w:sz w:val="20"/>
                <w:szCs w:val="20"/>
              </w:rPr>
              <w:t>, točka 4.2.4</w:t>
            </w:r>
          </w:p>
          <w:p w:rsidR="000274C7" w:rsidRDefault="000274C7" w:rsidP="002E50B3">
            <w:pPr>
              <w:rPr>
                <w:rFonts w:ascii="Times New Roman" w:hAnsi="Times New Roman" w:cs="Times New Roman"/>
                <w:color w:val="FF0000"/>
                <w:sz w:val="20"/>
                <w:szCs w:val="20"/>
              </w:rPr>
            </w:pPr>
            <w:r w:rsidRPr="000274C7">
              <w:rPr>
                <w:rFonts w:ascii="Times New Roman"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bl>
    <w:p w:rsidR="00395654" w:rsidRPr="00DF79C5" w:rsidRDefault="00395654" w:rsidP="000274C7">
      <w:pPr>
        <w:tabs>
          <w:tab w:val="left" w:pos="7470"/>
          <w:tab w:val="left" w:pos="7839"/>
        </w:tabs>
        <w:rPr>
          <w:rFonts w:ascii="Times New Roman" w:hAnsi="Times New Roman" w:cs="Times New Roman"/>
          <w:color w:val="000000" w:themeColor="text1"/>
          <w:sz w:val="20"/>
          <w:szCs w:val="20"/>
        </w:rPr>
      </w:pPr>
    </w:p>
    <w:sectPr w:rsidR="00395654"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3E" w:rsidRDefault="0096033E" w:rsidP="00A93112">
      <w:pPr>
        <w:spacing w:after="0" w:line="240" w:lineRule="auto"/>
      </w:pPr>
      <w:r>
        <w:separator/>
      </w:r>
    </w:p>
  </w:endnote>
  <w:endnote w:type="continuationSeparator" w:id="0">
    <w:p w:rsidR="0096033E" w:rsidRDefault="0096033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jc w:val="right"/>
    </w:pPr>
  </w:p>
  <w:p w:rsidR="00F358A8" w:rsidRDefault="00F358A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pPr>
  </w:p>
  <w:p w:rsidR="00F358A8" w:rsidRDefault="00F358A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pPr>
    <w:r>
      <w:rPr>
        <w:noProof/>
        <w:lang w:val="en-GB" w:eastAsia="en-GB"/>
      </w:rPr>
      <w:drawing>
        <wp:inline distT="0" distB="0" distL="0" distR="0" wp14:anchorId="06A5B150" wp14:editId="1D900EA0">
          <wp:extent cx="5761355" cy="9937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358A8" w:rsidRDefault="00F358A8">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3E" w:rsidRDefault="0096033E" w:rsidP="00A93112">
      <w:pPr>
        <w:spacing w:after="0" w:line="240" w:lineRule="auto"/>
      </w:pPr>
      <w:r>
        <w:separator/>
      </w:r>
    </w:p>
  </w:footnote>
  <w:footnote w:type="continuationSeparator" w:id="0">
    <w:p w:rsidR="0096033E" w:rsidRDefault="0096033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Zaglavlje"/>
      <w:jc w:val="right"/>
    </w:pPr>
  </w:p>
  <w:p w:rsidR="00F358A8" w:rsidRDefault="00F358A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Zaglavlje"/>
    </w:pPr>
    <w:r>
      <w:rPr>
        <w:noProof/>
        <w:lang w:val="en-GB" w:eastAsia="en-GB"/>
      </w:rPr>
      <w:drawing>
        <wp:inline distT="0" distB="0" distL="0" distR="0" wp14:anchorId="59A7305B" wp14:editId="7DF6F86F">
          <wp:extent cx="1908175" cy="5670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1">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3"/>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4"/>
  </w:num>
  <w:num w:numId="25">
    <w:abstractNumId w:val="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274C7"/>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166C"/>
    <w:rsid w:val="000B1F75"/>
    <w:rsid w:val="000B4B71"/>
    <w:rsid w:val="000B613E"/>
    <w:rsid w:val="000B7EF7"/>
    <w:rsid w:val="000C01FA"/>
    <w:rsid w:val="000C32D0"/>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303"/>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0BD"/>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616B2"/>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6F94"/>
    <w:rsid w:val="004E0881"/>
    <w:rsid w:val="004E2759"/>
    <w:rsid w:val="004E39D1"/>
    <w:rsid w:val="004E5073"/>
    <w:rsid w:val="004E541B"/>
    <w:rsid w:val="004E5EA6"/>
    <w:rsid w:val="004F30C9"/>
    <w:rsid w:val="004F34A1"/>
    <w:rsid w:val="004F6099"/>
    <w:rsid w:val="004F60D9"/>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B1F"/>
    <w:rsid w:val="0069380A"/>
    <w:rsid w:val="00695843"/>
    <w:rsid w:val="00696F53"/>
    <w:rsid w:val="006A12B0"/>
    <w:rsid w:val="006A5106"/>
    <w:rsid w:val="006A5EF3"/>
    <w:rsid w:val="006A6490"/>
    <w:rsid w:val="006B0263"/>
    <w:rsid w:val="006B09FD"/>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38E5"/>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33E"/>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0217"/>
    <w:rsid w:val="00BC262B"/>
    <w:rsid w:val="00BC6E3E"/>
    <w:rsid w:val="00BD4291"/>
    <w:rsid w:val="00BD4425"/>
    <w:rsid w:val="00BD56C2"/>
    <w:rsid w:val="00BD59CA"/>
    <w:rsid w:val="00BD6A4A"/>
    <w:rsid w:val="00BD7B76"/>
    <w:rsid w:val="00BE044F"/>
    <w:rsid w:val="00BE045B"/>
    <w:rsid w:val="00BE411E"/>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537FD"/>
    <w:rsid w:val="00E5499E"/>
    <w:rsid w:val="00E5535F"/>
    <w:rsid w:val="00E5727A"/>
    <w:rsid w:val="00E62870"/>
    <w:rsid w:val="00E637D4"/>
    <w:rsid w:val="00E63C0D"/>
    <w:rsid w:val="00E65E6B"/>
    <w:rsid w:val="00E65FC3"/>
    <w:rsid w:val="00E661DB"/>
    <w:rsid w:val="00E6727B"/>
    <w:rsid w:val="00E70864"/>
    <w:rsid w:val="00E7302F"/>
    <w:rsid w:val="00E757D9"/>
    <w:rsid w:val="00E777FD"/>
    <w:rsid w:val="00E82317"/>
    <w:rsid w:val="00E8725D"/>
    <w:rsid w:val="00E90429"/>
    <w:rsid w:val="00E90513"/>
    <w:rsid w:val="00E92513"/>
    <w:rsid w:val="00E93EEC"/>
    <w:rsid w:val="00E964D1"/>
    <w:rsid w:val="00E97147"/>
    <w:rsid w:val="00EA069C"/>
    <w:rsid w:val="00EA2C63"/>
    <w:rsid w:val="00EA35DF"/>
    <w:rsid w:val="00EA51E8"/>
    <w:rsid w:val="00EA56B6"/>
    <w:rsid w:val="00EB1143"/>
    <w:rsid w:val="00EB1E08"/>
    <w:rsid w:val="00EB2F34"/>
    <w:rsid w:val="00EB3629"/>
    <w:rsid w:val="00EB391B"/>
    <w:rsid w:val="00EB3AAF"/>
    <w:rsid w:val="00EB6ACA"/>
    <w:rsid w:val="00EC5308"/>
    <w:rsid w:val="00EC54E6"/>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4745176">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8C52-B9FA-4541-82A4-9CBF0ACF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70206</Words>
  <Characters>400180</Characters>
  <Application>Microsoft Office Word</Application>
  <DocSecurity>0</DocSecurity>
  <Lines>3334</Lines>
  <Paragraphs>938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2016-09-20T12:25:00Z</dcterms:created>
  <dcterms:modified xsi:type="dcterms:W3CDTF">2016-09-20T12:44:00Z</dcterms:modified>
</cp:coreProperties>
</file>