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9A1D40">
        <w:trPr>
          <w:trHeight w:val="402"/>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9A1D40">
        <w:trPr>
          <w:trHeight w:val="136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w:t>
            </w:r>
            <w:r w:rsidRPr="00E25B76">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w:t>
            </w:r>
            <w:r w:rsidRPr="00E25B76">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E25B76">
              <w:rPr>
                <w:rFonts w:ascii="Times New Roman" w:hAnsi="Times New Roman" w:cs="Times New Roman"/>
                <w:sz w:val="20"/>
                <w:szCs w:val="20"/>
              </w:rPr>
              <w:t>podaktivnosti</w:t>
            </w:r>
            <w:proofErr w:type="spellEnd"/>
            <w:r w:rsidRPr="00E25B76">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xml:space="preserv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w:t>
            </w:r>
            <w:proofErr w:type="spellStart"/>
            <w:r w:rsidRPr="00E25B76">
              <w:rPr>
                <w:rFonts w:ascii="Times New Roman" w:hAnsi="Times New Roman" w:cs="Times New Roman"/>
                <w:sz w:val="20"/>
                <w:szCs w:val="20"/>
              </w:rPr>
              <w:t>Landscape</w:t>
            </w:r>
            <w:proofErr w:type="spellEnd"/>
            <w:r w:rsidRPr="00E25B76">
              <w:rPr>
                <w:rFonts w:ascii="Times New Roman" w:hAnsi="Times New Roman" w:cs="Times New Roman"/>
                <w:sz w:val="20"/>
                <w:szCs w:val="20"/>
              </w:rPr>
              <w:t>) orijentaciji</w:t>
            </w:r>
            <w:r w:rsidR="00DC280E" w:rsidRPr="00E25B76">
              <w:rPr>
                <w:rFonts w:ascii="Times New Roman" w:hAnsi="Times New Roman" w:cs="Times New Roman"/>
                <w:sz w:val="20"/>
                <w:szCs w:val="20"/>
              </w:rPr>
              <w:t>.</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E25B76">
              <w:rPr>
                <w:rFonts w:ascii="Times New Roman" w:hAnsi="Times New Roman" w:cs="Times New Roman"/>
                <w:sz w:val="20"/>
                <w:szCs w:val="20"/>
              </w:rPr>
              <w:t>Times</w:t>
            </w:r>
            <w:proofErr w:type="spellEnd"/>
            <w:r w:rsidRPr="00E25B76">
              <w:rPr>
                <w:rFonts w:ascii="Times New Roman" w:hAnsi="Times New Roman" w:cs="Times New Roman"/>
                <w:sz w:val="20"/>
                <w:szCs w:val="20"/>
              </w:rPr>
              <w:t xml:space="preserve">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E25B76">
              <w:rPr>
                <w:rFonts w:ascii="Times New Roman" w:hAnsi="Times New Roman" w:cs="Times New Roman"/>
                <w:sz w:val="20"/>
                <w:szCs w:val="20"/>
              </w:rPr>
              <w:lastRenderedPageBreak/>
              <w:t>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w:t>
            </w:r>
            <w:r w:rsidRPr="00E25B76">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w:t>
            </w:r>
            <w:r w:rsidRPr="00E25B76">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c)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 xml:space="preserve">Sukladno ispravku Poziva u točki 4.2. </w:t>
            </w:r>
            <w:proofErr w:type="spellStart"/>
            <w:r w:rsidR="00302D5D" w:rsidRPr="00E25B76">
              <w:rPr>
                <w:rFonts w:ascii="Times New Roman" w:hAnsi="Times New Roman" w:cs="Times New Roman"/>
                <w:sz w:val="20"/>
                <w:szCs w:val="20"/>
              </w:rPr>
              <w:t>UzP</w:t>
            </w:r>
            <w:proofErr w:type="spellEnd"/>
            <w:r w:rsidR="00302D5D" w:rsidRPr="00E25B76">
              <w:rPr>
                <w:rFonts w:ascii="Times New Roman" w:hAnsi="Times New Roman" w:cs="Times New Roman"/>
                <w:sz w:val="20"/>
                <w:szCs w:val="20"/>
              </w:rPr>
              <w:t>,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 xml:space="preserve">Sukladno ispravku Poziva, točka 4.2. </w:t>
            </w:r>
            <w:proofErr w:type="spellStart"/>
            <w:r w:rsidR="0081538F" w:rsidRPr="00E25B76">
              <w:rPr>
                <w:rFonts w:ascii="Times New Roman" w:hAnsi="Times New Roman" w:cs="Times New Roman"/>
                <w:sz w:val="20"/>
                <w:szCs w:val="20"/>
              </w:rPr>
              <w:t>UzP</w:t>
            </w:r>
            <w:proofErr w:type="spellEnd"/>
            <w:r w:rsidR="0081538F"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E25B76">
              <w:rPr>
                <w:rFonts w:ascii="Times New Roman" w:hAnsi="Times New Roman" w:cs="Times New Roman"/>
                <w:sz w:val="20"/>
                <w:szCs w:val="20"/>
              </w:rPr>
              <w:lastRenderedPageBreak/>
              <w:t xml:space="preserve">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E25B76">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w:t>
            </w:r>
            <w:r w:rsidRPr="00E25B76">
              <w:rPr>
                <w:rFonts w:ascii="Times New Roman" w:hAnsi="Times New Roman" w:cs="Times New Roman"/>
                <w:sz w:val="20"/>
                <w:szCs w:val="20"/>
              </w:rPr>
              <w:lastRenderedPageBreak/>
              <w:t xml:space="preserve">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E25B76">
              <w:rPr>
                <w:rFonts w:ascii="Times New Roman" w:hAnsi="Times New Roman" w:cs="Times New Roman"/>
                <w:sz w:val="20"/>
                <w:szCs w:val="20"/>
              </w:rPr>
              <w:t>UzP</w:t>
            </w:r>
            <w:proofErr w:type="spellEnd"/>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Isto pitanje i za Obrazac 10 – cjelokupno poslovanje ili samo </w:t>
            </w:r>
            <w:r w:rsidRPr="00E25B76">
              <w:rPr>
                <w:rFonts w:ascii="Times New Roman" w:hAnsi="Times New Roman" w:cs="Times New Roman"/>
                <w:sz w:val="20"/>
                <w:szCs w:val="20"/>
              </w:rPr>
              <w:lastRenderedPageBreak/>
              <w:t>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9A1D40">
        <w:trPr>
          <w:trHeight w:val="310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E25B76">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E25B76">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9A1D40">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E25B76">
              <w:rPr>
                <w:rFonts w:ascii="Times New Roman" w:hAnsi="Times New Roman" w:cs="Times New Roman"/>
                <w:sz w:val="20"/>
                <w:szCs w:val="20"/>
              </w:rPr>
              <w:lastRenderedPageBreak/>
              <w:t>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E25B76">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 ima u vlasništvu ili kontrolira poduzetnika koji djeluje u brodogradnji, </w:t>
            </w:r>
            <w:r w:rsidRPr="00E25B76">
              <w:rPr>
                <w:rFonts w:ascii="Times New Roman" w:hAnsi="Times New Roman" w:cs="Times New Roman"/>
                <w:sz w:val="20"/>
                <w:szCs w:val="20"/>
              </w:rPr>
              <w:lastRenderedPageBreak/>
              <w:t>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9A1D40">
        <w:trPr>
          <w:trHeight w:val="676"/>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E25B76">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w:t>
            </w:r>
            <w:proofErr w:type="spellStart"/>
            <w:r w:rsidR="00BF65BA" w:rsidRPr="00E25B76">
              <w:rPr>
                <w:rFonts w:ascii="Times New Roman" w:hAnsi="Times New Roman" w:cs="Times New Roman"/>
                <w:sz w:val="20"/>
                <w:szCs w:val="20"/>
              </w:rPr>
              <w:t>Uzp</w:t>
            </w:r>
            <w:proofErr w:type="spellEnd"/>
            <w:r w:rsidR="00BF65BA" w:rsidRPr="00E25B76">
              <w:rPr>
                <w:rFonts w:ascii="Times New Roman" w:hAnsi="Times New Roman" w:cs="Times New Roman"/>
                <w:sz w:val="20"/>
                <w:szCs w:val="20"/>
              </w:rPr>
              <w:t xml:space="preserve">-a.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 xml:space="preserve">Sukladno III. Izmjeni poziva u točci 7.2 </w:t>
            </w:r>
            <w:proofErr w:type="spellStart"/>
            <w:r w:rsidRPr="00E25B76">
              <w:rPr>
                <w:rFonts w:ascii="Times New Roman" w:hAnsi="Times New Roman" w:cs="Times New Roman"/>
                <w:sz w:val="20"/>
                <w:szCs w:val="20"/>
                <w:highlight w:val="yellow"/>
              </w:rPr>
              <w:t>Uzp</w:t>
            </w:r>
            <w:proofErr w:type="spellEnd"/>
            <w:r w:rsidRPr="00E25B76">
              <w:rPr>
                <w:rFonts w:ascii="Times New Roman" w:hAnsi="Times New Roman" w:cs="Times New Roman"/>
                <w:sz w:val="20"/>
                <w:szCs w:val="20"/>
                <w:highlight w:val="yellow"/>
              </w:rPr>
              <w:t>-a smanjen je broj primjeraka tiskane dokumentacije.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 xml:space="preserve">sukladno točki 7.3 </w:t>
            </w:r>
            <w:proofErr w:type="spellStart"/>
            <w:r w:rsidR="009B620E" w:rsidRPr="00E25B76">
              <w:rPr>
                <w:rFonts w:ascii="Times New Roman" w:hAnsi="Times New Roman" w:cs="Times New Roman"/>
                <w:sz w:val="20"/>
                <w:szCs w:val="20"/>
              </w:rPr>
              <w:t>UzP</w:t>
            </w:r>
            <w:proofErr w:type="spellEnd"/>
            <w:r w:rsidR="009B620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Znači li formulacija kriterija da poboljšanje postojećih proizvoda ne može </w:t>
            </w:r>
            <w:r w:rsidRPr="00E25B76">
              <w:rPr>
                <w:rFonts w:ascii="Times New Roman" w:hAnsi="Times New Roman" w:cs="Times New Roman"/>
                <w:sz w:val="20"/>
                <w:szCs w:val="20"/>
              </w:rPr>
              <w:lastRenderedPageBreak/>
              <w:t>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E25B76">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roofErr w:type="spellStart"/>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w:t>
            </w:r>
            <w:proofErr w:type="spellEnd"/>
            <w:r w:rsidRPr="00E25B76">
              <w:rPr>
                <w:rFonts w:ascii="Times New Roman" w:hAnsi="Times New Roman" w:cs="Times New Roman"/>
                <w:sz w:val="20"/>
                <w:szCs w:val="20"/>
              </w:rPr>
              <w:t xml:space="preserve"> 37</w:t>
            </w:r>
            <w:r w:rsidR="00D73075"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 kriterij 1.1.2. za koji vremenski rok se projicira očekivano povećanje </w:t>
            </w:r>
            <w:r w:rsidRPr="00E25B76">
              <w:rPr>
                <w:rFonts w:ascii="Times New Roman" w:hAnsi="Times New Roman" w:cs="Times New Roman"/>
                <w:sz w:val="20"/>
                <w:szCs w:val="20"/>
              </w:rPr>
              <w:lastRenderedPageBreak/>
              <w:t>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Kriterij 1.1.2 - Iskazuje se projekcija prihoda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E25B76">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E25B76">
              <w:rPr>
                <w:rFonts w:ascii="Times New Roman" w:hAnsi="Times New Roman" w:cs="Times New Roman"/>
                <w:sz w:val="20"/>
                <w:szCs w:val="20"/>
              </w:rPr>
              <w:lastRenderedPageBreak/>
              <w:t>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Navedeno ovisi i o veličini samog poduzetnika. Partneri su dužni dostaviti dokumentaciju sukladno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iznos potpore iznosi 56.000.000 kn, sukladno točci 1.3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w:t>
            </w:r>
            <w:proofErr w:type="spellStart"/>
            <w:r w:rsidRPr="00E25B76">
              <w:rPr>
                <w:rFonts w:ascii="Times New Roman" w:hAnsi="Times New Roman" w:cs="Times New Roman"/>
                <w:sz w:val="20"/>
                <w:szCs w:val="20"/>
              </w:rPr>
              <w:t>UzP</w:t>
            </w:r>
            <w:proofErr w:type="spellEnd"/>
            <w:r w:rsidR="00DE4003"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Koliko traje faza evaluacije određene faze istraživanja (npr. Industrijsko </w:t>
            </w:r>
            <w:r w:rsidRPr="00E25B76">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Faza evaluacije određene faze istraživanja od strane provedbenoga tijela </w:t>
            </w:r>
            <w:r w:rsidRPr="00E25B76">
              <w:rPr>
                <w:rFonts w:ascii="Times New Roman" w:eastAsia="Calibri" w:hAnsi="Times New Roman" w:cs="Times New Roman"/>
                <w:sz w:val="20"/>
                <w:szCs w:val="20"/>
              </w:rPr>
              <w:lastRenderedPageBreak/>
              <w:t>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E25B76">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prema točki 7.1. navodi se da </w:t>
            </w:r>
            <w:r w:rsidRPr="00E25B76">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1.2.1. Iskazuje se projekcija ulaganja do 10 godina, s time da se za </w:t>
            </w:r>
            <w:r w:rsidRPr="00E25B76">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0"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na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9A1D40">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uz </w:t>
            </w:r>
            <w:proofErr w:type="spellStart"/>
            <w:r w:rsidR="003419A1" w:rsidRPr="00E25B76">
              <w:rPr>
                <w:rFonts w:ascii="Times New Roman" w:hAnsi="Times New Roman" w:cs="Times New Roman"/>
                <w:sz w:val="20"/>
                <w:szCs w:val="20"/>
              </w:rPr>
              <w:t>UzP</w:t>
            </w:r>
            <w:proofErr w:type="spellEnd"/>
            <w:r w:rsidR="003419A1" w:rsidRPr="00E25B76">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9A1D40">
        <w:trPr>
          <w:trHeight w:val="102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9A1D40">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9A1D40">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9A1D40">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w:t>
            </w:r>
            <w:r w:rsidRPr="00E25B76">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E25B76">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E25B76">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točka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E25B76">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Odnosi se na Poslovni plan.</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E25B76">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9A1D40">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misli na Obrazac 10. Studija izvedivosti, 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definirani su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4.2.</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Korisnik može krenuti na slijedeću fazu projekta tek po odobrenju prethodne faze od strane PT2.  str. 13 </w:t>
            </w:r>
            <w:proofErr w:type="spellStart"/>
            <w:r w:rsidRPr="00E25B76">
              <w:rPr>
                <w:rFonts w:ascii="Times New Roman" w:hAnsi="Times New Roman" w:cs="Times New Roman"/>
                <w:sz w:val="20"/>
                <w:szCs w:val="20"/>
              </w:rPr>
              <w:t>UzP</w:t>
            </w:r>
            <w:proofErr w:type="spellEnd"/>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 xml:space="preserve">mo citira rečenica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stranici 28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E25B76">
              <w:rPr>
                <w:rFonts w:ascii="Times New Roman" w:eastAsia="Calibri" w:hAnsi="Times New Roman" w:cs="Times New Roman"/>
                <w:sz w:val="20"/>
                <w:szCs w:val="20"/>
                <w:lang w:eastAsia="hr-HR"/>
              </w:rPr>
              <w:t>multi</w:t>
            </w:r>
            <w:proofErr w:type="spellEnd"/>
            <w:r w:rsidRPr="00E25B76">
              <w:rPr>
                <w:rFonts w:ascii="Times New Roman" w:eastAsia="Calibri" w:hAnsi="Times New Roman" w:cs="Times New Roman"/>
                <w:sz w:val="20"/>
                <w:szCs w:val="20"/>
                <w:lang w:eastAsia="hr-HR"/>
              </w:rPr>
              <w:t xml:space="preserve">-sektorski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9A1D40">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 xml:space="preserve">projekt uključuje učinkovitu </w:t>
            </w:r>
            <w:r w:rsidRPr="00E25B76">
              <w:rPr>
                <w:rFonts w:ascii="Times New Roman" w:hAnsi="Times New Roman" w:cs="Times New Roman"/>
                <w:sz w:val="20"/>
                <w:szCs w:val="20"/>
              </w:rPr>
              <w:lastRenderedPageBreak/>
              <w:t>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w:t>
            </w:r>
            <w:proofErr w:type="spellStart"/>
            <w:r w:rsidRPr="00E25B76">
              <w:rPr>
                <w:rFonts w:ascii="Times New Roman" w:hAnsi="Times New Roman" w:cs="Times New Roman"/>
                <w:sz w:val="20"/>
                <w:szCs w:val="20"/>
              </w:rPr>
              <w:t>neobvezniku</w:t>
            </w:r>
            <w:proofErr w:type="spellEnd"/>
            <w:r w:rsidRPr="00E25B76">
              <w:rPr>
                <w:rFonts w:ascii="Times New Roman" w:hAnsi="Times New Roman" w:cs="Times New Roman"/>
                <w:sz w:val="20"/>
                <w:szCs w:val="20"/>
              </w:rPr>
              <w:t xml:space="preserve">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članku 5. Općih uvjeta, postupak javne nabave može provoditi Korisnik i/ili partner, </w:t>
            </w:r>
            <w:proofErr w:type="spellStart"/>
            <w:r w:rsidRPr="00E25B76">
              <w:rPr>
                <w:rFonts w:ascii="Times New Roman" w:hAnsi="Times New Roman" w:cs="Times New Roman"/>
                <w:sz w:val="20"/>
                <w:szCs w:val="20"/>
              </w:rPr>
              <w:t>poštivajući</w:t>
            </w:r>
            <w:proofErr w:type="spellEnd"/>
            <w:r w:rsidRPr="00E25B76">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E25B76">
              <w:rPr>
                <w:rFonts w:ascii="Times New Roman" w:hAnsi="Times New Roman" w:cs="Times New Roman"/>
                <w:sz w:val="20"/>
                <w:szCs w:val="20"/>
              </w:rPr>
              <w:t>podzakonskim</w:t>
            </w:r>
            <w:proofErr w:type="spellEnd"/>
            <w:r w:rsidRPr="00E25B76">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E25B76">
              <w:rPr>
                <w:rFonts w:ascii="Times New Roman" w:hAnsi="Times New Roman" w:cs="Times New Roman"/>
                <w:sz w:val="20"/>
                <w:szCs w:val="20"/>
              </w:rPr>
              <w:lastRenderedPageBreak/>
              <w:t>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E25B76">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Pogledati značenje i pojašnjenje pojmova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37.</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E25B76">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E25B76">
              <w:rPr>
                <w:rFonts w:ascii="Times New Roman" w:hAnsi="Times New Roman" w:cs="Times New Roman"/>
                <w:sz w:val="20"/>
                <w:szCs w:val="20"/>
              </w:rPr>
              <w:lastRenderedPageBreak/>
              <w:t>sklopu ocjene kvalitete projekta.</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9A1D40">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E25B76">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E25B76">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9A1D40">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9A1D40">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9A1D40">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E25B76">
              <w:rPr>
                <w:rFonts w:ascii="Times New Roman" w:hAnsi="Times New Roman" w:cs="Times New Roman"/>
                <w:sz w:val="20"/>
                <w:szCs w:val="20"/>
              </w:rPr>
              <w:lastRenderedPageBreak/>
              <w:t xml:space="preserve">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je evidentno da odgovor NE, ne može isključiti iz daljnje evaluacije jer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w:t>
            </w:r>
            <w:r w:rsidRPr="00E25B76">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d.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w:t>
            </w:r>
            <w:proofErr w:type="spellStart"/>
            <w:r w:rsidRPr="00E25B76">
              <w:rPr>
                <w:rFonts w:ascii="Times New Roman" w:hAnsi="Times New Roman" w:cs="Times New Roman"/>
                <w:color w:val="FF0000"/>
                <w:sz w:val="20"/>
                <w:szCs w:val="20"/>
              </w:rPr>
              <w:t>UzP</w:t>
            </w:r>
            <w:proofErr w:type="spellEnd"/>
            <w:r w:rsidRPr="00E25B76">
              <w:rPr>
                <w:rFonts w:ascii="Times New Roman" w:hAnsi="Times New Roman" w:cs="Times New Roman"/>
                <w:color w:val="FF0000"/>
                <w:sz w:val="20"/>
                <w:szCs w:val="20"/>
              </w:rPr>
              <w:t xml:space="preserve">,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Uputa, </w:t>
            </w:r>
            <w:proofErr w:type="spellStart"/>
            <w:r w:rsidRPr="00E25B76">
              <w:rPr>
                <w:rFonts w:ascii="Times New Roman" w:hAnsi="Times New Roman" w:cs="Times New Roman"/>
                <w:sz w:val="20"/>
                <w:szCs w:val="20"/>
              </w:rPr>
              <w:t>footnote</w:t>
            </w:r>
            <w:proofErr w:type="spellEnd"/>
            <w:r w:rsidRPr="00E25B76">
              <w:rPr>
                <w:rFonts w:ascii="Times New Roman" w:hAnsi="Times New Roman" w:cs="Times New Roman"/>
                <w:sz w:val="20"/>
                <w:szCs w:val="20"/>
              </w:rPr>
              <w:t xml:space="preserve"> br. 27.,  platne liste za 12 mjeseci koje prethode predaji projektne prijave.</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xml:space="preserve">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E25B76">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E25B76">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9A1D40">
        <w:trPr>
          <w:trHeight w:val="2561"/>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E25B76">
              <w:rPr>
                <w:rFonts w:ascii="Times New Roman" w:hAnsi="Times New Roman" w:cs="Times New Roman"/>
                <w:sz w:val="20"/>
                <w:szCs w:val="20"/>
              </w:rPr>
              <w:t>evaluatori</w:t>
            </w:r>
            <w:proofErr w:type="spellEnd"/>
            <w:r w:rsidRPr="00E25B76">
              <w:rPr>
                <w:rFonts w:ascii="Times New Roman" w:hAnsi="Times New Roman" w:cs="Times New Roman"/>
                <w:sz w:val="20"/>
                <w:szCs w:val="20"/>
              </w:rPr>
              <w:t xml:space="preserve">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E25B76">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 osnovu Pokazatelja navedenih pod točkom 3.3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procjenjivati će se učinak potpora dodijeljenih po ovom Pozivu i sukladno tome projekti sufinancirani u okviru ovog Poziva trebaju doprinositi njihovom ispunjenju. </w:t>
            </w:r>
            <w:r w:rsidRPr="00E25B76">
              <w:rPr>
                <w:rFonts w:ascii="Times New Roman" w:hAnsi="Times New Roman" w:cs="Times New Roman"/>
                <w:sz w:val="20"/>
                <w:szCs w:val="20"/>
              </w:rPr>
              <w:lastRenderedPageBreak/>
              <w:t>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E25B76">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4.2. (6)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9A1D40">
        <w:trPr>
          <w:trHeight w:val="1395"/>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w:t>
            </w:r>
            <w:proofErr w:type="spellStart"/>
            <w:r w:rsidRPr="00E25B76">
              <w:rPr>
                <w:rFonts w:ascii="Times New Roman" w:hAnsi="Times New Roman" w:cs="Times New Roman"/>
                <w:iCs/>
                <w:sz w:val="20"/>
                <w:szCs w:val="20"/>
              </w:rPr>
              <w:t>UzP</w:t>
            </w:r>
            <w:proofErr w:type="spellEnd"/>
            <w:r w:rsidRPr="00E25B76">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9A1D40">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pod točkom 9. je pojmovnik koji između ostalog definira pojmove poduzetnika, </w:t>
            </w:r>
            <w:r w:rsidR="007F01CC" w:rsidRPr="00E25B76">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E25B76">
              <w:rPr>
                <w:rFonts w:ascii="Times New Roman" w:hAnsi="Times New Roman" w:cs="Times New Roman"/>
                <w:sz w:val="20"/>
                <w:szCs w:val="20"/>
              </w:rPr>
              <w:lastRenderedPageBreak/>
              <w:t>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opisu iz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w:t>
            </w:r>
            <w:proofErr w:type="spellStart"/>
            <w:r w:rsidR="00FF3FA7" w:rsidRPr="00E25B76">
              <w:rPr>
                <w:rFonts w:ascii="Times New Roman" w:hAnsi="Times New Roman" w:cs="Times New Roman"/>
                <w:sz w:val="20"/>
                <w:szCs w:val="20"/>
              </w:rPr>
              <w:t>UzP</w:t>
            </w:r>
            <w:proofErr w:type="spellEnd"/>
            <w:r w:rsidR="00FF3FA7" w:rsidRPr="00E25B76">
              <w:rPr>
                <w:rFonts w:ascii="Times New Roman" w:hAnsi="Times New Roman" w:cs="Times New Roman"/>
                <w:sz w:val="20"/>
                <w:szCs w:val="20"/>
              </w:rPr>
              <w:t>, točci 1.4., maksimalni iznos potpore za industrijsko istraživanje za malog poduzetnika je 80%.</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13 – Ako neki projekt obuhvaća više kategorija istraživanja i razvoja, svaka kategorija predstavlja jednu fazu Projekta. </w:t>
            </w:r>
            <w:r w:rsidRPr="00E25B76">
              <w:rPr>
                <w:rFonts w:ascii="Times New Roman" w:hAnsi="Times New Roman" w:cs="Times New Roman"/>
                <w:b/>
                <w:sz w:val="20"/>
                <w:szCs w:val="20"/>
              </w:rPr>
              <w:t xml:space="preserve">Korisnik može </w:t>
            </w:r>
            <w:r w:rsidRPr="00E25B76">
              <w:rPr>
                <w:rFonts w:ascii="Times New Roman" w:hAnsi="Times New Roman" w:cs="Times New Roman"/>
                <w:b/>
                <w:sz w:val="20"/>
                <w:szCs w:val="20"/>
              </w:rPr>
              <w:lastRenderedPageBreak/>
              <w:t>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E25B76">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9A1D40">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9A1D40">
        <w:trPr>
          <w:trHeight w:val="402"/>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w:t>
            </w:r>
            <w:proofErr w:type="spellStart"/>
            <w:r w:rsidRPr="00E25B76">
              <w:rPr>
                <w:rFonts w:ascii="Times New Roman" w:hAnsi="Times New Roman" w:cs="Times New Roman"/>
                <w:sz w:val="20"/>
                <w:szCs w:val="20"/>
              </w:rPr>
              <w:t>multi</w:t>
            </w:r>
            <w:proofErr w:type="spellEnd"/>
            <w:r w:rsidRPr="00E25B76">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w:t>
            </w:r>
            <w:r w:rsidRPr="00E25B76">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9A1D40">
        <w:trPr>
          <w:trHeight w:val="402"/>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E25B76">
              <w:rPr>
                <w:rFonts w:ascii="Times New Roman" w:hAnsi="Times New Roman" w:cs="Times New Roman"/>
                <w:sz w:val="20"/>
                <w:szCs w:val="20"/>
              </w:rPr>
              <w:lastRenderedPageBreak/>
              <w:t xml:space="preserve">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E25B76">
              <w:rPr>
                <w:rFonts w:ascii="Times New Roman" w:hAnsi="Times New Roman" w:cs="Times New Roman"/>
                <w:sz w:val="20"/>
                <w:szCs w:val="20"/>
              </w:rPr>
              <w:t>UzP</w:t>
            </w:r>
            <w:proofErr w:type="spellEnd"/>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E25B76">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E25B76" w:rsidTr="009A1D40">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w:t>
            </w:r>
            <w:r w:rsidR="004B2DEF" w:rsidRPr="00E25B76">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E25B76">
              <w:rPr>
                <w:rFonts w:ascii="Times New Roman" w:hAnsi="Times New Roman" w:cs="Times New Roman"/>
                <w:sz w:val="20"/>
                <w:szCs w:val="20"/>
              </w:rPr>
              <w:lastRenderedPageBreak/>
              <w:t>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9A1D40">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pitanja/odgovora na str strukturnih fondova, odgovor pod rednim br. 186. Navodi se kriterij ocjenjivanja 1.2.4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E25B76">
              <w:rPr>
                <w:rFonts w:ascii="Times New Roman" w:hAnsi="Times New Roman" w:cs="Times New Roman"/>
                <w:sz w:val="20"/>
                <w:szCs w:val="20"/>
              </w:rPr>
              <w:lastRenderedPageBreak/>
              <w:t>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Kriterij 1.2.4. - Ocjenjuje se postoji li povezanost projekta sa ostatkom nacionalne ekonomije (</w:t>
            </w:r>
            <w:proofErr w:type="spellStart"/>
            <w:r w:rsidRPr="00E25B76">
              <w:rPr>
                <w:rFonts w:ascii="Times New Roman" w:hAnsi="Times New Roman" w:cs="Times New Roman"/>
                <w:bCs/>
                <w:sz w:val="20"/>
                <w:szCs w:val="20"/>
              </w:rPr>
              <w:t>multi</w:t>
            </w:r>
            <w:proofErr w:type="spellEnd"/>
            <w:r w:rsidRPr="00E25B76">
              <w:rPr>
                <w:rFonts w:ascii="Times New Roman" w:hAnsi="Times New Roman" w:cs="Times New Roman"/>
                <w:bCs/>
                <w:sz w:val="20"/>
                <w:szCs w:val="20"/>
              </w:rPr>
              <w:t xml:space="preserve">-sektorski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w:t>
            </w:r>
            <w:proofErr w:type="spellStart"/>
            <w:r w:rsidR="005438FD" w:rsidRPr="00E25B76">
              <w:rPr>
                <w:rFonts w:ascii="Times New Roman" w:hAnsi="Times New Roman" w:cs="Times New Roman"/>
                <w:bCs/>
                <w:sz w:val="20"/>
                <w:szCs w:val="20"/>
              </w:rPr>
              <w:t>UzP</w:t>
            </w:r>
            <w:proofErr w:type="spellEnd"/>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9A1D40">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E25B76">
              <w:rPr>
                <w:rFonts w:ascii="Times New Roman" w:hAnsi="Times New Roman" w:cs="Times New Roman"/>
                <w:bCs/>
                <w:sz w:val="20"/>
                <w:szCs w:val="20"/>
                <w:highlight w:val="yellow"/>
              </w:rPr>
              <w:lastRenderedPageBreak/>
              <w:t xml:space="preserve">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w:t>
            </w:r>
            <w:proofErr w:type="spellStart"/>
            <w:r w:rsidRPr="00E25B76">
              <w:rPr>
                <w:rFonts w:ascii="Times New Roman" w:hAnsi="Times New Roman" w:cs="Times New Roman"/>
                <w:bCs/>
                <w:color w:val="000000" w:themeColor="text1"/>
                <w:sz w:val="20"/>
                <w:szCs w:val="20"/>
              </w:rPr>
              <w:t>UzP</w:t>
            </w:r>
            <w:proofErr w:type="spellEnd"/>
            <w:r w:rsidRPr="00E25B76">
              <w:rPr>
                <w:rFonts w:ascii="Times New Roman" w:hAnsi="Times New Roman" w:cs="Times New Roman"/>
                <w:bCs/>
                <w:color w:val="000000" w:themeColor="text1"/>
                <w:sz w:val="20"/>
                <w:szCs w:val="20"/>
              </w:rPr>
              <w:t xml:space="preserve">,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lastRenderedPageBreak/>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E25B76">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E25B76">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9A1D40">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9A1D40">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9A1D40">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9A1D40">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9A1D40">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9A1D40">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9A1D40">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9A1D40">
        <w:trPr>
          <w:trHeight w:val="402"/>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izjavu o korištenim potporama moraju dostaviti prijavitelj i partner </w:t>
            </w:r>
            <w:r w:rsidRPr="00E25B76">
              <w:rPr>
                <w:rFonts w:ascii="Times New Roman" w:hAnsi="Times New Roman" w:cs="Times New Roman"/>
                <w:sz w:val="20"/>
                <w:szCs w:val="20"/>
              </w:rPr>
              <w:lastRenderedPageBreak/>
              <w:t>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 xml:space="preserve">Izjavu o korištenim potporama moraju dostaviti i prijavitelj i partner odvojeno </w:t>
            </w:r>
            <w:r w:rsidRPr="00E25B76">
              <w:rPr>
                <w:rFonts w:ascii="Times New Roman" w:hAnsi="Times New Roman" w:cs="Times New Roman"/>
                <w:sz w:val="20"/>
                <w:szCs w:val="20"/>
              </w:rPr>
              <w:lastRenderedPageBreak/>
              <w:t>svatko za sebe.</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E25B76">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31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E25B76">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E25B76">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prihvatljivi izdaci navode se kategorije izdataka koje nisu prihvatljive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-om. Molimo da se lista izdataka uskladi s prihvatljivim izdacima kako je prikazano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obrazac JOPPD dostavljamo za prethodnih 12 mjeseci (fusnota 27 na str. 29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ili samo za 1 mjesec koji prethodi predaji prijave (str. 62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9A1D40">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9A1D40">
        <w:trPr>
          <w:trHeight w:val="402"/>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E25B76">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9A1D40">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9A1D40">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9A1D40">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9A1D40">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 xml:space="preserve">Prijava znanstvenog rada u znanstvene časopise  i/ili sudjelovanje na konferencijama prihvatljivo je </w:t>
            </w:r>
            <w:r w:rsidRPr="00E25B76">
              <w:rPr>
                <w:rFonts w:ascii="Times New Roman" w:hAnsi="Times New Roman" w:cs="Times New Roman"/>
                <w:i/>
                <w:iCs/>
                <w:sz w:val="20"/>
                <w:szCs w:val="20"/>
              </w:rPr>
              <w:lastRenderedPageBreak/>
              <w:t>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E25B76">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E25B76" w:rsidTr="009A1D40">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9A1D40">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9A1D40">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9A1D40">
        <w:trPr>
          <w:trHeight w:val="402"/>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9A1D40">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9A1D40">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9A1D40">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proofErr w:type="spellStart"/>
            <w:r w:rsidRPr="00E25B76">
              <w:rPr>
                <w:rFonts w:ascii="Times New Roman" w:eastAsia="Times New Roman" w:hAnsi="Times New Roman" w:cs="Times New Roman"/>
                <w:sz w:val="20"/>
                <w:szCs w:val="20"/>
              </w:rPr>
              <w:t>UzP</w:t>
            </w:r>
            <w:proofErr w:type="spellEnd"/>
            <w:r w:rsidRPr="00E25B76">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 xml:space="preserve">Ovih 25% isključivo se odnosi na regionalne potpore a ne za potpore </w:t>
            </w:r>
            <w:r w:rsidRPr="00E25B76">
              <w:rPr>
                <w:rFonts w:ascii="Times New Roman" w:eastAsia="Times New Roman" w:hAnsi="Times New Roman" w:cs="Times New Roman"/>
                <w:sz w:val="20"/>
                <w:szCs w:val="20"/>
              </w:rPr>
              <w:lastRenderedPageBreak/>
              <w:t>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E25B76" w:rsidTr="009A1D40">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9A1D40">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9A1D40">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9A1D40">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9A1D40">
        <w:trPr>
          <w:trHeight w:val="402"/>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w:t>
            </w:r>
            <w:r w:rsidRPr="00E25B7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Ukoliko u vrijeme predaje projektne prijave imate već imenovan projektni tim, </w:t>
            </w:r>
            <w:r w:rsidRPr="00E25B76">
              <w:rPr>
                <w:rFonts w:ascii="Times New Roman" w:eastAsia="Calibri" w:hAnsi="Times New Roman" w:cs="Times New Roman"/>
                <w:sz w:val="20"/>
                <w:szCs w:val="20"/>
              </w:rPr>
              <w:lastRenderedPageBreak/>
              <w:t>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9A1D40">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9A1D40">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9A1D40">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9A1D40">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w:t>
            </w:r>
          </w:p>
        </w:tc>
      </w:tr>
      <w:tr w:rsidR="002E06F0" w:rsidRPr="00E25B76" w:rsidTr="009A1D40">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9A1D40">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E25B76">
              <w:rPr>
                <w:rFonts w:ascii="Times New Roman" w:hAnsi="Times New Roman" w:cs="Times New Roman"/>
                <w:color w:val="000000" w:themeColor="text1"/>
                <w:sz w:val="20"/>
                <w:szCs w:val="20"/>
              </w:rPr>
              <w:lastRenderedPageBreak/>
              <w:t>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ispravku Poziva u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9A1D40">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9A1D40">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9A1D40">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9A1D40">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Na str.70 prve izmjene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9A1D40">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w:t>
            </w:r>
            <w:r w:rsidRPr="00E25B76">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E25B76">
              <w:rPr>
                <w:rFonts w:ascii="Times New Roman" w:eastAsia="Times New Roman" w:hAnsi="Times New Roman" w:cs="Times New Roman"/>
                <w:sz w:val="20"/>
                <w:szCs w:val="20"/>
                <w:lang w:eastAsia="en-GB"/>
              </w:rPr>
              <w:lastRenderedPageBreak/>
              <w:t>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9A1D40">
        <w:trPr>
          <w:trHeight w:val="402"/>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9A1D40">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9A1D40">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9A1D40">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w:t>
            </w:r>
            <w:proofErr w:type="spellStart"/>
            <w:r w:rsidRPr="00E25B76">
              <w:rPr>
                <w:rFonts w:ascii="Times New Roman" w:eastAsia="Calibri" w:hAnsi="Times New Roman" w:cs="Times New Roman"/>
                <w:i/>
                <w:iCs/>
                <w:sz w:val="20"/>
                <w:szCs w:val="20"/>
              </w:rPr>
              <w:t>UzP</w:t>
            </w:r>
            <w:proofErr w:type="spellEnd"/>
            <w:r w:rsidRPr="00E25B76">
              <w:rPr>
                <w:rFonts w:ascii="Times New Roman" w:eastAsia="Calibri" w:hAnsi="Times New Roman" w:cs="Times New Roman"/>
                <w:i/>
                <w:iCs/>
                <w:sz w:val="20"/>
                <w:szCs w:val="20"/>
              </w:rPr>
              <w:t xml:space="preserve">, troškovi amortizacije se odnose isključivo na razdoblje potpore projektu </w:t>
            </w:r>
            <w:r w:rsidRPr="00E25B76">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9A1D40">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xml:space="preserve">, međutim iz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(Dokument u privitku, nove ispravljene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9A1D40">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9A1D40">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9A1D40">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tc>
      </w:tr>
      <w:tr w:rsidR="00C36E94" w:rsidRPr="00E25B76" w:rsidTr="009A1D40">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E25B76">
              <w:rPr>
                <w:rFonts w:ascii="Times New Roman" w:hAnsi="Times New Roman" w:cs="Times New Roman"/>
                <w:sz w:val="20"/>
                <w:szCs w:val="20"/>
                <w:lang w:eastAsia="hr-HR"/>
              </w:rPr>
              <w:t>UzP</w:t>
            </w:r>
            <w:proofErr w:type="spellEnd"/>
            <w:r w:rsidRPr="00E25B76">
              <w:rPr>
                <w:rFonts w:ascii="Times New Roman" w:hAnsi="Times New Roman" w:cs="Times New Roman"/>
                <w:sz w:val="20"/>
                <w:szCs w:val="20"/>
                <w:lang w:eastAsia="hr-HR"/>
              </w:rPr>
              <w:t>)</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9A1D40">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9A1D40">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9A1D40">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9A1D40">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9A1D40">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Ukoliko priroda projekta (poljoprivreda) zahtjeva sadnju u vremenu prije </w:t>
            </w:r>
            <w:r w:rsidRPr="00E25B76">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 xml:space="preserve">Sukladno Uputama, točka 1.4., ako neki projekt obuhvaća više kategorija </w:t>
            </w:r>
            <w:r w:rsidRPr="00E25B76">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E25B76">
              <w:rPr>
                <w:rFonts w:ascii="Times New Roman" w:hAnsi="Times New Roman" w:cs="Times New Roman"/>
                <w:sz w:val="20"/>
                <w:szCs w:val="20"/>
              </w:rPr>
              <w:lastRenderedPageBreak/>
              <w:t xml:space="preserve">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Prihvatljivost partnera je definirana pod točkom 2.2. Uputa.</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A03E17"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E25B76">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E25B76">
              <w:rPr>
                <w:rFonts w:ascii="Times New Roman" w:hAnsi="Times New Roman" w:cs="Times New Roman"/>
                <w:sz w:val="20"/>
                <w:szCs w:val="20"/>
              </w:rPr>
              <w:lastRenderedPageBreak/>
              <w:t xml:space="preserve">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9A1D40">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r w:rsidR="003C4047" w:rsidRPr="00E25B76">
              <w:rPr>
                <w:rFonts w:ascii="Times New Roman" w:hAnsi="Times New Roman" w:cs="Times New Roman"/>
                <w:sz w:val="20"/>
                <w:szCs w:val="20"/>
              </w:rPr>
              <w:t>.</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E25B76">
              <w:rPr>
                <w:rFonts w:ascii="Times New Roman" w:hAnsi="Times New Roman" w:cs="Times New Roman"/>
                <w:sz w:val="20"/>
                <w:szCs w:val="20"/>
              </w:rPr>
              <w:lastRenderedPageBreak/>
              <w:t xml:space="preserve">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2015., u ovim slučajevima povezanosti preko fizičkih osoba stoji sljedeća 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w:t>
            </w:r>
            <w:r w:rsidRPr="00E25B76">
              <w:rPr>
                <w:rFonts w:ascii="Times New Roman" w:hAnsi="Times New Roman" w:cs="Times New Roman"/>
                <w:sz w:val="20"/>
                <w:szCs w:val="20"/>
              </w:rPr>
              <w:lastRenderedPageBreak/>
              <w:t xml:space="preserve">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Pojam industrijskog istraživanja je definiran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w:t>
            </w:r>
            <w:bookmarkStart w:id="1" w:name="_Toc413937337"/>
            <w:r w:rsidRPr="00E25B76">
              <w:rPr>
                <w:rFonts w:ascii="Times New Roman" w:hAnsi="Times New Roman" w:cs="Times New Roman"/>
                <w:sz w:val="20"/>
                <w:szCs w:val="20"/>
              </w:rPr>
              <w:t>1.4. Kategorija i intenzitet potpore</w:t>
            </w:r>
            <w:bookmarkEnd w:id="1"/>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9A1D40">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9A1D40">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9A1D40">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E25B76">
              <w:rPr>
                <w:rFonts w:ascii="Times New Roman" w:hAnsi="Times New Roman" w:cs="Times New Roman"/>
                <w:sz w:val="20"/>
                <w:szCs w:val="20"/>
              </w:rPr>
              <w:lastRenderedPageBreak/>
              <w:t>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9A1D40">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9A1D40">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9A1D40">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xml:space="preserve">, uredništvo, itd.)? Mora li </w:t>
            </w:r>
            <w:r w:rsidRPr="00E25B76">
              <w:rPr>
                <w:rFonts w:ascii="Times New Roman" w:hAnsi="Times New Roman" w:cs="Times New Roman"/>
                <w:sz w:val="20"/>
                <w:szCs w:val="20"/>
              </w:rPr>
              <w:lastRenderedPageBreak/>
              <w:t>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9A1D40">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9A1D40">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9A1D40">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2. s obzirom na iznos projekta, moramo imati reviziju projekta. Revizija u </w:t>
            </w:r>
            <w:r w:rsidRPr="00E25B76">
              <w:rPr>
                <w:rFonts w:ascii="Times New Roman" w:hAnsi="Times New Roman" w:cs="Times New Roman"/>
                <w:sz w:val="20"/>
                <w:szCs w:val="20"/>
              </w:rPr>
              <w:lastRenderedPageBreak/>
              <w:t>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9A1D40">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9A1D40">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9A1D40">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9A1D40">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9A1D40">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9A1D40">
        <w:trPr>
          <w:trHeight w:val="402"/>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9A1D40">
        <w:trPr>
          <w:trHeight w:val="402"/>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E25B76">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9A1D40">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9A1D40">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9A1D40">
        <w:trPr>
          <w:trHeight w:val="402"/>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 xml:space="preserve">Molim Vas dodatno pojašnjenje točke 4.2. 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9A1D40">
        <w:trPr>
          <w:trHeight w:val="402"/>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E25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9A1D40">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Zbrajanje potpora je moguće pod uvjetima iz točke 1.4.1.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uz napomenu da nije dozvoljeno duplo financiranje.</w:t>
            </w:r>
          </w:p>
        </w:tc>
      </w:tr>
      <w:tr w:rsidR="00A95004" w:rsidRPr="00E25B76" w:rsidTr="009A1D40">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9A1D40">
        <w:trPr>
          <w:trHeight w:val="402"/>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lastRenderedPageBreak/>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 xml:space="preserve">-u </w:t>
            </w:r>
            <w:r w:rsidRPr="00E25B7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E25B76" w:rsidTr="009A1D40">
        <w:trPr>
          <w:trHeight w:val="402"/>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E25B76">
              <w:rPr>
                <w:rFonts w:ascii="Times New Roman" w:hAnsi="Times New Roman" w:cs="Times New Roman"/>
                <w:sz w:val="20"/>
                <w:szCs w:val="20"/>
              </w:rPr>
              <w:lastRenderedPageBreak/>
              <w:t>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9A1D40">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E25B76">
              <w:rPr>
                <w:rFonts w:ascii="Times New Roman" w:hAnsi="Times New Roman" w:cs="Times New Roman"/>
                <w:bCs/>
                <w:sz w:val="20"/>
                <w:szCs w:val="20"/>
              </w:rPr>
              <w:t>UzP</w:t>
            </w:r>
            <w:proofErr w:type="spellEnd"/>
          </w:p>
        </w:tc>
      </w:tr>
      <w:tr w:rsidR="00E12591" w:rsidRPr="00E25B76" w:rsidTr="009A1D40">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w:t>
            </w:r>
            <w:proofErr w:type="spellStart"/>
            <w:r w:rsidRPr="00E25B76">
              <w:rPr>
                <w:rFonts w:ascii="Times New Roman" w:hAnsi="Times New Roman" w:cs="Times New Roman"/>
                <w:bCs/>
                <w:iCs/>
                <w:sz w:val="20"/>
                <w:szCs w:val="20"/>
              </w:rPr>
              <w:t>UzP</w:t>
            </w:r>
            <w:proofErr w:type="spellEnd"/>
            <w:r w:rsidRPr="00E25B76">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9A1D40">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9A1D40">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E25B76">
              <w:rPr>
                <w:rFonts w:ascii="Times New Roman" w:hAnsi="Times New Roman" w:cs="Times New Roman"/>
                <w:sz w:val="20"/>
                <w:szCs w:val="20"/>
              </w:rPr>
              <w:lastRenderedPageBreak/>
              <w:t xml:space="preserve">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9A1D40">
        <w:trPr>
          <w:trHeight w:val="402"/>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9A1D40">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9A1D40">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9A1D40">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9A1D40">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9A1D40">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9A1D40">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9A1D40">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lastRenderedPageBreak/>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E25B76">
              <w:rPr>
                <w:rFonts w:ascii="Times New Roman" w:hAnsi="Times New Roman" w:cs="Times New Roman"/>
                <w:sz w:val="20"/>
                <w:szCs w:val="20"/>
              </w:rPr>
              <w:lastRenderedPageBreak/>
              <w:t>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9A1D40">
        <w:trPr>
          <w:trHeight w:val="402"/>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9A1D40">
        <w:trPr>
          <w:trHeight w:val="402"/>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lastRenderedPageBreak/>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9A1D40">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9A1D40">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9A1D40">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lastRenderedPageBreak/>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 xml:space="preserve">potvrdni odgovor ili da se to riješi pri sljedećoj izmjeni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9A1D40">
        <w:trPr>
          <w:trHeight w:val="402"/>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9A1D40">
        <w:trPr>
          <w:trHeight w:val="402"/>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E25B76">
              <w:rPr>
                <w:rFonts w:ascii="Times New Roman" w:hAnsi="Times New Roman" w:cs="Times New Roman"/>
                <w:sz w:val="20"/>
                <w:szCs w:val="20"/>
              </w:rPr>
              <w:lastRenderedPageBreak/>
              <w:t xml:space="preserve">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 xml:space="preserve">1)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w:t>
            </w:r>
            <w:r w:rsidRPr="00E25B76">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lastRenderedPageBreak/>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9A1D40">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9A1D40">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navedite u koju skupinu prihvatljivih troškova definiranih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9A1D40">
        <w:trPr>
          <w:trHeight w:val="402"/>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w:t>
            </w:r>
            <w:r w:rsidRPr="00E25B76">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9A1D40">
        <w:trPr>
          <w:trHeight w:val="402"/>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xml:space="preserve">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9A1D40">
        <w:trPr>
          <w:trHeight w:val="402"/>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9A1D40">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r>
            <w:r w:rsidRPr="00E25B76">
              <w:rPr>
                <w:rFonts w:ascii="Times New Roman" w:hAnsi="Times New Roman" w:cs="Times New Roman"/>
                <w:sz w:val="20"/>
                <w:szCs w:val="20"/>
              </w:rPr>
              <w:lastRenderedPageBreak/>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9A1D40">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E25B76">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9A1D40">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 xml:space="preserve">Sukladno </w:t>
            </w:r>
            <w:proofErr w:type="spellStart"/>
            <w:r w:rsidRPr="00E25B76">
              <w:rPr>
                <w:rFonts w:ascii="Times New Roman" w:hAnsi="Times New Roman" w:cs="Times New Roman"/>
                <w:color w:val="000000"/>
                <w:sz w:val="20"/>
                <w:szCs w:val="20"/>
              </w:rPr>
              <w:t>UzP</w:t>
            </w:r>
            <w:proofErr w:type="spellEnd"/>
            <w:r w:rsidRPr="00E25B76">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E25B76" w:rsidTr="009A1D40">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w:t>
            </w:r>
            <w:r w:rsidRPr="00E25B76">
              <w:rPr>
                <w:rFonts w:ascii="Times New Roman" w:hAnsi="Times New Roman" w:cs="Times New Roman"/>
                <w:i/>
                <w:iCs/>
                <w:sz w:val="20"/>
                <w:szCs w:val="20"/>
                <w:u w:val="single"/>
              </w:rPr>
              <w:lastRenderedPageBreak/>
              <w:t>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 xml:space="preserve">ali može koristiti trošak amortizacije u skladu sa točkom 4.2 </w:t>
            </w:r>
            <w:proofErr w:type="spellStart"/>
            <w:r w:rsidRPr="00E25B76">
              <w:rPr>
                <w:rFonts w:ascii="Times New Roman" w:hAnsi="Times New Roman" w:cs="Times New Roman"/>
                <w:i/>
                <w:iCs/>
                <w:sz w:val="20"/>
                <w:szCs w:val="20"/>
                <w:u w:val="single"/>
              </w:rPr>
              <w:t>UzP</w:t>
            </w:r>
            <w:proofErr w:type="spellEnd"/>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9A1D40">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9A1D40">
        <w:trPr>
          <w:trHeight w:val="402"/>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w:t>
            </w:r>
            <w:r w:rsidRPr="00E25B76">
              <w:rPr>
                <w:rFonts w:ascii="Times New Roman" w:hAnsi="Times New Roman" w:cs="Times New Roman"/>
                <w:sz w:val="20"/>
                <w:szCs w:val="20"/>
              </w:rPr>
              <w:lastRenderedPageBreak/>
              <w:t xml:space="preserve">Poslovni plan, kao primjer je navedena aktivnost pripreme komercijalizacije. Međutim,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      Poslovni plan za komercijalizaciju istraživanja – str.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E25B76">
              <w:rPr>
                <w:rFonts w:ascii="Times New Roman" w:hAnsi="Times New Roman" w:cs="Times New Roman"/>
                <w:sz w:val="20"/>
                <w:szCs w:val="20"/>
              </w:rPr>
              <w:lastRenderedPageBreak/>
              <w:t xml:space="preserve">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9A1D40">
        <w:trPr>
          <w:trHeight w:val="402"/>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E25B76">
              <w:rPr>
                <w:rFonts w:ascii="Times New Roman" w:hAnsi="Times New Roman" w:cs="Times New Roman"/>
                <w:sz w:val="20"/>
                <w:szCs w:val="20"/>
              </w:rPr>
              <w:lastRenderedPageBreak/>
              <w:t>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9A1D40">
        <w:trPr>
          <w:trHeight w:val="402"/>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9A1D40">
        <w:trPr>
          <w:trHeight w:val="402"/>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9A1D40">
        <w:trPr>
          <w:trHeight w:val="188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9A1D40">
        <w:trPr>
          <w:trHeight w:val="402"/>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9A1D40">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9A1D40">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E25B76">
              <w:rPr>
                <w:rFonts w:ascii="Times New Roman" w:hAnsi="Times New Roman" w:cs="Times New Roman"/>
                <w:sz w:val="20"/>
                <w:szCs w:val="20"/>
              </w:rPr>
              <w:lastRenderedPageBreak/>
              <w:t>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9A1D40">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točka 2.2.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9A1D40">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izračun troškova plaća zaposlenika kod prijavitelja i partnera.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9A1D40">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vezano uz dostavu dokumentacije za stranog partnera na projektu.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Čitajući do sada objavljena učestala pitanja i odgovore, kao i objavljenu projektnu dokumentaciju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9A1D40">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w:t>
            </w:r>
            <w:r w:rsidRPr="00E25B76">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9A1D40">
        <w:trPr>
          <w:trHeight w:val="402"/>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9A1D40">
        <w:trPr>
          <w:trHeight w:val="402"/>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9A1D40">
        <w:trPr>
          <w:trHeight w:val="402"/>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Prilogu I, Uredbe 2651/2014</w:t>
            </w:r>
            <w:r w:rsidR="00950416" w:rsidRPr="00E25B76">
              <w:rPr>
                <w:rFonts w:ascii="Times New Roman" w:hAnsi="Times New Roman" w:cs="Times New Roman"/>
                <w:sz w:val="20"/>
                <w:szCs w:val="20"/>
              </w:rPr>
              <w:t>.</w:t>
            </w:r>
          </w:p>
        </w:tc>
      </w:tr>
      <w:tr w:rsidR="00974601" w:rsidRPr="00E25B76" w:rsidTr="009A1D40">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9A1D40">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9A1D40">
        <w:trPr>
          <w:trHeight w:val="402"/>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9A1D40">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E25B76">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9A1D40">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Dakle, zahtijeva li se u natječaju da se niže navedeni dokumenti u točki 7.1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popis potrebne dokumentacije iz točke 7.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9A1D40">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9A1D40">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 xml:space="preserve">Sukladno točci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9A1D40">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xml:space="preserve">Ako uzmemo primjer plaće od 150.000 HRK. Podijelimo iznos sa 1720 </w:t>
            </w:r>
            <w:r w:rsidRPr="00E25B76">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E25B76">
              <w:rPr>
                <w:rFonts w:ascii="Times New Roman" w:hAnsi="Times New Roman" w:cs="Times New Roman"/>
                <w:color w:val="000000" w:themeColor="text1"/>
                <w:sz w:val="20"/>
                <w:szCs w:val="20"/>
              </w:rPr>
              <w:lastRenderedPageBreak/>
              <w:t xml:space="preserve">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9A1D40">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E25B76">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9A1D40">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9A1D40">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9A1D40">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 xml:space="preserve">Razdoblje provedbe projekta je 48 mjeseci,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 xml:space="preserve">Sukladno posebnim uvjetima ugovora provedba projekta ne smije započeti </w:t>
            </w:r>
            <w:r w:rsidR="0096527E" w:rsidRPr="00E25B76">
              <w:rPr>
                <w:rFonts w:ascii="Times New Roman" w:hAnsi="Times New Roman" w:cs="Times New Roman"/>
                <w:sz w:val="20"/>
                <w:szCs w:val="20"/>
              </w:rPr>
              <w:lastRenderedPageBreak/>
              <w:t>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9A1D40">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9A1D40">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9A1D40">
        <w:trPr>
          <w:trHeight w:val="402"/>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E25B76">
              <w:rPr>
                <w:rFonts w:ascii="Times New Roman" w:hAnsi="Times New Roman" w:cs="Times New Roman"/>
                <w:sz w:val="20"/>
                <w:szCs w:val="20"/>
              </w:rPr>
              <w:lastRenderedPageBreak/>
              <w:t xml:space="preserve">Vas tumačenje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E25B76">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E25B76">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E25B76">
              <w:rPr>
                <w:rFonts w:ascii="Times New Roman" w:hAnsi="Times New Roman" w:cs="Times New Roman"/>
                <w:sz w:val="20"/>
                <w:szCs w:val="20"/>
              </w:rPr>
              <w:lastRenderedPageBreak/>
              <w:t>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9A1D40">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9A1D40">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9A1D40">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9A1D40">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9A1D40">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9A1D40">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9A1D40">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U skladu s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9A1D40">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9A1D40">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E25B76">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9A1D40">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9A1D40">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9A1D40">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9A1D40">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 xml:space="preserve">akom gdje je </w:t>
            </w:r>
            <w:r w:rsidR="004C2D6B" w:rsidRPr="00E25B76">
              <w:rPr>
                <w:rFonts w:ascii="Times New Roman" w:hAnsi="Times New Roman" w:cs="Times New Roman"/>
                <w:color w:val="000000" w:themeColor="text1"/>
                <w:sz w:val="20"/>
                <w:szCs w:val="20"/>
              </w:rPr>
              <w:lastRenderedPageBreak/>
              <w:t>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9A1D40">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9A1D40">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9A1D40">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9A1D40">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E25B76">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9A1D40">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9A1D40">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w:t>
            </w:r>
            <w:proofErr w:type="spellStart"/>
            <w:r w:rsidRPr="00E25B76">
              <w:rPr>
                <w:rFonts w:ascii="Times New Roman" w:hAnsi="Times New Roman" w:cs="Times New Roman"/>
                <w:sz w:val="20"/>
                <w:szCs w:val="20"/>
              </w:rPr>
              <w:t>podtematskih</w:t>
            </w:r>
            <w:proofErr w:type="spellEnd"/>
            <w:r w:rsidRPr="00E25B76">
              <w:rPr>
                <w:rFonts w:ascii="Times New Roman" w:hAnsi="Times New Roman" w:cs="Times New Roman"/>
                <w:sz w:val="20"/>
                <w:szCs w:val="20"/>
              </w:rPr>
              <w:t xml:space="preserve">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w:t>
            </w:r>
            <w:proofErr w:type="spellStart"/>
            <w:r w:rsidRPr="00E25B76">
              <w:rPr>
                <w:rFonts w:ascii="Times New Roman" w:hAnsi="Times New Roman" w:cs="Times New Roman"/>
                <w:color w:val="000000" w:themeColor="text1"/>
                <w:sz w:val="20"/>
                <w:szCs w:val="20"/>
              </w:rPr>
              <w:t>podtematskih</w:t>
            </w:r>
            <w:proofErr w:type="spellEnd"/>
            <w:r w:rsidRPr="00E25B76">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9A1D40">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9A1D40">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 xml:space="preserve">S obzirom da Partner sudjeluje svojim financijskim, tehničkim i ljudskim </w:t>
            </w:r>
            <w:r w:rsidRPr="00E25B7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E25B76">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9A1D40">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9A1D40">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9A1D40">
        <w:trPr>
          <w:trHeight w:val="402"/>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9A1D40">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9A1D40">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9A1D40">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E25B76">
              <w:rPr>
                <w:rFonts w:ascii="Times New Roman" w:hAnsi="Times New Roman" w:cs="Times New Roman"/>
                <w:sz w:val="20"/>
                <w:szCs w:val="20"/>
              </w:rPr>
              <w:lastRenderedPageBreak/>
              <w:t>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9A1D40">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Tablici 3.,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maksimalni iznos potpore za mala poduzeća za industrijsko istraživanje je 80%.</w:t>
            </w:r>
          </w:p>
        </w:tc>
      </w:tr>
      <w:tr w:rsidR="003C6DF9" w:rsidRPr="00E25B76" w:rsidTr="009A1D40">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xml:space="preserve">. oznake: </w:t>
            </w:r>
            <w:r w:rsidRPr="00E25B76">
              <w:rPr>
                <w:rFonts w:ascii="Times New Roman" w:hAnsi="Times New Roman" w:cs="Times New Roman"/>
                <w:sz w:val="20"/>
                <w:szCs w:val="20"/>
              </w:rPr>
              <w:lastRenderedPageBreak/>
              <w:t>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E25B76">
              <w:rPr>
                <w:rFonts w:ascii="Times New Roman" w:hAnsi="Times New Roman" w:cs="Times New Roman"/>
                <w:sz w:val="20"/>
                <w:szCs w:val="20"/>
              </w:rPr>
              <w:lastRenderedPageBreak/>
              <w:t>okviru poduzeća kroz vlastitu proizvodnju sa pet bodova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9A1D40">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9A1D40">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9A1D40">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9A1D40">
        <w:trPr>
          <w:trHeight w:val="402"/>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9A1D40">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E25B76">
              <w:rPr>
                <w:rFonts w:ascii="Times New Roman" w:hAnsi="Times New Roman" w:cs="Times New Roman"/>
                <w:sz w:val="20"/>
                <w:szCs w:val="20"/>
              </w:rPr>
              <w:lastRenderedPageBreak/>
              <w:t>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9A1D40">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9A1D40">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9A1D40">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 xml:space="preserve">Sukladno točki 4.2. </w:t>
            </w:r>
            <w:proofErr w:type="spellStart"/>
            <w:r w:rsidRPr="00E25B76">
              <w:rPr>
                <w:rFonts w:ascii="Times New Roman" w:hAnsi="Times New Roman"/>
                <w:sz w:val="20"/>
                <w:szCs w:val="20"/>
              </w:rPr>
              <w:t>UzP</w:t>
            </w:r>
            <w:proofErr w:type="spellEnd"/>
            <w:r w:rsidRPr="00E25B76">
              <w:rPr>
                <w:rFonts w:ascii="Times New Roman" w:hAnsi="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9A1D40">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w:t>
            </w:r>
            <w:proofErr w:type="spellStart"/>
            <w:r w:rsidR="004834C8" w:rsidRPr="00E25B76">
              <w:rPr>
                <w:rFonts w:ascii="Times New Roman" w:hAnsi="Times New Roman" w:cs="Times New Roman"/>
                <w:sz w:val="20"/>
                <w:szCs w:val="20"/>
              </w:rPr>
              <w:t>UzP</w:t>
            </w:r>
            <w:proofErr w:type="spellEnd"/>
            <w:r w:rsidR="004834C8" w:rsidRPr="00E25B76">
              <w:rPr>
                <w:rFonts w:ascii="Times New Roman" w:hAnsi="Times New Roman" w:cs="Times New Roman"/>
                <w:sz w:val="20"/>
                <w:szCs w:val="20"/>
              </w:rPr>
              <w:t>)</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9A1D40">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9A1D40">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9A1D40">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E25B76" w:rsidTr="009A1D40">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9A1D40">
        <w:trPr>
          <w:trHeight w:val="402"/>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9A1D40">
        <w:trPr>
          <w:trHeight w:val="402"/>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 xml:space="preserve">Kriteriji za prihvatljivost izdataka prijavitelja/partnera za ovaj Poziv definirani su pod točkom 4.2. </w:t>
            </w:r>
            <w:proofErr w:type="spellStart"/>
            <w:r w:rsidRPr="00E25B76">
              <w:rPr>
                <w:rFonts w:ascii="Times New Roman" w:hAnsi="Times New Roman"/>
                <w:sz w:val="20"/>
                <w:szCs w:val="20"/>
              </w:rPr>
              <w:t>U</w:t>
            </w:r>
            <w:r w:rsidR="00E12272" w:rsidRPr="00E25B76">
              <w:rPr>
                <w:rFonts w:ascii="Times New Roman" w:hAnsi="Times New Roman"/>
                <w:sz w:val="20"/>
                <w:szCs w:val="20"/>
              </w:rPr>
              <w:t>zP</w:t>
            </w:r>
            <w:proofErr w:type="spellEnd"/>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xml:space="preserve">, uzimajući u obzir točku 1.4.1 </w:t>
            </w:r>
            <w:proofErr w:type="spellStart"/>
            <w:r w:rsidR="00F358A8" w:rsidRPr="00E25B76">
              <w:rPr>
                <w:rFonts w:ascii="Times New Roman" w:hAnsi="Times New Roman" w:cs="Times New Roman"/>
                <w:sz w:val="20"/>
                <w:szCs w:val="20"/>
              </w:rPr>
              <w:t>UzP</w:t>
            </w:r>
            <w:proofErr w:type="spellEnd"/>
            <w:r w:rsidR="00F358A8" w:rsidRPr="00E25B76">
              <w:rPr>
                <w:rFonts w:ascii="Times New Roman" w:hAnsi="Times New Roman" w:cs="Times New Roman"/>
                <w:sz w:val="20"/>
                <w:szCs w:val="20"/>
              </w:rPr>
              <w:t>-a -Zbrajanje potpora.</w:t>
            </w: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9A1D40">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9A1D40">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slijedom navedenog molim da mi odgovorite na pitanje da li je objavljeni </w:t>
            </w:r>
            <w:r w:rsidRPr="00E25B76">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Prava intelektualnog vlasništva, vlasništvo rezultata i pristupna </w:t>
            </w:r>
            <w:r w:rsidRPr="00E25B76">
              <w:rPr>
                <w:rFonts w:ascii="Times New Roman" w:hAnsi="Times New Roman" w:cs="Times New Roman"/>
                <w:color w:val="000000" w:themeColor="text1"/>
                <w:sz w:val="20"/>
                <w:szCs w:val="20"/>
              </w:rPr>
              <w:lastRenderedPageBreak/>
              <w:t>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9A1D40">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9A1D40">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E25B76">
              <w:rPr>
                <w:rFonts w:ascii="Times New Roman" w:eastAsia="Calibri" w:hAnsi="Times New Roman" w:cs="Times New Roman"/>
                <w:color w:val="000000" w:themeColor="text1"/>
                <w:sz w:val="20"/>
                <w:szCs w:val="20"/>
              </w:rPr>
              <w:t>UzP</w:t>
            </w:r>
            <w:proofErr w:type="spellEnd"/>
            <w:r w:rsidRPr="00E25B76">
              <w:rPr>
                <w:rFonts w:ascii="Times New Roman" w:eastAsia="Calibri" w:hAnsi="Times New Roman" w:cs="Times New Roman"/>
                <w:color w:val="000000" w:themeColor="text1"/>
                <w:sz w:val="20"/>
                <w:szCs w:val="20"/>
              </w:rPr>
              <w:t>,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9A1D40">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9A1D40">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9A1D40">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9A1D40">
        <w:trPr>
          <w:trHeight w:val="402"/>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9A1D40">
        <w:trPr>
          <w:trHeight w:val="402"/>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E25B76">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9A1D40">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E25B76">
              <w:rPr>
                <w:rFonts w:ascii="Times New Roman" w:hAnsi="Times New Roman" w:cs="Times New Roman"/>
                <w:sz w:val="20"/>
                <w:szCs w:val="20"/>
              </w:rPr>
              <w:lastRenderedPageBreak/>
              <w:t>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9A1D40">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9A1D40">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9A1D40">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9A1D40">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9A1D40">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9A1D40">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9A1D40">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E25B76" w:rsidTr="009A1D40">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Smatramo da se trošak zaposlenih i novozaposlenih osoba koje se </w:t>
            </w:r>
            <w:r w:rsidRPr="00E25B76">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9A1D40">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 xml:space="preserve">Sukladno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E25B76">
              <w:rPr>
                <w:rFonts w:ascii="Times New Roman" w:hAnsi="Times New Roman" w:cs="Times New Roman"/>
                <w:sz w:val="20"/>
                <w:szCs w:val="20"/>
              </w:rPr>
              <w:t>UzP</w:t>
            </w:r>
            <w:proofErr w:type="spellEnd"/>
            <w:r w:rsidR="002A766F" w:rsidRPr="00E25B76">
              <w:rPr>
                <w:rFonts w:ascii="Times New Roman" w:hAnsi="Times New Roman" w:cs="Times New Roman"/>
                <w:sz w:val="20"/>
                <w:szCs w:val="20"/>
              </w:rPr>
              <w:t>.</w:t>
            </w:r>
          </w:p>
          <w:p w:rsidR="0055038B" w:rsidRPr="00E25B76" w:rsidRDefault="0055038B" w:rsidP="002A766F">
            <w:pPr>
              <w:rPr>
                <w:rFonts w:ascii="Times New Roman" w:hAnsi="Times New Roman" w:cs="Times New Roman"/>
                <w:sz w:val="20"/>
                <w:szCs w:val="20"/>
              </w:rPr>
            </w:pPr>
          </w:p>
        </w:tc>
      </w:tr>
      <w:tr w:rsidR="00D509FC" w:rsidRPr="00E25B76" w:rsidTr="009A1D40">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E25B76">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1.2.2. Ulaganje u materijalnu i nematerijalnu imovinu u ovome slučaju nije moguće ali je moguće dio troškova amortizacije instrumenata i opreme u skladu s točke 4.2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
        </w:tc>
      </w:tr>
      <w:tr w:rsidR="00D509FC" w:rsidRPr="00E25B76" w:rsidTr="009A1D40">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skladu s Odgovorima na pitanje 176. „Poduzeće povezano s Prijaviteljem ne može biti Partner na projektu“, te na pitanja 429. i 464. „Prijavitelj ne može </w:t>
            </w:r>
            <w:r w:rsidRPr="00E25B76">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Pr="00E25B76" w:rsidRDefault="00306ECA" w:rsidP="00D509FC">
            <w:pPr>
              <w:rPr>
                <w:rFonts w:ascii="Times New Roman" w:hAnsi="Times New Roman" w:cs="Times New Roman"/>
                <w:color w:val="FF0000"/>
                <w:sz w:val="20"/>
                <w:szCs w:val="20"/>
              </w:rPr>
            </w:pPr>
          </w:p>
          <w:p w:rsidR="00306ECA" w:rsidRPr="00E25B76" w:rsidRDefault="00414FB9" w:rsidP="00D509F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Upravljačkim tijelom</w:t>
            </w:r>
          </w:p>
        </w:tc>
      </w:tr>
      <w:tr w:rsidR="00D509FC" w:rsidRPr="00E25B76" w:rsidTr="009A1D40">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E25B76">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lastRenderedPageBreak/>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xml:space="preserve"> u točci 3.3.</w:t>
            </w:r>
          </w:p>
        </w:tc>
      </w:tr>
      <w:tr w:rsidR="00F12389" w:rsidRPr="00E25B76" w:rsidTr="009A1D40">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25B76">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9A1D40">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9A1D40">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9A1D40">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 xml:space="preserve">,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9A1D40">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9A1D40">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w:t>
            </w:r>
            <w:r w:rsidRPr="00E25B76">
              <w:rPr>
                <w:rFonts w:ascii="Times New Roman" w:hAnsi="Times New Roman" w:cs="Times New Roman"/>
                <w:sz w:val="20"/>
                <w:szCs w:val="20"/>
              </w:rPr>
              <w:lastRenderedPageBreak/>
              <w:t>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Nije moguće naknadno korigirati jediničnu cijenu rada</w:t>
            </w:r>
          </w:p>
        </w:tc>
      </w:tr>
      <w:tr w:rsidR="00FE3DED" w:rsidRPr="00E25B76" w:rsidTr="009A1D40">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9A1D40">
        <w:trPr>
          <w:trHeight w:val="402"/>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9A1D40">
        <w:trPr>
          <w:trHeight w:val="402"/>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9A1D40">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9A1D40">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9A1D40">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A80C6A">
              <w:rPr>
                <w:rFonts w:ascii="Times New Roman" w:eastAsia="Calibri" w:hAnsi="Times New Roman" w:cs="Times New Roman"/>
                <w:color w:val="000000" w:themeColor="text1"/>
                <w:sz w:val="20"/>
                <w:szCs w:val="20"/>
                <w:lang w:eastAsia="en-GB"/>
              </w:rPr>
              <w:t>UzP</w:t>
            </w:r>
            <w:proofErr w:type="spellEnd"/>
            <w:r w:rsidRPr="00A80C6A">
              <w:rPr>
                <w:rFonts w:ascii="Times New Roman" w:eastAsia="Calibri" w:hAnsi="Times New Roman" w:cs="Times New Roman"/>
                <w:color w:val="000000" w:themeColor="text1"/>
                <w:sz w:val="20"/>
                <w:szCs w:val="20"/>
                <w:lang w:eastAsia="en-GB"/>
              </w:rPr>
              <w:t>-u,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9A1D40">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je jedno od povezanih poduzeća (veliki poduzetnik). Za potrebe </w:t>
            </w:r>
            <w:r w:rsidRPr="00E25B76">
              <w:rPr>
                <w:rFonts w:ascii="Times New Roman" w:eastAsia="Calibri" w:hAnsi="Times New Roman" w:cs="Times New Roman"/>
                <w:sz w:val="20"/>
                <w:szCs w:val="20"/>
              </w:rPr>
              <w:lastRenderedPageBreak/>
              <w:t xml:space="preserve">provedbe projektnih aktivnosti određene ključne resurse u pogledu istraživačko-razvojnih kapaciteta (posebice ljudske resurse) može naći samo u povezanom poduzeću, što nije jasno definirano prema </w:t>
            </w:r>
            <w:proofErr w:type="spellStart"/>
            <w:r w:rsidRPr="00E25B76">
              <w:rPr>
                <w:rFonts w:ascii="Times New Roman" w:eastAsia="Calibri" w:hAnsi="Times New Roman" w:cs="Times New Roman"/>
                <w:sz w:val="20"/>
                <w:szCs w:val="20"/>
              </w:rPr>
              <w:t>UzP</w:t>
            </w:r>
            <w:proofErr w:type="spellEnd"/>
            <w:r w:rsidRPr="00E25B76">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A80C6A" w:rsidRPr="00E25B76" w:rsidRDefault="00A80C6A" w:rsidP="00EE79DC">
            <w:pPr>
              <w:rPr>
                <w:rFonts w:ascii="Times New Roman" w:eastAsia="Calibri" w:hAnsi="Times New Roman" w:cs="Times New Roman"/>
                <w:color w:val="FF0000"/>
                <w:sz w:val="20"/>
                <w:szCs w:val="20"/>
                <w:lang w:eastAsia="en-GB"/>
              </w:rPr>
            </w:pPr>
            <w:r w:rsidRPr="00A80C6A">
              <w:rPr>
                <w:rFonts w:ascii="Times New Roman" w:eastAsia="Calibri" w:hAnsi="Times New Roman" w:cs="Times New Roman"/>
                <w:color w:val="000000" w:themeColor="text1"/>
                <w:sz w:val="20"/>
                <w:szCs w:val="20"/>
                <w:lang w:eastAsia="en-GB"/>
              </w:rPr>
              <w:lastRenderedPageBreak/>
              <w:t>Na pitanje ćemo odgovoriti naknadno.</w:t>
            </w:r>
          </w:p>
        </w:tc>
      </w:tr>
      <w:tr w:rsidR="00A80C6A" w:rsidRPr="00E25B76" w:rsidTr="009A1D40">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9A1D40">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w:t>
            </w:r>
            <w:r w:rsidRPr="00903BA5">
              <w:rPr>
                <w:rFonts w:ascii="Times New Roman" w:eastAsia="Calibri" w:hAnsi="Times New Roman" w:cs="Times New Roman"/>
                <w:color w:val="000000" w:themeColor="text1"/>
                <w:sz w:val="20"/>
                <w:szCs w:val="20"/>
              </w:rPr>
              <w:lastRenderedPageBreak/>
              <w:t xml:space="preserve">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lastRenderedPageBreak/>
              <w:t xml:space="preserve">Regionalne potpore su namijenjene Prijaviteljima koji sami provode </w:t>
            </w:r>
            <w:proofErr w:type="spellStart"/>
            <w:r w:rsidRPr="00903BA5">
              <w:rPr>
                <w:rFonts w:ascii="Times New Roman" w:eastAsia="Calibri" w:hAnsi="Times New Roman" w:cs="Times New Roman"/>
                <w:color w:val="000000" w:themeColor="text1"/>
                <w:sz w:val="20"/>
                <w:szCs w:val="20"/>
                <w:lang w:eastAsia="en-GB"/>
              </w:rPr>
              <w:t>in</w:t>
            </w:r>
            <w:proofErr w:type="spellEnd"/>
            <w:r w:rsidRPr="00903BA5">
              <w:rPr>
                <w:rFonts w:ascii="Times New Roman" w:eastAsia="Calibri" w:hAnsi="Times New Roman" w:cs="Times New Roman"/>
                <w:color w:val="000000" w:themeColor="text1"/>
                <w:sz w:val="20"/>
                <w:szCs w:val="20"/>
                <w:lang w:eastAsia="en-GB"/>
              </w:rPr>
              <w:t>-</w:t>
            </w:r>
            <w:proofErr w:type="spellStart"/>
            <w:r w:rsidRPr="00903BA5">
              <w:rPr>
                <w:rFonts w:ascii="Times New Roman" w:eastAsia="Calibri" w:hAnsi="Times New Roman" w:cs="Times New Roman"/>
                <w:color w:val="000000" w:themeColor="text1"/>
                <w:sz w:val="20"/>
                <w:szCs w:val="20"/>
                <w:lang w:eastAsia="en-GB"/>
              </w:rPr>
              <w:t>house</w:t>
            </w:r>
            <w:proofErr w:type="spellEnd"/>
            <w:r w:rsidRPr="00903BA5">
              <w:rPr>
                <w:rFonts w:ascii="Times New Roman" w:eastAsia="Calibri" w:hAnsi="Times New Roman" w:cs="Times New Roman"/>
                <w:color w:val="000000" w:themeColor="text1"/>
                <w:sz w:val="20"/>
                <w:szCs w:val="20"/>
                <w:lang w:eastAsia="en-GB"/>
              </w:rPr>
              <w:t xml:space="preserve"> istraživanje, dok je za Prijavitelje koji istraživanje provode u suradnji s Partnerima namijenjena potpora koja se dodjeljuje temeljem članka 14. Uredbe 651/2014.</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Uvažavamo vaše komentare te ćemo</w:t>
            </w:r>
            <w:r w:rsidR="00903BA5" w:rsidRPr="00903BA5">
              <w:rPr>
                <w:rFonts w:ascii="Times New Roman" w:eastAsia="Calibri" w:hAnsi="Times New Roman" w:cs="Times New Roman"/>
                <w:color w:val="000000" w:themeColor="text1"/>
                <w:sz w:val="20"/>
                <w:szCs w:val="20"/>
                <w:lang w:eastAsia="en-GB"/>
              </w:rPr>
              <w:t xml:space="preserve"> iste razmotriti.</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03BA5">
            <w:pPr>
              <w:rPr>
                <w:rFonts w:ascii="Times New Roman" w:eastAsia="Calibri" w:hAnsi="Times New Roman" w:cs="Times New Roman"/>
                <w:color w:val="000000" w:themeColor="text1"/>
                <w:sz w:val="20"/>
                <w:szCs w:val="20"/>
                <w:lang w:eastAsia="en-GB"/>
              </w:rPr>
            </w:pPr>
          </w:p>
        </w:tc>
      </w:tr>
      <w:tr w:rsidR="009A1D40" w:rsidRPr="00E25B76" w:rsidTr="009A1D40">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w:t>
            </w:r>
            <w:bookmarkStart w:id="2" w:name="_GoBack"/>
            <w:bookmarkEnd w:id="2"/>
            <w:r w:rsidRPr="00E25B76">
              <w:rPr>
                <w:rFonts w:ascii="Times New Roman" w:eastAsia="Calibri" w:hAnsi="Times New Roman" w:cs="Times New Roman"/>
                <w:sz w:val="20"/>
                <w:szCs w:val="20"/>
                <w:lang w:eastAsia="en-GB"/>
              </w:rPr>
              <w:t>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9A1D40">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9A1D40">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bl>
    <w:p w:rsidR="007527DF" w:rsidRPr="00E25B76" w:rsidRDefault="007527DF" w:rsidP="000A2162">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17" w:rsidRDefault="00A03E17" w:rsidP="00A93112">
      <w:pPr>
        <w:spacing w:after="0" w:line="240" w:lineRule="auto"/>
      </w:pPr>
      <w:r>
        <w:separator/>
      </w:r>
    </w:p>
  </w:endnote>
  <w:endnote w:type="continuationSeparator" w:id="0">
    <w:p w:rsidR="00A03E17" w:rsidRDefault="00A03E1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Podnoje"/>
      <w:jc w:val="right"/>
    </w:pPr>
  </w:p>
  <w:p w:rsidR="009A1D40" w:rsidRDefault="009A1D4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Podnoje"/>
    </w:pPr>
  </w:p>
  <w:p w:rsidR="009A1D40" w:rsidRDefault="009A1D4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A1D40" w:rsidRDefault="009A1D40">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17" w:rsidRDefault="00A03E17" w:rsidP="00A93112">
      <w:pPr>
        <w:spacing w:after="0" w:line="240" w:lineRule="auto"/>
      </w:pPr>
      <w:r>
        <w:separator/>
      </w:r>
    </w:p>
  </w:footnote>
  <w:footnote w:type="continuationSeparator" w:id="0">
    <w:p w:rsidR="00A03E17" w:rsidRDefault="00A03E1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Zaglavlje"/>
      <w:jc w:val="right"/>
    </w:pPr>
  </w:p>
  <w:p w:rsidR="009A1D40" w:rsidRDefault="009A1D4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40" w:rsidRDefault="009A1D40">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5">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4">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1"/>
  </w:num>
  <w:num w:numId="3">
    <w:abstractNumId w:val="0"/>
  </w:num>
  <w:num w:numId="4">
    <w:abstractNumId w:val="28"/>
  </w:num>
  <w:num w:numId="5">
    <w:abstractNumId w:val="17"/>
  </w:num>
  <w:num w:numId="6">
    <w:abstractNumId w:val="20"/>
  </w:num>
  <w:num w:numId="7">
    <w:abstractNumId w:val="23"/>
  </w:num>
  <w:num w:numId="8">
    <w:abstractNumId w:val="12"/>
  </w:num>
  <w:num w:numId="9">
    <w:abstractNumId w:val="36"/>
  </w:num>
  <w:num w:numId="10">
    <w:abstractNumId w:val="2"/>
  </w:num>
  <w:num w:numId="11">
    <w:abstractNumId w:val="30"/>
  </w:num>
  <w:num w:numId="12">
    <w:abstractNumId w:val="13"/>
  </w:num>
  <w:num w:numId="13">
    <w:abstractNumId w:val="25"/>
  </w:num>
  <w:num w:numId="14">
    <w:abstractNumId w:val="22"/>
  </w:num>
  <w:num w:numId="15">
    <w:abstractNumId w:val="16"/>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1"/>
  </w:num>
  <w:num w:numId="20">
    <w:abstractNumId w:val="7"/>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7"/>
  </w:num>
  <w:num w:numId="25">
    <w:abstractNumId w:val="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5"/>
  </w:num>
  <w:num w:numId="34">
    <w:abstractNumId w:val="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4DBD"/>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0B05"/>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455D"/>
    <w:rsid w:val="00255761"/>
    <w:rsid w:val="002559C7"/>
    <w:rsid w:val="00256394"/>
    <w:rsid w:val="00256864"/>
    <w:rsid w:val="00257B29"/>
    <w:rsid w:val="00260149"/>
    <w:rsid w:val="00262B11"/>
    <w:rsid w:val="00271139"/>
    <w:rsid w:val="00272C7A"/>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1B5"/>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95A41"/>
    <w:rsid w:val="004A01F5"/>
    <w:rsid w:val="004A16D8"/>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45C4"/>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25B76"/>
    <w:rsid w:val="00E311CD"/>
    <w:rsid w:val="00E31B9C"/>
    <w:rsid w:val="00E32FF5"/>
    <w:rsid w:val="00E343AF"/>
    <w:rsid w:val="00E36529"/>
    <w:rsid w:val="00E365C7"/>
    <w:rsid w:val="00E37DC1"/>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E131-41A6-41FF-B5D5-D46F6194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159</Pages>
  <Words>77333</Words>
  <Characters>440799</Characters>
  <Application>Microsoft Office Word</Application>
  <DocSecurity>0</DocSecurity>
  <Lines>3673</Lines>
  <Paragraphs>1034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2016-10-20T07:50:00Z</dcterms:created>
  <dcterms:modified xsi:type="dcterms:W3CDTF">2016-10-20T14:47:00Z</dcterms:modified>
</cp:coreProperties>
</file>