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4B0A4C"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uzimajući u obzir točku 1.4.1 UzP-a -Zbrajanje potpora.</w:t>
            </w:r>
          </w:p>
        </w:tc>
      </w:tr>
      <w:tr w:rsidR="00E5727A" w:rsidRPr="00682DF9"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A6020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Organizacija Projekta (Projektna razina i Podprojektna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2C20BD" w:rsidRDefault="00693DA5" w:rsidP="00A6020C">
            <w:pPr>
              <w:rPr>
                <w:rFonts w:ascii="Times New Roman" w:hAnsi="Times New Roman" w:cs="Times New Roman"/>
                <w:color w:val="000000" w:themeColor="text1"/>
                <w:sz w:val="20"/>
                <w:szCs w:val="20"/>
              </w:rPr>
            </w:pPr>
            <w:r w:rsidRPr="0061725D">
              <w:rPr>
                <w:rFonts w:ascii="Times New Roman" w:hAnsi="Times New Roman" w:cs="Times New Roman"/>
                <w:color w:val="000000" w:themeColor="text1"/>
                <w:sz w:val="20"/>
                <w:szCs w:val="20"/>
              </w:rPr>
              <w:t>13/09/16</w:t>
            </w:r>
          </w:p>
        </w:tc>
        <w:tc>
          <w:tcPr>
            <w:tcW w:w="6379" w:type="dxa"/>
          </w:tcPr>
          <w:p w:rsidR="00693DA5" w:rsidRDefault="00693DA5" w:rsidP="00361966">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61725D" w:rsidRDefault="0061725D" w:rsidP="0061725D">
            <w:pPr>
              <w:rPr>
                <w:rFonts w:ascii="Times New Roman" w:eastAsia="Calibri" w:hAnsi="Times New Roman" w:cs="Times New Roman"/>
                <w:color w:val="000000" w:themeColor="text1"/>
                <w:sz w:val="20"/>
                <w:szCs w:val="20"/>
              </w:rPr>
            </w:pPr>
            <w:r w:rsidRPr="0061725D">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61725D">
              <w:rPr>
                <w:rFonts w:ascii="Times New Roman" w:eastAsia="Calibri" w:hAnsi="Times New Roman" w:cs="Times New Roman"/>
                <w:color w:val="000000" w:themeColor="text1"/>
                <w:sz w:val="20"/>
                <w:szCs w:val="20"/>
              </w:rPr>
              <w:t>UzP</w:t>
            </w:r>
            <w:proofErr w:type="spellEnd"/>
            <w:r w:rsidRPr="0061725D">
              <w:rPr>
                <w:rFonts w:ascii="Times New Roman" w:eastAsia="Calibri" w:hAnsi="Times New Roman" w:cs="Times New Roman"/>
                <w:color w:val="000000" w:themeColor="text1"/>
                <w:sz w:val="20"/>
                <w:szCs w:val="20"/>
              </w:rPr>
              <w:t>, točka 4.2.4</w:t>
            </w:r>
          </w:p>
          <w:p w:rsidR="00EB06AE" w:rsidRPr="00F53D1B" w:rsidRDefault="0061725D" w:rsidP="0061725D">
            <w:pPr>
              <w:rPr>
                <w:rFonts w:ascii="Times New Roman" w:hAnsi="Times New Roman" w:cs="Times New Roman"/>
                <w:color w:val="FF0000"/>
                <w:sz w:val="20"/>
                <w:szCs w:val="20"/>
              </w:rPr>
            </w:pPr>
            <w:r w:rsidRPr="0061725D">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preporuci Europske komisije 2003/361/EC;</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preporuci Europske komisije 2003/361/EC, ali i povezanih poduzeća preko fizičkih osoba.</w:t>
            </w:r>
          </w:p>
        </w:tc>
        <w:tc>
          <w:tcPr>
            <w:tcW w:w="6662" w:type="dxa"/>
          </w:tcPr>
          <w:p w:rsidR="00693DA5" w:rsidRPr="0022563F" w:rsidRDefault="00693DA5" w:rsidP="00361966">
            <w:pPr>
              <w:autoSpaceDE w:val="0"/>
              <w:autoSpaceDN w:val="0"/>
              <w:adjustRightInd w:val="0"/>
              <w:rPr>
                <w:rFonts w:ascii="Times New Roman" w:hAnsi="Times New Roman"/>
                <w:sz w:val="20"/>
                <w:szCs w:val="20"/>
              </w:rPr>
            </w:pPr>
            <w:r w:rsidRPr="0022563F">
              <w:rPr>
                <w:rFonts w:ascii="Times New Roman" w:hAnsi="Times New Roman"/>
                <w:sz w:val="20"/>
                <w:szCs w:val="20"/>
              </w:rPr>
              <w:t xml:space="preserve">Konsolidirana financijska izvješća tražimo temeljem: </w:t>
            </w:r>
          </w:p>
          <w:p w:rsidR="00693DA5" w:rsidRPr="0022563F"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22563F">
              <w:rPr>
                <w:rFonts w:ascii="Times New Roman" w:hAnsi="Times New Roman"/>
                <w:sz w:val="20"/>
                <w:szCs w:val="20"/>
              </w:rPr>
              <w:t>Ured</w:t>
            </w:r>
            <w:r w:rsidR="0022563F">
              <w:rPr>
                <w:rFonts w:ascii="Times New Roman" w:hAnsi="Times New Roman"/>
                <w:sz w:val="20"/>
                <w:szCs w:val="20"/>
              </w:rPr>
              <w:t>bi</w:t>
            </w:r>
            <w:r w:rsidRPr="0022563F">
              <w:rPr>
                <w:rFonts w:ascii="Times New Roman" w:hAnsi="Times New Roman"/>
                <w:sz w:val="20"/>
                <w:szCs w:val="20"/>
              </w:rPr>
              <w:t xml:space="preserve">  K</w:t>
            </w:r>
            <w:r w:rsidR="00E71236">
              <w:rPr>
                <w:rFonts w:ascii="Times New Roman" w:hAnsi="Times New Roman"/>
                <w:sz w:val="20"/>
                <w:szCs w:val="20"/>
              </w:rPr>
              <w:t>omisije</w:t>
            </w:r>
            <w:r w:rsidRPr="0022563F">
              <w:rPr>
                <w:rFonts w:ascii="Times New Roman" w:hAnsi="Times New Roman"/>
                <w:sz w:val="20"/>
                <w:szCs w:val="20"/>
              </w:rPr>
              <w:t xml:space="preserve"> (EU) br. 651/2014.</w:t>
            </w:r>
            <w:r w:rsidR="0022563F" w:rsidRPr="0022563F">
              <w:rPr>
                <w:rFonts w:ascii="Times New Roman" w:hAnsi="Times New Roman"/>
                <w:sz w:val="20"/>
                <w:szCs w:val="20"/>
              </w:rPr>
              <w:t>, Prilog I</w:t>
            </w:r>
            <w:r w:rsidRPr="0022563F">
              <w:rPr>
                <w:rFonts w:ascii="Times New Roman" w:hAnsi="Times New Roman"/>
                <w:sz w:val="20"/>
                <w:szCs w:val="20"/>
              </w:rPr>
              <w:t>;</w:t>
            </w:r>
          </w:p>
          <w:p w:rsidR="00693DA5"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85% potpora, 15% sufinanciranja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0% potpora, 100% sufinanciranje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71236" w:rsidRDefault="00361966" w:rsidP="00361966">
            <w:pPr>
              <w:rPr>
                <w:rFonts w:ascii="Times New Roman" w:hAnsi="Times New Roman" w:cs="Times New Roman"/>
                <w:sz w:val="20"/>
                <w:szCs w:val="20"/>
              </w:rPr>
            </w:pPr>
            <w:r w:rsidRPr="00E71236">
              <w:rPr>
                <w:rFonts w:ascii="Times New Roman" w:hAnsi="Times New Roman" w:cs="Times New Roman"/>
                <w:sz w:val="20"/>
                <w:szCs w:val="20"/>
              </w:rPr>
              <w:t xml:space="preserve">Sukladno točki 4.2. </w:t>
            </w:r>
            <w:proofErr w:type="spellStart"/>
            <w:r w:rsidRPr="00E71236">
              <w:rPr>
                <w:rFonts w:ascii="Times New Roman" w:hAnsi="Times New Roman" w:cs="Times New Roman"/>
                <w:sz w:val="20"/>
                <w:szCs w:val="20"/>
              </w:rPr>
              <w:t>UzP</w:t>
            </w:r>
            <w:proofErr w:type="spellEnd"/>
            <w:r w:rsidRPr="00E7123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361966" w:rsidRDefault="00FA2E60" w:rsidP="00361966">
            <w:pPr>
              <w:rPr>
                <w:rFonts w:ascii="Times New Roman" w:hAnsi="Times New Roman" w:cs="Times New Roman"/>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8E0183"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d.o.o. koja je 100%-</w:t>
            </w:r>
            <w:proofErr w:type="spellStart"/>
            <w:r w:rsidRPr="00B05085">
              <w:rPr>
                <w:rFonts w:ascii="Times New Roman" w:hAnsi="Times New Roman" w:cs="Times New Roman"/>
                <w:sz w:val="20"/>
                <w:szCs w:val="20"/>
              </w:rPr>
              <w:t>tni</w:t>
            </w:r>
            <w:proofErr w:type="spellEnd"/>
            <w:r w:rsidRPr="00B05085">
              <w:rPr>
                <w:rFonts w:ascii="Times New Roman" w:hAnsi="Times New Roman" w:cs="Times New Roman"/>
                <w:sz w:val="20"/>
                <w:szCs w:val="20"/>
              </w:rPr>
              <w:t xml:space="preserve"> vlasnik svih poduzeća. a)</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se bavi primarnom proizvodnjom i uzgojem ljekovitog </w:t>
            </w:r>
            <w:proofErr w:type="spellStart"/>
            <w:r w:rsidRPr="00B05085">
              <w:rPr>
                <w:rFonts w:ascii="Times New Roman" w:hAnsi="Times New Roman" w:cs="Times New Roman"/>
                <w:sz w:val="20"/>
                <w:szCs w:val="20"/>
              </w:rPr>
              <w:t>bilja.Planirani</w:t>
            </w:r>
            <w:proofErr w:type="spellEnd"/>
            <w:r w:rsidRPr="00B05085">
              <w:rPr>
                <w:rFonts w:ascii="Times New Roman" w:hAnsi="Times New Roman" w:cs="Times New Roman"/>
                <w:sz w:val="20"/>
                <w:szCs w:val="20"/>
              </w:rPr>
              <w:t xml:space="preserve"> resursi za projekt: zaposlenici, poljoprivredna površina, biljni uzorci.</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se bavi preradom bilja te proizvodnjom </w:t>
            </w:r>
            <w:r w:rsidRPr="00B05085">
              <w:rPr>
                <w:rFonts w:ascii="Times New Roman" w:hAnsi="Times New Roman" w:cs="Times New Roman"/>
                <w:sz w:val="20"/>
                <w:szCs w:val="20"/>
              </w:rPr>
              <w:lastRenderedPageBreak/>
              <w:t>farmaceutskih pripravaka.</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repromaterijal. </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c)</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intelektualno vlasništvo. </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Molimo Vas potvrdu koji od navedenih modela je prihvatljiv za prijavu na natječaj:</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1)</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isključivo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w:t>
            </w:r>
          </w:p>
          <w:p w:rsidR="008E0183" w:rsidRDefault="00693DA5" w:rsidP="008E0183">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2)</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resursi (i)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i Market.</w:t>
            </w:r>
          </w:p>
          <w:p w:rsidR="00693DA5" w:rsidRPr="00B05085" w:rsidRDefault="00693DA5" w:rsidP="008E0183">
            <w:pPr>
              <w:spacing w:before="100" w:beforeAutospacing="1" w:after="100" w:afterAutospacing="1"/>
              <w:rPr>
                <w:rFonts w:ascii="Times New Roman" w:hAnsi="Times New Roman" w:cs="Times New Roman"/>
                <w:sz w:val="20"/>
                <w:szCs w:val="20"/>
              </w:rPr>
            </w:pPr>
            <w:bookmarkStart w:id="2" w:name="_GoBack"/>
            <w:bookmarkEnd w:id="2"/>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isključivo resursi tvrtke Market4)</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resursi (i) tvrtke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Product</w:t>
            </w:r>
            <w:proofErr w:type="spellEnd"/>
          </w:p>
        </w:tc>
        <w:tc>
          <w:tcPr>
            <w:tcW w:w="6662" w:type="dxa"/>
          </w:tcPr>
          <w:p w:rsidR="00693DA5" w:rsidRPr="00E71236" w:rsidRDefault="008E0183" w:rsidP="00755D47">
            <w:pPr>
              <w:rPr>
                <w:rFonts w:ascii="Times New Roman" w:eastAsia="Times New Roman" w:hAnsi="Times New Roman" w:cs="Times New Roman"/>
                <w:sz w:val="20"/>
                <w:szCs w:val="20"/>
                <w:lang w:eastAsia="en-GB"/>
              </w:rPr>
            </w:pPr>
            <w:r>
              <w:rPr>
                <w:rFonts w:ascii="Times New Roman" w:hAnsi="Times New Roman"/>
                <w:sz w:val="20"/>
                <w:szCs w:val="20"/>
              </w:rPr>
              <w:lastRenderedPageBreak/>
              <w:t>Na pitanje ćemo odgovoriti nakon konzultacija sa Upravljačkim tijelom.</w:t>
            </w:r>
          </w:p>
          <w:p w:rsidR="000C36BA" w:rsidRDefault="000C36BA" w:rsidP="00755D47">
            <w:pPr>
              <w:rPr>
                <w:rFonts w:ascii="Times New Roman" w:hAnsi="Times New Roman" w:cs="Times New Roman"/>
                <w:b/>
                <w:color w:val="FF0000"/>
                <w:sz w:val="20"/>
                <w:szCs w:val="20"/>
              </w:rPr>
            </w:pPr>
          </w:p>
        </w:tc>
      </w:tr>
      <w:tr w:rsidR="00A6020C" w:rsidRPr="00887A2B" w:rsidTr="00A6020C">
        <w:trPr>
          <w:trHeight w:val="402"/>
        </w:trPr>
        <w:tc>
          <w:tcPr>
            <w:tcW w:w="567" w:type="dxa"/>
          </w:tcPr>
          <w:p w:rsidR="00A6020C" w:rsidRPr="00E7123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71236" w:rsidRDefault="00A6020C"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A6020C" w:rsidRPr="00E71236" w:rsidRDefault="00A6020C" w:rsidP="00A6020C">
            <w:pPr>
              <w:spacing w:before="100" w:beforeAutospacing="1" w:after="100" w:afterAutospacing="1"/>
              <w:rPr>
                <w:rFonts w:ascii="Times New Roman" w:hAnsi="Times New Roman" w:cs="Times New Roman"/>
                <w:sz w:val="20"/>
                <w:szCs w:val="20"/>
              </w:rPr>
            </w:pPr>
            <w:r w:rsidRPr="00E7123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71236" w:rsidRDefault="00693DA5" w:rsidP="00A6020C">
            <w:pPr>
              <w:rPr>
                <w:rFonts w:ascii="Times New Roman" w:hAnsi="Times New Roman" w:cs="Times New Roman"/>
                <w:b/>
                <w:sz w:val="20"/>
                <w:szCs w:val="20"/>
              </w:rPr>
            </w:pPr>
            <w:r w:rsidRPr="00E71236">
              <w:rPr>
                <w:rFonts w:ascii="Times New Roman" w:hAnsi="Times New Roman" w:cs="Times New Roman"/>
                <w:sz w:val="20"/>
                <w:szCs w:val="20"/>
              </w:rPr>
              <w:t>Da, i fakulteti kao partneri na projektu trebaju dostaviti Obrazac 4. – Izjavu o korištenim potporama</w:t>
            </w:r>
            <w:r w:rsidRPr="00E71236">
              <w:rPr>
                <w:rFonts w:ascii="Times New Roman" w:hAnsi="Times New Roman" w:cs="Times New Roman"/>
                <w:b/>
                <w:sz w:val="20"/>
                <w:szCs w:val="20"/>
              </w:rPr>
              <w:t>.</w:t>
            </w:r>
          </w:p>
        </w:tc>
      </w:tr>
    </w:tbl>
    <w:p w:rsidR="00A6020C" w:rsidRPr="00DF79C5" w:rsidRDefault="00A6020C" w:rsidP="00A6020C">
      <w:pPr>
        <w:tabs>
          <w:tab w:val="left" w:pos="7470"/>
          <w:tab w:val="left" w:pos="7839"/>
        </w:tabs>
        <w:rPr>
          <w:rFonts w:ascii="Times New Roman" w:hAnsi="Times New Roman" w:cs="Times New Roman"/>
          <w:color w:val="000000" w:themeColor="text1"/>
          <w:sz w:val="20"/>
          <w:szCs w:val="20"/>
        </w:rPr>
      </w:pPr>
    </w:p>
    <w:p w:rsidR="00395654" w:rsidRPr="00DF79C5" w:rsidRDefault="00395654" w:rsidP="00395654">
      <w:pPr>
        <w:tabs>
          <w:tab w:val="left" w:pos="7470"/>
          <w:tab w:val="left" w:pos="7839"/>
        </w:tabs>
        <w:rPr>
          <w:rFonts w:ascii="Times New Roman" w:hAnsi="Times New Roman" w:cs="Times New Roman"/>
          <w:color w:val="000000" w:themeColor="text1"/>
          <w:sz w:val="20"/>
          <w:szCs w:val="20"/>
        </w:rPr>
      </w:pPr>
    </w:p>
    <w:p w:rsidR="00395654" w:rsidRDefault="00395654" w:rsidP="00395654">
      <w:pPr>
        <w:tabs>
          <w:tab w:val="left" w:pos="7470"/>
          <w:tab w:val="left" w:pos="7839"/>
        </w:tabs>
        <w:rPr>
          <w:rFonts w:ascii="Times New Roman" w:hAnsi="Times New Roman" w:cs="Times New Roman"/>
          <w:color w:val="000000" w:themeColor="text1"/>
          <w:sz w:val="20"/>
          <w:szCs w:val="20"/>
        </w:rPr>
      </w:pPr>
    </w:p>
    <w:p w:rsidR="00395654" w:rsidRPr="00DF79C5" w:rsidRDefault="00395654" w:rsidP="00395654">
      <w:pPr>
        <w:tabs>
          <w:tab w:val="left" w:pos="7470"/>
          <w:tab w:val="left" w:pos="7839"/>
        </w:tabs>
        <w:rPr>
          <w:rFonts w:ascii="Times New Roman" w:hAnsi="Times New Roman" w:cs="Times New Roman"/>
          <w:color w:val="000000" w:themeColor="text1"/>
          <w:sz w:val="20"/>
          <w:szCs w:val="20"/>
        </w:rPr>
      </w:pPr>
    </w:p>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4C" w:rsidRDefault="004B0A4C" w:rsidP="00A93112">
      <w:pPr>
        <w:spacing w:after="0" w:line="240" w:lineRule="auto"/>
      </w:pPr>
      <w:r>
        <w:separator/>
      </w:r>
    </w:p>
  </w:endnote>
  <w:endnote w:type="continuationSeparator" w:id="0">
    <w:p w:rsidR="004B0A4C" w:rsidRDefault="004B0A4C"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Podnoje"/>
      <w:jc w:val="right"/>
    </w:pPr>
  </w:p>
  <w:p w:rsidR="00E71236" w:rsidRDefault="00E7123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Podnoje"/>
    </w:pPr>
  </w:p>
  <w:p w:rsidR="00E71236" w:rsidRDefault="00E7123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71236" w:rsidRDefault="00E71236">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4C" w:rsidRDefault="004B0A4C" w:rsidP="00A93112">
      <w:pPr>
        <w:spacing w:after="0" w:line="240" w:lineRule="auto"/>
      </w:pPr>
      <w:r>
        <w:separator/>
      </w:r>
    </w:p>
  </w:footnote>
  <w:footnote w:type="continuationSeparator" w:id="0">
    <w:p w:rsidR="004B0A4C" w:rsidRDefault="004B0A4C"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Zaglavlje"/>
      <w:jc w:val="right"/>
    </w:pPr>
  </w:p>
  <w:p w:rsidR="00E71236" w:rsidRDefault="00E7123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36" w:rsidRDefault="00E71236">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4"/>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5"/>
  </w:num>
  <w:num w:numId="25">
    <w:abstractNumId w:val="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166C"/>
    <w:rsid w:val="000B1F75"/>
    <w:rsid w:val="000B4B71"/>
    <w:rsid w:val="000B613E"/>
    <w:rsid w:val="000B7EF7"/>
    <w:rsid w:val="000C01FA"/>
    <w:rsid w:val="000C32D0"/>
    <w:rsid w:val="000C36BA"/>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462E"/>
    <w:rsid w:val="00114A57"/>
    <w:rsid w:val="00114DF4"/>
    <w:rsid w:val="00116B1F"/>
    <w:rsid w:val="00117CBA"/>
    <w:rsid w:val="00120140"/>
    <w:rsid w:val="001211F2"/>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2563F"/>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524B"/>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0BD"/>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388B"/>
    <w:rsid w:val="0033672D"/>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0A4C"/>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6F94"/>
    <w:rsid w:val="004E0881"/>
    <w:rsid w:val="004E2759"/>
    <w:rsid w:val="004E39D1"/>
    <w:rsid w:val="004E5073"/>
    <w:rsid w:val="004E541B"/>
    <w:rsid w:val="004E5EA6"/>
    <w:rsid w:val="004F30C9"/>
    <w:rsid w:val="004F34A1"/>
    <w:rsid w:val="004F6099"/>
    <w:rsid w:val="004F60D9"/>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B1F"/>
    <w:rsid w:val="0069380A"/>
    <w:rsid w:val="00693DA5"/>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5965"/>
    <w:rsid w:val="006D7837"/>
    <w:rsid w:val="006E1409"/>
    <w:rsid w:val="006E2777"/>
    <w:rsid w:val="006E2B09"/>
    <w:rsid w:val="006E2E06"/>
    <w:rsid w:val="006E47F0"/>
    <w:rsid w:val="006E5D3A"/>
    <w:rsid w:val="006E7791"/>
    <w:rsid w:val="006F26BB"/>
    <w:rsid w:val="006F38E5"/>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0183"/>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6093C"/>
    <w:rsid w:val="0096337C"/>
    <w:rsid w:val="0096486D"/>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0217"/>
    <w:rsid w:val="00BC262B"/>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5308"/>
    <w:rsid w:val="00EC54E6"/>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9487-5ED6-4DCA-99A8-487A36E2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70743</Words>
  <Characters>403240</Characters>
  <Application>Microsoft Office Word</Application>
  <DocSecurity>0</DocSecurity>
  <Lines>3360</Lines>
  <Paragraphs>946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473037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2016-09-21T14:01:00Z</dcterms:created>
  <dcterms:modified xsi:type="dcterms:W3CDTF">2016-09-21T14:01:00Z</dcterms:modified>
</cp:coreProperties>
</file>