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6676EA">
        <w:trPr>
          <w:trHeight w:val="402"/>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6676EA">
        <w:trPr>
          <w:trHeight w:val="136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05/05/16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w:t>
            </w:r>
            <w:r w:rsidRPr="00E25B76">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w:t>
            </w:r>
            <w:r w:rsidRPr="00E25B76">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(Landscape) orijentaciji</w:t>
            </w:r>
            <w:r w:rsidR="00DC280E" w:rsidRPr="00E25B76">
              <w:rPr>
                <w:rFonts w:ascii="Times New Roman" w:hAnsi="Times New Roman" w:cs="Times New Roman"/>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(eng. new–to–market) i inovacija koje su nove u poduzećima (eng. new–to–firm)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E25B76">
              <w:rPr>
                <w:rFonts w:ascii="Times New Roman" w:hAnsi="Times New Roman" w:cs="Times New Roman"/>
                <w:sz w:val="20"/>
                <w:szCs w:val="20"/>
              </w:rPr>
              <w:lastRenderedPageBreak/>
              <w:t>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w:t>
            </w:r>
            <w:r w:rsidRPr="00E25B76">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aa)</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ac)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w:t>
            </w:r>
            <w:r w:rsidRPr="00E25B76">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neobveznike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UzP-a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Sukladno ispravku Poziva u točki 4.2. UzP,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E25B76">
              <w:rPr>
                <w:rFonts w:ascii="Times New Roman" w:hAnsi="Times New Roman" w:cs="Times New Roman"/>
                <w:sz w:val="20"/>
                <w:szCs w:val="20"/>
              </w:rPr>
              <w:lastRenderedPageBreak/>
              <w:t xml:space="preserve">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E25B76">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UzP-a dokumentaciju povezanu </w:t>
            </w:r>
            <w:r w:rsidRPr="00E25B76">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Isto pitanje i za Obrazac 10 – cjelokupno poslovanje ili samo </w:t>
            </w:r>
            <w:r w:rsidRPr="00E25B76">
              <w:rPr>
                <w:rFonts w:ascii="Times New Roman" w:hAnsi="Times New Roman" w:cs="Times New Roman"/>
                <w:sz w:val="20"/>
                <w:szCs w:val="20"/>
              </w:rPr>
              <w:lastRenderedPageBreak/>
              <w:t>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6676EA">
        <w:trPr>
          <w:trHeight w:val="310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zakonski dozvoljenim zapošljavanjem umirovljenika, s punim radnim stažom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E25B76">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E25B76">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6676E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E25B76">
              <w:rPr>
                <w:rFonts w:ascii="Times New Roman" w:hAnsi="Times New Roman" w:cs="Times New Roman"/>
                <w:sz w:val="20"/>
                <w:szCs w:val="20"/>
              </w:rPr>
              <w:lastRenderedPageBreak/>
              <w:t>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Kojoj TRL razini odgovaraju eksp.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izgradnja građ.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6676EA">
        <w:trPr>
          <w:trHeight w:val="676"/>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(customerrelationshipmanagement)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Uzp-a.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Sukladno III. Izmjeni poziva u točci 7.2 Uzp-a smanjen je broj primjeraka tiskane dokumentacije.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sukladno točki 7.3 UzP.</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crash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Pod 1.1.1.1. kval.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Pod kriterijem 1.1.1.1. što je u geografskom smislu makroregija?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w:t>
            </w:r>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 37</w:t>
            </w:r>
            <w:r w:rsidR="00D73075"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E25B76" w:rsidRDefault="003419A1" w:rsidP="00005C8A">
            <w:pPr>
              <w:rPr>
                <w:rFonts w:ascii="Times New Roman" w:hAnsi="Times New Roman" w:cs="Times New Roman"/>
                <w:sz w:val="20"/>
                <w:szCs w:val="20"/>
              </w:rPr>
            </w:pP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Navedeno ovisi i o veličini samog poduzetnika. Partneri su dužni dostaviti dokumentaciju sukladno točki 7.1. UzP-a.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Maksimalni iznos potpore iznosi 56.000.000 kn, sukladno točci 1.3 UzP.</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UzP</w:t>
            </w:r>
            <w:r w:rsidR="00DE4003"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1"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6676E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6676EA">
        <w:trPr>
          <w:trHeight w:val="102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6676E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6676E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6676E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Qualityoflife +55 je koncept koji će korisnicima ponuditi 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Poslovni plan.</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6676E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da se misli na Obrazac 10. Studija izvedivosti, sukladno točci 7.1. UzP,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UzP, Točka 4.2.</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mo citira rečenica iz UzP.</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6676E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 footnote 37.</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6676E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6676E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6676EA">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6676EA">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UzP,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točki 4.2 Uputa, footnote br. 27.,  platne liste za 12 mjeseci koje prethode predaji projektne prijave.</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Pozivu je u potpoglavlju</w:t>
            </w:r>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6676EA">
        <w:trPr>
          <w:trHeight w:val="2561"/>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6676EA">
        <w:trPr>
          <w:trHeight w:val="1395"/>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6676E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t xml:space="preserve">Sastavni dio UzP-a pod točkom 9. je pojmovnik koji između ostalog definira 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UzP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6676E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6676EA">
        <w:trPr>
          <w:trHeight w:val="402"/>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Multi-sektorski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6676EA">
        <w:trPr>
          <w:trHeight w:val="402"/>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E25B76" w:rsidTr="006676E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Ukoliko partneri, npr. d.d. ili d.o.o. i fakultet osmisle i patentiraju ili licenciraju novi proizvod ili 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6676E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UzP</w:t>
            </w:r>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6676E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Što je potrebno upisati u koloni Vrsta poduzeća Malo 100% PT za temeljno ist.?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li je izrada tih prototipa i sami crash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6676E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Radi sigurnosti i lakšeg iščitavanja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br.stranica)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6676E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6676EA">
        <w:trPr>
          <w:trHeight w:val="402"/>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tnom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E25B76">
              <w:rPr>
                <w:rFonts w:ascii="Times New Roman" w:hAnsi="Times New Roman" w:cs="Times New Roman"/>
                <w:sz w:val="20"/>
                <w:szCs w:val="20"/>
              </w:rPr>
              <w:t>.</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6676E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"searchreport"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"searchreport"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6676EA">
        <w:trPr>
          <w:trHeight w:val="402"/>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6676E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6676E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E25B76">
              <w:rPr>
                <w:rFonts w:ascii="Times New Roman" w:hAnsi="Times New Roman" w:cs="Times New Roman"/>
                <w:i/>
                <w:iCs/>
                <w:sz w:val="20"/>
                <w:szCs w:val="20"/>
              </w:rPr>
              <w:t>sheet</w:t>
            </w:r>
            <w:r w:rsidRPr="00E25B76">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6676EA">
        <w:trPr>
          <w:trHeight w:val="402"/>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6676E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6676E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6676E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Navedeno je definirano u Uputama pod točkom 1.4., tablica 3. Maksimalni intenzitet potpore.</w:t>
            </w:r>
          </w:p>
        </w:tc>
      </w:tr>
      <w:tr w:rsidR="00440D1C" w:rsidRPr="00E25B76" w:rsidTr="006676EA">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06/06/16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6676EA">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06/06/16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6676E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izuzeću i Uputa točka 1.4., podtočka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"search report"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"search report"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6676E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6676EA">
        <w:trPr>
          <w:trHeight w:val="402"/>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software developer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6676E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6676E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r w:rsidRPr="00E25B76">
              <w:rPr>
                <w:rFonts w:ascii="Times New Roman" w:hAnsi="Times New Roman" w:cs="Times New Roman"/>
                <w:i/>
                <w:iCs/>
                <w:color w:val="000000" w:themeColor="text1"/>
                <w:sz w:val="20"/>
                <w:szCs w:val="20"/>
              </w:rPr>
              <w:t>spin-off</w:t>
            </w:r>
            <w:r w:rsidRPr="00E25B76">
              <w:rPr>
                <w:rFonts w:ascii="Times New Roman" w:hAnsi="Times New Roman" w:cs="Times New Roman"/>
                <w:color w:val="000000" w:themeColor="text1"/>
                <w:sz w:val="20"/>
                <w:szCs w:val="20"/>
              </w:rPr>
              <w:t xml:space="preserve"> poduzeća. Je li potrebno navoditi ta </w:t>
            </w:r>
            <w:r w:rsidRPr="00E25B76">
              <w:rPr>
                <w:rFonts w:ascii="Times New Roman" w:hAnsi="Times New Roman" w:cs="Times New Roman"/>
                <w:i/>
                <w:iCs/>
                <w:color w:val="000000" w:themeColor="text1"/>
                <w:sz w:val="20"/>
                <w:szCs w:val="20"/>
              </w:rPr>
              <w:t>spin-off</w:t>
            </w:r>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6676E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6676E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UzP)</w:t>
            </w:r>
          </w:p>
        </w:tc>
      </w:tr>
      <w:tr w:rsidR="002E06F0" w:rsidRPr="00E25B76" w:rsidTr="006676E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6676E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6676E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6676E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6676E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6676EA">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6676EA">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6676EA">
        <w:trPr>
          <w:trHeight w:val="402"/>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6676E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6676E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6676E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6676E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međutim iz ispravljene UzP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E25B76" w:rsidTr="006676E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besp.sredstava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besp.sredstava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(ii).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besp.sredstava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t>Izračun naveden u 3. primjeru je ispravan.</w:t>
            </w:r>
          </w:p>
        </w:tc>
      </w:tr>
      <w:tr w:rsidR="00B35A65" w:rsidRPr="00E25B76" w:rsidTr="006676EA">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6676EA">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6676E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Prihvatljivost partnera je definirana pod točkom 2.2. Uputa.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0111E7"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6676E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UzP-eu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UzP)</w:t>
            </w:r>
            <w:r w:rsidR="003C4047" w:rsidRPr="00E25B76">
              <w:rPr>
                <w:rFonts w:ascii="Times New Roman" w:hAnsi="Times New Roman" w:cs="Times New Roman"/>
                <w:sz w:val="20"/>
                <w:szCs w:val="20"/>
              </w:rPr>
              <w:t>.</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E25B76">
              <w:rPr>
                <w:rFonts w:ascii="Times New Roman" w:hAnsi="Times New Roman" w:cs="Times New Roman"/>
                <w:sz w:val="20"/>
                <w:szCs w:val="20"/>
              </w:rPr>
              <w:t>1.4. Kategorija i intenzitet potpore</w:t>
            </w:r>
            <w:bookmarkEnd w:id="2"/>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6676E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23/06/06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6676E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6676E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6676E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6676EA">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23/06/06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6676E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c)       Podrazumijeva li objava, objavu rezultata na službenoj 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6676EA">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6676EA">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6676EA">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E25B76">
              <w:rPr>
                <w:rFonts w:ascii="Times New Roman" w:hAnsi="Times New Roman" w:cs="Times New Roman"/>
                <w:sz w:val="20"/>
                <w:szCs w:val="20"/>
              </w:rPr>
              <w:br/>
              <w:t>u sheetu Studija izvedivosti upišemo iznos 70% od punog iznosa tj 7000 kn a u sheetu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u sheetu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2. s obzirom na iznos projekta, moramo imati reviziju projekta. Revizija u 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6676EA">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6676EA">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6676E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6676E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6676E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6676EA">
        <w:trPr>
          <w:trHeight w:val="402"/>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6676EA">
        <w:trPr>
          <w:trHeight w:val="402"/>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6676EA">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6676EA">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6676EA">
        <w:trPr>
          <w:trHeight w:val="402"/>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Molim Vas dodatno pojašnjenje točke 4.2. 1) UzP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6676EA">
        <w:trPr>
          <w:trHeight w:val="402"/>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6676EA">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Zbrajanje potpora je moguće pod uvjetima iz točke 1.4.1. UzP, uz napomenu da nije dozvoljeno duplo financiranje.</w:t>
            </w:r>
          </w:p>
        </w:tc>
      </w:tr>
      <w:tr w:rsidR="00A95004" w:rsidRPr="00E25B76" w:rsidTr="006676EA">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UzP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6676EA">
        <w:trPr>
          <w:trHeight w:val="402"/>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Ukupno HRK  Korisnički udio     Udio besp.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Ukupno HRK  Korisnički udio     Udio besp.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(ii).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Ukupno HRK  Korisnički udio     Udio besp.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Prijavni obrazac je propisan od strane Upravljačkog tijela te se kao takav trenutno ne može mijenjati. </w:t>
            </w:r>
          </w:p>
        </w:tc>
      </w:tr>
      <w:tr w:rsidR="00637D8D" w:rsidRPr="00E25B76" w:rsidTr="006676EA">
        <w:trPr>
          <w:trHeight w:val="402"/>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6676EA">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E25B76" w:rsidTr="006676EA">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6676EA">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6676EA">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UzP-u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monitoringa/osiguranja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trošak vanjske evaluacije i monitoringa/osiguranja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Prema UzP-u,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6676EA">
        <w:trPr>
          <w:trHeight w:val="402"/>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6676EA">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6676EA">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6676EA">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6676EA">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6676E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6676E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6676E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6676EA">
        <w:trPr>
          <w:trHeight w:val="402"/>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(Rb.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6676EA">
        <w:trPr>
          <w:trHeight w:val="402"/>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t>Navedeni model nije prihvatljiv.</w:t>
            </w:r>
          </w:p>
        </w:tc>
      </w:tr>
      <w:tr w:rsidR="00C0548A" w:rsidRPr="00E25B76" w:rsidTr="006676E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Je li stroj vrijednosti veće od 100.000 kn kupljen na operativni lizing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6676E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6676E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To načelo nije jasno unešeno u UzP,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potvrdni odgovor ili da se to riješi pri sljedećoj izmjeni UzP-a.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t xml:space="preserve">Točka 4.1 UzP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6676EA">
        <w:trPr>
          <w:trHeight w:val="402"/>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6676EA">
        <w:trPr>
          <w:trHeight w:val="402"/>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t>1) Sukladno UzP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6676EA">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6676EA">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UzP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6676EA">
        <w:trPr>
          <w:trHeight w:val="402"/>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6676EA">
        <w:trPr>
          <w:trHeight w:val="402"/>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6676EA">
        <w:trPr>
          <w:trHeight w:val="402"/>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6676EA">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E25B76" w:rsidTr="006676EA">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Da li navedeni dokumeti moraju biti u izvorniku ili je dovoljan „scan-kopija“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UzP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6676E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E25B76" w:rsidTr="006676E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ali može koristiti trošak amortizacije u skladu sa točkom 4.2 UzP</w:t>
            </w:r>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6676E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6676EA">
        <w:trPr>
          <w:trHeight w:val="402"/>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07/07/16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6676EA">
        <w:trPr>
          <w:trHeight w:val="402"/>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Sukladno točci 4.1. UzP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6676EA">
        <w:trPr>
          <w:trHeight w:val="402"/>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6676EA">
        <w:trPr>
          <w:trHeight w:val="402"/>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6676EA">
        <w:trPr>
          <w:trHeight w:val="188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UzP-a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6676EA">
        <w:trPr>
          <w:trHeight w:val="402"/>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6676E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6676EA">
        <w:trPr>
          <w:trHeight w:val="402"/>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6676EA">
        <w:trPr>
          <w:trHeight w:val="402"/>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6676EA">
        <w:trPr>
          <w:trHeight w:val="402"/>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6676EA">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6676EA">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ref.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6676EA">
        <w:trPr>
          <w:trHeight w:val="402"/>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r w:rsidRPr="00E25B76">
              <w:rPr>
                <w:rFonts w:ascii="Times New Roman" w:hAnsi="Times New Roman" w:cs="Times New Roman"/>
                <w:i/>
                <w:iCs/>
                <w:sz w:val="20"/>
                <w:szCs w:val="20"/>
              </w:rPr>
              <w:t>sheetovima</w:t>
            </w:r>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6676E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(en.</w:t>
            </w:r>
            <w:r w:rsidRPr="00E25B76">
              <w:rPr>
                <w:rFonts w:ascii="Times New Roman" w:hAnsi="Times New Roman" w:cs="Times New Roman"/>
                <w:i/>
                <w:iCs/>
                <w:sz w:val="20"/>
                <w:szCs w:val="20"/>
              </w:rPr>
              <w:t>new–to–market</w:t>
            </w:r>
            <w:r w:rsidRPr="00E25B76">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6676E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Navedeni popis potrebne dokumentacije iz točke 7. UzP-a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6676E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6676E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6676E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6676EA">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internet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6676EA">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E25B76" w:rsidTr="006676E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6676E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Razdoblje provedbe projekta je 48 mjeseci, prema UzP-u,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6676EA">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6676EA">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6676EA">
        <w:trPr>
          <w:trHeight w:val="402"/>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6676E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 Za nacionalno tržište i/ili makroregiju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6676E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skladu s UzP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6676E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6676E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6676E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6676E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6676E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6676E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6676E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6676E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6676E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6676E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E25B76" w:rsidTr="006676E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6676E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6676EA">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6676EA">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6676EA">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6676EA">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6676EA">
        <w:trPr>
          <w:trHeight w:val="402"/>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6676E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6676E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6676E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6676E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Tablici 3., UzP, maksimalni iznos potpore za mala poduzeća za industrijsko istraživanje je 80%.</w:t>
            </w:r>
          </w:p>
        </w:tc>
      </w:tr>
      <w:tr w:rsidR="003C6DF9" w:rsidRPr="00E25B76" w:rsidTr="006676EA">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6676EA">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6676EA">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6676EA">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Sukladno UzP,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6676EA">
        <w:trPr>
          <w:trHeight w:val="402"/>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6676E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6676E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6676E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6676EA">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6676EA">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r w:rsidRPr="00E25B76">
              <w:rPr>
                <w:rFonts w:ascii="Times New Roman" w:hAnsi="Times New Roman" w:cs="Times New Roman"/>
                <w:sz w:val="20"/>
                <w:szCs w:val="20"/>
              </w:rPr>
              <w:t>online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UzP)</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6676EA">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UzP,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6676EA">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6676EA">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t>U navedenom slučaju strani partner je prihvatljiv, a neprihvatljivi su njegovi troškovi koji premašuju 15% sukladno Uputama.</w:t>
            </w:r>
          </w:p>
        </w:tc>
      </w:tr>
      <w:tr w:rsidR="000A2162" w:rsidRPr="00E25B76" w:rsidTr="006676EA">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UzP-om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u UzP-u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6676EA">
        <w:trPr>
          <w:trHeight w:val="402"/>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66. toč.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6676EA">
        <w:trPr>
          <w:trHeight w:val="402"/>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Kriteriji za prihvatljivost izdataka prijavitelja/partnera za ovaj Poziv definirani su pod točkom 4.2. U</w:t>
            </w:r>
            <w:r w:rsidR="00E12272" w:rsidRPr="00E25B76">
              <w:rPr>
                <w:rFonts w:ascii="Times New Roman" w:hAnsi="Times New Roman"/>
                <w:sz w:val="20"/>
                <w:szCs w:val="20"/>
              </w:rPr>
              <w:t>zP</w:t>
            </w:r>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uzimajući u obzir točku 1.4.1 UzP-a -Zbrajanje potpora.</w:t>
            </w: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6676E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6676EA">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6676EA">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6676EA">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6676EA">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6676EA">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6676EA">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E25B76">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Poduzeće Product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Prijavitelj je Alpha grupa d.o.o. te se u okviru IRI projekta koriste isključivo resursi Alpha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Prijavitelj je tvrtka Market te se u okviru IRI projekta koriste isključivo resursi tvrtke Market4)</w:t>
            </w:r>
            <w:r w:rsidRPr="00E25B76">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6676EA">
        <w:trPr>
          <w:trHeight w:val="402"/>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6676EA">
        <w:trPr>
          <w:trHeight w:val="402"/>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6676EA">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 Za nacionalno tržište i/ili makroregiju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6676EA">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6676EA">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E25B76" w:rsidTr="006676EA">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Sukladno točki 4.2. UzP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6676EA">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E25B76" w:rsidRDefault="0055038B" w:rsidP="002A766F">
            <w:pPr>
              <w:rPr>
                <w:rFonts w:ascii="Times New Roman" w:hAnsi="Times New Roman" w:cs="Times New Roman"/>
                <w:sz w:val="20"/>
                <w:szCs w:val="20"/>
              </w:rPr>
            </w:pPr>
          </w:p>
        </w:tc>
      </w:tr>
      <w:tr w:rsidR="00D509FC" w:rsidRPr="00E25B76" w:rsidTr="006676EA">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t>UzP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1.2.1. Ukoliko u projektu sudjeluje partner na pojedinim aktivnostima, onda se na navedenom projektu ne može govoriti o isključivo vlastitom, in-house istraživanju, pa je samim time isključena mogućnost dobivanja regionalne potopre.</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1.2.2. Ulaganje u materijalnu i nematerijalnu imovinu u ovome slučaju nije moguće ali je moguće dio troškova amortizacije instrumenata i opreme u skladu s točke 4.2 UzP.</w:t>
            </w:r>
          </w:p>
        </w:tc>
      </w:tr>
      <w:tr w:rsidR="00D509FC" w:rsidRPr="00E25B76" w:rsidTr="006676EA">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6676EA">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E25B76" w:rsidTr="006676EA">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6676EA">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6676EA">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6676EA">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6676EA">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6676EA">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Nije moguće naknadno korigirati jediničnu cijenu rada</w:t>
            </w:r>
          </w:p>
        </w:tc>
      </w:tr>
      <w:tr w:rsidR="00FE3DED" w:rsidRPr="00E25B76" w:rsidTr="006676EA">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6676EA">
        <w:trPr>
          <w:trHeight w:val="402"/>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6676EA">
        <w:trPr>
          <w:trHeight w:val="402"/>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6676EA">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10/10/16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6676EA">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10/10</w:t>
            </w:r>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6676EA">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6676EA">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A80C6A" w:rsidRPr="00E25B76" w:rsidRDefault="00A80C6A" w:rsidP="00EE79DC">
            <w:pPr>
              <w:rPr>
                <w:rFonts w:ascii="Times New Roman" w:eastAsia="Calibri" w:hAnsi="Times New Roman" w:cs="Times New Roman"/>
                <w:color w:val="FF0000"/>
                <w:sz w:val="20"/>
                <w:szCs w:val="20"/>
                <w:lang w:eastAsia="en-GB"/>
              </w:rPr>
            </w:pPr>
            <w:r w:rsidRPr="00A80C6A">
              <w:rPr>
                <w:rFonts w:ascii="Times New Roman" w:eastAsia="Calibri" w:hAnsi="Times New Roman" w:cs="Times New Roman"/>
                <w:color w:val="000000" w:themeColor="text1"/>
                <w:sz w:val="20"/>
                <w:szCs w:val="20"/>
                <w:lang w:eastAsia="en-GB"/>
              </w:rPr>
              <w:t>Na pitanje ćemo odgovoriti naknadno.</w:t>
            </w:r>
          </w:p>
        </w:tc>
      </w:tr>
      <w:tr w:rsidR="00A80C6A" w:rsidRPr="00E25B76" w:rsidTr="006676EA">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6676EA">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Regionalne potpore su namijenjene Prijaviteljima koji sami provode in-house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6676EA">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6676EA">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6676EA">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6676EA">
        <w:trPr>
          <w:trHeight w:val="1691"/>
        </w:trPr>
        <w:tc>
          <w:tcPr>
            <w:tcW w:w="567" w:type="dxa"/>
          </w:tcPr>
          <w:p w:rsidR="006676EA" w:rsidRPr="00E25B76" w:rsidRDefault="006676EA" w:rsidP="00773A86">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773A86">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773A86">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773A86">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E7" w:rsidRDefault="000111E7" w:rsidP="00A93112">
      <w:pPr>
        <w:spacing w:after="0" w:line="240" w:lineRule="auto"/>
      </w:pPr>
      <w:r>
        <w:separator/>
      </w:r>
    </w:p>
  </w:endnote>
  <w:endnote w:type="continuationSeparator" w:id="0">
    <w:p w:rsidR="000111E7" w:rsidRDefault="000111E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jc w:val="right"/>
    </w:pPr>
  </w:p>
  <w:p w:rsidR="009A1D40" w:rsidRDefault="009A1D4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pPr>
  </w:p>
  <w:p w:rsidR="009A1D40" w:rsidRDefault="009A1D4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A1D40" w:rsidRDefault="009A1D40">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E7" w:rsidRDefault="000111E7" w:rsidP="00A93112">
      <w:pPr>
        <w:spacing w:after="0" w:line="240" w:lineRule="auto"/>
      </w:pPr>
      <w:r>
        <w:separator/>
      </w:r>
    </w:p>
  </w:footnote>
  <w:footnote w:type="continuationSeparator" w:id="0">
    <w:p w:rsidR="000111E7" w:rsidRDefault="000111E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Zaglavlje"/>
      <w:jc w:val="right"/>
    </w:pPr>
  </w:p>
  <w:p w:rsidR="009A1D40" w:rsidRDefault="009A1D4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5">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11"/>
  </w:num>
  <w:num w:numId="3">
    <w:abstractNumId w:val="0"/>
  </w:num>
  <w:num w:numId="4">
    <w:abstractNumId w:val="29"/>
  </w:num>
  <w:num w:numId="5">
    <w:abstractNumId w:val="17"/>
  </w:num>
  <w:num w:numId="6">
    <w:abstractNumId w:val="20"/>
  </w:num>
  <w:num w:numId="7">
    <w:abstractNumId w:val="23"/>
  </w:num>
  <w:num w:numId="8">
    <w:abstractNumId w:val="12"/>
  </w:num>
  <w:num w:numId="9">
    <w:abstractNumId w:val="37"/>
  </w:num>
  <w:num w:numId="10">
    <w:abstractNumId w:val="2"/>
  </w:num>
  <w:num w:numId="11">
    <w:abstractNumId w:val="31"/>
  </w:num>
  <w:num w:numId="12">
    <w:abstractNumId w:val="13"/>
  </w:num>
  <w:num w:numId="13">
    <w:abstractNumId w:val="25"/>
  </w:num>
  <w:num w:numId="14">
    <w:abstractNumId w:val="22"/>
  </w:num>
  <w:num w:numId="15">
    <w:abstractNumId w:val="1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2"/>
  </w:num>
  <w:num w:numId="20">
    <w:abstractNumId w:val="7"/>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8"/>
  </w:num>
  <w:num w:numId="25">
    <w:abstractNumId w:val="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7"/>
  </w:num>
  <w:num w:numId="33">
    <w:abstractNumId w:val="5"/>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0B05"/>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45C4"/>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25B76"/>
    <w:rsid w:val="00E311CD"/>
    <w:rsid w:val="00E31B9C"/>
    <w:rsid w:val="00E32FF5"/>
    <w:rsid w:val="00E343AF"/>
    <w:rsid w:val="00E36529"/>
    <w:rsid w:val="00E365C7"/>
    <w:rsid w:val="00E37DC1"/>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B889-B559-473E-BE13-E9D20568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77481</Words>
  <Characters>441646</Characters>
  <Application>Microsoft Office Word</Application>
  <DocSecurity>0</DocSecurity>
  <Lines>3680</Lines>
  <Paragraphs>1036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2016-10-21T13:22:00Z</dcterms:created>
  <dcterms:modified xsi:type="dcterms:W3CDTF">2016-10-21T13:22:00Z</dcterms:modified>
</cp:coreProperties>
</file>