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E5727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E5727A">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w:t>
            </w:r>
            <w:r w:rsidR="002C20BD">
              <w:rPr>
                <w:rFonts w:ascii="Times New Roman" w:hAnsi="Times New Roman" w:cs="Times New Roman"/>
                <w:sz w:val="20"/>
                <w:szCs w:val="20"/>
              </w:rPr>
              <w:t>ra.</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E5727A">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E5727A">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E5727A">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E5727A">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E5727A">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E5727A">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E5727A">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E5727A">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E5727A">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E5727A">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E5727A">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E5727A">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544269"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E5727A">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E5727A">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E5727A">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E5727A">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E5727A">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E5727A">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E5727A">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E5727A">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E5727A">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E5727A">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E5727A">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E5727A">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E5727A">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E5727A">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E5727A">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E5727A">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E5727A">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E5727A">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E5727A">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E5727A">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 ribarstva i akvakulture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E5727A">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E5727A">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E5727A">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E5727A">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E5727A">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E5727A">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E5727A">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E5727A">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CA4BF2"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E5727A">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max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Sukladno Tablici 3., UzP, maksimalni iznos potpore za mala poduzeća za industrijsko istraživanje je 80%.</w:t>
            </w: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Sukladno UzP,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E5727A">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E5727A">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E5727A">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E5727A">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(Odjeljak 7. Administrativne informacije, UzP)</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E5727A">
        <w:trPr>
          <w:trHeight w:val="402"/>
        </w:trPr>
        <w:tc>
          <w:tcPr>
            <w:tcW w:w="567" w:type="dxa"/>
          </w:tcPr>
          <w:p w:rsidR="006A5106" w:rsidRPr="006E5D3A"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UzP,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E5727A">
        <w:trPr>
          <w:trHeight w:val="402"/>
        </w:trPr>
        <w:tc>
          <w:tcPr>
            <w:tcW w:w="567" w:type="dxa"/>
          </w:tcPr>
          <w:p w:rsidR="006A5106" w:rsidRPr="007455D8"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UzP-om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Naime, u </w:t>
            </w: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0A2162" w:rsidTr="00E5727A">
        <w:trPr>
          <w:trHeight w:val="402"/>
        </w:trPr>
        <w:tc>
          <w:tcPr>
            <w:tcW w:w="567" w:type="dxa"/>
          </w:tcPr>
          <w:p w:rsidR="003218C7" w:rsidRPr="007455D8"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05/09/16</w:t>
            </w:r>
          </w:p>
        </w:tc>
        <w:tc>
          <w:tcPr>
            <w:tcW w:w="6379" w:type="dxa"/>
          </w:tcPr>
          <w:p w:rsidR="003218C7" w:rsidRPr="00D04B56"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2A2AE5"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xml:space="preserve">. 11. i 12. (dalje u tekstu: ZFPPN) sud rješenjem odobrava sklopljenu </w:t>
            </w:r>
            <w:proofErr w:type="spellStart"/>
            <w:r w:rsidRPr="001E10CD">
              <w:rPr>
                <w:rFonts w:ascii="Times New Roman" w:hAnsi="Times New Roman" w:cs="Times New Roman"/>
                <w:sz w:val="20"/>
                <w:szCs w:val="20"/>
              </w:rPr>
              <w:t>predstečajnu</w:t>
            </w:r>
            <w:proofErr w:type="spellEnd"/>
            <w:r w:rsidRPr="001E10CD">
              <w:rPr>
                <w:rFonts w:ascii="Times New Roman" w:hAnsi="Times New Roman" w:cs="Times New Roman"/>
                <w:sz w:val="20"/>
                <w:szCs w:val="20"/>
              </w:rPr>
              <w:t xml:space="preserve"> nagodbu i ista ima snagu ovršne isprave za sve vjerovnike čije su tražbine utvrđene i </w:t>
            </w:r>
            <w:proofErr w:type="spellStart"/>
            <w:r w:rsidRPr="001E10CD">
              <w:rPr>
                <w:rFonts w:ascii="Times New Roman" w:hAnsi="Times New Roman" w:cs="Times New Roman"/>
                <w:sz w:val="20"/>
                <w:szCs w:val="20"/>
              </w:rPr>
              <w:t>razlučne</w:t>
            </w:r>
            <w:proofErr w:type="spellEnd"/>
            <w:r w:rsidRPr="001E10CD">
              <w:rPr>
                <w:rFonts w:ascii="Times New Roman" w:hAnsi="Times New Roman" w:cs="Times New Roman"/>
                <w:sz w:val="20"/>
                <w:szCs w:val="20"/>
              </w:rPr>
              <w:t xml:space="preserve"> vjerovnike ako su se odrekli prava na odvojeno namirenje.</w:t>
            </w:r>
            <w:r w:rsidRPr="001E10CD">
              <w:rPr>
                <w:rFonts w:ascii="Times New Roman" w:hAnsi="Times New Roman" w:cs="Times New Roman"/>
                <w:sz w:val="20"/>
                <w:szCs w:val="20"/>
              </w:rPr>
              <w:cr/>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14. ZFPPN u postupku pred trgovačkim sudom na odgovarajući se način primjenjuju pravila parničnog postupka.</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1.</w:t>
            </w:r>
            <w:r w:rsidRPr="001E10CD">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2.</w:t>
            </w:r>
            <w:r w:rsidRPr="001E10CD">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1E10CD" w:rsidRDefault="003218C7" w:rsidP="00AA6E5D">
            <w:pPr>
              <w:rPr>
                <w:rFonts w:ascii="Times New Roman" w:hAnsi="Times New Roman" w:cs="Times New Roman"/>
                <w:sz w:val="20"/>
                <w:szCs w:val="20"/>
              </w:rPr>
            </w:pPr>
          </w:p>
          <w:p w:rsidR="003218C7" w:rsidRPr="000A2162" w:rsidRDefault="003218C7" w:rsidP="001E10CD">
            <w:pPr>
              <w:rPr>
                <w:rFonts w:ascii="Times New Roman" w:hAnsi="Times New Roman" w:cs="Times New Roman"/>
                <w:b/>
                <w:color w:val="FF0000"/>
                <w:sz w:val="20"/>
                <w:szCs w:val="20"/>
              </w:rPr>
            </w:pPr>
            <w:r w:rsidRPr="001E10CD">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0A2162" w:rsidTr="00E5727A">
        <w:trPr>
          <w:trHeight w:val="402"/>
        </w:trPr>
        <w:tc>
          <w:tcPr>
            <w:tcW w:w="567" w:type="dxa"/>
          </w:tcPr>
          <w:p w:rsidR="00F76BF9" w:rsidRPr="007455D8"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Default="00F76BF9" w:rsidP="00AA6E5D">
            <w:pPr>
              <w:rPr>
                <w:rFonts w:ascii="Times New Roman" w:hAnsi="Times New Roman" w:cs="Times New Roman"/>
                <w:color w:val="FF0000"/>
                <w:sz w:val="20"/>
                <w:szCs w:val="20"/>
              </w:rPr>
            </w:pPr>
            <w:r w:rsidRPr="00EA2C63">
              <w:rPr>
                <w:rFonts w:ascii="Times New Roman" w:hAnsi="Times New Roman" w:cs="Times New Roman"/>
                <w:color w:val="000000" w:themeColor="text1"/>
                <w:sz w:val="20"/>
                <w:szCs w:val="20"/>
              </w:rPr>
              <w:t>06/09/16</w:t>
            </w:r>
          </w:p>
        </w:tc>
        <w:tc>
          <w:tcPr>
            <w:tcW w:w="6379" w:type="dxa"/>
          </w:tcPr>
          <w:p w:rsidR="00F76BF9" w:rsidRPr="002A2AE5" w:rsidRDefault="00F76BF9" w:rsidP="00AA6E5D">
            <w:pPr>
              <w:spacing w:before="100" w:beforeAutospacing="1" w:after="100" w:afterAutospacing="1"/>
              <w:rPr>
                <w:rFonts w:ascii="Times New Roman" w:hAnsi="Times New Roman" w:cs="Times New Roman"/>
                <w:sz w:val="20"/>
                <w:szCs w:val="20"/>
              </w:rPr>
            </w:pPr>
            <w:r w:rsidRPr="00D12B1D">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AA6E5D" w:rsidRDefault="002C20BD" w:rsidP="00AA6E5D">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a)</w:t>
            </w:r>
            <w:r w:rsidRPr="00B74993">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12B1D"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b)</w:t>
            </w:r>
            <w:r w:rsidRPr="00B74993">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12272" w:rsidRDefault="00E5727A" w:rsidP="00E12272">
            <w:pPr>
              <w:autoSpaceDE w:val="0"/>
              <w:autoSpaceDN w:val="0"/>
              <w:adjustRightInd w:val="0"/>
              <w:spacing w:after="170"/>
              <w:rPr>
                <w:rFonts w:ascii="Times New Roman" w:hAnsi="Times New Roman" w:cs="Times New Roman"/>
                <w:sz w:val="20"/>
                <w:szCs w:val="20"/>
              </w:rPr>
            </w:pPr>
            <w:r w:rsidRPr="00F358A8">
              <w:rPr>
                <w:rFonts w:ascii="Times New Roman" w:hAnsi="Times New Roman" w:cs="Times New Roman"/>
                <w:sz w:val="20"/>
                <w:szCs w:val="20"/>
              </w:rPr>
              <w:t>Troškovi amortizacije izračunavaju se u skladu s relevantnim nacionalnim računovodstvenim pravilima i računovodstve</w:t>
            </w:r>
            <w:r w:rsidR="00E12272">
              <w:rPr>
                <w:rFonts w:ascii="Times New Roman" w:hAnsi="Times New Roman" w:cs="Times New Roman"/>
                <w:sz w:val="20"/>
                <w:szCs w:val="20"/>
              </w:rPr>
              <w:t>nom politikom korisnika.</w:t>
            </w:r>
          </w:p>
          <w:p w:rsidR="00E5727A" w:rsidRPr="000A2162" w:rsidRDefault="00E5727A" w:rsidP="006D5965">
            <w:pPr>
              <w:autoSpaceDE w:val="0"/>
              <w:autoSpaceDN w:val="0"/>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F358A8" w:rsidRDefault="00E5727A" w:rsidP="00F358A8">
            <w:pPr>
              <w:rPr>
                <w:sz w:val="20"/>
                <w:szCs w:val="20"/>
              </w:rPr>
            </w:pPr>
            <w:r w:rsidRPr="00F358A8">
              <w:rPr>
                <w:rFonts w:ascii="Times New Roman" w:hAnsi="Times New Roman"/>
                <w:sz w:val="20"/>
                <w:szCs w:val="20"/>
              </w:rPr>
              <w:t xml:space="preserve">Opravdanost konkretnog troška nije moguće procijeniti bez uvida u sadržaj i ciljeve projektnog prijedloga. </w:t>
            </w:r>
            <w:r w:rsidRPr="00F358A8">
              <w:rPr>
                <w:sz w:val="20"/>
                <w:szCs w:val="20"/>
              </w:rPr>
              <w:t xml:space="preserve"> </w:t>
            </w:r>
            <w:r w:rsidRPr="00F358A8">
              <w:rPr>
                <w:rFonts w:ascii="Times New Roman" w:hAnsi="Times New Roman"/>
                <w:sz w:val="20"/>
                <w:szCs w:val="20"/>
              </w:rPr>
              <w:t xml:space="preserve">Kriteriji za prihvatljivost izdataka prijavitelja/partnera za ovaj Poziv definirani su pod točkom 4.2. </w:t>
            </w:r>
            <w:proofErr w:type="spellStart"/>
            <w:r w:rsidRPr="00F358A8">
              <w:rPr>
                <w:rFonts w:ascii="Times New Roman" w:hAnsi="Times New Roman"/>
                <w:sz w:val="20"/>
                <w:szCs w:val="20"/>
              </w:rPr>
              <w:t>U</w:t>
            </w:r>
            <w:r w:rsidR="00E12272">
              <w:rPr>
                <w:rFonts w:ascii="Times New Roman" w:hAnsi="Times New Roman"/>
                <w:sz w:val="20"/>
                <w:szCs w:val="20"/>
              </w:rPr>
              <w:t>zP</w:t>
            </w:r>
            <w:proofErr w:type="spellEnd"/>
            <w:r w:rsidRPr="00F358A8">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0A2162" w:rsidRDefault="00E5727A" w:rsidP="00F358A8">
            <w:pPr>
              <w:rPr>
                <w:rFonts w:ascii="Tahoma" w:eastAsia="Times New Roman" w:hAnsi="Tahoma" w:cs="Tahoma"/>
                <w:b/>
                <w:bCs/>
                <w:sz w:val="20"/>
                <w:szCs w:val="20"/>
              </w:rPr>
            </w:pPr>
          </w:p>
          <w:p w:rsidR="006D5965" w:rsidRPr="000A2162" w:rsidRDefault="006D5965" w:rsidP="00BC0217">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Molim da pojasnite neograničenost broja pojedinih potpora jednom prijavitelju po ovom Pozivu.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Da li to znači da istovremeno ili/i u tijeku postupka dodjele za prvu projektnu prijavu, isti prijavitelj smije</w:t>
            </w:r>
            <w:r>
              <w:rPr>
                <w:rFonts w:ascii="Times New Roman" w:hAnsi="Times New Roman" w:cs="Times New Roman"/>
                <w:sz w:val="20"/>
                <w:szCs w:val="20"/>
              </w:rPr>
              <w:t xml:space="preserve"> </w:t>
            </w:r>
            <w:r w:rsidRPr="00B74993">
              <w:rPr>
                <w:rFonts w:ascii="Times New Roman" w:hAnsi="Times New Roman" w:cs="Times New Roman"/>
                <w:sz w:val="20"/>
                <w:szCs w:val="20"/>
              </w:rPr>
              <w:t>podnijeti drugu (novu) projektnu prijavu?</w:t>
            </w:r>
          </w:p>
        </w:tc>
        <w:tc>
          <w:tcPr>
            <w:tcW w:w="6662" w:type="dxa"/>
          </w:tcPr>
          <w:p w:rsidR="00E5727A" w:rsidRPr="000A2162" w:rsidRDefault="00E5727A" w:rsidP="00F358A8">
            <w:pPr>
              <w:autoSpaceDE w:val="0"/>
              <w:autoSpaceDN w:val="0"/>
              <w:rPr>
                <w:rFonts w:ascii="Times New Roman" w:hAnsi="Times New Roman" w:cs="Times New Roman"/>
                <w:b/>
                <w:color w:val="FF0000"/>
                <w:sz w:val="20"/>
                <w:szCs w:val="20"/>
              </w:rPr>
            </w:pPr>
            <w:r w:rsidRPr="00F358A8">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F358A8">
              <w:rPr>
                <w:rFonts w:ascii="Times New Roman" w:hAnsi="Times New Roman" w:cs="Times New Roman"/>
                <w:sz w:val="20"/>
                <w:szCs w:val="20"/>
              </w:rPr>
              <w:t>, uzimajući u obzir točku 1.4.1 UzP-a -Zbrajanje potpora.</w:t>
            </w:r>
          </w:p>
        </w:tc>
      </w:tr>
      <w:tr w:rsidR="00E5727A" w:rsidRPr="00682DF9"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Molim pojašnjenje vezano na "Zbrajanje potpora".</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U kojem postupku i tko vrši zbrajanje potpora, te da li postoje ograničenja u visini potpora prilikom sastavljanja projektne prijave?</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1A57CF" w:rsidRDefault="00E5727A" w:rsidP="00F358A8">
            <w:pPr>
              <w:autoSpaceDE w:val="0"/>
              <w:autoSpaceDN w:val="0"/>
              <w:rPr>
                <w:rFonts w:ascii="Times New Roman" w:hAnsi="Times New Roman" w:cs="Times New Roman"/>
                <w:color w:val="FF0000"/>
                <w:sz w:val="20"/>
                <w:szCs w:val="20"/>
              </w:rPr>
            </w:pPr>
            <w:r w:rsidRPr="00F358A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Pr>
                <w:rFonts w:ascii="Times New Roman" w:hAnsi="Times New Roman" w:cs="Times New Roman"/>
                <w:sz w:val="20"/>
                <w:szCs w:val="20"/>
              </w:rPr>
              <w:t>, čl. 7. Intenzitet potpore i prihvatljivi troškovi</w:t>
            </w:r>
            <w:r w:rsidR="004F30C9">
              <w:rPr>
                <w:rFonts w:ascii="Times New Roman" w:hAnsi="Times New Roman" w:cs="Times New Roman"/>
                <w:sz w:val="20"/>
                <w:szCs w:val="20"/>
              </w:rPr>
              <w:t>,</w:t>
            </w:r>
            <w:r w:rsidRPr="00F358A8">
              <w:rPr>
                <w:rFonts w:ascii="Times New Roman" w:hAnsi="Times New Roman" w:cs="Times New Roman"/>
                <w:sz w:val="20"/>
                <w:szCs w:val="20"/>
              </w:rPr>
              <w:t xml:space="preserve"> čl. 8. Zbrajanje potpora </w:t>
            </w:r>
            <w:r w:rsidR="004F30C9">
              <w:rPr>
                <w:rFonts w:ascii="Times New Roman" w:hAnsi="Times New Roman" w:cs="Times New Roman"/>
                <w:sz w:val="20"/>
                <w:szCs w:val="20"/>
              </w:rPr>
              <w:t xml:space="preserve"> i točka 25. </w:t>
            </w:r>
            <w:r w:rsidRPr="00F358A8">
              <w:rPr>
                <w:rFonts w:ascii="Times New Roman" w:hAnsi="Times New Roman" w:cs="Times New Roman"/>
                <w:sz w:val="20"/>
                <w:szCs w:val="20"/>
              </w:rPr>
              <w:t>iz Uredbe 651/2014.</w:t>
            </w:r>
          </w:p>
          <w:p w:rsidR="00E5727A" w:rsidRPr="00682DF9" w:rsidRDefault="00E5727A" w:rsidP="00F358A8">
            <w:pPr>
              <w:autoSpaceDE w:val="0"/>
              <w:autoSpaceDN w:val="0"/>
              <w:rPr>
                <w:rFonts w:ascii="Times New Roman" w:hAnsi="Times New Roman" w:cs="Times New Roman"/>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w:t>
            </w:r>
            <w:r w:rsidRPr="00CE72BB">
              <w:rPr>
                <w:rFonts w:ascii="Times New Roman" w:hAnsi="Times New Roman" w:cs="Times New Roman"/>
                <w:sz w:val="20"/>
                <w:szCs w:val="20"/>
              </w:rPr>
              <w:t>a li je u sklopu ovog natječaja moguće povući sredstva za izgradnju male bolnice (5-7 kreveta) za k</w:t>
            </w:r>
            <w:r>
              <w:rPr>
                <w:rFonts w:ascii="Times New Roman" w:hAnsi="Times New Roman" w:cs="Times New Roman"/>
                <w:sz w:val="20"/>
                <w:szCs w:val="20"/>
              </w:rPr>
              <w:t>linička istraživanja – FAZA 1 ?</w:t>
            </w:r>
          </w:p>
        </w:tc>
        <w:tc>
          <w:tcPr>
            <w:tcW w:w="6662" w:type="dxa"/>
          </w:tcPr>
          <w:p w:rsidR="00E5727A" w:rsidRPr="00452C45" w:rsidRDefault="004F30C9" w:rsidP="00F358A8">
            <w:pPr>
              <w:rPr>
                <w:rFonts w:ascii="Times New Roman" w:hAnsi="Times New Roman"/>
                <w:color w:val="000000" w:themeColor="text1"/>
                <w:sz w:val="20"/>
                <w:szCs w:val="20"/>
              </w:rPr>
            </w:pPr>
            <w:r w:rsidRPr="00452C45">
              <w:rPr>
                <w:rFonts w:ascii="Times New Roman" w:hAnsi="Times New Roman"/>
                <w:color w:val="000000" w:themeColor="text1"/>
                <w:sz w:val="20"/>
                <w:szCs w:val="20"/>
              </w:rPr>
              <w:t>Navedeno nije prihvatljivo</w:t>
            </w:r>
          </w:p>
          <w:p w:rsidR="00E5727A" w:rsidRPr="000A2162" w:rsidRDefault="00E5727A" w:rsidP="007C5CCD">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082611">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082611">
              <w:rPr>
                <w:rFonts w:ascii="Times New Roman" w:hAnsi="Times New Roman" w:cs="Times New Roman"/>
              </w:rPr>
              <w:br/>
            </w:r>
            <w:r w:rsidRPr="00082611">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4F30C9" w:rsidRDefault="004F30C9" w:rsidP="00F358A8">
            <w:pPr>
              <w:rPr>
                <w:rFonts w:ascii="Times New Roman" w:hAnsi="Times New Roman"/>
                <w:color w:val="FF0000"/>
                <w:sz w:val="20"/>
                <w:szCs w:val="20"/>
              </w:rPr>
            </w:pPr>
            <w:r w:rsidRPr="004F30C9">
              <w:rPr>
                <w:rFonts w:ascii="Times New Roman" w:hAnsi="Times New Roman" w:cs="Times New Roman"/>
                <w:sz w:val="20"/>
                <w:szCs w:val="20"/>
              </w:rPr>
              <w:t>Navedeno je prihvatljivo</w:t>
            </w:r>
          </w:p>
        </w:tc>
      </w:tr>
      <w:tr w:rsidR="00E5727A" w:rsidRPr="00887A2B"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08/09/16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381D2F">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887A2B"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Poslovni plan se izrađuje na nivou projektnog prijedloga za Prijavitelja.</w:t>
            </w:r>
          </w:p>
        </w:tc>
      </w:tr>
      <w:tr w:rsidR="00395654" w:rsidRPr="00887A2B" w:rsidTr="00A6020C">
        <w:trPr>
          <w:trHeight w:val="402"/>
        </w:trPr>
        <w:tc>
          <w:tcPr>
            <w:tcW w:w="567" w:type="dxa"/>
          </w:tcPr>
          <w:p w:rsidR="00395654" w:rsidRPr="007455D8"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12/09/16</w:t>
            </w:r>
          </w:p>
        </w:tc>
        <w:tc>
          <w:tcPr>
            <w:tcW w:w="6379" w:type="dxa"/>
          </w:tcPr>
          <w:p w:rsidR="00395654" w:rsidRPr="002B0211" w:rsidRDefault="00395654" w:rsidP="00A6020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w:t>
            </w:r>
            <w:r w:rsidRPr="002B0211">
              <w:rPr>
                <w:rFonts w:ascii="Times New Roman" w:hAnsi="Times New Roman" w:cs="Times New Roman"/>
                <w:sz w:val="20"/>
                <w:szCs w:val="20"/>
              </w:rPr>
              <w:t xml:space="preserve">rema dostupnim uputama za dostavu dokumentacije uz druge tražene dokumente potrebno je dostaviti i sporazum o </w:t>
            </w:r>
            <w:proofErr w:type="spellStart"/>
            <w:r w:rsidRPr="002B0211">
              <w:rPr>
                <w:rFonts w:ascii="Times New Roman" w:hAnsi="Times New Roman" w:cs="Times New Roman"/>
                <w:sz w:val="20"/>
                <w:szCs w:val="20"/>
              </w:rPr>
              <w:t>partnerstu</w:t>
            </w:r>
            <w:proofErr w:type="spellEnd"/>
            <w:r w:rsidRPr="002B0211">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Uvidom u predloženi tekst sporazuma utvrdili smo da se u istome navodi slijedeće:</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1.      da je projektni prijedlog odobren za dodjelu sredstava u pozivu na dostavu projektnih prijedloga Odlukom o financiranju br. (XY) od (XY);</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2.      da je Korisnik dana (XY) u ime partnerstva potpisao Ugovor o dodjeli bespovratnih sredstava s (UT) i (PT2);</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 xml:space="preserve">slijedom navedenog molim da mi odgovorite na pitanje da li je objavljeni </w:t>
            </w:r>
            <w:r w:rsidRPr="002B0211">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381D2F"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Za sva pitanja i pojašnjenja stojim na raspolaganju.</w:t>
            </w:r>
          </w:p>
        </w:tc>
        <w:tc>
          <w:tcPr>
            <w:tcW w:w="6662" w:type="dxa"/>
          </w:tcPr>
          <w:p w:rsidR="00395654" w:rsidRDefault="002C20BD" w:rsidP="00EC54E6">
            <w:pPr>
              <w:rPr>
                <w:rFonts w:ascii="Times New Roman" w:hAnsi="Times New Roman" w:cs="Times New Roman"/>
                <w:color w:val="000000" w:themeColor="text1"/>
                <w:sz w:val="20"/>
                <w:szCs w:val="20"/>
              </w:rPr>
            </w:pPr>
            <w:r w:rsidRPr="002C20BD">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Pr>
                <w:rFonts w:ascii="Times New Roman" w:hAnsi="Times New Roman" w:cs="Times New Roman"/>
                <w:color w:val="000000" w:themeColor="text1"/>
                <w:sz w:val="20"/>
                <w:szCs w:val="20"/>
              </w:rPr>
              <w:t>:</w:t>
            </w:r>
          </w:p>
          <w:p w:rsidR="00EC54E6" w:rsidRDefault="00EC54E6" w:rsidP="00EC54E6">
            <w:pPr>
              <w:rPr>
                <w:rFonts w:ascii="Times New Roman" w:hAnsi="Times New Roman" w:cs="Times New Roman"/>
                <w:color w:val="000000" w:themeColor="text1"/>
                <w:sz w:val="20"/>
                <w:szCs w:val="20"/>
              </w:rPr>
            </w:pP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Uvodne odredbe</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Cilj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Organizacija Projekta (Projektna razina i Podprojektna razina)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Zajedničke aktivnosti Korisnika i Partnera</w:t>
            </w:r>
            <w:r w:rsidRPr="00EC54E6">
              <w:rPr>
                <w:rFonts w:ascii="Times New Roman" w:hAnsi="Times New Roman" w:cs="Times New Roman"/>
                <w:vanish/>
                <w:color w:val="000000" w:themeColor="text1"/>
                <w:sz w:val="20"/>
                <w:szCs w:val="20"/>
              </w:rPr>
              <w:t>rvatskHrvat</w:t>
            </w:r>
            <w:r w:rsidRPr="00EC54E6">
              <w:rPr>
                <w:rFonts w:ascii="Times New Roman" w:hAnsi="Times New Roman" w:cs="Times New Roman"/>
                <w:color w:val="000000" w:themeColor="text1"/>
                <w:sz w:val="20"/>
                <w:szCs w:val="20"/>
              </w:rPr>
              <w:t xml:space="preserve">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Neprihvatljivi izdaci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Partnera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Korisnika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Prava intelektualnog vlasništva, vlasništvo rezultata i pristupna </w:t>
            </w:r>
            <w:r w:rsidRPr="00EC54E6">
              <w:rPr>
                <w:rFonts w:ascii="Times New Roman" w:hAnsi="Times New Roman" w:cs="Times New Roman"/>
                <w:color w:val="000000" w:themeColor="text1"/>
                <w:sz w:val="20"/>
                <w:szCs w:val="20"/>
              </w:rPr>
              <w:lastRenderedPageBreak/>
              <w:t>prava na korištenja rezultata Projekta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Informiranje javnosti i vidljivost</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Pristup podacima i zaštita osobnih podataka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Neispunjavanje obveza Partnera u okviru Sporazuma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Uzajamna odgovornost/jamstva Partnera prema Korisniku</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Izmjene i prijenos Sporazuma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Odgovornost za štetu nanesenu trećim osobama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 xml:space="preserve">Raskid Sporazuma </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Viša sila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Primjenjivo pravo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Rješavanje sporova </w:t>
            </w:r>
          </w:p>
          <w:p w:rsid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Završne odredbe</w:t>
            </w:r>
          </w:p>
          <w:p w:rsidR="00EC54E6" w:rsidRPr="00EC54E6" w:rsidRDefault="00EC54E6" w:rsidP="00EC54E6">
            <w:pPr>
              <w:ind w:left="1080"/>
              <w:rPr>
                <w:rFonts w:ascii="Times New Roman" w:hAnsi="Times New Roman" w:cs="Times New Roman"/>
                <w:color w:val="000000" w:themeColor="text1"/>
                <w:sz w:val="20"/>
                <w:szCs w:val="20"/>
              </w:rPr>
            </w:pPr>
          </w:p>
          <w:p w:rsidR="00EC54E6" w:rsidRPr="002C20BD" w:rsidRDefault="00EC54E6" w:rsidP="00EC54E6">
            <w:pPr>
              <w:rPr>
                <w:rFonts w:ascii="Times New Roman" w:hAnsi="Times New Roman" w:cs="Times New Roman"/>
                <w:color w:val="FF0000"/>
                <w:sz w:val="20"/>
                <w:szCs w:val="20"/>
              </w:rPr>
            </w:pPr>
            <w:r w:rsidRPr="00EC54E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887A2B" w:rsidTr="00A6020C">
        <w:trPr>
          <w:trHeight w:val="402"/>
        </w:trPr>
        <w:tc>
          <w:tcPr>
            <w:tcW w:w="567" w:type="dxa"/>
          </w:tcPr>
          <w:p w:rsidR="00395654" w:rsidRPr="007455D8"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13/09/16</w:t>
            </w:r>
          </w:p>
        </w:tc>
        <w:tc>
          <w:tcPr>
            <w:tcW w:w="6379" w:type="dxa"/>
          </w:tcPr>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TROŠAK PLAĆA ZAPOSLENIKA U ZNANSTVENO-ISTRAŽIVAČKIM INSTITUCIJAMA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04C1">
              <w:rPr>
                <w:rFonts w:ascii="Times New Roman" w:hAnsi="Times New Roman" w:cs="Times New Roman"/>
                <w:sz w:val="20"/>
                <w:szCs w:val="20"/>
              </w:rPr>
              <w:t>izlistavaju</w:t>
            </w:r>
            <w:proofErr w:type="spellEnd"/>
            <w:r w:rsidRPr="00DE04C1">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2C20BD" w:rsidRDefault="002C20BD"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Prihvatljivo je, ako je zadovoljen uvjet  financiranja plaća iz Državnog proračuna RH.</w:t>
            </w: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2C20BD" w:rsidRDefault="00693DA5" w:rsidP="00A6020C">
            <w:pPr>
              <w:rPr>
                <w:rFonts w:ascii="Times New Roman" w:hAnsi="Times New Roman" w:cs="Times New Roman"/>
                <w:color w:val="000000" w:themeColor="text1"/>
                <w:sz w:val="20"/>
                <w:szCs w:val="20"/>
              </w:rPr>
            </w:pPr>
            <w:r w:rsidRPr="0061725D">
              <w:rPr>
                <w:rFonts w:ascii="Times New Roman" w:hAnsi="Times New Roman" w:cs="Times New Roman"/>
                <w:color w:val="000000" w:themeColor="text1"/>
                <w:sz w:val="20"/>
                <w:szCs w:val="20"/>
              </w:rPr>
              <w:t>13/09/16</w:t>
            </w:r>
          </w:p>
        </w:tc>
        <w:tc>
          <w:tcPr>
            <w:tcW w:w="6379" w:type="dxa"/>
          </w:tcPr>
          <w:p w:rsidR="00693DA5" w:rsidRDefault="00693DA5" w:rsidP="00361966">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61725D" w:rsidRDefault="0061725D" w:rsidP="0061725D">
            <w:pPr>
              <w:rPr>
                <w:rFonts w:ascii="Times New Roman" w:eastAsia="Calibri" w:hAnsi="Times New Roman" w:cs="Times New Roman"/>
                <w:color w:val="000000" w:themeColor="text1"/>
                <w:sz w:val="20"/>
                <w:szCs w:val="20"/>
              </w:rPr>
            </w:pPr>
            <w:r w:rsidRPr="0061725D">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61725D">
              <w:rPr>
                <w:rFonts w:ascii="Times New Roman" w:eastAsia="Calibri" w:hAnsi="Times New Roman" w:cs="Times New Roman"/>
                <w:color w:val="000000" w:themeColor="text1"/>
                <w:sz w:val="20"/>
                <w:szCs w:val="20"/>
              </w:rPr>
              <w:t>UzP</w:t>
            </w:r>
            <w:proofErr w:type="spellEnd"/>
            <w:r w:rsidRPr="0061725D">
              <w:rPr>
                <w:rFonts w:ascii="Times New Roman" w:eastAsia="Calibri" w:hAnsi="Times New Roman" w:cs="Times New Roman"/>
                <w:color w:val="000000" w:themeColor="text1"/>
                <w:sz w:val="20"/>
                <w:szCs w:val="20"/>
              </w:rPr>
              <w:t>, točka 4.2.4</w:t>
            </w:r>
          </w:p>
          <w:p w:rsidR="00EB06AE" w:rsidRPr="00F53D1B" w:rsidRDefault="0061725D" w:rsidP="0061725D">
            <w:pPr>
              <w:rPr>
                <w:rFonts w:ascii="Times New Roman" w:hAnsi="Times New Roman" w:cs="Times New Roman"/>
                <w:color w:val="FF0000"/>
                <w:sz w:val="20"/>
                <w:szCs w:val="20"/>
              </w:rPr>
            </w:pPr>
            <w:r w:rsidRPr="0061725D">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preporuci Europske komisije 2003/361/EC;</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preporuci Europske komisije 2003/361/EC, ali i povezanih poduzeća preko fizičkih osoba.</w:t>
            </w:r>
          </w:p>
        </w:tc>
        <w:tc>
          <w:tcPr>
            <w:tcW w:w="6662" w:type="dxa"/>
          </w:tcPr>
          <w:p w:rsidR="00693DA5" w:rsidRPr="0022563F" w:rsidRDefault="00693DA5" w:rsidP="00361966">
            <w:pPr>
              <w:autoSpaceDE w:val="0"/>
              <w:autoSpaceDN w:val="0"/>
              <w:adjustRightInd w:val="0"/>
              <w:rPr>
                <w:rFonts w:ascii="Times New Roman" w:hAnsi="Times New Roman"/>
                <w:sz w:val="20"/>
                <w:szCs w:val="20"/>
              </w:rPr>
            </w:pPr>
            <w:r w:rsidRPr="0022563F">
              <w:rPr>
                <w:rFonts w:ascii="Times New Roman" w:hAnsi="Times New Roman"/>
                <w:sz w:val="20"/>
                <w:szCs w:val="20"/>
              </w:rPr>
              <w:t xml:space="preserve">Konsolidirana financijska izvješća tražimo temeljem: </w:t>
            </w:r>
          </w:p>
          <w:p w:rsidR="00693DA5" w:rsidRPr="0022563F"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22563F">
              <w:rPr>
                <w:rFonts w:ascii="Times New Roman" w:hAnsi="Times New Roman"/>
                <w:sz w:val="20"/>
                <w:szCs w:val="20"/>
              </w:rPr>
              <w:t>Ured</w:t>
            </w:r>
            <w:r w:rsidR="0022563F">
              <w:rPr>
                <w:rFonts w:ascii="Times New Roman" w:hAnsi="Times New Roman"/>
                <w:sz w:val="20"/>
                <w:szCs w:val="20"/>
              </w:rPr>
              <w:t>bi</w:t>
            </w:r>
            <w:r w:rsidRPr="0022563F">
              <w:rPr>
                <w:rFonts w:ascii="Times New Roman" w:hAnsi="Times New Roman"/>
                <w:sz w:val="20"/>
                <w:szCs w:val="20"/>
              </w:rPr>
              <w:t xml:space="preserve">  K</w:t>
            </w:r>
            <w:r w:rsidR="00E71236">
              <w:rPr>
                <w:rFonts w:ascii="Times New Roman" w:hAnsi="Times New Roman"/>
                <w:sz w:val="20"/>
                <w:szCs w:val="20"/>
              </w:rPr>
              <w:t>omisije</w:t>
            </w:r>
            <w:r w:rsidRPr="0022563F">
              <w:rPr>
                <w:rFonts w:ascii="Times New Roman" w:hAnsi="Times New Roman"/>
                <w:sz w:val="20"/>
                <w:szCs w:val="20"/>
              </w:rPr>
              <w:t xml:space="preserve"> (EU) br. 651/2014.</w:t>
            </w:r>
            <w:r w:rsidR="0022563F" w:rsidRPr="0022563F">
              <w:rPr>
                <w:rFonts w:ascii="Times New Roman" w:hAnsi="Times New Roman"/>
                <w:sz w:val="20"/>
                <w:szCs w:val="20"/>
              </w:rPr>
              <w:t>, Prilog I</w:t>
            </w:r>
            <w:r w:rsidRPr="0022563F">
              <w:rPr>
                <w:rFonts w:ascii="Times New Roman" w:hAnsi="Times New Roman"/>
                <w:sz w:val="20"/>
                <w:szCs w:val="20"/>
              </w:rPr>
              <w:t>;</w:t>
            </w:r>
          </w:p>
          <w:p w:rsidR="00693DA5"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85% potpora, 15% sufinanciranja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0% potpora, 100% sufinanciranje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71236" w:rsidRDefault="00361966" w:rsidP="00361966">
            <w:pPr>
              <w:rPr>
                <w:rFonts w:ascii="Times New Roman" w:hAnsi="Times New Roman" w:cs="Times New Roman"/>
                <w:sz w:val="20"/>
                <w:szCs w:val="20"/>
              </w:rPr>
            </w:pPr>
            <w:r w:rsidRPr="00E71236">
              <w:rPr>
                <w:rFonts w:ascii="Times New Roman" w:hAnsi="Times New Roman" w:cs="Times New Roman"/>
                <w:sz w:val="20"/>
                <w:szCs w:val="20"/>
              </w:rPr>
              <w:t xml:space="preserve">Sukladno točki 4.2. </w:t>
            </w:r>
            <w:proofErr w:type="spellStart"/>
            <w:r w:rsidRPr="00E71236">
              <w:rPr>
                <w:rFonts w:ascii="Times New Roman" w:hAnsi="Times New Roman" w:cs="Times New Roman"/>
                <w:sz w:val="20"/>
                <w:szCs w:val="20"/>
              </w:rPr>
              <w:t>UzP</w:t>
            </w:r>
            <w:proofErr w:type="spellEnd"/>
            <w:r w:rsidRPr="00E7123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361966" w:rsidRDefault="00FA2E60" w:rsidP="00361966">
            <w:pPr>
              <w:rPr>
                <w:rFonts w:ascii="Times New Roman" w:hAnsi="Times New Roman" w:cs="Times New Roman"/>
                <w:color w:val="FF0000"/>
                <w:sz w:val="20"/>
                <w:szCs w:val="20"/>
              </w:rPr>
            </w:pP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8E0183"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d.o.o. koja je 100%-</w:t>
            </w:r>
            <w:proofErr w:type="spellStart"/>
            <w:r w:rsidRPr="00B05085">
              <w:rPr>
                <w:rFonts w:ascii="Times New Roman" w:hAnsi="Times New Roman" w:cs="Times New Roman"/>
                <w:sz w:val="20"/>
                <w:szCs w:val="20"/>
              </w:rPr>
              <w:t>tni</w:t>
            </w:r>
            <w:proofErr w:type="spellEnd"/>
            <w:r w:rsidRPr="00B05085">
              <w:rPr>
                <w:rFonts w:ascii="Times New Roman" w:hAnsi="Times New Roman" w:cs="Times New Roman"/>
                <w:sz w:val="20"/>
                <w:szCs w:val="20"/>
              </w:rPr>
              <w:t xml:space="preserve"> vlasnik svih poduzeća. a)</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se bavi primarnom proizvodnjom i uzgojem ljekovitog </w:t>
            </w:r>
            <w:proofErr w:type="spellStart"/>
            <w:r w:rsidRPr="00B05085">
              <w:rPr>
                <w:rFonts w:ascii="Times New Roman" w:hAnsi="Times New Roman" w:cs="Times New Roman"/>
                <w:sz w:val="20"/>
                <w:szCs w:val="20"/>
              </w:rPr>
              <w:t>bilja.Planirani</w:t>
            </w:r>
            <w:proofErr w:type="spellEnd"/>
            <w:r w:rsidRPr="00B05085">
              <w:rPr>
                <w:rFonts w:ascii="Times New Roman" w:hAnsi="Times New Roman" w:cs="Times New Roman"/>
                <w:sz w:val="20"/>
                <w:szCs w:val="20"/>
              </w:rPr>
              <w:t xml:space="preserve"> resursi za projekt: zaposlenici, poljoprivredna površina, biljni uzorci.</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se bavi preradom bilja te proizvodnjom </w:t>
            </w:r>
            <w:r w:rsidRPr="00B05085">
              <w:rPr>
                <w:rFonts w:ascii="Times New Roman" w:hAnsi="Times New Roman" w:cs="Times New Roman"/>
                <w:sz w:val="20"/>
                <w:szCs w:val="20"/>
              </w:rPr>
              <w:lastRenderedPageBreak/>
              <w:t>farmaceutskih pripravaka.</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repromaterijal. </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c)</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intelektualno vlasništvo. </w:t>
            </w:r>
            <w:bookmarkStart w:id="2" w:name="_GoBack"/>
            <w:bookmarkEnd w:id="2"/>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Molimo Vas potvrdu koji od navedenih modela je prihvatljiv za prijavu na natječaj:</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1)</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isključivo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w:t>
            </w:r>
          </w:p>
          <w:p w:rsidR="008E0183" w:rsidRDefault="00693DA5" w:rsidP="008E0183">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2)</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resursi (i)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w:t>
            </w:r>
          </w:p>
          <w:p w:rsidR="00693DA5" w:rsidRPr="00B05085" w:rsidRDefault="00693DA5" w:rsidP="008E0183">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isključivo resursi tvrtke Market4)</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resursi (i) tvrtke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Product</w:t>
            </w:r>
            <w:proofErr w:type="spellEnd"/>
          </w:p>
        </w:tc>
        <w:tc>
          <w:tcPr>
            <w:tcW w:w="6662" w:type="dxa"/>
          </w:tcPr>
          <w:p w:rsidR="00693DA5" w:rsidRPr="00E71236" w:rsidRDefault="008E0183" w:rsidP="00755D47">
            <w:pPr>
              <w:rPr>
                <w:rFonts w:ascii="Times New Roman" w:eastAsia="Times New Roman" w:hAnsi="Times New Roman" w:cs="Times New Roman"/>
                <w:sz w:val="20"/>
                <w:szCs w:val="20"/>
                <w:lang w:eastAsia="en-GB"/>
              </w:rPr>
            </w:pPr>
            <w:r>
              <w:rPr>
                <w:rFonts w:ascii="Times New Roman" w:hAnsi="Times New Roman"/>
                <w:sz w:val="20"/>
                <w:szCs w:val="20"/>
              </w:rPr>
              <w:lastRenderedPageBreak/>
              <w:t>Na pitanje ćemo odgovoriti nakon konzultacija sa Upravljačkim tijelom.</w:t>
            </w:r>
          </w:p>
          <w:p w:rsidR="000C36BA" w:rsidRDefault="000C36BA" w:rsidP="00755D47">
            <w:pPr>
              <w:rPr>
                <w:rFonts w:ascii="Times New Roman" w:hAnsi="Times New Roman" w:cs="Times New Roman"/>
                <w:b/>
                <w:color w:val="FF0000"/>
                <w:sz w:val="20"/>
                <w:szCs w:val="20"/>
              </w:rPr>
            </w:pPr>
          </w:p>
        </w:tc>
      </w:tr>
      <w:tr w:rsidR="00A6020C" w:rsidRPr="00887A2B" w:rsidTr="00A6020C">
        <w:trPr>
          <w:trHeight w:val="402"/>
        </w:trPr>
        <w:tc>
          <w:tcPr>
            <w:tcW w:w="567" w:type="dxa"/>
          </w:tcPr>
          <w:p w:rsidR="00A6020C" w:rsidRPr="00E7123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71236" w:rsidRDefault="00A6020C"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A6020C" w:rsidRPr="00E71236" w:rsidRDefault="00A6020C" w:rsidP="00A6020C">
            <w:pPr>
              <w:spacing w:before="100" w:beforeAutospacing="1" w:after="100" w:afterAutospacing="1"/>
              <w:rPr>
                <w:rFonts w:ascii="Times New Roman" w:hAnsi="Times New Roman" w:cs="Times New Roman"/>
                <w:sz w:val="20"/>
                <w:szCs w:val="20"/>
              </w:rPr>
            </w:pPr>
            <w:r w:rsidRPr="00E7123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71236" w:rsidRDefault="00693DA5" w:rsidP="00A6020C">
            <w:pPr>
              <w:rPr>
                <w:rFonts w:ascii="Times New Roman" w:hAnsi="Times New Roman" w:cs="Times New Roman"/>
                <w:b/>
                <w:sz w:val="20"/>
                <w:szCs w:val="20"/>
              </w:rPr>
            </w:pPr>
            <w:r w:rsidRPr="00E71236">
              <w:rPr>
                <w:rFonts w:ascii="Times New Roman" w:hAnsi="Times New Roman" w:cs="Times New Roman"/>
                <w:sz w:val="20"/>
                <w:szCs w:val="20"/>
              </w:rPr>
              <w:t>Da, i fakulteti kao partneri na projektu trebaju dostaviti Obrazac 4. – Izjavu o korištenim potporama</w:t>
            </w:r>
            <w:r w:rsidRPr="00E71236">
              <w:rPr>
                <w:rFonts w:ascii="Times New Roman" w:hAnsi="Times New Roman" w:cs="Times New Roman"/>
                <w:b/>
                <w:sz w:val="20"/>
                <w:szCs w:val="20"/>
              </w:rPr>
              <w:t>.</w:t>
            </w:r>
          </w:p>
        </w:tc>
      </w:tr>
      <w:tr w:rsidR="00BC2922" w:rsidRPr="00887A2B" w:rsidTr="00A6020C">
        <w:trPr>
          <w:trHeight w:val="402"/>
        </w:trPr>
        <w:tc>
          <w:tcPr>
            <w:tcW w:w="567" w:type="dxa"/>
          </w:tcPr>
          <w:p w:rsidR="00BC2922" w:rsidRPr="007455D8" w:rsidRDefault="00BC2922" w:rsidP="00C93547">
            <w:pPr>
              <w:pStyle w:val="Odlomakpopisa"/>
              <w:numPr>
                <w:ilvl w:val="0"/>
                <w:numId w:val="1"/>
              </w:numPr>
              <w:ind w:left="142" w:hanging="218"/>
              <w:rPr>
                <w:rFonts w:ascii="Times New Roman" w:hAnsi="Times New Roman" w:cs="Times New Roman"/>
                <w:sz w:val="20"/>
                <w:szCs w:val="20"/>
              </w:rPr>
            </w:pPr>
          </w:p>
        </w:tc>
        <w:tc>
          <w:tcPr>
            <w:tcW w:w="993" w:type="dxa"/>
          </w:tcPr>
          <w:p w:rsidR="00BC2922" w:rsidRDefault="00BC2922" w:rsidP="00C93547">
            <w:pPr>
              <w:rPr>
                <w:rFonts w:ascii="Times New Roman" w:hAnsi="Times New Roman" w:cs="Times New Roman"/>
                <w:color w:val="FF0000"/>
                <w:sz w:val="20"/>
                <w:szCs w:val="20"/>
              </w:rPr>
            </w:pPr>
            <w:r w:rsidRPr="00BC2922">
              <w:rPr>
                <w:rFonts w:ascii="Times New Roman" w:hAnsi="Times New Roman" w:cs="Times New Roman"/>
                <w:color w:val="000000" w:themeColor="text1"/>
                <w:sz w:val="20"/>
                <w:szCs w:val="20"/>
              </w:rPr>
              <w:t>15/09/16</w:t>
            </w:r>
          </w:p>
        </w:tc>
        <w:tc>
          <w:tcPr>
            <w:tcW w:w="6379" w:type="dxa"/>
          </w:tcPr>
          <w:p w:rsidR="00BC2922" w:rsidRPr="00B05085" w:rsidRDefault="00BC2922" w:rsidP="00C93547">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Molimo odgovor na sljedeća pitanja vezano za definiciju „prijavitelja“ i „poduzetnika“ u kontekstu ovog javnog poziva. </w:t>
            </w:r>
          </w:p>
          <w:p w:rsidR="00BC2922" w:rsidRPr="00B05085" w:rsidRDefault="00BC2922" w:rsidP="00C93547">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 GBER). </w:t>
            </w:r>
          </w:p>
          <w:p w:rsidR="00BC2922" w:rsidRPr="00B05085" w:rsidRDefault="00BC2922" w:rsidP="00C93547">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dokumentu Europske komisije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(GBER), </w:t>
            </w:r>
            <w:proofErr w:type="spellStart"/>
            <w:r w:rsidRPr="00B05085">
              <w:rPr>
                <w:rFonts w:ascii="Times New Roman" w:hAnsi="Times New Roman" w:cs="Times New Roman"/>
                <w:sz w:val="20"/>
                <w:szCs w:val="20"/>
              </w:rPr>
              <w:t>Frequently</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Asked</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Questions</w:t>
            </w:r>
            <w:proofErr w:type="spellEnd"/>
            <w:r w:rsidRPr="00B05085">
              <w:rPr>
                <w:rFonts w:ascii="Times New Roman" w:hAnsi="Times New Roman" w:cs="Times New Roman"/>
                <w:sz w:val="20"/>
                <w:szCs w:val="20"/>
              </w:rPr>
              <w:t xml:space="preserve">“ (ožujak 2016.) na temelju odgovora Europske komisije na pitanja 5. i 76. razvidno je da se </w:t>
            </w:r>
            <w:r w:rsidRPr="00B05085">
              <w:rPr>
                <w:rFonts w:ascii="Times New Roman" w:hAnsi="Times New Roman" w:cs="Times New Roman"/>
                <w:sz w:val="20"/>
                <w:szCs w:val="20"/>
              </w:rPr>
              <w:lastRenderedPageBreak/>
              <w:t>„poduzetnik/poduzeće“ definira kao jedinstvena ekonomska jedinica (</w:t>
            </w:r>
            <w:proofErr w:type="spellStart"/>
            <w:r w:rsidRPr="00B05085">
              <w:rPr>
                <w:rFonts w:ascii="Times New Roman" w:hAnsi="Times New Roman" w:cs="Times New Roman"/>
                <w:sz w:val="20"/>
                <w:szCs w:val="20"/>
              </w:rPr>
              <w:t>single</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economic</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entity</w:t>
            </w:r>
            <w:proofErr w:type="spellEnd"/>
            <w:r w:rsidRPr="00B05085">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B05085" w:rsidRDefault="00BC2922" w:rsidP="00C93547">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B05085" w:rsidRDefault="00BC2922" w:rsidP="00C93547">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B05085" w:rsidRDefault="00BC2922" w:rsidP="00C93547">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B05085" w:rsidRDefault="00BC2922" w:rsidP="00C93547">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B05085" w:rsidRDefault="00BC2922" w:rsidP="00C93547">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w:t>
            </w:r>
            <w:r w:rsidRPr="00B05085">
              <w:rPr>
                <w:rFonts w:ascii="Times New Roman" w:hAnsi="Times New Roman" w:cs="Times New Roman"/>
                <w:sz w:val="20"/>
                <w:szCs w:val="20"/>
              </w:rPr>
              <w:lastRenderedPageBreak/>
              <w:t xml:space="preserve">obzir kao početna referentna vrijednost: </w:t>
            </w:r>
          </w:p>
          <w:p w:rsidR="00BC2922" w:rsidRPr="00B05085" w:rsidRDefault="00BC2922" w:rsidP="00C93547">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1.        prihod i dobit proizvoda Poduzeća A (početna referentna vrijednost je nula), ili </w:t>
            </w:r>
          </w:p>
          <w:p w:rsidR="00BC2922" w:rsidRPr="00B05085" w:rsidRDefault="00BC2922" w:rsidP="00C93547">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2.        prihod i dobit proizvoda Poduzeća B, ili </w:t>
            </w:r>
          </w:p>
          <w:p w:rsidR="00BC2922" w:rsidRPr="00B05085" w:rsidRDefault="00BC2922" w:rsidP="00C93547">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3.        prihod i dobit proizvoda poduzetnika (Poduzeće A + Poduzeće B)? </w:t>
            </w:r>
          </w:p>
          <w:p w:rsidR="00BC2922" w:rsidRPr="00B05085" w:rsidRDefault="00BC2922" w:rsidP="00C93547">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BC2922" w:rsidRDefault="00BC2922" w:rsidP="00BC2922">
            <w:pPr>
              <w:rPr>
                <w:rFonts w:ascii="Times New Roman" w:hAnsi="Times New Roman" w:cs="Times New Roman"/>
                <w:sz w:val="20"/>
                <w:szCs w:val="20"/>
              </w:rPr>
            </w:pPr>
            <w:r w:rsidRPr="00BC2922">
              <w:rPr>
                <w:rFonts w:ascii="Times New Roman" w:hAnsi="Times New Roman" w:cs="Times New Roman"/>
                <w:sz w:val="20"/>
                <w:szCs w:val="20"/>
              </w:rPr>
              <w:lastRenderedPageBreak/>
              <w:t>Na pitanje ćemo odgovoriti nakon konzultacija sa Upravljačkim tijelom.</w:t>
            </w:r>
          </w:p>
          <w:p w:rsidR="00BC2922" w:rsidRPr="00E71236" w:rsidRDefault="00BC2922" w:rsidP="00A6020C">
            <w:pPr>
              <w:rPr>
                <w:rFonts w:ascii="Times New Roman" w:hAnsi="Times New Roman" w:cs="Times New Roman"/>
                <w:sz w:val="20"/>
                <w:szCs w:val="20"/>
              </w:rPr>
            </w:pPr>
          </w:p>
        </w:tc>
      </w:tr>
    </w:tbl>
    <w:p w:rsidR="00A6020C" w:rsidRPr="00DF79C5" w:rsidRDefault="00A6020C" w:rsidP="00A6020C">
      <w:pPr>
        <w:tabs>
          <w:tab w:val="left" w:pos="7470"/>
          <w:tab w:val="left" w:pos="7839"/>
        </w:tabs>
        <w:rPr>
          <w:rFonts w:ascii="Times New Roman" w:hAnsi="Times New Roman" w:cs="Times New Roman"/>
          <w:color w:val="000000" w:themeColor="text1"/>
          <w:sz w:val="20"/>
          <w:szCs w:val="20"/>
        </w:rPr>
      </w:pPr>
    </w:p>
    <w:p w:rsidR="00395654" w:rsidRPr="00DF79C5" w:rsidRDefault="00395654" w:rsidP="00395654">
      <w:pPr>
        <w:tabs>
          <w:tab w:val="left" w:pos="7470"/>
          <w:tab w:val="left" w:pos="7839"/>
        </w:tabs>
        <w:rPr>
          <w:rFonts w:ascii="Times New Roman" w:hAnsi="Times New Roman" w:cs="Times New Roman"/>
          <w:color w:val="000000" w:themeColor="text1"/>
          <w:sz w:val="20"/>
          <w:szCs w:val="20"/>
        </w:rPr>
      </w:pPr>
    </w:p>
    <w:p w:rsidR="00395654" w:rsidRDefault="00395654" w:rsidP="00395654">
      <w:pPr>
        <w:tabs>
          <w:tab w:val="left" w:pos="7470"/>
          <w:tab w:val="left" w:pos="7839"/>
        </w:tabs>
        <w:rPr>
          <w:rFonts w:ascii="Times New Roman" w:hAnsi="Times New Roman" w:cs="Times New Roman"/>
          <w:color w:val="000000" w:themeColor="text1"/>
          <w:sz w:val="20"/>
          <w:szCs w:val="20"/>
        </w:rPr>
      </w:pPr>
    </w:p>
    <w:p w:rsidR="00395654" w:rsidRPr="00DF79C5" w:rsidRDefault="00395654" w:rsidP="00395654">
      <w:pPr>
        <w:tabs>
          <w:tab w:val="left" w:pos="7470"/>
          <w:tab w:val="left" w:pos="7839"/>
        </w:tabs>
        <w:rPr>
          <w:rFonts w:ascii="Times New Roman" w:hAnsi="Times New Roman" w:cs="Times New Roman"/>
          <w:color w:val="000000" w:themeColor="text1"/>
          <w:sz w:val="20"/>
          <w:szCs w:val="20"/>
        </w:rPr>
      </w:pPr>
    </w:p>
    <w:p w:rsidR="00D17A68" w:rsidRPr="00DF79C5" w:rsidRDefault="00D17A68" w:rsidP="000A2162">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69" w:rsidRDefault="00544269" w:rsidP="00A93112">
      <w:pPr>
        <w:spacing w:after="0" w:line="240" w:lineRule="auto"/>
      </w:pPr>
      <w:r>
        <w:separator/>
      </w:r>
    </w:p>
  </w:endnote>
  <w:endnote w:type="continuationSeparator" w:id="0">
    <w:p w:rsidR="00544269" w:rsidRDefault="00544269"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36" w:rsidRDefault="00E71236">
    <w:pPr>
      <w:pStyle w:val="Podnoje"/>
      <w:jc w:val="right"/>
    </w:pPr>
  </w:p>
  <w:p w:rsidR="00E71236" w:rsidRDefault="00E7123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36" w:rsidRDefault="00E71236">
    <w:pPr>
      <w:pStyle w:val="Podnoje"/>
    </w:pPr>
  </w:p>
  <w:p w:rsidR="00E71236" w:rsidRDefault="00E7123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36" w:rsidRDefault="00E71236">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E71236" w:rsidRDefault="00E71236">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69" w:rsidRDefault="00544269" w:rsidP="00A93112">
      <w:pPr>
        <w:spacing w:after="0" w:line="240" w:lineRule="auto"/>
      </w:pPr>
      <w:r>
        <w:separator/>
      </w:r>
    </w:p>
  </w:footnote>
  <w:footnote w:type="continuationSeparator" w:id="0">
    <w:p w:rsidR="00544269" w:rsidRDefault="00544269"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36" w:rsidRDefault="00E71236">
    <w:pPr>
      <w:pStyle w:val="Zaglavlje"/>
      <w:jc w:val="right"/>
    </w:pPr>
  </w:p>
  <w:p w:rsidR="00E71236" w:rsidRDefault="00E7123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36" w:rsidRDefault="00E71236">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2">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4"/>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5"/>
  </w:num>
  <w:num w:numId="25">
    <w:abstractNumId w:val="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doNotDisplayPageBoundaries/>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166C"/>
    <w:rsid w:val="000B1F75"/>
    <w:rsid w:val="000B4B71"/>
    <w:rsid w:val="000B613E"/>
    <w:rsid w:val="000B7EF7"/>
    <w:rsid w:val="000C01FA"/>
    <w:rsid w:val="000C32D0"/>
    <w:rsid w:val="000C36BA"/>
    <w:rsid w:val="000C3768"/>
    <w:rsid w:val="000C50CA"/>
    <w:rsid w:val="000C62A9"/>
    <w:rsid w:val="000D1264"/>
    <w:rsid w:val="000D2DCF"/>
    <w:rsid w:val="000D4535"/>
    <w:rsid w:val="000D47AA"/>
    <w:rsid w:val="000D573A"/>
    <w:rsid w:val="000D6DC9"/>
    <w:rsid w:val="000E1AA2"/>
    <w:rsid w:val="000E3188"/>
    <w:rsid w:val="000E4B38"/>
    <w:rsid w:val="000E5087"/>
    <w:rsid w:val="000E7579"/>
    <w:rsid w:val="000E7A92"/>
    <w:rsid w:val="000F1207"/>
    <w:rsid w:val="000F571C"/>
    <w:rsid w:val="00100751"/>
    <w:rsid w:val="00101AC2"/>
    <w:rsid w:val="00102770"/>
    <w:rsid w:val="00102855"/>
    <w:rsid w:val="001072AE"/>
    <w:rsid w:val="001077AB"/>
    <w:rsid w:val="0011462E"/>
    <w:rsid w:val="00114A57"/>
    <w:rsid w:val="00114DF4"/>
    <w:rsid w:val="00116B1F"/>
    <w:rsid w:val="00117CBA"/>
    <w:rsid w:val="00120140"/>
    <w:rsid w:val="001211F2"/>
    <w:rsid w:val="001304B1"/>
    <w:rsid w:val="001313EF"/>
    <w:rsid w:val="00131F31"/>
    <w:rsid w:val="00132C9D"/>
    <w:rsid w:val="00133B4D"/>
    <w:rsid w:val="00134A61"/>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AAD"/>
    <w:rsid w:val="0022340D"/>
    <w:rsid w:val="00224127"/>
    <w:rsid w:val="002247B5"/>
    <w:rsid w:val="0022563F"/>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2C7A"/>
    <w:rsid w:val="00277868"/>
    <w:rsid w:val="00285822"/>
    <w:rsid w:val="00285E75"/>
    <w:rsid w:val="0029305B"/>
    <w:rsid w:val="002940EC"/>
    <w:rsid w:val="0029502F"/>
    <w:rsid w:val="002951CF"/>
    <w:rsid w:val="0029524B"/>
    <w:rsid w:val="00296D37"/>
    <w:rsid w:val="002A1CF4"/>
    <w:rsid w:val="002A2AE5"/>
    <w:rsid w:val="002A2F91"/>
    <w:rsid w:val="002A365C"/>
    <w:rsid w:val="002A5999"/>
    <w:rsid w:val="002A5F40"/>
    <w:rsid w:val="002A7B53"/>
    <w:rsid w:val="002B0A32"/>
    <w:rsid w:val="002B0BED"/>
    <w:rsid w:val="002B1024"/>
    <w:rsid w:val="002B1C2B"/>
    <w:rsid w:val="002B28E3"/>
    <w:rsid w:val="002B40D8"/>
    <w:rsid w:val="002B551E"/>
    <w:rsid w:val="002C20BD"/>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388B"/>
    <w:rsid w:val="0033672D"/>
    <w:rsid w:val="00340DD1"/>
    <w:rsid w:val="003419A1"/>
    <w:rsid w:val="00342383"/>
    <w:rsid w:val="00344455"/>
    <w:rsid w:val="00344E41"/>
    <w:rsid w:val="00346856"/>
    <w:rsid w:val="00347A4E"/>
    <w:rsid w:val="00353C6F"/>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075F2"/>
    <w:rsid w:val="00410768"/>
    <w:rsid w:val="00411CD0"/>
    <w:rsid w:val="00412429"/>
    <w:rsid w:val="0041318C"/>
    <w:rsid w:val="00415959"/>
    <w:rsid w:val="0041596C"/>
    <w:rsid w:val="00416704"/>
    <w:rsid w:val="00416ADB"/>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547B"/>
    <w:rsid w:val="00465FEB"/>
    <w:rsid w:val="00470808"/>
    <w:rsid w:val="004724B0"/>
    <w:rsid w:val="004726EC"/>
    <w:rsid w:val="00473108"/>
    <w:rsid w:val="00474ED1"/>
    <w:rsid w:val="00475F6F"/>
    <w:rsid w:val="004761EB"/>
    <w:rsid w:val="004774E2"/>
    <w:rsid w:val="00481D68"/>
    <w:rsid w:val="00482F8C"/>
    <w:rsid w:val="004834C8"/>
    <w:rsid w:val="0048495B"/>
    <w:rsid w:val="00485173"/>
    <w:rsid w:val="0049022B"/>
    <w:rsid w:val="00492D4F"/>
    <w:rsid w:val="004931E3"/>
    <w:rsid w:val="00494736"/>
    <w:rsid w:val="0049586C"/>
    <w:rsid w:val="004A01F5"/>
    <w:rsid w:val="004A16D8"/>
    <w:rsid w:val="004A7C5A"/>
    <w:rsid w:val="004B0A4C"/>
    <w:rsid w:val="004B15D7"/>
    <w:rsid w:val="004B2D2C"/>
    <w:rsid w:val="004B2DEF"/>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6F94"/>
    <w:rsid w:val="004E0881"/>
    <w:rsid w:val="004E2759"/>
    <w:rsid w:val="004E39D1"/>
    <w:rsid w:val="004E5073"/>
    <w:rsid w:val="004E541B"/>
    <w:rsid w:val="004E5EA6"/>
    <w:rsid w:val="004F30C9"/>
    <w:rsid w:val="004F34A1"/>
    <w:rsid w:val="004F6099"/>
    <w:rsid w:val="004F60D9"/>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D99"/>
    <w:rsid w:val="005438FD"/>
    <w:rsid w:val="00543962"/>
    <w:rsid w:val="00543B8F"/>
    <w:rsid w:val="00544269"/>
    <w:rsid w:val="0054469C"/>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B1F"/>
    <w:rsid w:val="0069380A"/>
    <w:rsid w:val="00693DA5"/>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5965"/>
    <w:rsid w:val="006D7837"/>
    <w:rsid w:val="006E1409"/>
    <w:rsid w:val="006E2777"/>
    <w:rsid w:val="006E2B09"/>
    <w:rsid w:val="006E2E06"/>
    <w:rsid w:val="006E47F0"/>
    <w:rsid w:val="006E5D3A"/>
    <w:rsid w:val="006E7791"/>
    <w:rsid w:val="006F26BB"/>
    <w:rsid w:val="006F38E5"/>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641B"/>
    <w:rsid w:val="008774A2"/>
    <w:rsid w:val="008816D3"/>
    <w:rsid w:val="00885DB7"/>
    <w:rsid w:val="00887E6F"/>
    <w:rsid w:val="00890404"/>
    <w:rsid w:val="008925B3"/>
    <w:rsid w:val="00892A4D"/>
    <w:rsid w:val="0089417B"/>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D1340"/>
    <w:rsid w:val="008E0183"/>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027B"/>
    <w:rsid w:val="00931082"/>
    <w:rsid w:val="00931C6E"/>
    <w:rsid w:val="009335DF"/>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6093C"/>
    <w:rsid w:val="0096337C"/>
    <w:rsid w:val="0096486D"/>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F53"/>
    <w:rsid w:val="00AA1624"/>
    <w:rsid w:val="00AA2386"/>
    <w:rsid w:val="00AA3472"/>
    <w:rsid w:val="00AA50E1"/>
    <w:rsid w:val="00AA6088"/>
    <w:rsid w:val="00AA693D"/>
    <w:rsid w:val="00AA6E5D"/>
    <w:rsid w:val="00AB0361"/>
    <w:rsid w:val="00AB2D70"/>
    <w:rsid w:val="00AB58D6"/>
    <w:rsid w:val="00AC29FC"/>
    <w:rsid w:val="00AC334A"/>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241"/>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96BDE"/>
    <w:rsid w:val="00C970AF"/>
    <w:rsid w:val="00C9720E"/>
    <w:rsid w:val="00CA3C57"/>
    <w:rsid w:val="00CA4FA5"/>
    <w:rsid w:val="00CA5242"/>
    <w:rsid w:val="00CA5F9C"/>
    <w:rsid w:val="00CA63CE"/>
    <w:rsid w:val="00CB5F50"/>
    <w:rsid w:val="00CC0B52"/>
    <w:rsid w:val="00CC1A11"/>
    <w:rsid w:val="00CC1A9D"/>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97A"/>
    <w:rsid w:val="00D32CDF"/>
    <w:rsid w:val="00D36D1D"/>
    <w:rsid w:val="00D42B03"/>
    <w:rsid w:val="00D43D52"/>
    <w:rsid w:val="00D45F6E"/>
    <w:rsid w:val="00D47BA8"/>
    <w:rsid w:val="00D47CEF"/>
    <w:rsid w:val="00D50BF7"/>
    <w:rsid w:val="00D5297A"/>
    <w:rsid w:val="00D55D30"/>
    <w:rsid w:val="00D55D33"/>
    <w:rsid w:val="00D561A9"/>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311CD"/>
    <w:rsid w:val="00E31B9C"/>
    <w:rsid w:val="00E32FF5"/>
    <w:rsid w:val="00E343AF"/>
    <w:rsid w:val="00E365C7"/>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77FD"/>
    <w:rsid w:val="00E82317"/>
    <w:rsid w:val="00E8725D"/>
    <w:rsid w:val="00E90429"/>
    <w:rsid w:val="00E90513"/>
    <w:rsid w:val="00E92513"/>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5308"/>
    <w:rsid w:val="00EC54E6"/>
    <w:rsid w:val="00EC7034"/>
    <w:rsid w:val="00EC7691"/>
    <w:rsid w:val="00ED1652"/>
    <w:rsid w:val="00ED1CE7"/>
    <w:rsid w:val="00ED30A3"/>
    <w:rsid w:val="00ED326A"/>
    <w:rsid w:val="00ED69EE"/>
    <w:rsid w:val="00EE2C82"/>
    <w:rsid w:val="00EE617A"/>
    <w:rsid w:val="00EE7F06"/>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76BF9"/>
    <w:rsid w:val="00F81CB3"/>
    <w:rsid w:val="00F830CE"/>
    <w:rsid w:val="00F85F19"/>
    <w:rsid w:val="00F86941"/>
    <w:rsid w:val="00F91EA3"/>
    <w:rsid w:val="00F92978"/>
    <w:rsid w:val="00F93238"/>
    <w:rsid w:val="00F93BF0"/>
    <w:rsid w:val="00F962EA"/>
    <w:rsid w:val="00FA2200"/>
    <w:rsid w:val="00FA2E60"/>
    <w:rsid w:val="00FA46BD"/>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B2BA-B6A6-4BA2-A186-340D4AE6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71244</Words>
  <Characters>406096</Characters>
  <Application>Microsoft Office Word</Application>
  <DocSecurity>0</DocSecurity>
  <Lines>3384</Lines>
  <Paragraphs>952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476388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2016-09-22T14:30:00Z</dcterms:created>
  <dcterms:modified xsi:type="dcterms:W3CDTF">2016-09-22T14:30:00Z</dcterms:modified>
</cp:coreProperties>
</file>