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224D94">
        <w:trPr>
          <w:trHeight w:val="402"/>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224D94">
        <w:trPr>
          <w:trHeight w:val="136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w:t>
            </w:r>
            <w:r w:rsidRPr="00E25B76">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w:t>
            </w:r>
            <w:r w:rsidRPr="00E25B76">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(Landscape) orijentaciji</w:t>
            </w:r>
            <w:r w:rsidR="00DC280E" w:rsidRPr="00E25B76">
              <w:rPr>
                <w:rFonts w:ascii="Times New Roman" w:hAnsi="Times New Roman" w:cs="Times New Roman"/>
                <w:sz w:val="20"/>
                <w:szCs w:val="20"/>
              </w:rPr>
              <w:t>.</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E25B76">
              <w:rPr>
                <w:rFonts w:ascii="Times New Roman" w:hAnsi="Times New Roman" w:cs="Times New Roman"/>
                <w:sz w:val="20"/>
                <w:szCs w:val="20"/>
              </w:rPr>
              <w:lastRenderedPageBreak/>
              <w:t>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w:t>
            </w:r>
            <w:r w:rsidRPr="00E25B76">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w:t>
            </w:r>
            <w:r w:rsidRPr="00E25B76">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UzP-a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Sukladno ispravku Poziva u točki 4.2. UzP,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E25B76">
              <w:rPr>
                <w:rFonts w:ascii="Times New Roman" w:hAnsi="Times New Roman" w:cs="Times New Roman"/>
                <w:sz w:val="20"/>
                <w:szCs w:val="20"/>
              </w:rPr>
              <w:lastRenderedPageBreak/>
              <w:t xml:space="preserve">prihod u 2015. iznosi 2.000.000 kn a planirani od proizvoda iznosi 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E25B76">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UzP-a dokumentaciju povezanu </w:t>
            </w:r>
            <w:r w:rsidRPr="00E25B76">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Isto pitanje i za Obrazac 10 – cjelokupno poslovanje ili samo </w:t>
            </w:r>
            <w:r w:rsidRPr="00E25B76">
              <w:rPr>
                <w:rFonts w:ascii="Times New Roman" w:hAnsi="Times New Roman" w:cs="Times New Roman"/>
                <w:sz w:val="20"/>
                <w:szCs w:val="20"/>
              </w:rPr>
              <w:lastRenderedPageBreak/>
              <w:t>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224D94">
        <w:trPr>
          <w:trHeight w:val="3109"/>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t>Nije prihvatljivo, p</w:t>
            </w:r>
            <w:r w:rsidR="00120140" w:rsidRPr="00E25B76">
              <w:rPr>
                <w:rFonts w:ascii="Times New Roman" w:hAnsi="Times New Roman" w:cs="Times New Roman"/>
                <w:sz w:val="20"/>
                <w:szCs w:val="20"/>
              </w:rPr>
              <w:t xml:space="preserve">rihvatljivi troškovi su definirani točkom 4.2 Uputa za prijavitelje. </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E25B76">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E25B76">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224D94">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E25B76">
              <w:rPr>
                <w:rFonts w:ascii="Times New Roman" w:hAnsi="Times New Roman" w:cs="Times New Roman"/>
                <w:sz w:val="20"/>
                <w:szCs w:val="20"/>
              </w:rPr>
              <w:lastRenderedPageBreak/>
              <w:t>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E25B76">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 ima u vlasništvu ili kontrolira poduzetnika koji djeluje u brodogradnji, </w:t>
            </w:r>
            <w:r w:rsidRPr="00E25B76">
              <w:rPr>
                <w:rFonts w:ascii="Times New Roman" w:hAnsi="Times New Roman" w:cs="Times New Roman"/>
                <w:sz w:val="20"/>
                <w:szCs w:val="20"/>
              </w:rPr>
              <w:lastRenderedPageBreak/>
              <w:t>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224D94">
        <w:trPr>
          <w:trHeight w:val="676"/>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E25B76">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Uzp-a.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sukladno točki 7.3 UzP.</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Znači li formulacija kriterija da poboljšanje postojećih proizvoda ne može </w:t>
            </w:r>
            <w:r w:rsidRPr="00E25B76">
              <w:rPr>
                <w:rFonts w:ascii="Times New Roman" w:hAnsi="Times New Roman" w:cs="Times New Roman"/>
                <w:sz w:val="20"/>
                <w:szCs w:val="20"/>
              </w:rPr>
              <w:lastRenderedPageBreak/>
              <w:t>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E25B76">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w:t>
            </w:r>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 37</w:t>
            </w:r>
            <w:r w:rsidR="00D73075"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 kriterij 1.1.2. za koji vremenski rok se projicira očekivano povećanje </w:t>
            </w:r>
            <w:r w:rsidRPr="00E25B76">
              <w:rPr>
                <w:rFonts w:ascii="Times New Roman" w:hAnsi="Times New Roman" w:cs="Times New Roman"/>
                <w:sz w:val="20"/>
                <w:szCs w:val="20"/>
              </w:rPr>
              <w:lastRenderedPageBreak/>
              <w:t>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Kriterij 1.1.2 - Iskazuje se projekcija prihoda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E25B76">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tab/>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E25B76">
              <w:rPr>
                <w:rFonts w:ascii="Times New Roman" w:hAnsi="Times New Roman" w:cs="Times New Roman"/>
                <w:sz w:val="20"/>
                <w:szCs w:val="20"/>
              </w:rPr>
              <w:lastRenderedPageBreak/>
              <w:t>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Navedeno ovisi i o veličini samog poduzetnika. Partneri su dužni dostaviti dokumentaciju sukladno točki 7.1. UzP-a.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Maksimalni iznos potpore iznosi 56.000.000 kn, sukladno točci 1.3 UzP.</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UzP</w:t>
            </w:r>
            <w:r w:rsidR="00DE4003"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Koliko traje faza evaluacije određene faze istraživanja (npr. Industrijsko </w:t>
            </w:r>
            <w:r w:rsidRPr="00E25B76">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Faza evaluacije određene faze istraživanja od strane provedbenoga tijela </w:t>
            </w:r>
            <w:r w:rsidRPr="00E25B76">
              <w:rPr>
                <w:rFonts w:ascii="Times New Roman" w:eastAsia="Calibri" w:hAnsi="Times New Roman" w:cs="Times New Roman"/>
                <w:sz w:val="20"/>
                <w:szCs w:val="20"/>
              </w:rPr>
              <w:lastRenderedPageBreak/>
              <w:t>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E25B76">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prema točki 7.1. navodi se da </w:t>
            </w:r>
            <w:r w:rsidRPr="00E25B76">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1.2.1. Iskazuje se projekcija ulaganja do 10 godina, s time da se za </w:t>
            </w:r>
            <w:r w:rsidRPr="00E25B76">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1"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MINGO ne može davati svoje mišljenje o prihvatljivosti projekta</w:t>
            </w:r>
            <w:r w:rsidR="004C1BD5" w:rsidRPr="00E25B76">
              <w:rPr>
                <w:rFonts w:ascii="Times New Roman" w:hAnsi="Times New Roman" w:cs="Times New Roman"/>
                <w:sz w:val="20"/>
                <w:szCs w:val="20"/>
              </w:rPr>
              <w:t>.</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224D94">
        <w:trPr>
          <w:trHeight w:val="40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224D94">
        <w:trPr>
          <w:trHeight w:val="1022"/>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224D94">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224D94">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224D94">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w:t>
            </w:r>
            <w:r w:rsidRPr="00E25B76">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E25B76">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E25B76">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E25B76">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Odnosi se na Poslovni plan.</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E25B76">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224D94">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da se misli na Obrazac 10. Studija izvedivosti, sukladno točci 7.1. UzP,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UzP, Točka 4.2.</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mo citira rečenica iz UzP.</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224D94">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 xml:space="preserve">projekt uključuje učinkovitu </w:t>
            </w:r>
            <w:r w:rsidRPr="00E25B76">
              <w:rPr>
                <w:rFonts w:ascii="Times New Roman" w:hAnsi="Times New Roman" w:cs="Times New Roman"/>
                <w:sz w:val="20"/>
                <w:szCs w:val="20"/>
              </w:rPr>
              <w:lastRenderedPageBreak/>
              <w:t>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E25B76">
              <w:rPr>
                <w:rFonts w:ascii="Times New Roman" w:hAnsi="Times New Roman" w:cs="Times New Roman"/>
                <w:sz w:val="20"/>
                <w:szCs w:val="20"/>
              </w:rPr>
              <w:lastRenderedPageBreak/>
              <w:t>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E25B76">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 footnote 37.</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E25B76">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E25B76">
              <w:rPr>
                <w:rFonts w:ascii="Times New Roman" w:hAnsi="Times New Roman" w:cs="Times New Roman"/>
                <w:sz w:val="20"/>
                <w:szCs w:val="20"/>
              </w:rPr>
              <w:lastRenderedPageBreak/>
              <w:t>sklopu ocjene kvalitete projekta.</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224D94">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E25B76">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E25B76">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224D94">
        <w:trPr>
          <w:trHeight w:val="402"/>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224D94">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224D94">
        <w:trPr>
          <w:trHeight w:val="402"/>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E25B76">
              <w:rPr>
                <w:rFonts w:ascii="Times New Roman" w:hAnsi="Times New Roman" w:cs="Times New Roman"/>
                <w:sz w:val="20"/>
                <w:szCs w:val="20"/>
              </w:rPr>
              <w:lastRenderedPageBreak/>
              <w:t xml:space="preserve">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evaluatori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evaluatori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w:t>
            </w:r>
            <w:r w:rsidRPr="00E25B76">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UzP,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točki 4.2 Uputa, footnote br. 27.,  platne liste za 12 mjeseci koje prethode predaji projektne prijave.</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E25B76">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E25B76">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E25B76">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224D94">
        <w:trPr>
          <w:trHeight w:val="2561"/>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E25B76">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E25B76">
              <w:rPr>
                <w:rFonts w:ascii="Times New Roman" w:hAnsi="Times New Roman" w:cs="Times New Roman"/>
                <w:sz w:val="20"/>
                <w:szCs w:val="20"/>
              </w:rPr>
              <w:lastRenderedPageBreak/>
              <w:t>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E25B76">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224D94">
        <w:trPr>
          <w:trHeight w:val="1395"/>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224D94">
        <w:trPr>
          <w:trHeight w:val="402"/>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UzP-a pod točkom 9. je pojmovnik koji između ostalog definira pojmove poduzetnika, </w:t>
            </w:r>
            <w:r w:rsidR="007F01CC" w:rsidRPr="00E25B76">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E25B76">
              <w:rPr>
                <w:rFonts w:ascii="Times New Roman" w:hAnsi="Times New Roman" w:cs="Times New Roman"/>
                <w:sz w:val="20"/>
                <w:szCs w:val="20"/>
              </w:rPr>
              <w:lastRenderedPageBreak/>
              <w:t>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UzP Str. 13 – Ako neki projekt obuhvaća više kategorija istraživanja i razvoja, svaka kategorija predstavlja jednu fazu Projekta. </w:t>
            </w:r>
            <w:r w:rsidRPr="00E25B76">
              <w:rPr>
                <w:rFonts w:ascii="Times New Roman" w:hAnsi="Times New Roman" w:cs="Times New Roman"/>
                <w:b/>
                <w:sz w:val="20"/>
                <w:szCs w:val="20"/>
              </w:rPr>
              <w:t xml:space="preserve">Korisnik može </w:t>
            </w:r>
            <w:r w:rsidRPr="00E25B76">
              <w:rPr>
                <w:rFonts w:ascii="Times New Roman" w:hAnsi="Times New Roman" w:cs="Times New Roman"/>
                <w:b/>
                <w:sz w:val="20"/>
                <w:szCs w:val="20"/>
              </w:rPr>
              <w:lastRenderedPageBreak/>
              <w:t>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E25B76">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224D94">
        <w:trPr>
          <w:trHeight w:val="402"/>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224D94">
        <w:trPr>
          <w:trHeight w:val="402"/>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Multi-sektorski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E25B76">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224D94">
        <w:trPr>
          <w:trHeight w:val="402"/>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E25B76">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E25B76">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E25B76" w:rsidTr="00224D94">
        <w:trPr>
          <w:trHeight w:val="402"/>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w:t>
            </w:r>
            <w:r w:rsidR="004B2DEF" w:rsidRPr="00E25B76">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E25B76">
              <w:rPr>
                <w:rFonts w:ascii="Times New Roman" w:hAnsi="Times New Roman" w:cs="Times New Roman"/>
                <w:sz w:val="20"/>
                <w:szCs w:val="20"/>
              </w:rPr>
              <w:lastRenderedPageBreak/>
              <w:t>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224D94">
        <w:trPr>
          <w:trHeight w:val="402"/>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E25B76">
              <w:rPr>
                <w:rFonts w:ascii="Times New Roman" w:hAnsi="Times New Roman" w:cs="Times New Roman"/>
                <w:sz w:val="20"/>
                <w:szCs w:val="20"/>
              </w:rPr>
              <w:lastRenderedPageBreak/>
              <w:t>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UzP</w:t>
            </w:r>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224D94">
        <w:trPr>
          <w:trHeight w:val="402"/>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E25B76">
              <w:rPr>
                <w:rFonts w:ascii="Times New Roman" w:hAnsi="Times New Roman" w:cs="Times New Roman"/>
                <w:bCs/>
                <w:sz w:val="20"/>
                <w:szCs w:val="20"/>
                <w:highlight w:val="yellow"/>
              </w:rPr>
              <w:lastRenderedPageBreak/>
              <w:t xml:space="preserve">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UzP,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lastRenderedPageBreak/>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E25B76">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E25B76">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224D94">
        <w:trPr>
          <w:trHeight w:val="402"/>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224D94">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224D94">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224D94">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224D94">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224D94">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224D94">
        <w:trPr>
          <w:trHeight w:val="402"/>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224D94">
        <w:trPr>
          <w:trHeight w:val="402"/>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izjavu o korištenim potporama moraju dostaviti prijavitelj i partner </w:t>
            </w:r>
            <w:r w:rsidRPr="00E25B76">
              <w:rPr>
                <w:rFonts w:ascii="Times New Roman" w:hAnsi="Times New Roman" w:cs="Times New Roman"/>
                <w:sz w:val="20"/>
                <w:szCs w:val="20"/>
              </w:rPr>
              <w:lastRenderedPageBreak/>
              <w:t>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 xml:space="preserve">Izjavu o korištenim potporama moraju dostaviti i prijavitelj i partner odvojeno </w:t>
            </w:r>
            <w:r w:rsidRPr="00E25B76">
              <w:rPr>
                <w:rFonts w:ascii="Times New Roman" w:hAnsi="Times New Roman" w:cs="Times New Roman"/>
                <w:sz w:val="20"/>
                <w:szCs w:val="20"/>
              </w:rPr>
              <w:lastRenderedPageBreak/>
              <w:t>svatko za sebe.</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E25B76">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E25B76">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E25B76">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224D94">
        <w:trPr>
          <w:trHeight w:val="402"/>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224D94">
        <w:trPr>
          <w:trHeight w:val="402"/>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E25B76">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224D94">
        <w:trPr>
          <w:trHeight w:val="402"/>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224D94">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224D94">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224D94">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 xml:space="preserve">Prijava znanstvenog rada u znanstvene časopise  i/ili sudjelovanje na konferencijama prihvatljivo je </w:t>
            </w:r>
            <w:r w:rsidRPr="00E25B76">
              <w:rPr>
                <w:rFonts w:ascii="Times New Roman" w:hAnsi="Times New Roman" w:cs="Times New Roman"/>
                <w:i/>
                <w:iCs/>
                <w:sz w:val="20"/>
                <w:szCs w:val="20"/>
              </w:rPr>
              <w:lastRenderedPageBreak/>
              <w:t>samo ako je potrebno objaviti rezultate istraživačko-razvojnih aktivnosti u okviru projekta u cilju diseminacije znanja</w:t>
            </w:r>
            <w:r w:rsidRPr="00E25B76">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E25B76">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E25B76" w:rsidTr="00224D94">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224D94">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224D94">
        <w:trPr>
          <w:trHeight w:val="402"/>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224D94">
        <w:trPr>
          <w:trHeight w:val="402"/>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224D94">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224D94">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224D94">
        <w:trPr>
          <w:trHeight w:val="402"/>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 xml:space="preserve">Ovih 25% isključivo se odnosi na regionalne potpore a ne za potpore </w:t>
            </w:r>
            <w:r w:rsidRPr="00E25B76">
              <w:rPr>
                <w:rFonts w:ascii="Times New Roman" w:eastAsia="Times New Roman" w:hAnsi="Times New Roman" w:cs="Times New Roman"/>
                <w:sz w:val="20"/>
                <w:szCs w:val="20"/>
              </w:rPr>
              <w:lastRenderedPageBreak/>
              <w:t>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E25B76" w:rsidTr="00224D94">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224D94">
        <w:trPr>
          <w:trHeight w:val="402"/>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224D94">
        <w:trPr>
          <w:trHeight w:val="402"/>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t>Navedeni prijedlog možemo uvrstiti u drugu fazu natječaja planiranu za 2017. godinu.</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224D94">
        <w:trPr>
          <w:trHeight w:val="402"/>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224D94">
        <w:trPr>
          <w:trHeight w:val="402"/>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w:t>
            </w:r>
            <w:r w:rsidRPr="00E25B7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Ukoliko u vrijeme predaje projektne prijave imate već imenovan projektni tim, </w:t>
            </w:r>
            <w:r w:rsidRPr="00E25B76">
              <w:rPr>
                <w:rFonts w:ascii="Times New Roman" w:eastAsia="Calibri" w:hAnsi="Times New Roman" w:cs="Times New Roman"/>
                <w:sz w:val="20"/>
                <w:szCs w:val="20"/>
              </w:rPr>
              <w:lastRenderedPageBreak/>
              <w:t>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224D94">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224D94">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224D94">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224D94">
        <w:trPr>
          <w:trHeight w:val="402"/>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UzP)</w:t>
            </w:r>
          </w:p>
        </w:tc>
      </w:tr>
      <w:tr w:rsidR="002E06F0" w:rsidRPr="00E25B76" w:rsidTr="00224D94">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224D94">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E25B76">
              <w:rPr>
                <w:rFonts w:ascii="Times New Roman" w:hAnsi="Times New Roman" w:cs="Times New Roman"/>
                <w:color w:val="000000" w:themeColor="text1"/>
                <w:sz w:val="20"/>
                <w:szCs w:val="20"/>
              </w:rPr>
              <w:lastRenderedPageBreak/>
              <w:t>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224D94">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224D94">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224D94">
        <w:trPr>
          <w:trHeight w:val="402"/>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224D94">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224D94">
        <w:trPr>
          <w:trHeight w:val="402"/>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E25B76">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E25B76">
              <w:rPr>
                <w:rFonts w:ascii="Times New Roman" w:eastAsia="Times New Roman" w:hAnsi="Times New Roman" w:cs="Times New Roman"/>
                <w:sz w:val="20"/>
                <w:szCs w:val="20"/>
                <w:lang w:eastAsia="en-GB"/>
              </w:rPr>
              <w:lastRenderedPageBreak/>
              <w:t>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224D94">
        <w:trPr>
          <w:trHeight w:val="402"/>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224D94">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224D94">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224D94">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E25B76">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224D94">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međutim iz ispravljene UzP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224D94">
        <w:trPr>
          <w:trHeight w:val="402"/>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224D94">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224D94">
        <w:trPr>
          <w:trHeight w:val="402"/>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E25B76" w:rsidTr="00224D94">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224D94">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224D94">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224D94">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224D94">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224D94">
        <w:trPr>
          <w:trHeight w:val="402"/>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Ukoliko priroda projekta (poljoprivreda) zahtjeva sadnju u vremenu prije </w:t>
            </w:r>
            <w:r w:rsidRPr="00E25B76">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 xml:space="preserve">Sukladno Uputama, točka 1.4., ako neki projekt obuhvaća više kategorija </w:t>
            </w:r>
            <w:r w:rsidRPr="00E25B76">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E25B76">
              <w:rPr>
                <w:rFonts w:ascii="Times New Roman" w:hAnsi="Times New Roman" w:cs="Times New Roman"/>
                <w:sz w:val="20"/>
                <w:szCs w:val="20"/>
              </w:rPr>
              <w:lastRenderedPageBreak/>
              <w:t xml:space="preserve">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lastRenderedPageBreak/>
              <w:t>Prihvatljivost partnera je definirana pod točkom 2.2. Uputa.</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D82370"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E25B76">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E25B76">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224D94">
        <w:trPr>
          <w:trHeight w:val="402"/>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UzP)</w:t>
            </w:r>
            <w:r w:rsidR="003C4047" w:rsidRPr="00E25B76">
              <w:rPr>
                <w:rFonts w:ascii="Times New Roman" w:hAnsi="Times New Roman" w:cs="Times New Roman"/>
                <w:sz w:val="20"/>
                <w:szCs w:val="20"/>
              </w:rPr>
              <w:t>.</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E25B76">
              <w:rPr>
                <w:rFonts w:ascii="Times New Roman" w:hAnsi="Times New Roman" w:cs="Times New Roman"/>
                <w:sz w:val="20"/>
                <w:szCs w:val="20"/>
              </w:rPr>
              <w:lastRenderedPageBreak/>
              <w:t xml:space="preserve">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2015., u ovim slučajevima povezanosti preko fizičkih osoba stoji sljedeća 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E25B76">
              <w:rPr>
                <w:rFonts w:ascii="Times New Roman" w:hAnsi="Times New Roman" w:cs="Times New Roman"/>
                <w:sz w:val="20"/>
                <w:szCs w:val="20"/>
              </w:rPr>
              <w:lastRenderedPageBreak/>
              <w:t xml:space="preserve">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2" w:name="_Toc413937337"/>
            <w:r w:rsidRPr="00E25B76">
              <w:rPr>
                <w:rFonts w:ascii="Times New Roman" w:hAnsi="Times New Roman" w:cs="Times New Roman"/>
                <w:sz w:val="20"/>
                <w:szCs w:val="20"/>
              </w:rPr>
              <w:t>1.4. Kategorija i intenzitet potpore</w:t>
            </w:r>
            <w:bookmarkEnd w:id="2"/>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224D94">
        <w:trPr>
          <w:trHeight w:val="402"/>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 Vas za konkretan odgovor na kratko pitanje vezano uz prihvatljivost 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224D94">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224D94">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E25B76">
              <w:rPr>
                <w:rFonts w:ascii="Times New Roman" w:hAnsi="Times New Roman" w:cs="Times New Roman"/>
                <w:sz w:val="20"/>
                <w:szCs w:val="20"/>
              </w:rPr>
              <w:lastRenderedPageBreak/>
              <w:t>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224D94">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E25B76" w:rsidTr="00224D94">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224D94">
        <w:trPr>
          <w:trHeight w:val="402"/>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xml:space="preserve">, uredništvo, itd.)? Mora li </w:t>
            </w:r>
            <w:r w:rsidRPr="00E25B76">
              <w:rPr>
                <w:rFonts w:ascii="Times New Roman" w:hAnsi="Times New Roman" w:cs="Times New Roman"/>
                <w:sz w:val="20"/>
                <w:szCs w:val="20"/>
              </w:rPr>
              <w:lastRenderedPageBreak/>
              <w:t>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224D94">
        <w:trPr>
          <w:trHeight w:val="402"/>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224D94">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224D94">
        <w:trPr>
          <w:trHeight w:val="402"/>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2. s obzirom na iznos projekta, moramo imati reviziju projekta. Revizija u </w:t>
            </w:r>
            <w:r w:rsidRPr="00E25B76">
              <w:rPr>
                <w:rFonts w:ascii="Times New Roman" w:hAnsi="Times New Roman" w:cs="Times New Roman"/>
                <w:sz w:val="20"/>
                <w:szCs w:val="20"/>
              </w:rPr>
              <w:lastRenderedPageBreak/>
              <w:t>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224D94">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224D94">
        <w:trPr>
          <w:trHeight w:val="402"/>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224D94">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224D94">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224D94">
        <w:trPr>
          <w:trHeight w:val="402"/>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224D94">
        <w:trPr>
          <w:trHeight w:val="402"/>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224D94">
        <w:trPr>
          <w:trHeight w:val="402"/>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E25B76">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224D94">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224D94">
        <w:trPr>
          <w:trHeight w:val="402"/>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224D94">
        <w:trPr>
          <w:trHeight w:val="402"/>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Molim Vas dodatno pojašnjenje točke 4.2. 1) UzP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224D94">
        <w:trPr>
          <w:trHeight w:val="402"/>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E25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224D94">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Zbrajanje potpora je moguće pod uvjetima iz točke 1.4.1. UzP, uz napomenu da nije dozvoljeno duplo financiranje.</w:t>
            </w:r>
          </w:p>
        </w:tc>
      </w:tr>
      <w:tr w:rsidR="00A95004" w:rsidRPr="00E25B76" w:rsidTr="00224D94">
        <w:trPr>
          <w:trHeight w:val="402"/>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UzP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224D94">
        <w:trPr>
          <w:trHeight w:val="402"/>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lastRenderedPageBreak/>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 xml:space="preserve">-u </w:t>
            </w:r>
            <w:r w:rsidRPr="00E25B7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E25B76" w:rsidTr="00224D94">
        <w:trPr>
          <w:trHeight w:val="402"/>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E25B76">
              <w:rPr>
                <w:rFonts w:ascii="Times New Roman" w:hAnsi="Times New Roman" w:cs="Times New Roman"/>
                <w:sz w:val="20"/>
                <w:szCs w:val="20"/>
              </w:rPr>
              <w:lastRenderedPageBreak/>
              <w:t>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224D94">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E25B76" w:rsidTr="00224D94">
        <w:trPr>
          <w:trHeight w:val="402"/>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224D94">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224D94">
        <w:trPr>
          <w:trHeight w:val="402"/>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E25B76">
              <w:rPr>
                <w:rFonts w:ascii="Times New Roman" w:hAnsi="Times New Roman" w:cs="Times New Roman"/>
                <w:sz w:val="20"/>
                <w:szCs w:val="20"/>
              </w:rPr>
              <w:lastRenderedPageBreak/>
              <w:t xml:space="preserve">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UzP-u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Prema UzP-u,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224D94">
        <w:trPr>
          <w:trHeight w:val="402"/>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224D94">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224D94">
        <w:trPr>
          <w:trHeight w:val="402"/>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224D94">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224D94">
        <w:trPr>
          <w:trHeight w:val="402"/>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224D94">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224D94">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224D94">
        <w:trPr>
          <w:trHeight w:val="402"/>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lastRenderedPageBreak/>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E25B76">
              <w:rPr>
                <w:rFonts w:ascii="Times New Roman" w:hAnsi="Times New Roman" w:cs="Times New Roman"/>
                <w:sz w:val="20"/>
                <w:szCs w:val="20"/>
              </w:rPr>
              <w:lastRenderedPageBreak/>
              <w:t>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224D94">
        <w:trPr>
          <w:trHeight w:val="402"/>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224D94">
        <w:trPr>
          <w:trHeight w:val="402"/>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lastRenderedPageBreak/>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224D94">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224D94">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224D94">
        <w:trPr>
          <w:trHeight w:val="402"/>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lastRenderedPageBreak/>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potvrdni odgovor ili da se to riješi pri sljedećoj izmjeni UzP-a.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UzP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224D94">
        <w:trPr>
          <w:trHeight w:val="402"/>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224D94">
        <w:trPr>
          <w:trHeight w:val="402"/>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E25B76">
              <w:rPr>
                <w:rFonts w:ascii="Times New Roman" w:hAnsi="Times New Roman" w:cs="Times New Roman"/>
                <w:sz w:val="20"/>
                <w:szCs w:val="20"/>
              </w:rPr>
              <w:lastRenderedPageBreak/>
              <w:t xml:space="preserve">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1) Sukladno UzP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w:t>
            </w:r>
            <w:r w:rsidRPr="00E25B76">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lastRenderedPageBreak/>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224D94">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224D94">
        <w:trPr>
          <w:trHeight w:val="402"/>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UzP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224D94">
        <w:trPr>
          <w:trHeight w:val="402"/>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w:t>
            </w:r>
            <w:r w:rsidRPr="00E25B76">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E25B76" w:rsidTr="00224D94">
        <w:trPr>
          <w:trHeight w:val="402"/>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224D94">
        <w:trPr>
          <w:trHeight w:val="402"/>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224D94">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r>
            <w:r w:rsidRPr="00E25B76">
              <w:rPr>
                <w:rFonts w:ascii="Times New Roman" w:hAnsi="Times New Roman" w:cs="Times New Roman"/>
                <w:sz w:val="20"/>
                <w:szCs w:val="20"/>
              </w:rPr>
              <w:lastRenderedPageBreak/>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224D94">
        <w:trPr>
          <w:trHeight w:val="402"/>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UzP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E25B76">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224D94">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E25B76" w:rsidTr="00224D94">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w:t>
            </w:r>
            <w:r w:rsidRPr="00E25B76">
              <w:rPr>
                <w:rFonts w:ascii="Times New Roman" w:hAnsi="Times New Roman" w:cs="Times New Roman"/>
                <w:i/>
                <w:iCs/>
                <w:sz w:val="20"/>
                <w:szCs w:val="20"/>
                <w:u w:val="single"/>
              </w:rPr>
              <w:lastRenderedPageBreak/>
              <w:t>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ali može koristiti trošak amortizacije u skladu sa točkom 4.2 UzP</w:t>
            </w:r>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224D94">
        <w:trPr>
          <w:trHeight w:val="402"/>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224D94">
        <w:trPr>
          <w:trHeight w:val="402"/>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      Priprema komercijalizacije – u Tablici provedbenog plana Obrasca 9. </w:t>
            </w:r>
            <w:r w:rsidRPr="00E25B76">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E25B76">
              <w:rPr>
                <w:rFonts w:ascii="Times New Roman" w:hAnsi="Times New Roman" w:cs="Times New Roman"/>
                <w:sz w:val="20"/>
                <w:szCs w:val="20"/>
              </w:rPr>
              <w:lastRenderedPageBreak/>
              <w:t xml:space="preserve">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224D94">
        <w:trPr>
          <w:trHeight w:val="402"/>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UzP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E25B76">
              <w:rPr>
                <w:rFonts w:ascii="Times New Roman" w:hAnsi="Times New Roman" w:cs="Times New Roman"/>
                <w:sz w:val="20"/>
                <w:szCs w:val="20"/>
              </w:rPr>
              <w:lastRenderedPageBreak/>
              <w:t>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224D94">
        <w:trPr>
          <w:trHeight w:val="402"/>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224D94">
        <w:trPr>
          <w:trHeight w:val="402"/>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224D94">
        <w:trPr>
          <w:trHeight w:val="188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UzP-a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Također, vezano za navedeni primjer, MINGO bez uvida u dokumentaciju ne može precizno odgovoriti na ovo pitanje.</w:t>
            </w:r>
          </w:p>
        </w:tc>
      </w:tr>
      <w:tr w:rsidR="00B37F7D" w:rsidRPr="00E25B76" w:rsidTr="00224D94">
        <w:trPr>
          <w:trHeight w:val="402"/>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224D94">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224D94">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E25B76">
              <w:rPr>
                <w:rFonts w:ascii="Times New Roman" w:hAnsi="Times New Roman" w:cs="Times New Roman"/>
                <w:sz w:val="20"/>
                <w:szCs w:val="20"/>
              </w:rPr>
              <w:lastRenderedPageBreak/>
              <w:t>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224D94">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224D94">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224D94">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224D94">
        <w:trPr>
          <w:trHeight w:val="402"/>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w:t>
            </w:r>
            <w:r w:rsidRPr="00E25B76">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224D94">
        <w:trPr>
          <w:trHeight w:val="402"/>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Najam opreme koja je neophodna za provođenje projekta nije prihvatljiv trošak sukladno točki 4.2.UZP-a.</w:t>
            </w:r>
          </w:p>
        </w:tc>
      </w:tr>
      <w:tr w:rsidR="00ED1CE7" w:rsidRPr="00E25B76" w:rsidTr="00224D94">
        <w:trPr>
          <w:trHeight w:val="402"/>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224D94">
        <w:trPr>
          <w:trHeight w:val="402"/>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Prilogu I, Uredbe 2651/2014</w:t>
            </w:r>
            <w:r w:rsidR="00950416" w:rsidRPr="00E25B76">
              <w:rPr>
                <w:rFonts w:ascii="Times New Roman" w:hAnsi="Times New Roman" w:cs="Times New Roman"/>
                <w:sz w:val="20"/>
                <w:szCs w:val="20"/>
              </w:rPr>
              <w:t>.</w:t>
            </w:r>
          </w:p>
        </w:tc>
      </w:tr>
      <w:tr w:rsidR="00974601" w:rsidRPr="00E25B76" w:rsidTr="00224D94">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224D94">
        <w:trPr>
          <w:trHeight w:val="402"/>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224D94">
        <w:trPr>
          <w:trHeight w:val="402"/>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224D94">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E25B76">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224D94">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z prijavu i sljedeće 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Navedeni popis potrebne dokumentacije iz točke 7. UzP-a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224D94">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224D94">
        <w:trPr>
          <w:trHeight w:val="402"/>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224D94">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xml:space="preserve">Ako uzmemo primjer plaće od 150.000 HRK. Podijelimo iznos sa 1720 </w:t>
            </w:r>
            <w:r w:rsidRPr="00E25B76">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E25B76">
              <w:rPr>
                <w:rFonts w:ascii="Times New Roman" w:hAnsi="Times New Roman" w:cs="Times New Roman"/>
                <w:color w:val="000000" w:themeColor="text1"/>
                <w:sz w:val="20"/>
                <w:szCs w:val="20"/>
              </w:rPr>
              <w:lastRenderedPageBreak/>
              <w:t xml:space="preserve">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224D94">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E25B76">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E25B76" w:rsidTr="00224D94">
        <w:trPr>
          <w:trHeight w:val="402"/>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224D94">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224D94">
        <w:trPr>
          <w:trHeight w:val="402"/>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Razdoblje provedbe projekta je 48 mjeseci, prema UzP-u,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 xml:space="preserve">Sukladno posebnim uvjetima ugovora provedba projekta ne smije započeti </w:t>
            </w:r>
            <w:r w:rsidR="0096527E" w:rsidRPr="00E25B76">
              <w:rPr>
                <w:rFonts w:ascii="Times New Roman" w:hAnsi="Times New Roman" w:cs="Times New Roman"/>
                <w:sz w:val="20"/>
                <w:szCs w:val="20"/>
              </w:rPr>
              <w:lastRenderedPageBreak/>
              <w:t>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224D94">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224D94">
        <w:trPr>
          <w:trHeight w:val="402"/>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224D94">
        <w:trPr>
          <w:trHeight w:val="402"/>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E25B76">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E25B76">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E25B76">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E25B76">
              <w:rPr>
                <w:rFonts w:ascii="Times New Roman" w:hAnsi="Times New Roman" w:cs="Times New Roman"/>
                <w:sz w:val="20"/>
                <w:szCs w:val="20"/>
              </w:rPr>
              <w:lastRenderedPageBreak/>
              <w:t>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224D94">
        <w:trPr>
          <w:trHeight w:val="402"/>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224D94">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224D94">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224D94">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224D94">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224D94">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224D94">
        <w:trPr>
          <w:trHeight w:val="402"/>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skladu s UzP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224D94">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224D94">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E25B76">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224D94">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224D94">
        <w:trPr>
          <w:trHeight w:val="402"/>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224D94">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224D94">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 xml:space="preserve">akom gdje je </w:t>
            </w:r>
            <w:r w:rsidR="004C2D6B" w:rsidRPr="00E25B76">
              <w:rPr>
                <w:rFonts w:ascii="Times New Roman" w:hAnsi="Times New Roman" w:cs="Times New Roman"/>
                <w:color w:val="000000" w:themeColor="text1"/>
                <w:sz w:val="20"/>
                <w:szCs w:val="20"/>
              </w:rPr>
              <w:lastRenderedPageBreak/>
              <w:t>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E25B76" w:rsidTr="00224D94">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224D94">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224D94">
        <w:trPr>
          <w:trHeight w:val="402"/>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224D94">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E25B76">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224D94">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224D94">
        <w:trPr>
          <w:trHeight w:val="402"/>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224D94">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224D94">
        <w:trPr>
          <w:trHeight w:val="402"/>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 xml:space="preserve">S obzirom da Partner sudjeluje svojim financijskim, tehničkim i ljudskim </w:t>
            </w:r>
            <w:r w:rsidRPr="00E25B7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E25B76">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224D94">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224D94">
        <w:trPr>
          <w:trHeight w:val="402"/>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224D94">
        <w:trPr>
          <w:trHeight w:val="402"/>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224D94">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224D94">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224D94">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E25B76">
              <w:rPr>
                <w:rFonts w:ascii="Times New Roman" w:hAnsi="Times New Roman" w:cs="Times New Roman"/>
                <w:sz w:val="20"/>
                <w:szCs w:val="20"/>
              </w:rPr>
              <w:lastRenderedPageBreak/>
              <w:t>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224D94">
        <w:trPr>
          <w:trHeight w:val="402"/>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Tablici 3., UzP, maksimalni iznos potpore za mala poduzeća za industrijsko istraživanje je 80%.</w:t>
            </w:r>
          </w:p>
        </w:tc>
      </w:tr>
      <w:tr w:rsidR="003C6DF9" w:rsidRPr="00E25B76" w:rsidTr="00224D94">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xml:space="preserve">. oznake: </w:t>
            </w:r>
            <w:r w:rsidRPr="00E25B76">
              <w:rPr>
                <w:rFonts w:ascii="Times New Roman" w:hAnsi="Times New Roman" w:cs="Times New Roman"/>
                <w:sz w:val="20"/>
                <w:szCs w:val="20"/>
              </w:rPr>
              <w:lastRenderedPageBreak/>
              <w:t>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E25B76">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224D94">
        <w:trPr>
          <w:trHeight w:val="402"/>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224D94">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t>Potrebno je dostaviti tražene podatke ili  jednakovrijedne podatke iz dokumenata koje izdaje  na</w:t>
            </w:r>
            <w:r w:rsidR="008C57E0" w:rsidRPr="00E25B76">
              <w:rPr>
                <w:rFonts w:ascii="Times New Roman" w:hAnsi="Times New Roman" w:cs="Times New Roman"/>
                <w:sz w:val="20"/>
                <w:szCs w:val="20"/>
              </w:rPr>
              <w:t>dležno tijelo u državi u kojoj predmetna osoba ima prebivalište</w:t>
            </w:r>
            <w:r w:rsidR="008C57E0" w:rsidRPr="00E25B76">
              <w:rPr>
                <w:rFonts w:ascii="Times New Roman" w:hAnsi="Times New Roman" w:cs="Times New Roman"/>
                <w:b/>
                <w:sz w:val="20"/>
                <w:szCs w:val="20"/>
              </w:rPr>
              <w:t>.</w:t>
            </w:r>
          </w:p>
        </w:tc>
      </w:tr>
      <w:tr w:rsidR="009C724C" w:rsidRPr="00E25B76" w:rsidTr="00224D94">
        <w:trPr>
          <w:trHeight w:val="402"/>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Sukladno UzP,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224D94">
        <w:trPr>
          <w:trHeight w:val="402"/>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224D94">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E25B76">
              <w:rPr>
                <w:rFonts w:ascii="Times New Roman" w:hAnsi="Times New Roman" w:cs="Times New Roman"/>
                <w:sz w:val="20"/>
                <w:szCs w:val="20"/>
              </w:rPr>
              <w:lastRenderedPageBreak/>
              <w:t>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224D94">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224D94">
        <w:trPr>
          <w:trHeight w:val="402"/>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224D94">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224D94">
        <w:trPr>
          <w:trHeight w:val="402"/>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UzP)</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224D94">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UzP,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224D94">
        <w:trPr>
          <w:trHeight w:val="402"/>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224D94">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E25B76" w:rsidTr="00224D94">
        <w:trPr>
          <w:trHeight w:val="402"/>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UzP-om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224D94">
        <w:trPr>
          <w:trHeight w:val="402"/>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224D94">
        <w:trPr>
          <w:trHeight w:val="402"/>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Kriteriji za prihvatljivost izdataka prijavitelja/partnera za ovaj Poziv definirani su pod točkom 4.2. U</w:t>
            </w:r>
            <w:r w:rsidR="00E12272" w:rsidRPr="00E25B76">
              <w:rPr>
                <w:rFonts w:ascii="Times New Roman" w:hAnsi="Times New Roman"/>
                <w:sz w:val="20"/>
                <w:szCs w:val="20"/>
              </w:rPr>
              <w:t>zP</w:t>
            </w:r>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uzimajući u obzir točku 1.4.1 UzP-a -Zbrajanje potpora.</w:t>
            </w: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t>Navedeno je prihvatljivo</w:t>
            </w:r>
          </w:p>
        </w:tc>
      </w:tr>
      <w:tr w:rsidR="00E5727A" w:rsidRPr="00E25B76" w:rsidTr="00224D94">
        <w:trPr>
          <w:trHeight w:val="402"/>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224D94">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slijedom navedenog molim da mi odgovorite na pitanje da li je objavljeni </w:t>
            </w:r>
            <w:r w:rsidRPr="00E25B76">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Prava intelektualnog vlasništva, vlasništvo rezultata i pristupna </w:t>
            </w:r>
            <w:r w:rsidRPr="00E25B76">
              <w:rPr>
                <w:rFonts w:ascii="Times New Roman" w:hAnsi="Times New Roman" w:cs="Times New Roman"/>
                <w:color w:val="000000" w:themeColor="text1"/>
                <w:sz w:val="20"/>
                <w:szCs w:val="20"/>
              </w:rPr>
              <w:lastRenderedPageBreak/>
              <w:t>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224D94">
        <w:trPr>
          <w:trHeight w:val="402"/>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224D94">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224D94">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224D94">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224D94">
        <w:trPr>
          <w:trHeight w:val="402"/>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224D94">
        <w:trPr>
          <w:trHeight w:val="402"/>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224D94">
        <w:trPr>
          <w:trHeight w:val="402"/>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E25B76">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224D94">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E25B76">
              <w:rPr>
                <w:rFonts w:ascii="Times New Roman" w:hAnsi="Times New Roman" w:cs="Times New Roman"/>
                <w:sz w:val="20"/>
                <w:szCs w:val="20"/>
              </w:rPr>
              <w:lastRenderedPageBreak/>
              <w:t>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224D94">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224D94">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224D94">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224D94">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224D94">
        <w:trPr>
          <w:trHeight w:val="402"/>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224D94">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224D94">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E25B76" w:rsidTr="00224D94">
        <w:trPr>
          <w:trHeight w:val="402"/>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Smatramo da se trošak zaposlenih i novozaposlenih osoba koje se </w:t>
            </w:r>
            <w:r w:rsidRPr="00E25B76">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224D94">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E25B76" w:rsidRDefault="0055038B" w:rsidP="002A766F">
            <w:pPr>
              <w:rPr>
                <w:rFonts w:ascii="Times New Roman" w:hAnsi="Times New Roman" w:cs="Times New Roman"/>
                <w:sz w:val="20"/>
                <w:szCs w:val="20"/>
              </w:rPr>
            </w:pPr>
          </w:p>
        </w:tc>
      </w:tr>
      <w:tr w:rsidR="00D509FC" w:rsidRPr="00E25B76" w:rsidTr="00224D94">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t>UzP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E25B76">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1.2.2. Ulaganje u materijalnu i nematerijalnu imovinu u ovome slučaju nije moguće ali je moguće dio troškova amortizacije instrumenata i opreme u skladu s točke 4.2 UzP.</w:t>
            </w:r>
          </w:p>
        </w:tc>
      </w:tr>
      <w:tr w:rsidR="00D509FC" w:rsidRPr="00E25B76" w:rsidTr="00224D94">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w:t>
            </w:r>
            <w:r w:rsidRPr="00E25B76">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Pr="00E25B76" w:rsidRDefault="00306ECA" w:rsidP="00D509FC">
            <w:pPr>
              <w:rPr>
                <w:rFonts w:ascii="Times New Roman" w:hAnsi="Times New Roman" w:cs="Times New Roman"/>
                <w:color w:val="FF0000"/>
                <w:sz w:val="20"/>
                <w:szCs w:val="20"/>
              </w:rPr>
            </w:pPr>
          </w:p>
          <w:p w:rsidR="00306ECA" w:rsidRPr="00E25B76" w:rsidRDefault="00414FB9" w:rsidP="00D509F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Upravljačkim tijelom</w:t>
            </w:r>
          </w:p>
        </w:tc>
      </w:tr>
      <w:tr w:rsidR="00D509FC" w:rsidRPr="00E25B76" w:rsidTr="00224D94">
        <w:trPr>
          <w:trHeight w:val="402"/>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E25B76">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lastRenderedPageBreak/>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E25B76" w:rsidTr="00224D94">
        <w:trPr>
          <w:trHeight w:val="402"/>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25B76">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224D94">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E25B76" w:rsidTr="00224D94">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224D94">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UzP,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224D94">
        <w:trPr>
          <w:trHeight w:val="402"/>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224D94">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w:t>
            </w:r>
            <w:r w:rsidRPr="00E25B76">
              <w:rPr>
                <w:rFonts w:ascii="Times New Roman" w:hAnsi="Times New Roman" w:cs="Times New Roman"/>
                <w:sz w:val="20"/>
                <w:szCs w:val="20"/>
              </w:rPr>
              <w:lastRenderedPageBreak/>
              <w:t>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Nije moguće naknadno korigirati jediničnu cijenu rada</w:t>
            </w:r>
          </w:p>
        </w:tc>
      </w:tr>
      <w:tr w:rsidR="00FE3DED" w:rsidRPr="00E25B76" w:rsidTr="00224D94">
        <w:trPr>
          <w:trHeight w:val="402"/>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224D94">
        <w:trPr>
          <w:trHeight w:val="402"/>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224D94">
        <w:trPr>
          <w:trHeight w:val="402"/>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E25B76" w:rsidTr="00224D94">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224D94">
        <w:trPr>
          <w:trHeight w:val="402"/>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224D94">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224D94">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je jedno od povezanih poduzeća (veliki poduzetnik). Za potrebe </w:t>
            </w:r>
            <w:r w:rsidRPr="00E25B76">
              <w:rPr>
                <w:rFonts w:ascii="Times New Roman" w:eastAsia="Calibri" w:hAnsi="Times New Roman" w:cs="Times New Roman"/>
                <w:sz w:val="20"/>
                <w:szCs w:val="20"/>
              </w:rPr>
              <w:lastRenderedPageBreak/>
              <w:t>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A80C6A" w:rsidRPr="00E25B76" w:rsidRDefault="00A80C6A" w:rsidP="00EE79DC">
            <w:pPr>
              <w:rPr>
                <w:rFonts w:ascii="Times New Roman" w:eastAsia="Calibri" w:hAnsi="Times New Roman" w:cs="Times New Roman"/>
                <w:color w:val="FF0000"/>
                <w:sz w:val="20"/>
                <w:szCs w:val="20"/>
                <w:lang w:eastAsia="en-GB"/>
              </w:rPr>
            </w:pPr>
            <w:r w:rsidRPr="00A80C6A">
              <w:rPr>
                <w:rFonts w:ascii="Times New Roman" w:eastAsia="Calibri" w:hAnsi="Times New Roman" w:cs="Times New Roman"/>
                <w:color w:val="000000" w:themeColor="text1"/>
                <w:sz w:val="20"/>
                <w:szCs w:val="20"/>
                <w:lang w:eastAsia="en-GB"/>
              </w:rPr>
              <w:lastRenderedPageBreak/>
              <w:t>Na pitanje ćemo odgovoriti naknadno.</w:t>
            </w:r>
          </w:p>
        </w:tc>
      </w:tr>
      <w:tr w:rsidR="00A80C6A" w:rsidRPr="00E25B76" w:rsidTr="00224D94">
        <w:trPr>
          <w:trHeight w:val="402"/>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224D94">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w:t>
            </w:r>
            <w:r w:rsidRPr="00903BA5">
              <w:rPr>
                <w:rFonts w:ascii="Times New Roman" w:eastAsia="Calibri" w:hAnsi="Times New Roman" w:cs="Times New Roman"/>
                <w:color w:val="000000" w:themeColor="text1"/>
                <w:sz w:val="20"/>
                <w:szCs w:val="20"/>
              </w:rPr>
              <w:lastRenderedPageBreak/>
              <w:t xml:space="preserve">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lastRenderedPageBreak/>
              <w:t xml:space="preserve">Regionalne potpore su namijenjene Prijaviteljima koji sami provode </w:t>
            </w:r>
            <w:proofErr w:type="spellStart"/>
            <w:r w:rsidRPr="00903BA5">
              <w:rPr>
                <w:rFonts w:ascii="Times New Roman" w:eastAsia="Calibri" w:hAnsi="Times New Roman" w:cs="Times New Roman"/>
                <w:color w:val="000000" w:themeColor="text1"/>
                <w:sz w:val="20"/>
                <w:szCs w:val="20"/>
                <w:lang w:eastAsia="en-GB"/>
              </w:rPr>
              <w:t>in</w:t>
            </w:r>
            <w:proofErr w:type="spellEnd"/>
            <w:r w:rsidRPr="00903BA5">
              <w:rPr>
                <w:rFonts w:ascii="Times New Roman" w:eastAsia="Calibri" w:hAnsi="Times New Roman" w:cs="Times New Roman"/>
                <w:color w:val="000000" w:themeColor="text1"/>
                <w:sz w:val="20"/>
                <w:szCs w:val="20"/>
                <w:lang w:eastAsia="en-GB"/>
              </w:rPr>
              <w:t>-</w:t>
            </w:r>
            <w:proofErr w:type="spellStart"/>
            <w:r w:rsidRPr="00903BA5">
              <w:rPr>
                <w:rFonts w:ascii="Times New Roman" w:eastAsia="Calibri" w:hAnsi="Times New Roman" w:cs="Times New Roman"/>
                <w:color w:val="000000" w:themeColor="text1"/>
                <w:sz w:val="20"/>
                <w:szCs w:val="20"/>
                <w:lang w:eastAsia="en-GB"/>
              </w:rPr>
              <w:t>house</w:t>
            </w:r>
            <w:proofErr w:type="spellEnd"/>
            <w:r w:rsidRPr="00903BA5">
              <w:rPr>
                <w:rFonts w:ascii="Times New Roman" w:eastAsia="Calibri" w:hAnsi="Times New Roman" w:cs="Times New Roman"/>
                <w:color w:val="000000" w:themeColor="text1"/>
                <w:sz w:val="20"/>
                <w:szCs w:val="20"/>
                <w:lang w:eastAsia="en-GB"/>
              </w:rPr>
              <w:t xml:space="preserve"> istraživanje, dok je za Prijavitelje koji istraživanje provode u suradnji s Partnerima namijenjena potpora koja se dodjeljuje temeljem članka 14. Uredbe 651/2014.</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Uvažavamo vaše komentare te ćemo</w:t>
            </w:r>
            <w:r w:rsidR="00903BA5" w:rsidRPr="00903BA5">
              <w:rPr>
                <w:rFonts w:ascii="Times New Roman" w:eastAsia="Calibri" w:hAnsi="Times New Roman" w:cs="Times New Roman"/>
                <w:color w:val="000000" w:themeColor="text1"/>
                <w:sz w:val="20"/>
                <w:szCs w:val="20"/>
                <w:lang w:eastAsia="en-GB"/>
              </w:rPr>
              <w:t xml:space="preserve"> iste razmotriti.</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03BA5">
            <w:pPr>
              <w:rPr>
                <w:rFonts w:ascii="Times New Roman" w:eastAsia="Calibri" w:hAnsi="Times New Roman" w:cs="Times New Roman"/>
                <w:color w:val="000000" w:themeColor="text1"/>
                <w:sz w:val="20"/>
                <w:szCs w:val="20"/>
                <w:lang w:eastAsia="en-GB"/>
              </w:rPr>
            </w:pPr>
          </w:p>
        </w:tc>
      </w:tr>
      <w:tr w:rsidR="009A1D40" w:rsidRPr="00E25B76" w:rsidTr="00224D94">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224D94">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224D94">
        <w:trPr>
          <w:trHeight w:val="402"/>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224D94">
        <w:trPr>
          <w:trHeight w:val="1691"/>
        </w:trPr>
        <w:tc>
          <w:tcPr>
            <w:tcW w:w="567" w:type="dxa"/>
          </w:tcPr>
          <w:p w:rsidR="006676EA" w:rsidRPr="00E25B76"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B2217B">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B2217B">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B2217B">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r w:rsidR="00224D94" w:rsidRPr="00E25B76" w:rsidTr="00224D94">
        <w:trPr>
          <w:trHeight w:val="1691"/>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15/10/16</w:t>
            </w:r>
          </w:p>
        </w:tc>
        <w:tc>
          <w:tcPr>
            <w:tcW w:w="6379" w:type="dxa"/>
          </w:tcPr>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Predaja prijave: 2016.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Početak projekt: 2017.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Polazišna godina: 2020.</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Ciljna godina: 2030. </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U slučaju projekta X, „prethodna godina projekta“ je godina koja: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a)</w:t>
            </w:r>
            <w:r w:rsidRPr="007137BA">
              <w:rPr>
                <w:rFonts w:ascii="Times New Roman" w:eastAsia="Calibri" w:hAnsi="Times New Roman" w:cs="Times New Roman"/>
                <w:sz w:val="20"/>
                <w:szCs w:val="20"/>
              </w:rPr>
              <w:tab/>
              <w:t>prethodi predaji projektne prijave: 2015. godina</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b)</w:t>
            </w:r>
            <w:r w:rsidRPr="007137BA">
              <w:rPr>
                <w:rFonts w:ascii="Times New Roman" w:eastAsia="Calibri" w:hAnsi="Times New Roman" w:cs="Times New Roman"/>
                <w:sz w:val="20"/>
                <w:szCs w:val="20"/>
              </w:rPr>
              <w:tab/>
              <w:t>prethodi početku projekta: 2016. godina</w:t>
            </w:r>
          </w:p>
          <w:p w:rsidR="00224D94" w:rsidRPr="00E25B76"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c)</w:t>
            </w:r>
            <w:r w:rsidRPr="007137BA">
              <w:rPr>
                <w:rFonts w:ascii="Times New Roman" w:eastAsia="Calibri" w:hAnsi="Times New Roman" w:cs="Times New Roman"/>
                <w:sz w:val="20"/>
                <w:szCs w:val="20"/>
              </w:rPr>
              <w:tab/>
              <w:t>prethodi polazišnoj godini: 2019.</w:t>
            </w:r>
          </w:p>
        </w:tc>
        <w:tc>
          <w:tcPr>
            <w:tcW w:w="6662" w:type="dxa"/>
          </w:tcPr>
          <w:p w:rsidR="00224D94" w:rsidRPr="003B21D0" w:rsidRDefault="003B21D0" w:rsidP="003B21D0">
            <w:pPr>
              <w:rPr>
                <w:rFonts w:ascii="Times New Roman" w:hAnsi="Times New Roman" w:cs="Times New Roman"/>
                <w:color w:val="FF0000"/>
                <w:sz w:val="20"/>
                <w:szCs w:val="20"/>
              </w:rPr>
            </w:pPr>
            <w:r w:rsidRPr="003B21D0">
              <w:rPr>
                <w:rFonts w:ascii="Times New Roman" w:hAnsi="Times New Roman" w:cs="Times New Roman"/>
                <w:sz w:val="20"/>
                <w:szCs w:val="20"/>
              </w:rPr>
              <w:t>Prva godina se smatra godina početka investicije.</w:t>
            </w:r>
          </w:p>
        </w:tc>
      </w:tr>
      <w:tr w:rsidR="00224D94" w:rsidRPr="00E25B76" w:rsidTr="00224D94">
        <w:trPr>
          <w:trHeight w:val="1691"/>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w:t>
            </w:r>
            <w:r w:rsidRPr="002D670F">
              <w:rPr>
                <w:rFonts w:ascii="Times New Roman" w:eastAsia="Calibri" w:hAnsi="Times New Roman" w:cs="Times New Roman"/>
                <w:sz w:val="20"/>
                <w:szCs w:val="20"/>
              </w:rPr>
              <w:tab/>
              <w:t>Obrazac 9. POSLOVNI PLAN za projekte ukupne vrijednosti do 75.000.000,00 HRK, točka 4.4. (Tablica elemenata projekta):</w:t>
            </w: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 xml:space="preserve">Svaka aktivnost ima kategorije „Nositelj“ i „Partner/i u provedbi“. </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1.1.</w:t>
            </w:r>
            <w:r w:rsidRPr="002D670F">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224D94">
            <w:pPr>
              <w:rPr>
                <w:rFonts w:ascii="Times New Roman" w:eastAsia="Calibri" w:hAnsi="Times New Roman" w:cs="Times New Roman"/>
                <w:sz w:val="20"/>
                <w:szCs w:val="20"/>
              </w:rPr>
            </w:pPr>
            <w:r w:rsidRPr="002D670F">
              <w:rPr>
                <w:rFonts w:ascii="Times New Roman" w:eastAsia="Calibri" w:hAnsi="Times New Roman" w:cs="Times New Roman"/>
                <w:sz w:val="20"/>
                <w:szCs w:val="20"/>
              </w:rPr>
              <w:t>1.2.</w:t>
            </w:r>
            <w:r w:rsidRPr="002D670F">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E25B76" w:rsidTr="00224D94">
        <w:trPr>
          <w:trHeight w:val="1691"/>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odgovor 615. molimo vas da:</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a)</w:t>
            </w:r>
            <w:r w:rsidRPr="00A236C4">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b)</w:t>
            </w:r>
            <w:r w:rsidRPr="00A236C4">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p w:rsidR="00224D94" w:rsidRPr="00E25B76" w:rsidRDefault="00224D94" w:rsidP="00B2217B">
            <w:pPr>
              <w:rPr>
                <w:rFonts w:ascii="Times New Roman" w:eastAsia="Calibri" w:hAnsi="Times New Roman" w:cs="Times New Roman"/>
                <w:sz w:val="20"/>
                <w:szCs w:val="20"/>
              </w:rPr>
            </w:pPr>
          </w:p>
        </w:tc>
        <w:tc>
          <w:tcPr>
            <w:tcW w:w="6662" w:type="dxa"/>
          </w:tcPr>
          <w:p w:rsidR="002D670F" w:rsidRPr="002D670F" w:rsidRDefault="002D670F" w:rsidP="002D670F">
            <w:pPr>
              <w:tabs>
                <w:tab w:val="left" w:pos="851"/>
              </w:tabs>
              <w:jc w:val="both"/>
              <w:rPr>
                <w:rFonts w:ascii="Times New Roman" w:hAnsi="Times New Roman"/>
                <w:sz w:val="20"/>
                <w:szCs w:val="20"/>
              </w:rPr>
            </w:pPr>
            <w:r>
              <w:rPr>
                <w:rFonts w:ascii="Times New Roman" w:hAnsi="Times New Roman"/>
                <w:sz w:val="20"/>
                <w:szCs w:val="20"/>
              </w:rPr>
              <w:t>Obrazac 5 i 6 je potrebno da potpišu sve osobe ovlaštene za zastupanje iz razloga što npr. izjavu: „</w:t>
            </w:r>
            <w:r w:rsidRPr="002D670F">
              <w:rPr>
                <w:rFonts w:ascii="Times New Roman" w:hAnsi="Times New Roman"/>
                <w:sz w:val="20"/>
                <w:szCs w:val="20"/>
              </w:rPr>
              <w:t xml:space="preserve">ako je protiv njih, odnosno osoba koje su po zakonu ovlaštene za njegovo zastupanje, izrečena </w:t>
            </w:r>
            <w:r w:rsidRPr="002D670F">
              <w:rPr>
                <w:rFonts w:ascii="Times New Roman" w:hAnsi="Times New Roman"/>
                <w:b/>
                <w:sz w:val="20"/>
                <w:szCs w:val="20"/>
              </w:rPr>
              <w:t>pravomoćna osuđujuća presuda</w:t>
            </w:r>
            <w:r w:rsidRPr="002D670F">
              <w:rPr>
                <w:rFonts w:ascii="Times New Roman" w:hAnsi="Times New Roman"/>
                <w:sz w:val="20"/>
                <w:szCs w:val="20"/>
              </w:rPr>
              <w:t xml:space="preserve"> za jedno ili više </w:t>
            </w:r>
            <w:r w:rsidRPr="002D670F">
              <w:rPr>
                <w:rFonts w:ascii="Times New Roman" w:hAnsi="Times New Roman"/>
                <w:b/>
                <w:sz w:val="20"/>
                <w:szCs w:val="20"/>
              </w:rPr>
              <w:t>kaznenih djela</w:t>
            </w:r>
            <w:r w:rsidRPr="002D670F">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Pr>
                <w:rFonts w:ascii="Times New Roman" w:hAnsi="Times New Roman"/>
                <w:sz w:val="20"/>
                <w:szCs w:val="20"/>
              </w:rPr>
              <w:t>“, je potrebno da svatko potpiše za sebe.</w:t>
            </w:r>
          </w:p>
          <w:p w:rsidR="00224D94" w:rsidRPr="00E25B76" w:rsidRDefault="00224D94" w:rsidP="00B2217B">
            <w:pPr>
              <w:rPr>
                <w:rFonts w:ascii="Times New Roman" w:hAnsi="Times New Roman" w:cs="Times New Roman"/>
                <w:color w:val="000000" w:themeColor="text1"/>
                <w:sz w:val="20"/>
                <w:szCs w:val="20"/>
              </w:rPr>
            </w:pPr>
          </w:p>
        </w:tc>
      </w:tr>
    </w:tbl>
    <w:p w:rsidR="007527DF" w:rsidRPr="00E25B76" w:rsidRDefault="007527DF" w:rsidP="000A2162">
      <w:pPr>
        <w:tabs>
          <w:tab w:val="left" w:pos="7470"/>
          <w:tab w:val="left" w:pos="7839"/>
        </w:tabs>
        <w:rPr>
          <w:rFonts w:ascii="Times New Roman" w:hAnsi="Times New Roman" w:cs="Times New Roman"/>
          <w:color w:val="000000" w:themeColor="text1"/>
          <w:sz w:val="20"/>
          <w:szCs w:val="20"/>
        </w:rPr>
      </w:pPr>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70" w:rsidRDefault="00D82370" w:rsidP="00A93112">
      <w:pPr>
        <w:spacing w:after="0" w:line="240" w:lineRule="auto"/>
      </w:pPr>
      <w:r>
        <w:separator/>
      </w:r>
    </w:p>
  </w:endnote>
  <w:endnote w:type="continuationSeparator" w:id="0">
    <w:p w:rsidR="00D82370" w:rsidRDefault="00D8237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7B" w:rsidRDefault="00B2217B">
    <w:pPr>
      <w:pStyle w:val="Podnoje"/>
      <w:jc w:val="right"/>
    </w:pPr>
  </w:p>
  <w:p w:rsidR="00B2217B" w:rsidRDefault="00B2217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7B" w:rsidRDefault="00B2217B">
    <w:pPr>
      <w:pStyle w:val="Podnoje"/>
    </w:pPr>
  </w:p>
  <w:p w:rsidR="00B2217B" w:rsidRDefault="00B2217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7B" w:rsidRDefault="00B2217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2217B" w:rsidRDefault="00B2217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70" w:rsidRDefault="00D82370" w:rsidP="00A93112">
      <w:pPr>
        <w:spacing w:after="0" w:line="240" w:lineRule="auto"/>
      </w:pPr>
      <w:r>
        <w:separator/>
      </w:r>
    </w:p>
  </w:footnote>
  <w:footnote w:type="continuationSeparator" w:id="0">
    <w:p w:rsidR="00D82370" w:rsidRDefault="00D8237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7B" w:rsidRDefault="00B2217B">
    <w:pPr>
      <w:pStyle w:val="Zaglavlje"/>
      <w:jc w:val="right"/>
    </w:pPr>
  </w:p>
  <w:p w:rsidR="00B2217B" w:rsidRDefault="00B2217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7B" w:rsidRDefault="00B2217B">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4573E"/>
    <w:multiLevelType w:val="hybridMultilevel"/>
    <w:tmpl w:val="D6EEFE8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6">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211D4B"/>
    <w:multiLevelType w:val="hybridMultilevel"/>
    <w:tmpl w:val="60505ED8"/>
    <w:lvl w:ilvl="0" w:tplc="D7BCDC88">
      <w:start w:val="1"/>
      <w:numFmt w:val="decimal"/>
      <w:lvlText w:val="%1)"/>
      <w:lvlJc w:val="left"/>
      <w:pPr>
        <w:ind w:left="720" w:hanging="360"/>
      </w:pPr>
      <w:rPr>
        <w:rFonts w:ascii="Times New Roman" w:eastAsia="Calibri" w:hAnsi="Times New Roman" w:cs="Times New Roman"/>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5F0327C"/>
    <w:multiLevelType w:val="hybridMultilevel"/>
    <w:tmpl w:val="E25CA198"/>
    <w:lvl w:ilvl="0" w:tplc="04090011">
      <w:start w:val="4"/>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12"/>
  </w:num>
  <w:num w:numId="3">
    <w:abstractNumId w:val="0"/>
  </w:num>
  <w:num w:numId="4">
    <w:abstractNumId w:val="32"/>
  </w:num>
  <w:num w:numId="5">
    <w:abstractNumId w:val="18"/>
  </w:num>
  <w:num w:numId="6">
    <w:abstractNumId w:val="22"/>
  </w:num>
  <w:num w:numId="7">
    <w:abstractNumId w:val="25"/>
  </w:num>
  <w:num w:numId="8">
    <w:abstractNumId w:val="13"/>
  </w:num>
  <w:num w:numId="9">
    <w:abstractNumId w:val="40"/>
  </w:num>
  <w:num w:numId="10">
    <w:abstractNumId w:val="2"/>
  </w:num>
  <w:num w:numId="11">
    <w:abstractNumId w:val="34"/>
  </w:num>
  <w:num w:numId="12">
    <w:abstractNumId w:val="14"/>
  </w:num>
  <w:num w:numId="13">
    <w:abstractNumId w:val="27"/>
  </w:num>
  <w:num w:numId="14">
    <w:abstractNumId w:val="24"/>
  </w:num>
  <w:num w:numId="15">
    <w:abstractNumId w:val="17"/>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5"/>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1"/>
  </w:num>
  <w:num w:numId="25">
    <w:abstractNumId w:val="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7"/>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9"/>
  </w:num>
  <w:num w:numId="33">
    <w:abstractNumId w:val="6"/>
  </w:num>
  <w:num w:numId="34">
    <w:abstractNumId w:val="1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C6818"/>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0B05"/>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6B25"/>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1B5"/>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6E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5106"/>
    <w:rsid w:val="006A5EF3"/>
    <w:rsid w:val="006A6490"/>
    <w:rsid w:val="006B0263"/>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45C4"/>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2BD1"/>
    <w:rsid w:val="00842F41"/>
    <w:rsid w:val="00843521"/>
    <w:rsid w:val="00844C36"/>
    <w:rsid w:val="00845D6B"/>
    <w:rsid w:val="00854144"/>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4FA5"/>
    <w:rsid w:val="00CA5242"/>
    <w:rsid w:val="00CA5F9C"/>
    <w:rsid w:val="00CA63CE"/>
    <w:rsid w:val="00CB15BC"/>
    <w:rsid w:val="00CB5F50"/>
    <w:rsid w:val="00CC0B52"/>
    <w:rsid w:val="00CC1334"/>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25B76"/>
    <w:rsid w:val="00E311CD"/>
    <w:rsid w:val="00E31B9C"/>
    <w:rsid w:val="00E32FF5"/>
    <w:rsid w:val="00E343AF"/>
    <w:rsid w:val="00E36529"/>
    <w:rsid w:val="00E365C7"/>
    <w:rsid w:val="00E37DC1"/>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2A44"/>
    <w:rsid w:val="00F65F96"/>
    <w:rsid w:val="00F71A79"/>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40B7-36F8-41FC-B9A2-2C1A2C12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78193</Words>
  <Characters>445704</Characters>
  <Application>Microsoft Office Word</Application>
  <DocSecurity>0</DocSecurity>
  <Lines>3714</Lines>
  <Paragraphs>1045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2016-10-24T13:29:00Z</dcterms:created>
  <dcterms:modified xsi:type="dcterms:W3CDTF">2016-10-24T13:29:00Z</dcterms:modified>
</cp:coreProperties>
</file>