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5F7E4B">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w:t>
            </w:r>
            <w:r w:rsidRPr="00E25B76">
              <w:rPr>
                <w:rFonts w:ascii="Times New Roman" w:eastAsia="Calibri" w:hAnsi="Times New Roman" w:cs="Times New Roman"/>
                <w:sz w:val="20"/>
                <w:szCs w:val="20"/>
              </w:rPr>
              <w:lastRenderedPageBreak/>
              <w:t>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w:t>
            </w:r>
            <w:r w:rsidRPr="00E25B76">
              <w:rPr>
                <w:rFonts w:ascii="Times New Roman" w:hAnsi="Times New Roman" w:cs="Times New Roman"/>
                <w:sz w:val="20"/>
                <w:szCs w:val="20"/>
              </w:rPr>
              <w:lastRenderedPageBreak/>
              <w:t>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E25B76">
              <w:rPr>
                <w:rFonts w:ascii="Times New Roman" w:hAnsi="Times New Roman" w:cs="Times New Roman"/>
                <w:sz w:val="20"/>
                <w:szCs w:val="20"/>
              </w:rPr>
              <w:t>podaktivnosti</w:t>
            </w:r>
            <w:proofErr w:type="spellEnd"/>
            <w:r w:rsidRPr="00E25B76">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xml:space="preserv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orijentaciji</w:t>
            </w:r>
            <w:r w:rsidR="00DC280E" w:rsidRPr="00E25B76">
              <w:rPr>
                <w:rFonts w:ascii="Times New Roman" w:hAnsi="Times New Roman" w:cs="Times New Roman"/>
                <w:sz w:val="20"/>
                <w:szCs w:val="20"/>
              </w:rPr>
              <w:t>.</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E25B76">
              <w:rPr>
                <w:rFonts w:ascii="Times New Roman" w:hAnsi="Times New Roman" w:cs="Times New Roman"/>
                <w:sz w:val="20"/>
                <w:szCs w:val="20"/>
              </w:rPr>
              <w:t>Times</w:t>
            </w:r>
            <w:proofErr w:type="spellEnd"/>
            <w:r w:rsidRPr="00E25B76">
              <w:rPr>
                <w:rFonts w:ascii="Times New Roman" w:hAnsi="Times New Roman" w:cs="Times New Roman"/>
                <w:sz w:val="20"/>
                <w:szCs w:val="20"/>
              </w:rPr>
              <w:t xml:space="preserve">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 god grupa djeluje kao jedinstvena ekonomska jedinica, smatra se </w:t>
            </w:r>
            <w:r w:rsidRPr="00E25B76">
              <w:rPr>
                <w:rFonts w:ascii="Times New Roman" w:hAnsi="Times New Roman" w:cs="Times New Roman"/>
                <w:sz w:val="20"/>
                <w:szCs w:val="20"/>
              </w:rPr>
              <w:lastRenderedPageBreak/>
              <w:t>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Korisnik završi fazu temeljnog istraživanja, ali ne završi  drugu fazu  </w:t>
            </w:r>
            <w:r w:rsidRPr="00E25B76">
              <w:rPr>
                <w:rFonts w:ascii="Times New Roman" w:hAnsi="Times New Roman" w:cs="Times New Roman"/>
                <w:sz w:val="20"/>
                <w:szCs w:val="20"/>
              </w:rPr>
              <w:lastRenderedPageBreak/>
              <w:t>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w:t>
            </w:r>
            <w:r w:rsidRPr="00E25B76">
              <w:rPr>
                <w:rFonts w:ascii="Times New Roman" w:hAnsi="Times New Roman" w:cs="Times New Roman"/>
                <w:sz w:val="20"/>
                <w:szCs w:val="20"/>
              </w:rPr>
              <w:lastRenderedPageBreak/>
              <w:t>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c)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 xml:space="preserve">Sukladno ispravku Poziva u točki 4.2. </w:t>
            </w:r>
            <w:proofErr w:type="spellStart"/>
            <w:r w:rsidR="00302D5D" w:rsidRPr="00E25B76">
              <w:rPr>
                <w:rFonts w:ascii="Times New Roman" w:hAnsi="Times New Roman" w:cs="Times New Roman"/>
                <w:sz w:val="20"/>
                <w:szCs w:val="20"/>
              </w:rPr>
              <w:t>UzP</w:t>
            </w:r>
            <w:proofErr w:type="spellEnd"/>
            <w:r w:rsidR="00302D5D" w:rsidRPr="00E25B76">
              <w:rPr>
                <w:rFonts w:ascii="Times New Roman" w:hAnsi="Times New Roman" w:cs="Times New Roman"/>
                <w:sz w:val="20"/>
                <w:szCs w:val="20"/>
              </w:rPr>
              <w:t>,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E25B76">
              <w:rPr>
                <w:rFonts w:ascii="Times New Roman" w:hAnsi="Times New Roman" w:cs="Times New Roman"/>
                <w:sz w:val="20"/>
                <w:szCs w:val="20"/>
              </w:rPr>
              <w:lastRenderedPageBreak/>
              <w:t>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 xml:space="preserve">Sukladno ispravku Poziva, točka 4.2. </w:t>
            </w:r>
            <w:proofErr w:type="spellStart"/>
            <w:r w:rsidR="0081538F" w:rsidRPr="00E25B76">
              <w:rPr>
                <w:rFonts w:ascii="Times New Roman" w:hAnsi="Times New Roman" w:cs="Times New Roman"/>
                <w:sz w:val="20"/>
                <w:szCs w:val="20"/>
              </w:rPr>
              <w:t>UzP</w:t>
            </w:r>
            <w:proofErr w:type="spellEnd"/>
            <w:r w:rsidR="0081538F"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w:t>
            </w:r>
            <w:r w:rsidRPr="00E25B76">
              <w:rPr>
                <w:rFonts w:ascii="Times New Roman" w:hAnsi="Times New Roman" w:cs="Times New Roman"/>
                <w:sz w:val="20"/>
                <w:szCs w:val="20"/>
              </w:rPr>
              <w:lastRenderedPageBreak/>
              <w:t xml:space="preserve">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w:t>
            </w:r>
            <w:r w:rsidRPr="00E25B76">
              <w:rPr>
                <w:rFonts w:ascii="Times New Roman" w:eastAsia="Calibri" w:hAnsi="Times New Roman" w:cs="Times New Roman"/>
                <w:sz w:val="20"/>
                <w:szCs w:val="20"/>
              </w:rPr>
              <w:lastRenderedPageBreak/>
              <w:t>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Ponude – nisu posebno navedene u popisu, ali se spominju unutar </w:t>
            </w:r>
            <w:r w:rsidRPr="00E25B76">
              <w:rPr>
                <w:rFonts w:ascii="Times New Roman" w:hAnsi="Times New Roman" w:cs="Times New Roman"/>
                <w:sz w:val="20"/>
                <w:szCs w:val="20"/>
              </w:rPr>
              <w:lastRenderedPageBreak/>
              <w:t>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w:t>
            </w:r>
            <w:r w:rsidRPr="00E25B76">
              <w:rPr>
                <w:rFonts w:ascii="Times New Roman" w:hAnsi="Times New Roman" w:cs="Times New Roman"/>
                <w:sz w:val="20"/>
                <w:szCs w:val="20"/>
              </w:rPr>
              <w:lastRenderedPageBreak/>
              <w:t xml:space="preserve">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E25B76">
              <w:rPr>
                <w:rFonts w:ascii="Times New Roman" w:hAnsi="Times New Roman" w:cs="Times New Roman"/>
                <w:sz w:val="20"/>
                <w:szCs w:val="20"/>
              </w:rPr>
              <w:t>UzP</w:t>
            </w:r>
            <w:proofErr w:type="spellEnd"/>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Isto pitanje i za Obrazac 10 – cjelokupno poslovanje ili samo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li umirovljeni znanstvenik, koji je ujedno nositelj patenta iz projekta i </w:t>
            </w:r>
            <w:r w:rsidRPr="00E25B76">
              <w:rPr>
                <w:rFonts w:ascii="Times New Roman" w:hAnsi="Times New Roman" w:cs="Times New Roman"/>
                <w:sz w:val="20"/>
                <w:szCs w:val="20"/>
              </w:rPr>
              <w:lastRenderedPageBreak/>
              <w:t>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Nije prihvatljivo, p</w:t>
            </w:r>
            <w:r w:rsidR="00120140" w:rsidRPr="00E25B76">
              <w:rPr>
                <w:rFonts w:ascii="Times New Roman" w:hAnsi="Times New Roman" w:cs="Times New Roman"/>
                <w:sz w:val="20"/>
                <w:szCs w:val="20"/>
              </w:rPr>
              <w:t xml:space="preserve">rihvatljivi troškovi su definirani točkom 4.2 Uputa za </w:t>
            </w:r>
            <w:r w:rsidR="00120140" w:rsidRPr="00E25B76">
              <w:rPr>
                <w:rFonts w:ascii="Times New Roman" w:hAnsi="Times New Roman" w:cs="Times New Roman"/>
                <w:sz w:val="20"/>
                <w:szCs w:val="20"/>
              </w:rPr>
              <w:lastRenderedPageBreak/>
              <w:t xml:space="preserve">prijavitelje. </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w:t>
            </w:r>
            <w:r w:rsidRPr="00E25B76">
              <w:rPr>
                <w:rFonts w:ascii="Times New Roman" w:hAnsi="Times New Roman" w:cs="Times New Roman"/>
                <w:sz w:val="20"/>
                <w:szCs w:val="20"/>
              </w:rPr>
              <w:lastRenderedPageBreak/>
              <w:t>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w:t>
            </w:r>
            <w:r w:rsidRPr="00E25B76">
              <w:rPr>
                <w:rFonts w:ascii="Times New Roman" w:hAnsi="Times New Roman" w:cs="Times New Roman"/>
                <w:sz w:val="20"/>
                <w:szCs w:val="20"/>
              </w:rPr>
              <w:lastRenderedPageBreak/>
              <w:t>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5F7E4B">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w:t>
            </w:r>
            <w:r w:rsidRPr="00E25B76">
              <w:rPr>
                <w:rFonts w:ascii="Times New Roman" w:hAnsi="Times New Roman" w:cs="Times New Roman"/>
                <w:sz w:val="20"/>
                <w:szCs w:val="20"/>
              </w:rPr>
              <w:lastRenderedPageBreak/>
              <w:t>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w:t>
            </w:r>
            <w:r w:rsidRPr="00E25B76">
              <w:rPr>
                <w:rFonts w:ascii="Times New Roman" w:hAnsi="Times New Roman" w:cs="Times New Roman"/>
                <w:sz w:val="20"/>
                <w:szCs w:val="20"/>
              </w:rPr>
              <w:lastRenderedPageBreak/>
              <w:t>dostaviti samo na dodatni upit PT1/PT2.</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(i) ima u vlasništvu ili kontrolira poduzetnika koji djeluje u brodogradnji, 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vezani za proizvodnju mesnih prerađevina i </w:t>
            </w:r>
            <w:r w:rsidRPr="00E25B76">
              <w:rPr>
                <w:rFonts w:ascii="Times New Roman" w:hAnsi="Times New Roman" w:cs="Times New Roman"/>
                <w:sz w:val="20"/>
                <w:szCs w:val="20"/>
              </w:rPr>
              <w:lastRenderedPageBreak/>
              <w:t>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Nisu prihvatljivi troškovi koji su vezani uz proizvodnju mesnih prerađevina i </w:t>
            </w:r>
            <w:r w:rsidRPr="00E25B76">
              <w:rPr>
                <w:rFonts w:ascii="Times New Roman" w:hAnsi="Times New Roman" w:cs="Times New Roman"/>
                <w:sz w:val="20"/>
                <w:szCs w:val="20"/>
              </w:rPr>
              <w:lastRenderedPageBreak/>
              <w:t xml:space="preserve">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w:t>
            </w:r>
            <w:proofErr w:type="spellStart"/>
            <w:r w:rsidR="00BF65BA" w:rsidRPr="00E25B76">
              <w:rPr>
                <w:rFonts w:ascii="Times New Roman" w:hAnsi="Times New Roman" w:cs="Times New Roman"/>
                <w:sz w:val="20"/>
                <w:szCs w:val="20"/>
              </w:rPr>
              <w:t>Uzp</w:t>
            </w:r>
            <w:proofErr w:type="spellEnd"/>
            <w:r w:rsidR="00BF65BA" w:rsidRPr="00E25B76">
              <w:rPr>
                <w:rFonts w:ascii="Times New Roman" w:hAnsi="Times New Roman" w:cs="Times New Roman"/>
                <w:sz w:val="20"/>
                <w:szCs w:val="20"/>
              </w:rPr>
              <w:t xml:space="preserve">-a.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 xml:space="preserve">Sukladno III. Izmjeni poziva u točci 7.2 </w:t>
            </w:r>
            <w:proofErr w:type="spellStart"/>
            <w:r w:rsidRPr="00E25B76">
              <w:rPr>
                <w:rFonts w:ascii="Times New Roman" w:hAnsi="Times New Roman" w:cs="Times New Roman"/>
                <w:sz w:val="20"/>
                <w:szCs w:val="20"/>
                <w:highlight w:val="yellow"/>
              </w:rPr>
              <w:t>Uzp</w:t>
            </w:r>
            <w:proofErr w:type="spellEnd"/>
            <w:r w:rsidRPr="00E25B76">
              <w:rPr>
                <w:rFonts w:ascii="Times New Roman" w:hAnsi="Times New Roman" w:cs="Times New Roman"/>
                <w:sz w:val="20"/>
                <w:szCs w:val="20"/>
                <w:highlight w:val="yellow"/>
              </w:rPr>
              <w:t>-a smanjen je broj primjeraka tiskane dokumentacije.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 xml:space="preserve">sukladno točki 7.3 </w:t>
            </w:r>
            <w:proofErr w:type="spellStart"/>
            <w:r w:rsidR="009B620E" w:rsidRPr="00E25B76">
              <w:rPr>
                <w:rFonts w:ascii="Times New Roman" w:hAnsi="Times New Roman" w:cs="Times New Roman"/>
                <w:sz w:val="20"/>
                <w:szCs w:val="20"/>
              </w:rPr>
              <w:t>UzP</w:t>
            </w:r>
            <w:proofErr w:type="spellEnd"/>
            <w:r w:rsidR="009B620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E25B76">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w:t>
            </w:r>
            <w:r w:rsidRPr="00E25B76">
              <w:rPr>
                <w:rFonts w:ascii="Times New Roman" w:hAnsi="Times New Roman" w:cs="Times New Roman"/>
                <w:sz w:val="20"/>
                <w:szCs w:val="20"/>
              </w:rPr>
              <w:lastRenderedPageBreak/>
              <w:t>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roofErr w:type="spellStart"/>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w:t>
            </w:r>
            <w:proofErr w:type="spellEnd"/>
            <w:r w:rsidRPr="00E25B76">
              <w:rPr>
                <w:rFonts w:ascii="Times New Roman" w:hAnsi="Times New Roman" w:cs="Times New Roman"/>
                <w:sz w:val="20"/>
                <w:szCs w:val="20"/>
              </w:rPr>
              <w:t xml:space="preserve"> 37</w:t>
            </w:r>
            <w:r w:rsidR="00D73075"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 kriterij 1.1.2. za koji vremenski rok se projicira očekivano povećanje 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w:t>
            </w:r>
            <w:r w:rsidRPr="00E25B76">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w:t>
            </w:r>
            <w:r w:rsidRPr="00E25B76">
              <w:rPr>
                <w:rFonts w:ascii="Times New Roman" w:hAnsi="Times New Roman" w:cs="Times New Roman"/>
                <w:sz w:val="20"/>
                <w:szCs w:val="20"/>
              </w:rPr>
              <w:lastRenderedPageBreak/>
              <w:t>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lastRenderedPageBreak/>
              <w:tab/>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Zašto je prihvatljiva aktivnost studije izvedivosti, kao što je i dio projektne </w:t>
            </w:r>
            <w:r w:rsidRPr="00E25B76">
              <w:rPr>
                <w:rFonts w:ascii="Times New Roman" w:hAnsi="Times New Roman" w:cs="Times New Roman"/>
                <w:sz w:val="20"/>
                <w:szCs w:val="20"/>
              </w:rPr>
              <w:lastRenderedPageBreak/>
              <w:t>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Radi se o dvije različite stvari, potpora će biti dodijeljena ako je projekt </w:t>
            </w:r>
            <w:r w:rsidRPr="00E25B76">
              <w:rPr>
                <w:rFonts w:ascii="Times New Roman" w:hAnsi="Times New Roman" w:cs="Times New Roman"/>
                <w:sz w:val="20"/>
                <w:szCs w:val="20"/>
              </w:rPr>
              <w:lastRenderedPageBreak/>
              <w:t>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112.000.000 =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IRI 56.000.000 +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iznos potpore iznosi 56.000.000 kn, sukladno točci 1.3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w:t>
            </w:r>
            <w:proofErr w:type="spellStart"/>
            <w:r w:rsidRPr="00E25B76">
              <w:rPr>
                <w:rFonts w:ascii="Times New Roman" w:hAnsi="Times New Roman" w:cs="Times New Roman"/>
                <w:sz w:val="20"/>
                <w:szCs w:val="20"/>
              </w:rPr>
              <w:t>UzP</w:t>
            </w:r>
            <w:proofErr w:type="spellEnd"/>
            <w:r w:rsidR="00DE4003"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drugu fazu  industrijskog istraživanja priznati će mu se samo troškovi prve faze. HAMAG BICRO u tom slučaju raskida Ugovor te može odrediti financijske korekcije u skladu s točkom 18.7 Općih uvjeta.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Jesu li prihvatljivi troškovi: - trošak doktorskog studija (tematski nevezan uz </w:t>
            </w:r>
            <w:r w:rsidRPr="00E25B76">
              <w:rPr>
                <w:rFonts w:ascii="Times New Roman" w:hAnsi="Times New Roman" w:cs="Times New Roman"/>
                <w:sz w:val="20"/>
                <w:szCs w:val="20"/>
              </w:rPr>
              <w:lastRenderedPageBreak/>
              <w:t>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w:t>
            </w:r>
            <w:r w:rsidRPr="00E25B76">
              <w:rPr>
                <w:rFonts w:ascii="Times New Roman" w:hAnsi="Times New Roman" w:cs="Times New Roman"/>
                <w:sz w:val="20"/>
                <w:szCs w:val="20"/>
              </w:rPr>
              <w:lastRenderedPageBreak/>
              <w:t>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1.2.2.1 – Iskazuje se projekcija dobiti do 10 godina, s time da se za </w:t>
            </w:r>
            <w:r w:rsidRPr="00E25B76">
              <w:rPr>
                <w:rFonts w:ascii="Times New Roman" w:hAnsi="Times New Roman" w:cs="Times New Roman"/>
                <w:sz w:val="20"/>
                <w:szCs w:val="20"/>
              </w:rPr>
              <w:lastRenderedPageBreak/>
              <w:t>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0"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na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xml:space="preserve"> (str.43), kriteriji 3.1.3., smatra li se kod farmaceutske </w:t>
            </w:r>
            <w:r w:rsidR="003419A1" w:rsidRPr="00E25B76">
              <w:rPr>
                <w:rFonts w:ascii="Times New Roman" w:hAnsi="Times New Roman" w:cs="Times New Roman"/>
                <w:sz w:val="20"/>
                <w:szCs w:val="20"/>
              </w:rPr>
              <w:lastRenderedPageBreak/>
              <w:t>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interesu jednakog postupanja prema svim prijaviteljima MINGO ne može </w:t>
            </w:r>
            <w:r w:rsidRPr="00E25B76">
              <w:rPr>
                <w:rFonts w:ascii="Times New Roman" w:hAnsi="Times New Roman" w:cs="Times New Roman"/>
                <w:sz w:val="20"/>
                <w:szCs w:val="20"/>
              </w:rPr>
              <w:lastRenderedPageBreak/>
              <w:t>davati svoje mišljenje o prihvatljivosti projekta</w:t>
            </w:r>
            <w:r w:rsidR="004C1BD5"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uz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5F7E4B">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Koncept je jedinstven u Hrvatskoj i istraživanjem i anketiranjem udruga </w:t>
            </w:r>
            <w:r w:rsidRPr="00E25B76">
              <w:rPr>
                <w:rFonts w:ascii="Times New Roman" w:hAnsi="Times New Roman" w:cs="Times New Roman"/>
                <w:sz w:val="20"/>
                <w:szCs w:val="20"/>
              </w:rPr>
              <w:lastRenderedPageBreak/>
              <w:t>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Poslovni plan.</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5F7E4B">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misli na Obrazac 10. Studija izvedivosti, 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definirani su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4.2.</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Korisnik može krenuti na slijedeću fazu projekta tek po odobrenju prethodne faze od strane PT2.  str. 13 </w:t>
            </w:r>
            <w:proofErr w:type="spellStart"/>
            <w:r w:rsidRPr="00E25B76">
              <w:rPr>
                <w:rFonts w:ascii="Times New Roman" w:hAnsi="Times New Roman" w:cs="Times New Roman"/>
                <w:sz w:val="20"/>
                <w:szCs w:val="20"/>
              </w:rPr>
              <w:t>UzP</w:t>
            </w:r>
            <w:proofErr w:type="spellEnd"/>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 xml:space="preserve">mo citira rečenica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stranici 28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kriterij 1.1.2. („Koliko iznosi procijenjeno povećanje prihoda od prodaje novih za tržište ili novih za poduzeće proizvoda nastalih kao rezultat </w:t>
            </w:r>
            <w:r w:rsidRPr="00E25B76">
              <w:rPr>
                <w:rFonts w:ascii="Times New Roman" w:hAnsi="Times New Roman" w:cs="Times New Roman"/>
                <w:sz w:val="20"/>
                <w:szCs w:val="20"/>
              </w:rPr>
              <w:lastRenderedPageBreak/>
              <w:t>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lastRenderedPageBreak/>
              <w:t xml:space="preserve">Kriterij 1.1.2 - Iskazuje se projekcija prihoda do 10 godina, s time da se za MSP-ove računa se na nivou ukupnih prihoda dok se za velike poduzetnike </w:t>
            </w:r>
            <w:r w:rsidRPr="00E25B76">
              <w:rPr>
                <w:rFonts w:ascii="Times New Roman" w:eastAsia="Calibri" w:hAnsi="Times New Roman" w:cs="Times New Roman"/>
                <w:sz w:val="20"/>
                <w:szCs w:val="20"/>
                <w:lang w:eastAsia="hr-HR"/>
              </w:rPr>
              <w:lastRenderedPageBreak/>
              <w:t>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E25B76">
              <w:rPr>
                <w:rFonts w:ascii="Times New Roman" w:eastAsia="Calibri" w:hAnsi="Times New Roman" w:cs="Times New Roman"/>
                <w:sz w:val="20"/>
                <w:szCs w:val="20"/>
                <w:lang w:eastAsia="hr-HR"/>
              </w:rPr>
              <w:t>multi</w:t>
            </w:r>
            <w:proofErr w:type="spellEnd"/>
            <w:r w:rsidRPr="00E25B76">
              <w:rPr>
                <w:rFonts w:ascii="Times New Roman" w:eastAsia="Calibri" w:hAnsi="Times New Roman" w:cs="Times New Roman"/>
                <w:sz w:val="20"/>
                <w:szCs w:val="20"/>
                <w:lang w:eastAsia="hr-HR"/>
              </w:rPr>
              <w:t xml:space="preserve">-sektorski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5F7E4B">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među više poduzetnika od kojih je najmanje jedan MSP, a niti jedan </w:t>
            </w:r>
            <w:r w:rsidRPr="00E25B76">
              <w:rPr>
                <w:rFonts w:ascii="Times New Roman" w:hAnsi="Times New Roman" w:cs="Times New Roman"/>
                <w:sz w:val="20"/>
                <w:szCs w:val="20"/>
              </w:rPr>
              <w:lastRenderedPageBreak/>
              <w:t>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w:t>
            </w:r>
            <w:proofErr w:type="spellStart"/>
            <w:r w:rsidRPr="00E25B76">
              <w:rPr>
                <w:rFonts w:ascii="Times New Roman" w:hAnsi="Times New Roman" w:cs="Times New Roman"/>
                <w:sz w:val="20"/>
                <w:szCs w:val="20"/>
              </w:rPr>
              <w:t>neobvezniku</w:t>
            </w:r>
            <w:proofErr w:type="spellEnd"/>
            <w:r w:rsidRPr="00E25B76">
              <w:rPr>
                <w:rFonts w:ascii="Times New Roman" w:hAnsi="Times New Roman" w:cs="Times New Roman"/>
                <w:sz w:val="20"/>
                <w:szCs w:val="20"/>
              </w:rPr>
              <w:t xml:space="preserve">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članku 5. Općih uvjeta, postupak javne nabave može provoditi Korisnik i/ili partner, </w:t>
            </w:r>
            <w:proofErr w:type="spellStart"/>
            <w:r w:rsidRPr="00E25B76">
              <w:rPr>
                <w:rFonts w:ascii="Times New Roman" w:hAnsi="Times New Roman" w:cs="Times New Roman"/>
                <w:sz w:val="20"/>
                <w:szCs w:val="20"/>
              </w:rPr>
              <w:t>poštivajući</w:t>
            </w:r>
            <w:proofErr w:type="spellEnd"/>
            <w:r w:rsidRPr="00E25B76">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E25B76">
              <w:rPr>
                <w:rFonts w:ascii="Times New Roman" w:hAnsi="Times New Roman" w:cs="Times New Roman"/>
                <w:sz w:val="20"/>
                <w:szCs w:val="20"/>
              </w:rPr>
              <w:t>podzakonskim</w:t>
            </w:r>
            <w:proofErr w:type="spellEnd"/>
            <w:r w:rsidRPr="00E25B76">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w:t>
            </w:r>
            <w:r w:rsidRPr="00E25B76">
              <w:rPr>
                <w:rFonts w:ascii="Times New Roman" w:hAnsi="Times New Roman" w:cs="Times New Roman"/>
                <w:sz w:val="20"/>
                <w:szCs w:val="20"/>
              </w:rPr>
              <w:lastRenderedPageBreak/>
              <w:t xml:space="preserve">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37.</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w:t>
            </w:r>
            <w:r w:rsidRPr="00E25B76">
              <w:rPr>
                <w:rFonts w:ascii="Times New Roman" w:hAnsi="Times New Roman" w:cs="Times New Roman"/>
                <w:iCs/>
                <w:sz w:val="20"/>
                <w:szCs w:val="20"/>
              </w:rPr>
              <w:lastRenderedPageBreak/>
              <w:t>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5F7E4B">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 xml:space="preserve">i dokaz GFI-POD za povezana društva (ovjereno pečatom od strane relevantne financijske institucije) – molimo za pojašnjenje, ako se </w:t>
            </w:r>
            <w:r w:rsidRPr="00E25B76">
              <w:rPr>
                <w:rFonts w:ascii="Times New Roman" w:hAnsi="Times New Roman" w:cs="Times New Roman"/>
                <w:sz w:val="20"/>
                <w:szCs w:val="20"/>
              </w:rPr>
              <w:lastRenderedPageBreak/>
              <w:t>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potrebno je dostaviti konsolidirano financijsko izviješće za povezana društva. U slučaju dokapitalizacije u tekućoj godini, </w:t>
            </w:r>
            <w:r w:rsidRPr="00E25B76">
              <w:rPr>
                <w:rFonts w:ascii="Times New Roman" w:hAnsi="Times New Roman" w:cs="Times New Roman"/>
                <w:sz w:val="20"/>
                <w:szCs w:val="20"/>
              </w:rPr>
              <w:lastRenderedPageBreak/>
              <w:t>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5F7E4B">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5F7E4B">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je evidentno da odgovor NE, ne može isključiti iz daljnje evaluacije jer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Hoće li dobri poslovni rezultati nekoliko velikih prijavitelja biti osnova dobivanja potpora ili to treba biti inovacija i njezin potencijal? Naime uvjeti </w:t>
            </w:r>
            <w:r w:rsidRPr="00E25B76">
              <w:rPr>
                <w:rFonts w:ascii="Times New Roman" w:hAnsi="Times New Roman" w:cs="Times New Roman"/>
                <w:sz w:val="20"/>
                <w:szCs w:val="20"/>
              </w:rPr>
              <w:lastRenderedPageBreak/>
              <w:t>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w:t>
            </w:r>
            <w:r w:rsidRPr="00E25B76">
              <w:rPr>
                <w:rFonts w:ascii="Times New Roman" w:hAnsi="Times New Roman" w:cs="Times New Roman"/>
                <w:sz w:val="20"/>
                <w:szCs w:val="20"/>
              </w:rPr>
              <w:lastRenderedPageBreak/>
              <w:t xml:space="preserve">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d.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w:t>
            </w:r>
            <w:proofErr w:type="spellStart"/>
            <w:r w:rsidRPr="00E25B76">
              <w:rPr>
                <w:rFonts w:ascii="Times New Roman" w:hAnsi="Times New Roman" w:cs="Times New Roman"/>
                <w:color w:val="FF0000"/>
                <w:sz w:val="20"/>
                <w:szCs w:val="20"/>
              </w:rPr>
              <w:t>UzP</w:t>
            </w:r>
            <w:proofErr w:type="spellEnd"/>
            <w:r w:rsidRPr="00E25B76">
              <w:rPr>
                <w:rFonts w:ascii="Times New Roman" w:hAnsi="Times New Roman" w:cs="Times New Roman"/>
                <w:color w:val="FF0000"/>
                <w:sz w:val="20"/>
                <w:szCs w:val="20"/>
              </w:rPr>
              <w:t xml:space="preserve">,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točki 4.2 Uputa,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br. 27.,  platne liste za 12 mjeseci koje prethode predaji projektne prijave.</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Ukoliko jest, uključuje li to povezana poduzeća temeljem konsolidiranog GFI-POD izvješća ili povezana poduzeća sukladno Preporuci EK </w:t>
            </w:r>
            <w:r w:rsidRPr="00E25B76">
              <w:rPr>
                <w:rFonts w:ascii="Times New Roman" w:hAnsi="Times New Roman" w:cs="Times New Roman"/>
                <w:sz w:val="20"/>
                <w:szCs w:val="20"/>
              </w:rPr>
              <w:lastRenderedPageBreak/>
              <w:t>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xml:space="preserve">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w:t>
            </w:r>
            <w:r w:rsidRPr="00E25B76">
              <w:rPr>
                <w:rFonts w:ascii="Times New Roman" w:hAnsi="Times New Roman" w:cs="Times New Roman"/>
                <w:sz w:val="20"/>
                <w:szCs w:val="20"/>
              </w:rPr>
              <w:lastRenderedPageBreak/>
              <w:t>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osnovu Pokazatelja navedenih pod točkom 3.3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w:t>
            </w:r>
            <w:r w:rsidRPr="00E25B76">
              <w:rPr>
                <w:rFonts w:ascii="Times New Roman" w:hAnsi="Times New Roman" w:cs="Times New Roman"/>
                <w:sz w:val="20"/>
                <w:szCs w:val="20"/>
              </w:rPr>
              <w:lastRenderedPageBreak/>
              <w:t xml:space="preserve">prijave. Povezanost s navedenim pokazateljima odražava se u kriterijima prihvatljivosti navedenima pod točkama 3.1 i 3.2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4.2. (6)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lastRenderedPageBreak/>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5F7E4B">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E25B76">
              <w:rPr>
                <w:rFonts w:ascii="Times New Roman" w:hAnsi="Times New Roman" w:cs="Times New Roman"/>
                <w:sz w:val="20"/>
                <w:szCs w:val="20"/>
              </w:rPr>
              <w:lastRenderedPageBreak/>
              <w:t>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pod točkom 9. je pojmovnik koji između ostalog definira pojmove poduzetnika, </w:t>
            </w:r>
            <w:r w:rsidR="007F01CC" w:rsidRPr="00E25B76">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opisu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w:t>
            </w:r>
            <w:proofErr w:type="spellStart"/>
            <w:r w:rsidR="00FF3FA7" w:rsidRPr="00E25B76">
              <w:rPr>
                <w:rFonts w:ascii="Times New Roman" w:hAnsi="Times New Roman" w:cs="Times New Roman"/>
                <w:sz w:val="20"/>
                <w:szCs w:val="20"/>
              </w:rPr>
              <w:t>UzP</w:t>
            </w:r>
            <w:proofErr w:type="spellEnd"/>
            <w:r w:rsidR="00FF3FA7" w:rsidRPr="00E25B76">
              <w:rPr>
                <w:rFonts w:ascii="Times New Roman" w:hAnsi="Times New Roman" w:cs="Times New Roman"/>
                <w:sz w:val="20"/>
                <w:szCs w:val="20"/>
              </w:rPr>
              <w:t>, točci 1.4., maksimalni iznos potpore za industrijsko istraživanje za malog poduzetnika je 80%.</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13 – Ako neki projekt obuhvaća više kategorija istraživanja i razvoja, svaka kategorija predstavlja jednu fazu Projekta. </w:t>
            </w:r>
            <w:r w:rsidRPr="00E25B76">
              <w:rPr>
                <w:rFonts w:ascii="Times New Roman" w:hAnsi="Times New Roman" w:cs="Times New Roman"/>
                <w:b/>
                <w:sz w:val="20"/>
                <w:szCs w:val="20"/>
              </w:rPr>
              <w:t>Korisnik može 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w:t>
            </w:r>
            <w:r w:rsidRPr="00E25B76">
              <w:rPr>
                <w:rFonts w:ascii="Times New Roman" w:hAnsi="Times New Roman" w:cs="Times New Roman"/>
                <w:sz w:val="20"/>
                <w:szCs w:val="20"/>
              </w:rPr>
              <w:lastRenderedPageBreak/>
              <w:t>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5F7E4B">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lastRenderedPageBreak/>
              <w:t>Sukladno UZP-u točka 4.2. spomenuti troškovi nisu prihvatljivi.</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5F7E4B">
        <w:trPr>
          <w:trHeight w:val="20"/>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w:t>
            </w:r>
            <w:r w:rsidRPr="00E25B76">
              <w:rPr>
                <w:rFonts w:ascii="Times New Roman" w:hAnsi="Times New Roman" w:cs="Times New Roman"/>
                <w:sz w:val="20"/>
                <w:szCs w:val="20"/>
              </w:rPr>
              <w:lastRenderedPageBreak/>
              <w:t>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5F7E4B">
        <w:trPr>
          <w:trHeight w:val="20"/>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Međutim odgovor nije jasan. Da li je trošak plaće radnika koji rade na projektu i koji su zaposleni u poduzeću koje je nositelj i </w:t>
            </w:r>
            <w:r w:rsidRPr="00E25B76">
              <w:rPr>
                <w:rFonts w:ascii="Times New Roman" w:hAnsi="Times New Roman" w:cs="Times New Roman"/>
                <w:sz w:val="20"/>
                <w:szCs w:val="20"/>
              </w:rPr>
              <w:lastRenderedPageBreak/>
              <w:t xml:space="preserve">prijavitelj projekta prihvatljiv trošak?  Isto nije jasno razumljivo iz točke 4.2. </w:t>
            </w:r>
            <w:proofErr w:type="spellStart"/>
            <w:r w:rsidRPr="00E25B76">
              <w:rPr>
                <w:rFonts w:ascii="Times New Roman" w:hAnsi="Times New Roman" w:cs="Times New Roman"/>
                <w:sz w:val="20"/>
                <w:szCs w:val="20"/>
              </w:rPr>
              <w:t>UzP</w:t>
            </w:r>
            <w:proofErr w:type="spellEnd"/>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w:t>
            </w:r>
            <w:r w:rsidRPr="00E25B76">
              <w:rPr>
                <w:rFonts w:ascii="Times New Roman" w:eastAsia="Calibri" w:hAnsi="Times New Roman" w:cs="Times New Roman"/>
                <w:sz w:val="20"/>
                <w:szCs w:val="20"/>
              </w:rPr>
              <w:lastRenderedPageBreak/>
              <w:t>1720 sati.</w:t>
            </w:r>
          </w:p>
        </w:tc>
      </w:tr>
      <w:tr w:rsidR="0065305A" w:rsidRPr="00E25B76" w:rsidTr="005F7E4B">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5F7E4B">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5F7E4B">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5F7E4B">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5F7E4B">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5F7E4B">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5F7E4B">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w:t>
            </w:r>
            <w:r w:rsidR="004B2DEF" w:rsidRPr="00E25B76">
              <w:rPr>
                <w:rFonts w:ascii="Times New Roman" w:hAnsi="Times New Roman" w:cs="Times New Roman"/>
                <w:sz w:val="20"/>
                <w:szCs w:val="20"/>
              </w:rPr>
              <w:lastRenderedPageBreak/>
              <w:t xml:space="preserve">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5F7E4B">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5F7E4B">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5F7E4B">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5F7E4B">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pitanja/odgovora na str strukturnih fondova, odgovor pod rednim br. 186. Navodi se kriterij ocjenjivanja 1.2.4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Kriterij 1.2.4. - Ocjenjuje se postoji li povezanost projekta sa ostatkom nacionalne ekonomije (</w:t>
            </w:r>
            <w:proofErr w:type="spellStart"/>
            <w:r w:rsidRPr="00E25B76">
              <w:rPr>
                <w:rFonts w:ascii="Times New Roman" w:hAnsi="Times New Roman" w:cs="Times New Roman"/>
                <w:bCs/>
                <w:sz w:val="20"/>
                <w:szCs w:val="20"/>
              </w:rPr>
              <w:t>multi</w:t>
            </w:r>
            <w:proofErr w:type="spellEnd"/>
            <w:r w:rsidRPr="00E25B76">
              <w:rPr>
                <w:rFonts w:ascii="Times New Roman" w:hAnsi="Times New Roman" w:cs="Times New Roman"/>
                <w:bCs/>
                <w:sz w:val="20"/>
                <w:szCs w:val="20"/>
              </w:rPr>
              <w:t xml:space="preserve">-sektorski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E25B76" w:rsidTr="005F7E4B">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w:t>
            </w:r>
            <w:proofErr w:type="spellStart"/>
            <w:r w:rsidR="005438FD" w:rsidRPr="00E25B76">
              <w:rPr>
                <w:rFonts w:ascii="Times New Roman" w:hAnsi="Times New Roman" w:cs="Times New Roman"/>
                <w:bCs/>
                <w:sz w:val="20"/>
                <w:szCs w:val="20"/>
              </w:rPr>
              <w:t>UzP</w:t>
            </w:r>
            <w:proofErr w:type="spellEnd"/>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5F7E4B">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5F7E4B">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5F7E4B">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w:t>
            </w:r>
            <w:r w:rsidRPr="00E25B76">
              <w:rPr>
                <w:rFonts w:ascii="Times New Roman" w:hAnsi="Times New Roman" w:cs="Times New Roman"/>
                <w:bCs/>
                <w:sz w:val="20"/>
                <w:szCs w:val="20"/>
                <w:highlight w:val="yellow"/>
              </w:rPr>
              <w:lastRenderedPageBreak/>
              <w:t>voda, odvoz otpada, telekomunikacije, i sl.) te troškovi održavanja uredskih prostora (zakonom propisani periodični pregledi, zamjena istrošenih materijala i elemenata, periodični i izvanredni radovi i popravci).</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w:t>
            </w:r>
            <w:proofErr w:type="spellStart"/>
            <w:r w:rsidRPr="00E25B76">
              <w:rPr>
                <w:rFonts w:ascii="Times New Roman" w:hAnsi="Times New Roman" w:cs="Times New Roman"/>
                <w:bCs/>
                <w:color w:val="000000" w:themeColor="text1"/>
                <w:sz w:val="20"/>
                <w:szCs w:val="20"/>
              </w:rPr>
              <w:t>UzP</w:t>
            </w:r>
            <w:proofErr w:type="spellEnd"/>
            <w:r w:rsidRPr="00E25B76">
              <w:rPr>
                <w:rFonts w:ascii="Times New Roman" w:hAnsi="Times New Roman" w:cs="Times New Roman"/>
                <w:bCs/>
                <w:color w:val="000000" w:themeColor="text1"/>
                <w:sz w:val="20"/>
                <w:szCs w:val="20"/>
              </w:rPr>
              <w:t xml:space="preserve">,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 xml:space="preserve">ekta umanjenu za iznos traženih bespovratnih sredstava i iznos </w:t>
            </w:r>
            <w:proofErr w:type="spellStart"/>
            <w:r w:rsidRPr="00E25B76">
              <w:rPr>
                <w:rFonts w:ascii="Times New Roman" w:hAnsi="Times New Roman" w:cs="Times New Roman"/>
                <w:bCs/>
                <w:color w:val="000000" w:themeColor="text1"/>
                <w:sz w:val="20"/>
                <w:szCs w:val="20"/>
              </w:rPr>
              <w:t>povrativog</w:t>
            </w:r>
            <w:proofErr w:type="spellEnd"/>
            <w:r w:rsidRPr="00E25B76">
              <w:rPr>
                <w:rFonts w:ascii="Times New Roman" w:hAnsi="Times New Roman" w:cs="Times New Roman"/>
                <w:bCs/>
                <w:color w:val="000000" w:themeColor="text1"/>
                <w:sz w:val="20"/>
                <w:szCs w:val="20"/>
              </w:rPr>
              <w:t xml:space="preserve"> PDV-a.</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Npr. Troškovi upravljanja projektom: piše se ukupni trošak za voditelja projekta i asistenta ili se ispod glavne proračunske linije dodaje nova linija </w:t>
            </w:r>
            <w:r w:rsidRPr="00E25B76">
              <w:rPr>
                <w:rFonts w:ascii="Times New Roman" w:hAnsi="Times New Roman" w:cs="Times New Roman"/>
                <w:sz w:val="20"/>
                <w:szCs w:val="20"/>
              </w:rPr>
              <w:lastRenderedPageBreak/>
              <w:t>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5F7E4B">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5F7E4B">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5F7E4B">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w:t>
            </w:r>
            <w:r w:rsidRPr="00E25B76">
              <w:rPr>
                <w:rFonts w:ascii="Times New Roman" w:hAnsi="Times New Roman" w:cs="Times New Roman"/>
                <w:sz w:val="20"/>
                <w:szCs w:val="20"/>
              </w:rPr>
              <w:lastRenderedPageBreak/>
              <w:t xml:space="preserve">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5F7E4B">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5F7E4B">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5F7E4B">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5F7E4B">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5F7E4B">
        <w:trPr>
          <w:trHeight w:val="20"/>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w:t>
            </w:r>
            <w:r w:rsidRPr="00E25B76">
              <w:rPr>
                <w:rFonts w:ascii="Times New Roman" w:hAnsi="Times New Roman" w:cs="Times New Roman"/>
                <w:sz w:val="20"/>
                <w:szCs w:val="20"/>
              </w:rPr>
              <w:lastRenderedPageBreak/>
              <w:t xml:space="preserve">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w:t>
            </w:r>
            <w:r w:rsidRPr="00E25B76">
              <w:rPr>
                <w:rFonts w:ascii="Times New Roman" w:hAnsi="Times New Roman" w:cs="Times New Roman"/>
                <w:bCs/>
                <w:sz w:val="20"/>
                <w:szCs w:val="20"/>
              </w:rPr>
              <w:lastRenderedPageBreak/>
              <w:t>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w:t>
            </w:r>
            <w:r w:rsidRPr="00E25B76">
              <w:rPr>
                <w:rFonts w:ascii="Times New Roman" w:hAnsi="Times New Roman" w:cs="Times New Roman"/>
                <w:sz w:val="20"/>
                <w:szCs w:val="20"/>
              </w:rPr>
              <w:lastRenderedPageBreak/>
              <w:t xml:space="preserve">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Prijavitelj ima ovlaštenje jednostrano raskinuti ugovor o prijenosu gospodarske cjeline, ukoliko ne osigura adekvatno financiranje plaćanja kupoprodajne cijene te se u trenutku prijave na natječaj ne nalazi u </w:t>
            </w:r>
            <w:r w:rsidRPr="00E25B76">
              <w:rPr>
                <w:rFonts w:ascii="Times New Roman" w:hAnsi="Times New Roman" w:cs="Times New Roman"/>
                <w:sz w:val="20"/>
                <w:szCs w:val="20"/>
              </w:rPr>
              <w:lastRenderedPageBreak/>
              <w:t>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w:t>
            </w:r>
            <w:r w:rsidRPr="00E25B76">
              <w:rPr>
                <w:rFonts w:ascii="Times New Roman" w:hAnsi="Times New Roman" w:cs="Times New Roman"/>
                <w:sz w:val="20"/>
                <w:szCs w:val="20"/>
              </w:rPr>
              <w:lastRenderedPageBreak/>
              <w:t>vremenu potrebnom za komercijalizaciju rezultata istraživanja i razvoja).</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ili samo za 1 mjesec koji prethodi predaji prijave (str. 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5F7E4B">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5F7E4B">
        <w:trPr>
          <w:trHeight w:val="20"/>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5F7E4B">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5F7E4B">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5F7E4B">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5F7E4B">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1C177C" w:rsidRPr="00E25B76" w:rsidTr="005F7E4B">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5F7E4B">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5F7E4B">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5F7E4B">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5F7E4B">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5F7E4B">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E25B76">
              <w:rPr>
                <w:rFonts w:ascii="Times New Roman" w:hAnsi="Times New Roman" w:cs="Times New Roman"/>
                <w:sz w:val="20"/>
                <w:szCs w:val="20"/>
              </w:rPr>
              <w:t xml:space="preserve">“. Jesu li uz navedeni trošak prihvatljivi i povezani troškovi kotizacije na konferenciji, putni troškovi i </w:t>
            </w:r>
            <w:r w:rsidRPr="00E25B76">
              <w:rPr>
                <w:rFonts w:ascii="Times New Roman" w:hAnsi="Times New Roman" w:cs="Times New Roman"/>
                <w:sz w:val="20"/>
                <w:szCs w:val="20"/>
              </w:rPr>
              <w:lastRenderedPageBreak/>
              <w:t>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E25B76" w:rsidTr="005F7E4B">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5F7E4B">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5F7E4B">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5F7E4B">
        <w:trPr>
          <w:trHeight w:val="20"/>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5F7E4B">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5F7E4B">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5F7E4B">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proofErr w:type="spellStart"/>
            <w:r w:rsidRPr="00E25B76">
              <w:rPr>
                <w:rFonts w:ascii="Times New Roman" w:eastAsia="Times New Roman" w:hAnsi="Times New Roman" w:cs="Times New Roman"/>
                <w:sz w:val="20"/>
                <w:szCs w:val="20"/>
              </w:rPr>
              <w:t>UzP</w:t>
            </w:r>
            <w:proofErr w:type="spellEnd"/>
            <w:r w:rsidRPr="00E25B76">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Navedeno je definirano u Uputama pod točkom 1.4., tablica 3. Maksimalni intenzitet potpore.</w:t>
            </w:r>
          </w:p>
        </w:tc>
      </w:tr>
      <w:tr w:rsidR="00440D1C" w:rsidRPr="00E25B76" w:rsidTr="005F7E4B">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5F7E4B">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w:t>
            </w:r>
            <w:r w:rsidRPr="00E25B76">
              <w:rPr>
                <w:rFonts w:ascii="Times New Roman" w:hAnsi="Times New Roman" w:cs="Times New Roman"/>
                <w:sz w:val="20"/>
                <w:szCs w:val="20"/>
              </w:rPr>
              <w:lastRenderedPageBreak/>
              <w:t xml:space="preserve">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 xml:space="preserve">Ako </w:t>
            </w:r>
            <w:r w:rsidR="00F44A66" w:rsidRPr="00E25B76">
              <w:rPr>
                <w:rFonts w:ascii="Times New Roman" w:hAnsi="Times New Roman" w:cs="Times New Roman"/>
                <w:bCs/>
                <w:sz w:val="20"/>
                <w:szCs w:val="20"/>
              </w:rPr>
              <w:lastRenderedPageBreak/>
              <w:t>poduzetnik zatvara financijsku konstrukciju kreditom može uz prijavu dostaviti bankovnu garanciju ili pismo namjere kao dokaz o navedenom.</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5F7E4B">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5F7E4B">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5F7E4B">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5F7E4B">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5F7E4B">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w:t>
            </w:r>
            <w:r w:rsidRPr="00E25B76">
              <w:rPr>
                <w:rFonts w:ascii="Times New Roman" w:eastAsia="Calibri" w:hAnsi="Times New Roman" w:cs="Times New Roman"/>
                <w:sz w:val="20"/>
                <w:szCs w:val="20"/>
                <w:lang w:eastAsia="en-GB"/>
              </w:rPr>
              <w:lastRenderedPageBreak/>
              <w:t>"na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lastRenderedPageBreak/>
              <w:t>Navedeni prijedlog možemo uvrstiti u drugu fazu natječaja planiranu za 2017. godinu.</w:t>
            </w:r>
          </w:p>
        </w:tc>
      </w:tr>
      <w:tr w:rsidR="00D561A9" w:rsidRPr="00E25B76" w:rsidTr="005F7E4B">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5F7E4B">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5F7E4B">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5F7E4B">
        <w:trPr>
          <w:trHeight w:val="20"/>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w:t>
            </w:r>
            <w:r w:rsidRPr="00E25B76">
              <w:rPr>
                <w:rFonts w:ascii="Times New Roman" w:eastAsia="Calibri" w:hAnsi="Times New Roman" w:cs="Times New Roman"/>
                <w:sz w:val="20"/>
                <w:szCs w:val="20"/>
              </w:rPr>
              <w:lastRenderedPageBreak/>
              <w:t xml:space="preserve">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Ukoliko u vrijeme predaje projektne prijave imate već imenovan projektni tim, 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5F7E4B">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5F7E4B">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5F7E4B">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5F7E4B">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w:t>
            </w:r>
          </w:p>
        </w:tc>
      </w:tr>
      <w:tr w:rsidR="002E06F0" w:rsidRPr="00E25B76" w:rsidTr="005F7E4B">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5F7E4B">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w:t>
            </w:r>
            <w:r w:rsidRPr="00E25B76">
              <w:rPr>
                <w:rFonts w:ascii="Times New Roman" w:hAnsi="Times New Roman" w:cs="Times New Roman"/>
                <w:color w:val="000000" w:themeColor="text1"/>
                <w:sz w:val="20"/>
                <w:szCs w:val="20"/>
              </w:rPr>
              <w:lastRenderedPageBreak/>
              <w:t>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5F7E4B">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5F7E4B">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5F7E4B">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5F7E4B">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Na str.70 prve izmjene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5F7E4B">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 da li to znači da ukupna vrijednost svih instrumenata i opreme koji se u </w:t>
            </w:r>
            <w:r w:rsidRPr="00E25B76">
              <w:rPr>
                <w:rFonts w:ascii="Times New Roman" w:hAnsi="Times New Roman" w:cs="Times New Roman"/>
                <w:sz w:val="20"/>
                <w:szCs w:val="20"/>
              </w:rPr>
              <w:lastRenderedPageBreak/>
              <w:t>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5F7E4B">
        <w:trPr>
          <w:trHeight w:val="20"/>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5F7E4B">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5F7E4B">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5F7E4B">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w:t>
            </w:r>
            <w:proofErr w:type="spellStart"/>
            <w:r w:rsidRPr="00E25B76">
              <w:rPr>
                <w:rFonts w:ascii="Times New Roman" w:eastAsia="Calibri" w:hAnsi="Times New Roman" w:cs="Times New Roman"/>
                <w:i/>
                <w:iCs/>
                <w:sz w:val="20"/>
                <w:szCs w:val="20"/>
              </w:rPr>
              <w:t>UzP</w:t>
            </w:r>
            <w:proofErr w:type="spellEnd"/>
            <w:r w:rsidRPr="00E25B76">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w:t>
            </w:r>
            <w:r w:rsidRPr="00E25B76">
              <w:rPr>
                <w:rFonts w:ascii="Times New Roman" w:eastAsia="Calibri" w:hAnsi="Times New Roman" w:cs="Times New Roman"/>
                <w:i/>
                <w:iCs/>
                <w:sz w:val="20"/>
                <w:szCs w:val="20"/>
              </w:rPr>
              <w:lastRenderedPageBreak/>
              <w:t>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5F7E4B">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xml:space="preserve">, međutim iz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(Dokument u privitku, nove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5F7E4B">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lastRenderedPageBreak/>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 xml:space="preserve">Navedeni izračun smatramo ispravnim jer suma korisničkog udjela i </w:t>
            </w:r>
            <w:r w:rsidRPr="00E25B76">
              <w:rPr>
                <w:rFonts w:ascii="Times New Roman" w:hAnsi="Times New Roman" w:cs="Times New Roman"/>
                <w:i/>
                <w:color w:val="000000" w:themeColor="text1"/>
                <w:sz w:val="20"/>
                <w:szCs w:val="20"/>
              </w:rPr>
              <w:lastRenderedPageBreak/>
              <w:t>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5F7E4B">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5F7E4B">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tc>
      </w:tr>
      <w:tr w:rsidR="00C36E94" w:rsidRPr="00E25B76" w:rsidTr="005F7E4B">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E25B76">
              <w:rPr>
                <w:rFonts w:ascii="Times New Roman" w:hAnsi="Times New Roman" w:cs="Times New Roman"/>
                <w:sz w:val="20"/>
                <w:szCs w:val="20"/>
                <w:lang w:eastAsia="hr-HR"/>
              </w:rPr>
              <w:t>UzP</w:t>
            </w:r>
            <w:proofErr w:type="spellEnd"/>
            <w:r w:rsidRPr="00E25B76">
              <w:rPr>
                <w:rFonts w:ascii="Times New Roman" w:hAnsi="Times New Roman" w:cs="Times New Roman"/>
                <w:sz w:val="20"/>
                <w:szCs w:val="20"/>
                <w:lang w:eastAsia="hr-HR"/>
              </w:rPr>
              <w:t>)</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5F7E4B">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5F7E4B">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5F7E4B">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potrebno dostaviti izvadak iz Upisnika znanstvenih organizacija pod nadležnošću Ministarstva znanosti, obrazovanja i </w:t>
            </w:r>
            <w:r w:rsidRPr="00E25B76">
              <w:rPr>
                <w:rFonts w:ascii="Times New Roman" w:eastAsia="Calibri" w:hAnsi="Times New Roman" w:cs="Times New Roman"/>
                <w:color w:val="000000" w:themeColor="text1"/>
                <w:sz w:val="20"/>
                <w:szCs w:val="20"/>
              </w:rPr>
              <w:lastRenderedPageBreak/>
              <w:t>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lastRenderedPageBreak/>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 xml:space="preserve">Izjavu odgovorne osobe da se najmanje 80% aktivnosti koje obavlja pravni subjekt odnosi na neekonomske aktivnosti (Izjavu prijavitelj </w:t>
            </w:r>
            <w:r w:rsidRPr="00E25B76">
              <w:rPr>
                <w:rFonts w:ascii="Times New Roman" w:eastAsia="Calibri" w:hAnsi="Times New Roman" w:cs="Times New Roman"/>
                <w:sz w:val="20"/>
                <w:szCs w:val="20"/>
                <w:lang w:eastAsia="en-GB"/>
              </w:rPr>
              <w:lastRenderedPageBreak/>
              <w:t>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5F7E4B">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5F7E4B">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lastRenderedPageBreak/>
              <w:t xml:space="preserve">odobrenja prethodne faze od strane PT2, preuzima rizik troškova nastalih u navedenom razdoblju. </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Prihvatljivost partnera je definirana pod točkom 2.2. Uputa.</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w:t>
            </w:r>
            <w:r w:rsidRPr="00E25B76">
              <w:rPr>
                <w:rFonts w:ascii="Times New Roman" w:hAnsi="Times New Roman" w:cs="Times New Roman"/>
                <w:color w:val="000000" w:themeColor="text1"/>
                <w:sz w:val="20"/>
                <w:szCs w:val="20"/>
              </w:rPr>
              <w:lastRenderedPageBreak/>
              <w:t xml:space="preserve">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w:t>
            </w:r>
            <w:r w:rsidRPr="00E25B76">
              <w:rPr>
                <w:rFonts w:ascii="Times New Roman" w:hAnsi="Times New Roman" w:cs="Times New Roman"/>
                <w:sz w:val="20"/>
                <w:szCs w:val="20"/>
              </w:rPr>
              <w:lastRenderedPageBreak/>
              <w:t>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5F7E4B"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E25B76">
              <w:rPr>
                <w:rFonts w:ascii="Times New Roman" w:hAnsi="Times New Roman" w:cs="Times New Roman"/>
                <w:sz w:val="20"/>
                <w:szCs w:val="20"/>
              </w:rPr>
              <w:t>nac</w:t>
            </w:r>
            <w:proofErr w:type="spellEnd"/>
            <w:r w:rsidRPr="00E25B76">
              <w:rPr>
                <w:rFonts w:ascii="Times New Roman" w:hAnsi="Times New Roman" w:cs="Times New Roman"/>
                <w:sz w:val="20"/>
                <w:szCs w:val="20"/>
              </w:rPr>
              <w:t xml:space="preserve">. doprinos za druge faze? </w:t>
            </w:r>
            <w:r w:rsidRPr="00E25B76">
              <w:rPr>
                <w:rFonts w:ascii="Times New Roman" w:hAnsi="Times New Roman" w:cs="Times New Roman"/>
                <w:sz w:val="20"/>
                <w:szCs w:val="20"/>
              </w:rPr>
              <w:lastRenderedPageBreak/>
              <w:t>(str.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E25B76">
              <w:rPr>
                <w:rFonts w:ascii="Times New Roman" w:hAnsi="Times New Roman" w:cs="Times New Roman"/>
                <w:sz w:val="20"/>
                <w:szCs w:val="20"/>
              </w:rPr>
              <w:lastRenderedPageBreak/>
              <w:t xml:space="preserve">navedene u uvodnom listu, a u skladu s točkom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5F7E4B">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r w:rsidR="003C4047" w:rsidRPr="00E25B76">
              <w:rPr>
                <w:rFonts w:ascii="Times New Roman" w:hAnsi="Times New Roman" w:cs="Times New Roman"/>
                <w:sz w:val="20"/>
                <w:szCs w:val="20"/>
              </w:rPr>
              <w:t>.</w:t>
            </w: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xml:space="preserve">“, 2015., u ovim slučajevima povezanosti preko fizičkih osoba stoji sljedeća </w:t>
            </w:r>
            <w:r w:rsidRPr="00E25B76">
              <w:rPr>
                <w:rFonts w:ascii="Times New Roman" w:hAnsi="Times New Roman" w:cs="Times New Roman"/>
                <w:sz w:val="20"/>
                <w:szCs w:val="20"/>
              </w:rPr>
              <w:lastRenderedPageBreak/>
              <w:t>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Pojam industrijskog istraživanja je definiran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w:t>
            </w:r>
            <w:bookmarkStart w:id="1" w:name="_Toc413937337"/>
            <w:r w:rsidRPr="00E25B76">
              <w:rPr>
                <w:rFonts w:ascii="Times New Roman" w:hAnsi="Times New Roman" w:cs="Times New Roman"/>
                <w:sz w:val="20"/>
                <w:szCs w:val="20"/>
              </w:rPr>
              <w:t>1.4. Kategorija i intenzitet potpore</w:t>
            </w:r>
            <w:bookmarkEnd w:id="1"/>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5F7E4B">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Molim Vas za konkretan odgovor na kratko pitanje vezano uz prihvatljivost </w:t>
            </w:r>
            <w:r w:rsidRPr="00E25B76">
              <w:rPr>
                <w:rFonts w:ascii="Times New Roman" w:hAnsi="Times New Roman" w:cs="Times New Roman"/>
                <w:sz w:val="20"/>
                <w:szCs w:val="20"/>
              </w:rPr>
              <w:lastRenderedPageBreak/>
              <w:t>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lastRenderedPageBreak/>
              <w:t xml:space="preserve">Sukladno UZP-u točka 2.1. Prijavitelj (potencijalni Korisnik, ako je primjenjivo </w:t>
            </w:r>
            <w:r w:rsidRPr="00E25B76">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5F7E4B">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5F7E4B">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5F7E4B">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w:t>
            </w:r>
            <w:r w:rsidRPr="00E25B76">
              <w:rPr>
                <w:rFonts w:ascii="Times New Roman" w:hAnsi="Times New Roman" w:cs="Times New Roman"/>
                <w:sz w:val="20"/>
                <w:szCs w:val="20"/>
              </w:rPr>
              <w:lastRenderedPageBreak/>
              <w:t xml:space="preserve">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upravljanje projektom može se podugovoriti tvrtka ili fizička osoba  te isto </w:t>
            </w:r>
            <w:r w:rsidRPr="00E25B76">
              <w:rPr>
                <w:rFonts w:ascii="Times New Roman" w:hAnsi="Times New Roman" w:cs="Times New Roman"/>
                <w:sz w:val="20"/>
                <w:szCs w:val="20"/>
              </w:rPr>
              <w:lastRenderedPageBreak/>
              <w:t xml:space="preserve">neće biti razlog za isključenje prijavitelja. Odgovornost je na Korisniku. </w:t>
            </w:r>
          </w:p>
        </w:tc>
      </w:tr>
      <w:tr w:rsidR="00F530FF" w:rsidRPr="00E25B76" w:rsidTr="005F7E4B">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5F7E4B">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uredništvo, itd.)? Mora li 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w:t>
            </w:r>
            <w:r w:rsidRPr="00E25B76">
              <w:rPr>
                <w:rFonts w:ascii="Times New Roman" w:hAnsi="Times New Roman" w:cs="Times New Roman"/>
                <w:sz w:val="20"/>
                <w:szCs w:val="20"/>
              </w:rPr>
              <w:lastRenderedPageBreak/>
              <w:t>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5F7E4B">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5F7E4B">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5F7E4B">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2. s obzirom na iznos projekta, moramo imati reviziju projekta. Revizija u 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 xml:space="preserve">om predlošku proračuna revizija se spominje u Industrijskom istraživanju  i Eksperimentalnom razvoju, sukladno tome ispada da u projektu su predviđene 2 revizije, svaka nakon </w:t>
            </w:r>
            <w:r w:rsidRPr="00E25B76">
              <w:rPr>
                <w:rFonts w:ascii="Times New Roman" w:hAnsi="Times New Roman" w:cs="Times New Roman"/>
                <w:sz w:val="20"/>
                <w:szCs w:val="20"/>
              </w:rPr>
              <w:lastRenderedPageBreak/>
              <w:t>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5F7E4B">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5F7E4B">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5F7E4B">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5F7E4B">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w:t>
            </w:r>
            <w:r w:rsidRPr="00E25B76">
              <w:rPr>
                <w:rFonts w:ascii="Times New Roman" w:hAnsi="Times New Roman" w:cs="Times New Roman"/>
                <w:sz w:val="20"/>
                <w:szCs w:val="20"/>
              </w:rPr>
              <w:lastRenderedPageBreak/>
              <w:t xml:space="preserve">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5F7E4B">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5F7E4B">
        <w:trPr>
          <w:trHeight w:val="20"/>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5F7E4B">
        <w:trPr>
          <w:trHeight w:val="20"/>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Je li dovoljno samo pismo namjere banke (HBOR ili komercijalna banka) da </w:t>
            </w:r>
            <w:r w:rsidRPr="00E25B76">
              <w:rPr>
                <w:rFonts w:ascii="Times New Roman" w:hAnsi="Times New Roman" w:cs="Times New Roman"/>
                <w:sz w:val="20"/>
                <w:szCs w:val="20"/>
              </w:rPr>
              <w:lastRenderedPageBreak/>
              <w:t>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5F7E4B">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5F7E4B">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5F7E4B">
        <w:trPr>
          <w:trHeight w:val="20"/>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 xml:space="preserve">Molim Vas dodatno pojašnjenje točke 4.2. 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5F7E4B">
        <w:trPr>
          <w:trHeight w:val="20"/>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w:t>
            </w:r>
            <w:r w:rsidRPr="00E25B76">
              <w:rPr>
                <w:rFonts w:ascii="Times New Roman" w:hAnsi="Times New Roman" w:cs="Times New Roman"/>
                <w:sz w:val="20"/>
                <w:szCs w:val="20"/>
              </w:rPr>
              <w:lastRenderedPageBreak/>
              <w:t>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5F7E4B">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Zbrajanje potpora je moguće pod uvjetima iz točke 1.4.1.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uz napomenu da nije dozvoljeno duplo financiranje.</w:t>
            </w:r>
          </w:p>
        </w:tc>
      </w:tr>
      <w:tr w:rsidR="00A95004" w:rsidRPr="00E25B76" w:rsidTr="005F7E4B">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5F7E4B">
        <w:trPr>
          <w:trHeight w:val="20"/>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 xml:space="preserve">Intenziteti potpore: Koji se </w:t>
            </w:r>
            <w:r w:rsidRPr="00E25B76">
              <w:rPr>
                <w:rFonts w:ascii="Times New Roman" w:hAnsi="Times New Roman" w:cs="Times New Roman"/>
                <w:i/>
                <w:iCs/>
                <w:sz w:val="20"/>
                <w:szCs w:val="20"/>
              </w:rPr>
              <w:lastRenderedPageBreak/>
              <w:t>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w:t>
            </w:r>
            <w:r w:rsidRPr="00E25B76">
              <w:rPr>
                <w:rFonts w:ascii="Times New Roman" w:hAnsi="Times New Roman" w:cs="Times New Roman"/>
                <w:i/>
                <w:iCs/>
                <w:sz w:val="20"/>
                <w:szCs w:val="20"/>
              </w:rPr>
              <w:lastRenderedPageBreak/>
              <w:t xml:space="preserve">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Prijavni obrazac je propisan od strane Upravljačkog tijela te se kao takav trenutno ne može mijenjati. </w:t>
            </w:r>
          </w:p>
        </w:tc>
      </w:tr>
      <w:tr w:rsidR="00637D8D" w:rsidRPr="00E25B76" w:rsidTr="005F7E4B">
        <w:trPr>
          <w:trHeight w:val="20"/>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5F7E4B">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istraživačka organizacija kupuje opremu u okviru projekta, sukladno čl. 20 Pravilnika o proračunskom računovodstvu iskazuje </w:t>
            </w:r>
            <w:r w:rsidRPr="00E25B76">
              <w:rPr>
                <w:rFonts w:ascii="Times New Roman" w:hAnsi="Times New Roman" w:cs="Times New Roman"/>
                <w:sz w:val="20"/>
                <w:szCs w:val="20"/>
              </w:rPr>
              <w:lastRenderedPageBreak/>
              <w:t>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 xml:space="preserve">Znanstveno istraživačka institucija ne može biti korisnik regionalne potpore te zbog toga ne može kupovati materijalnu imovinu  ali može koristiti trošak </w:t>
            </w:r>
            <w:r w:rsidRPr="00E25B76">
              <w:rPr>
                <w:rFonts w:ascii="Times New Roman" w:hAnsi="Times New Roman" w:cs="Times New Roman"/>
                <w:bCs/>
                <w:sz w:val="20"/>
                <w:szCs w:val="20"/>
              </w:rPr>
              <w:lastRenderedPageBreak/>
              <w:t xml:space="preserve">amortizacije u skladu sa točkom 4.2 </w:t>
            </w:r>
            <w:proofErr w:type="spellStart"/>
            <w:r w:rsidRPr="00E25B76">
              <w:rPr>
                <w:rFonts w:ascii="Times New Roman" w:hAnsi="Times New Roman" w:cs="Times New Roman"/>
                <w:bCs/>
                <w:sz w:val="20"/>
                <w:szCs w:val="20"/>
              </w:rPr>
              <w:t>UzP</w:t>
            </w:r>
            <w:proofErr w:type="spellEnd"/>
          </w:p>
        </w:tc>
      </w:tr>
      <w:tr w:rsidR="00E12591" w:rsidRPr="00E25B76" w:rsidTr="005F7E4B">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w:t>
            </w:r>
            <w:proofErr w:type="spellStart"/>
            <w:r w:rsidRPr="00E25B76">
              <w:rPr>
                <w:rFonts w:ascii="Times New Roman" w:hAnsi="Times New Roman" w:cs="Times New Roman"/>
                <w:bCs/>
                <w:iCs/>
                <w:sz w:val="20"/>
                <w:szCs w:val="20"/>
              </w:rPr>
              <w:t>UzP</w:t>
            </w:r>
            <w:proofErr w:type="spellEnd"/>
            <w:r w:rsidRPr="00E25B76">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5F7E4B">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5F7E4B">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w:t>
            </w:r>
            <w:r w:rsidRPr="00E25B76">
              <w:rPr>
                <w:rFonts w:ascii="Times New Roman" w:hAnsi="Times New Roman" w:cs="Times New Roman"/>
                <w:sz w:val="20"/>
                <w:szCs w:val="20"/>
              </w:rPr>
              <w:lastRenderedPageBreak/>
              <w:t xml:space="preserve">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5F7E4B">
        <w:trPr>
          <w:trHeight w:val="20"/>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5F7E4B">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5F7E4B">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5F7E4B">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5F7E4B">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5F7E4B">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5F7E4B">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5F7E4B">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w:t>
            </w:r>
            <w:r w:rsidRPr="00E25B76">
              <w:rPr>
                <w:rFonts w:ascii="Times New Roman" w:hAnsi="Times New Roman" w:cs="Times New Roman"/>
                <w:sz w:val="20"/>
                <w:szCs w:val="20"/>
              </w:rPr>
              <w:lastRenderedPageBreak/>
              <w:t xml:space="preserve">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w:t>
            </w:r>
            <w:proofErr w:type="spellStart"/>
            <w:r w:rsidRPr="00E25B76">
              <w:rPr>
                <w:rFonts w:ascii="Times New Roman" w:hAnsi="Times New Roman" w:cs="Times New Roman"/>
                <w:i/>
                <w:iCs/>
                <w:sz w:val="20"/>
                <w:szCs w:val="20"/>
              </w:rPr>
              <w:t>max</w:t>
            </w:r>
            <w:proofErr w:type="spellEnd"/>
            <w:r w:rsidRPr="00E25B76">
              <w:rPr>
                <w:rFonts w:ascii="Times New Roman" w:hAnsi="Times New Roman" w:cs="Times New Roman"/>
                <w:i/>
                <w:iCs/>
                <w:sz w:val="20"/>
                <w:szCs w:val="20"/>
              </w:rPr>
              <w:t xml:space="preserve">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računalnim programima s </w:t>
            </w:r>
            <w:r w:rsidRPr="00E25B76">
              <w:rPr>
                <w:rFonts w:ascii="Times New Roman" w:hAnsi="Times New Roman" w:cs="Times New Roman"/>
                <w:sz w:val="20"/>
                <w:szCs w:val="20"/>
              </w:rPr>
              <w:lastRenderedPageBreak/>
              <w:t>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5F7E4B">
        <w:trPr>
          <w:trHeight w:val="20"/>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5F7E4B">
        <w:trPr>
          <w:trHeight w:val="20"/>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 dio plaće iz državnog proračuna teretiti kao sufinanciranje projekta (korisnički udio) -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do 23% iznosa </w:t>
            </w:r>
            <w:r w:rsidRPr="00E25B76">
              <w:rPr>
                <w:rFonts w:ascii="Times New Roman" w:hAnsi="Times New Roman" w:cs="Times New Roman"/>
                <w:sz w:val="20"/>
                <w:szCs w:val="20"/>
              </w:rPr>
              <w:lastRenderedPageBreak/>
              <w:t>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5F7E4B">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5F7E4B">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5F7E4B">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".troškovi zgrada i zemljišta(do 10%), u mjeri i za razdoblje u kojem se upotrebljavaju za projekt.Za zgrade se ,u skladu s općeprihvaćenim </w:t>
            </w:r>
            <w:r w:rsidRPr="00E25B76">
              <w:rPr>
                <w:rFonts w:ascii="Times New Roman" w:hAnsi="Times New Roman" w:cs="Times New Roman"/>
                <w:sz w:val="20"/>
                <w:szCs w:val="20"/>
              </w:rPr>
              <w:lastRenderedPageBreak/>
              <w:t>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 xml:space="preserve">potvrdni odgovor ili da se to riješi pri sljedećoj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w:t>
            </w:r>
            <w:r w:rsidRPr="00E25B76">
              <w:rPr>
                <w:rFonts w:ascii="Times New Roman" w:hAnsi="Times New Roman" w:cs="Times New Roman"/>
                <w:sz w:val="20"/>
                <w:szCs w:val="20"/>
              </w:rPr>
              <w:lastRenderedPageBreak/>
              <w:t>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5F7E4B">
        <w:trPr>
          <w:trHeight w:val="20"/>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5F7E4B">
        <w:trPr>
          <w:trHeight w:val="20"/>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lastRenderedPageBreak/>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 xml:space="preserve">1)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1.4. Ako neki projekt obuhvaća više kategorija </w:t>
            </w:r>
            <w:r w:rsidRPr="00E25B76">
              <w:rPr>
                <w:rFonts w:ascii="Times New Roman" w:hAnsi="Times New Roman" w:cs="Times New Roman"/>
                <w:sz w:val="20"/>
                <w:szCs w:val="20"/>
              </w:rPr>
              <w:lastRenderedPageBreak/>
              <w:t xml:space="preserve">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5F7E4B">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5F7E4B">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navedite u koju skupinu prihvatljivih troškova definiranih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5F7E4B">
        <w:trPr>
          <w:trHeight w:val="20"/>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E25B76">
              <w:rPr>
                <w:rFonts w:ascii="Times New Roman" w:eastAsia="Calibri" w:hAnsi="Times New Roman" w:cs="Times New Roman"/>
                <w:sz w:val="20"/>
                <w:szCs w:val="20"/>
              </w:rPr>
              <w:lastRenderedPageBreak/>
              <w:t>elemenata, periodični i izvanredni radovi i popravci).</w:t>
            </w:r>
          </w:p>
        </w:tc>
      </w:tr>
      <w:tr w:rsidR="00C665BF" w:rsidRPr="00E25B76" w:rsidTr="005F7E4B">
        <w:trPr>
          <w:trHeight w:val="20"/>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5F7E4B">
        <w:trPr>
          <w:trHeight w:val="20"/>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5F7E4B">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lastRenderedPageBreak/>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5F7E4B">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w:t>
            </w:r>
            <w:r w:rsidRPr="00E25B76">
              <w:rPr>
                <w:rFonts w:ascii="Times New Roman" w:hAnsi="Times New Roman" w:cs="Times New Roman"/>
                <w:sz w:val="20"/>
                <w:szCs w:val="20"/>
              </w:rPr>
              <w:lastRenderedPageBreak/>
              <w:t xml:space="preserve">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5F7E4B">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 xml:space="preserve">Sukladno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E25B76" w:rsidTr="005F7E4B">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 xml:space="preserve">ali može koristiti trošak amortizacije u skladu sa točkom 4.2 </w:t>
            </w:r>
            <w:proofErr w:type="spellStart"/>
            <w:r w:rsidRPr="00E25B76">
              <w:rPr>
                <w:rFonts w:ascii="Times New Roman" w:hAnsi="Times New Roman" w:cs="Times New Roman"/>
                <w:i/>
                <w:iCs/>
                <w:sz w:val="20"/>
                <w:szCs w:val="20"/>
                <w:u w:val="single"/>
              </w:rPr>
              <w:t>UzP</w:t>
            </w:r>
            <w:proofErr w:type="spellEnd"/>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 xml:space="preserve">Iznos izdataka propisno je opravdan pratećom dokumentacijom koja ima istu dokaznu vrijednost kao i računi za prihvatljive troškove kada </w:t>
            </w:r>
            <w:r w:rsidRPr="00E25B76">
              <w:rPr>
                <w:rFonts w:ascii="Times New Roman" w:eastAsia="Times New Roman" w:hAnsi="Times New Roman" w:cs="Times New Roman"/>
                <w:color w:val="000000"/>
                <w:sz w:val="20"/>
                <w:szCs w:val="20"/>
                <w:lang w:eastAsia="hr-HR"/>
              </w:rPr>
              <w:lastRenderedPageBreak/>
              <w:t>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5F7E4B">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5F7E4B">
        <w:trPr>
          <w:trHeight w:val="20"/>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      Poslovni plan za komercijalizaciju istraživanja – str.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lastRenderedPageBreak/>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5F7E4B">
        <w:trPr>
          <w:trHeight w:val="20"/>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w:t>
            </w:r>
            <w:r w:rsidRPr="00E25B76">
              <w:rPr>
                <w:rFonts w:ascii="Times New Roman" w:eastAsia="Calibri" w:hAnsi="Times New Roman" w:cs="Times New Roman"/>
                <w:i/>
                <w:sz w:val="20"/>
                <w:szCs w:val="20"/>
              </w:rPr>
              <w:lastRenderedPageBreak/>
              <w:t xml:space="preserve">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5F7E4B">
        <w:trPr>
          <w:trHeight w:val="20"/>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5F7E4B">
        <w:trPr>
          <w:trHeight w:val="20"/>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 xml:space="preserve">Jesu li prihvatljivi istraživačko-razvojni projekti u području ribarstva i </w:t>
            </w:r>
            <w:proofErr w:type="spellStart"/>
            <w:r w:rsidRPr="00E25B76">
              <w:rPr>
                <w:rFonts w:ascii="Times New Roman" w:hAnsi="Times New Roman" w:cs="Times New Roman"/>
                <w:sz w:val="20"/>
                <w:szCs w:val="20"/>
              </w:rPr>
              <w:t>akvakulture</w:t>
            </w:r>
            <w:proofErr w:type="spellEnd"/>
            <w:r w:rsidRPr="00E25B76">
              <w:rPr>
                <w:rFonts w:ascii="Times New Roman" w:hAnsi="Times New Roman" w:cs="Times New Roman"/>
                <w:sz w:val="20"/>
                <w:szCs w:val="20"/>
              </w:rPr>
              <w:t xml:space="preserve">, a koji se ne odnose na regionalnu potporu u sektoru ribarstva i </w:t>
            </w:r>
            <w:proofErr w:type="spellStart"/>
            <w:r w:rsidRPr="00E25B76">
              <w:rPr>
                <w:rFonts w:ascii="Times New Roman" w:hAnsi="Times New Roman" w:cs="Times New Roman"/>
                <w:sz w:val="20"/>
                <w:szCs w:val="20"/>
              </w:rPr>
              <w:t>akvakulture</w:t>
            </w:r>
            <w:proofErr w:type="spellEnd"/>
            <w:r w:rsidRPr="00E25B76">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E25B76">
              <w:rPr>
                <w:rFonts w:ascii="Times New Roman" w:hAnsi="Times New Roman" w:cs="Times New Roman"/>
                <w:sz w:val="20"/>
                <w:szCs w:val="20"/>
              </w:rPr>
              <w:t>akvakulture</w:t>
            </w:r>
            <w:proofErr w:type="spellEnd"/>
            <w:r w:rsidRPr="00E25B76">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Projekti u  području ribarstva i </w:t>
            </w:r>
            <w:proofErr w:type="spellStart"/>
            <w:r w:rsidRPr="00E25B76">
              <w:rPr>
                <w:rFonts w:ascii="Times New Roman" w:hAnsi="Times New Roman" w:cs="Times New Roman"/>
                <w:sz w:val="20"/>
                <w:szCs w:val="20"/>
              </w:rPr>
              <w:t>akvakulture</w:t>
            </w:r>
            <w:proofErr w:type="spellEnd"/>
            <w:r w:rsidRPr="00E25B76">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E25B76" w:rsidTr="005F7E4B">
        <w:trPr>
          <w:trHeight w:val="2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w:t>
            </w:r>
            <w:r w:rsidRPr="00E25B76">
              <w:rPr>
                <w:rFonts w:ascii="Times New Roman" w:hAnsi="Times New Roman" w:cs="Times New Roman"/>
                <w:sz w:val="20"/>
                <w:szCs w:val="20"/>
              </w:rPr>
              <w:lastRenderedPageBreak/>
              <w:t xml:space="preserve">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Također, vezano za navedeni primjer, MINGO bez uvida u dokumentaciju ne </w:t>
            </w:r>
            <w:r w:rsidRPr="00E25B76">
              <w:rPr>
                <w:rFonts w:ascii="Times New Roman" w:hAnsi="Times New Roman" w:cs="Times New Roman"/>
                <w:sz w:val="20"/>
                <w:szCs w:val="20"/>
              </w:rPr>
              <w:lastRenderedPageBreak/>
              <w:t>može precizno odgovoriti na ovo pitanje.</w:t>
            </w:r>
          </w:p>
        </w:tc>
      </w:tr>
      <w:tr w:rsidR="00B37F7D" w:rsidRPr="00E25B76" w:rsidTr="005F7E4B">
        <w:trPr>
          <w:trHeight w:val="20"/>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5F7E4B">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5F7E4B">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odgovor na prethodno pitanje negativan, da li će se krajnji datum završetka projekta odnosno početka i završetka sljedećih faza </w:t>
            </w:r>
            <w:r w:rsidRPr="00E25B76">
              <w:rPr>
                <w:rFonts w:ascii="Times New Roman" w:hAnsi="Times New Roman" w:cs="Times New Roman"/>
                <w:sz w:val="20"/>
                <w:szCs w:val="20"/>
              </w:rPr>
              <w:lastRenderedPageBreak/>
              <w:t>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5F7E4B">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točka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5F7E4B">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izračun troškova plaća zaposlenika kod prijavitelja i partnera.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5F7E4B">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dostavu dokumentacije za stranog partnera na projektu.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Čitajući do sada objavljena učestala pitanja i odgovore, kao i objavljenu projektnu dokumentaciju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w:t>
            </w:r>
            <w:r w:rsidRPr="00E25B76">
              <w:rPr>
                <w:rFonts w:ascii="Times New Roman" w:hAnsi="Times New Roman" w:cs="Times New Roman"/>
                <w:sz w:val="20"/>
                <w:szCs w:val="20"/>
              </w:rPr>
              <w:lastRenderedPageBreak/>
              <w:t>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5F7E4B">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w:t>
            </w:r>
            <w:r w:rsidRPr="00E25B76">
              <w:rPr>
                <w:rFonts w:ascii="Times New Roman" w:hAnsi="Times New Roman" w:cs="Times New Roman"/>
                <w:sz w:val="20"/>
                <w:szCs w:val="20"/>
              </w:rPr>
              <w:lastRenderedPageBreak/>
              <w:t xml:space="preserve">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5F7E4B">
        <w:trPr>
          <w:trHeight w:val="20"/>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Za kolaborativno industrijsko istraživanje vezano uz razvoj novog proizvoda (računalni softver za modeliranje i analizu ekološki prihvatljivih prometnih rješenja, prilagođen za izvođenje na HPC infrastrukturi) neophodna su nam </w:t>
            </w:r>
            <w:r w:rsidRPr="00E25B76">
              <w:rPr>
                <w:rFonts w:ascii="Times New Roman" w:hAnsi="Times New Roman" w:cs="Times New Roman"/>
                <w:sz w:val="20"/>
                <w:szCs w:val="20"/>
              </w:rPr>
              <w:lastRenderedPageBreak/>
              <w:t>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Najam opreme koja je neophodna za provođenje projekta nije prihvatljiv trošak sukladno točki 4.2.UZP-a.</w:t>
            </w:r>
          </w:p>
        </w:tc>
      </w:tr>
      <w:tr w:rsidR="00ED1CE7" w:rsidRPr="00E25B76" w:rsidTr="005F7E4B">
        <w:trPr>
          <w:trHeight w:val="20"/>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5F7E4B">
        <w:trPr>
          <w:trHeight w:val="20"/>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Prilogu I, Uredbe 2651/2014</w:t>
            </w:r>
            <w:r w:rsidR="00950416" w:rsidRPr="00E25B76">
              <w:rPr>
                <w:rFonts w:ascii="Times New Roman" w:hAnsi="Times New Roman" w:cs="Times New Roman"/>
                <w:sz w:val="20"/>
                <w:szCs w:val="20"/>
              </w:rPr>
              <w:t>.</w:t>
            </w:r>
          </w:p>
        </w:tc>
      </w:tr>
      <w:tr w:rsidR="00974601" w:rsidRPr="00E25B76" w:rsidTr="005F7E4B">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5F7E4B">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5F7E4B">
        <w:trPr>
          <w:trHeight w:val="20"/>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5F7E4B">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5F7E4B">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 xml:space="preserve">z prijavu i sljedeće </w:t>
            </w:r>
            <w:r w:rsidR="000646B1" w:rsidRPr="00E25B76">
              <w:rPr>
                <w:rFonts w:ascii="Times New Roman" w:hAnsi="Times New Roman" w:cs="Times New Roman"/>
                <w:sz w:val="20"/>
                <w:szCs w:val="20"/>
              </w:rPr>
              <w:lastRenderedPageBreak/>
              <w:t>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Dakle, zahtijeva li se u natječaju da se niže navedeni dokumenti 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Navedeni popis potrebne dokumentacije iz točke 7.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5F7E4B">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5F7E4B">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5F7E4B">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lastRenderedPageBreak/>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5F7E4B">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Znanstveni i/ili tehnološki softverski napredak se može postići, čak i ako projekt </w:t>
            </w:r>
            <w:r w:rsidRPr="00E25B76">
              <w:rPr>
                <w:rFonts w:ascii="Times New Roman" w:hAnsi="Times New Roman" w:cs="Times New Roman"/>
                <w:color w:val="000000" w:themeColor="text1"/>
                <w:sz w:val="20"/>
                <w:szCs w:val="20"/>
              </w:rPr>
              <w:lastRenderedPageBreak/>
              <w:t>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w:t>
            </w:r>
            <w:r w:rsidRPr="00E25B76">
              <w:rPr>
                <w:rFonts w:ascii="Times New Roman" w:hAnsi="Times New Roman" w:cs="Times New Roman"/>
                <w:color w:val="000000" w:themeColor="text1"/>
                <w:sz w:val="20"/>
                <w:szCs w:val="20"/>
              </w:rPr>
              <w:lastRenderedPageBreak/>
              <w:t>tehnoloških nesigurnosti i tako se svrstati kao I&amp;R.</w:t>
            </w:r>
          </w:p>
        </w:tc>
      </w:tr>
      <w:tr w:rsidR="00163062" w:rsidRPr="00E25B76" w:rsidTr="005F7E4B">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5F7E4B">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5F7E4B">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 xml:space="preserve">Pod kojim uvjetima je korisnik ovlašten isključiti partnera koji ne ispunjava svoje obveze? U slučaju da korisnik raskine ugovor s partnerom zbog kršenja obveza od strane partnera, na koji način će isto utjecati na status korisnika prema PT1 i PT2? Hoće li u tom </w:t>
            </w:r>
            <w:r w:rsidRPr="00E25B76">
              <w:rPr>
                <w:rFonts w:ascii="Times New Roman" w:hAnsi="Times New Roman" w:cs="Times New Roman"/>
                <w:sz w:val="20"/>
                <w:szCs w:val="20"/>
              </w:rPr>
              <w:lastRenderedPageBreak/>
              <w:t>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 xml:space="preserve">Razdoblje provedbe projekta je 48 mjeseci,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5F7E4B">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5F7E4B">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5F7E4B">
        <w:trPr>
          <w:trHeight w:val="20"/>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w:t>
            </w:r>
            <w:r w:rsidRPr="00E25B76">
              <w:rPr>
                <w:rFonts w:ascii="Times New Roman" w:hAnsi="Times New Roman" w:cs="Times New Roman"/>
                <w:sz w:val="20"/>
                <w:szCs w:val="20"/>
              </w:rPr>
              <w:lastRenderedPageBreak/>
              <w:t xml:space="preserve">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 xml:space="preserve">Da poduzetnik mora poštivati obveze informiranja i vidljivosti i to </w:t>
            </w:r>
            <w:r w:rsidRPr="00E25B76">
              <w:rPr>
                <w:rFonts w:ascii="Times New Roman" w:hAnsi="Times New Roman" w:cs="Times New Roman"/>
                <w:sz w:val="20"/>
                <w:szCs w:val="20"/>
              </w:rPr>
              <w:lastRenderedPageBreak/>
              <w:t>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Uživa li  Prijavitelj (Nositelj) projekta, u prije navedenim slučajevima (kada </w:t>
            </w:r>
            <w:r w:rsidRPr="00E25B76">
              <w:rPr>
                <w:rFonts w:ascii="Times New Roman" w:hAnsi="Times New Roman" w:cs="Times New Roman"/>
                <w:sz w:val="20"/>
                <w:szCs w:val="20"/>
              </w:rPr>
              <w:lastRenderedPageBreak/>
              <w:t>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Prijavitelj u Sporazumu o partnerstvu treba pažljivo utvrditi postupke u slučaju </w:t>
            </w:r>
            <w:r w:rsidRPr="00E25B76">
              <w:rPr>
                <w:rFonts w:ascii="Times New Roman" w:hAnsi="Times New Roman" w:cs="Times New Roman"/>
                <w:sz w:val="20"/>
                <w:szCs w:val="20"/>
              </w:rPr>
              <w:lastRenderedPageBreak/>
              <w:t>da partner ne izvršava svoje obveze.</w:t>
            </w:r>
          </w:p>
        </w:tc>
      </w:tr>
      <w:tr w:rsidR="00B3406F" w:rsidRPr="00E25B76" w:rsidTr="005F7E4B">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5F7E4B">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5F7E4B">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5F7E4B">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5F7E4B">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5F7E4B">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5F7E4B">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U skladu s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5F7E4B">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5F7E4B">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w:t>
            </w:r>
            <w:r w:rsidRPr="00E25B76">
              <w:rPr>
                <w:rFonts w:ascii="Times New Roman" w:hAnsi="Times New Roman" w:cs="Times New Roman"/>
                <w:color w:val="000000" w:themeColor="text1"/>
                <w:sz w:val="20"/>
                <w:szCs w:val="20"/>
              </w:rPr>
              <w:lastRenderedPageBreak/>
              <w:t xml:space="preserve">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w:t>
            </w:r>
            <w:r w:rsidRPr="00E25B76">
              <w:rPr>
                <w:rFonts w:ascii="Times New Roman" w:hAnsi="Times New Roman" w:cs="Times New Roman"/>
                <w:color w:val="000000" w:themeColor="text1"/>
                <w:sz w:val="20"/>
                <w:szCs w:val="20"/>
              </w:rPr>
              <w:lastRenderedPageBreak/>
              <w:t xml:space="preserve">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5F7E4B">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5F7E4B">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5F7E4B">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5F7E4B">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akom gdje je 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Slijedom navedenog potrebno je dostaviti svu dokumentaciju koja se traži u svrhu dokazivanja likvidnosti, a samo dokazivanje kroz analizu boniteta vrši financijski ekspert u sklopu ocjene kvalitete projekta</w:t>
            </w:r>
          </w:p>
        </w:tc>
      </w:tr>
      <w:tr w:rsidR="00064E4A" w:rsidRPr="00E25B76" w:rsidTr="005F7E4B">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5F7E4B">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5F7E4B">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5F7E4B">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5F7E4B">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5F7E4B">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w:t>
            </w:r>
            <w:r w:rsidRPr="00E25B76">
              <w:rPr>
                <w:rFonts w:ascii="Times New Roman" w:hAnsi="Times New Roman" w:cs="Times New Roman"/>
                <w:sz w:val="20"/>
                <w:szCs w:val="20"/>
              </w:rPr>
              <w:lastRenderedPageBreak/>
              <w:t xml:space="preserve">softverskog rješenja (na primjer web aplikacije ili SDK alata za razvoj mobilnih aplikacija) koje je primjenjivo na sva tematska i </w:t>
            </w:r>
            <w:proofErr w:type="spellStart"/>
            <w:r w:rsidRPr="00E25B76">
              <w:rPr>
                <w:rFonts w:ascii="Times New Roman" w:hAnsi="Times New Roman" w:cs="Times New Roman"/>
                <w:sz w:val="20"/>
                <w:szCs w:val="20"/>
              </w:rPr>
              <w:t>podtematska</w:t>
            </w:r>
            <w:proofErr w:type="spellEnd"/>
            <w:r w:rsidRPr="00E25B7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w:t>
            </w:r>
            <w:proofErr w:type="spellStart"/>
            <w:r w:rsidRPr="00E25B76">
              <w:rPr>
                <w:rFonts w:ascii="Times New Roman" w:hAnsi="Times New Roman" w:cs="Times New Roman"/>
                <w:sz w:val="20"/>
                <w:szCs w:val="20"/>
              </w:rPr>
              <w:t>podtematskih</w:t>
            </w:r>
            <w:proofErr w:type="spellEnd"/>
            <w:r w:rsidRPr="00E25B76">
              <w:rPr>
                <w:rFonts w:ascii="Times New Roman" w:hAnsi="Times New Roman" w:cs="Times New Roman"/>
                <w:sz w:val="20"/>
                <w:szCs w:val="20"/>
              </w:rPr>
              <w:t xml:space="preserve">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MINGO ne može potvrditi prihvatljivost određenog projekta ili projektnog </w:t>
            </w:r>
            <w:r w:rsidRPr="00E25B76">
              <w:rPr>
                <w:rFonts w:ascii="Times New Roman" w:hAnsi="Times New Roman" w:cs="Times New Roman"/>
                <w:color w:val="000000" w:themeColor="text1"/>
                <w:sz w:val="20"/>
                <w:szCs w:val="20"/>
              </w:rPr>
              <w:lastRenderedPageBreak/>
              <w:t>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5F7E4B">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5F7E4B">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E25B76">
              <w:rPr>
                <w:rFonts w:ascii="Times New Roman" w:hAnsi="Times New Roman" w:cs="Times New Roman"/>
                <w:color w:val="000000" w:themeColor="text1"/>
                <w:sz w:val="20"/>
                <w:szCs w:val="20"/>
              </w:rPr>
              <w:t>max</w:t>
            </w:r>
            <w:proofErr w:type="spellEnd"/>
            <w:r w:rsidRPr="00E25B76">
              <w:rPr>
                <w:rFonts w:ascii="Times New Roman" w:hAnsi="Times New Roman" w:cs="Times New Roman"/>
                <w:color w:val="000000" w:themeColor="text1"/>
                <w:sz w:val="20"/>
                <w:szCs w:val="20"/>
              </w:rPr>
              <w:t xml:space="preserve">. 20.000,00HRK, a za projekte iznad 1.500.000,00HRK do </w:t>
            </w:r>
            <w:proofErr w:type="spellStart"/>
            <w:r w:rsidRPr="00E25B76">
              <w:rPr>
                <w:rFonts w:ascii="Times New Roman" w:hAnsi="Times New Roman" w:cs="Times New Roman"/>
                <w:color w:val="000000" w:themeColor="text1"/>
                <w:sz w:val="20"/>
                <w:szCs w:val="20"/>
              </w:rPr>
              <w:t>max</w:t>
            </w:r>
            <w:proofErr w:type="spellEnd"/>
            <w:r w:rsidRPr="00E25B76">
              <w:rPr>
                <w:rFonts w:ascii="Times New Roman" w:hAnsi="Times New Roman" w:cs="Times New Roman"/>
                <w:color w:val="000000" w:themeColor="text1"/>
                <w:sz w:val="20"/>
                <w:szCs w:val="20"/>
              </w:rPr>
              <w:t>. 50.000,00 HRK.</w:t>
            </w:r>
          </w:p>
        </w:tc>
      </w:tr>
      <w:tr w:rsidR="006D491C" w:rsidRPr="00E25B76" w:rsidTr="005F7E4B">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5F7E4B">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5F7E4B">
        <w:trPr>
          <w:trHeight w:val="20"/>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5F7E4B">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E25B76">
              <w:rPr>
                <w:rFonts w:ascii="Times New Roman" w:eastAsia="Calibri" w:hAnsi="Times New Roman" w:cs="Times New Roman"/>
                <w:sz w:val="20"/>
                <w:szCs w:val="20"/>
              </w:rPr>
              <w:t>povrativog</w:t>
            </w:r>
            <w:proofErr w:type="spellEnd"/>
            <w:r w:rsidRPr="00E25B76">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5F7E4B">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576. navodi da se garancija, ako se predujam traži za prvu fazu projekta, mora dostaviti prije potpisivanja ugovora o bespovratnim </w:t>
            </w:r>
            <w:r w:rsidRPr="00E25B76">
              <w:rPr>
                <w:rFonts w:ascii="Times New Roman" w:hAnsi="Times New Roman" w:cs="Times New Roman"/>
                <w:sz w:val="20"/>
                <w:szCs w:val="20"/>
              </w:rPr>
              <w:lastRenderedPageBreak/>
              <w:t>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5F7E4B">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Očito je da se zadanom limitu broja stranica kod kompleksnijih projekata ne </w:t>
            </w:r>
            <w:r w:rsidRPr="00E25B76">
              <w:rPr>
                <w:rFonts w:ascii="Times New Roman" w:hAnsi="Times New Roman" w:cs="Times New Roman"/>
                <w:sz w:val="20"/>
                <w:szCs w:val="20"/>
              </w:rPr>
              <w:lastRenderedPageBreak/>
              <w:t>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w:t>
            </w:r>
            <w:proofErr w:type="spellStart"/>
            <w:r w:rsidRPr="00E25B76">
              <w:rPr>
                <w:rFonts w:ascii="Times New Roman" w:hAnsi="Times New Roman" w:cs="Times New Roman"/>
                <w:sz w:val="20"/>
                <w:szCs w:val="20"/>
              </w:rPr>
              <w:t>max</w:t>
            </w:r>
            <w:proofErr w:type="spellEnd"/>
            <w:r w:rsidRPr="00E25B76">
              <w:rPr>
                <w:rFonts w:ascii="Times New Roman" w:hAnsi="Times New Roman" w:cs="Times New Roman"/>
                <w:sz w:val="20"/>
                <w:szCs w:val="20"/>
              </w:rPr>
              <w:t xml:space="preserve">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5F7E4B">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Tablici 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maksimalni iznos potpore za mala poduzeća za industrijsko istraživanje je 80%.</w:t>
            </w:r>
          </w:p>
        </w:tc>
      </w:tr>
      <w:tr w:rsidR="003C6DF9" w:rsidRPr="00E25B76" w:rsidTr="005F7E4B">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5F7E4B">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5F7E4B">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obrascu 5. Traži se broj osobne iskaznice te OIB osobe ovlaštene za zastupanje gospodarskog subjekta. Ukoliko je ta osoba strani državljanin, </w:t>
            </w:r>
            <w:r w:rsidRPr="00E25B76">
              <w:rPr>
                <w:rFonts w:ascii="Times New Roman" w:hAnsi="Times New Roman" w:cs="Times New Roman"/>
                <w:sz w:val="20"/>
                <w:szCs w:val="20"/>
              </w:rPr>
              <w:lastRenderedPageBreak/>
              <w:t>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lastRenderedPageBreak/>
              <w:t>Potrebno je dostaviti tražene podatke ili  jednakovrijedne podatke iz dokumenata koje izdaje  na</w:t>
            </w:r>
            <w:r w:rsidR="008C57E0" w:rsidRPr="00E25B76">
              <w:rPr>
                <w:rFonts w:ascii="Times New Roman" w:hAnsi="Times New Roman" w:cs="Times New Roman"/>
                <w:sz w:val="20"/>
                <w:szCs w:val="20"/>
              </w:rPr>
              <w:t xml:space="preserve">dležno tijelo u državi u kojoj predmetna osoba ima </w:t>
            </w:r>
            <w:r w:rsidR="008C57E0" w:rsidRPr="00E25B76">
              <w:rPr>
                <w:rFonts w:ascii="Times New Roman" w:hAnsi="Times New Roman" w:cs="Times New Roman"/>
                <w:sz w:val="20"/>
                <w:szCs w:val="20"/>
              </w:rPr>
              <w:lastRenderedPageBreak/>
              <w:t>prebivalište</w:t>
            </w:r>
            <w:r w:rsidR="008C57E0" w:rsidRPr="00E25B76">
              <w:rPr>
                <w:rFonts w:ascii="Times New Roman" w:hAnsi="Times New Roman" w:cs="Times New Roman"/>
                <w:b/>
                <w:sz w:val="20"/>
                <w:szCs w:val="20"/>
              </w:rPr>
              <w:t>.</w:t>
            </w:r>
          </w:p>
        </w:tc>
      </w:tr>
      <w:tr w:rsidR="009C724C" w:rsidRPr="00E25B76" w:rsidTr="005F7E4B">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5F7E4B">
        <w:trPr>
          <w:trHeight w:val="20"/>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5F7E4B">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5F7E4B">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5F7E4B">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5F7E4B">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 xml:space="preserve">Sukladno točki 4.2.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5F7E4B">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w:t>
            </w:r>
            <w:proofErr w:type="spellStart"/>
            <w:r w:rsidR="004834C8" w:rsidRPr="00E25B76">
              <w:rPr>
                <w:rFonts w:ascii="Times New Roman" w:hAnsi="Times New Roman" w:cs="Times New Roman"/>
                <w:sz w:val="20"/>
                <w:szCs w:val="20"/>
              </w:rPr>
              <w:t>UzP</w:t>
            </w:r>
            <w:proofErr w:type="spellEnd"/>
            <w:r w:rsidR="004834C8" w:rsidRPr="00E25B76">
              <w:rPr>
                <w:rFonts w:ascii="Times New Roman" w:hAnsi="Times New Roman" w:cs="Times New Roman"/>
                <w:sz w:val="20"/>
                <w:szCs w:val="20"/>
              </w:rPr>
              <w:t>)</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5F7E4B">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Vezano uz prethodno pitanje – prema naputcima ispod tablice „Intenziteti </w:t>
            </w:r>
            <w:r w:rsidRPr="00E25B76">
              <w:rPr>
                <w:rFonts w:ascii="Times New Roman" w:hAnsi="Times New Roman" w:cs="Times New Roman"/>
                <w:sz w:val="20"/>
                <w:szCs w:val="20"/>
              </w:rPr>
              <w:lastRenderedPageBreak/>
              <w:t>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5F7E4B">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5F7E4B">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t>U navedenom slučaju strani partner je prihvatljiv, a neprihvatljivi su njegovi troškovi koji premašuju 15% sukladno Uputama.</w:t>
            </w:r>
          </w:p>
        </w:tc>
      </w:tr>
      <w:tr w:rsidR="000A2162" w:rsidRPr="00E25B76" w:rsidTr="005F7E4B">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 xml:space="preserve">enziteta potpore, ali ostaje pitanje mogu </w:t>
            </w:r>
            <w:r w:rsidRPr="00E25B76">
              <w:rPr>
                <w:rFonts w:ascii="Times New Roman" w:hAnsi="Times New Roman" w:cs="Times New Roman"/>
                <w:color w:val="000000" w:themeColor="text1"/>
                <w:sz w:val="20"/>
                <w:szCs w:val="20"/>
              </w:rPr>
              <w:lastRenderedPageBreak/>
              <w:t>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lastRenderedPageBreak/>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5F7E4B">
        <w:trPr>
          <w:trHeight w:val="20"/>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w:t>
            </w:r>
            <w:proofErr w:type="spellStart"/>
            <w:r w:rsidRPr="00E25B76">
              <w:rPr>
                <w:rFonts w:ascii="Times New Roman" w:hAnsi="Times New Roman" w:cs="Times New Roman"/>
                <w:sz w:val="20"/>
                <w:szCs w:val="20"/>
              </w:rPr>
              <w:t>predstečajne</w:t>
            </w:r>
            <w:proofErr w:type="spellEnd"/>
            <w:r w:rsidRPr="00E25B76">
              <w:rPr>
                <w:rFonts w:ascii="Times New Roman" w:hAnsi="Times New Roman" w:cs="Times New Roman"/>
                <w:sz w:val="20"/>
                <w:szCs w:val="20"/>
              </w:rPr>
              <w:t xml:space="preserve"> nagodbe okončan sklapanjem </w:t>
            </w:r>
            <w:proofErr w:type="spellStart"/>
            <w:r w:rsidRPr="00E25B76">
              <w:rPr>
                <w:rFonts w:ascii="Times New Roman" w:hAnsi="Times New Roman" w:cs="Times New Roman"/>
                <w:sz w:val="20"/>
                <w:szCs w:val="20"/>
              </w:rPr>
              <w:t>predstečajne</w:t>
            </w:r>
            <w:proofErr w:type="spellEnd"/>
            <w:r w:rsidRPr="00E25B76">
              <w:rPr>
                <w:rFonts w:ascii="Times New Roman" w:hAnsi="Times New Roman" w:cs="Times New Roman"/>
                <w:sz w:val="20"/>
                <w:szCs w:val="20"/>
              </w:rPr>
              <w:t xml:space="preserve"> nagodbe i pravomoćnim rješenjem o odobrenju </w:t>
            </w:r>
            <w:proofErr w:type="spellStart"/>
            <w:r w:rsidRPr="00E25B76">
              <w:rPr>
                <w:rFonts w:ascii="Times New Roman" w:hAnsi="Times New Roman" w:cs="Times New Roman"/>
                <w:sz w:val="20"/>
                <w:szCs w:val="20"/>
              </w:rPr>
              <w:t>predstečajne</w:t>
            </w:r>
            <w:proofErr w:type="spellEnd"/>
            <w:r w:rsidRPr="00E25B76">
              <w:rPr>
                <w:rFonts w:ascii="Times New Roman" w:hAnsi="Times New Roman" w:cs="Times New Roman"/>
                <w:sz w:val="20"/>
                <w:szCs w:val="20"/>
              </w:rPr>
              <w:t xml:space="preserve"> nagodbe Trgovačkog suda, smatra da je još uvijek u postupku </w:t>
            </w:r>
            <w:proofErr w:type="spellStart"/>
            <w:r w:rsidRPr="00E25B76">
              <w:rPr>
                <w:rFonts w:ascii="Times New Roman" w:hAnsi="Times New Roman" w:cs="Times New Roman"/>
                <w:sz w:val="20"/>
                <w:szCs w:val="20"/>
              </w:rPr>
              <w:t>predstečajne</w:t>
            </w:r>
            <w:proofErr w:type="spellEnd"/>
            <w:r w:rsidRPr="00E25B76">
              <w:rPr>
                <w:rFonts w:ascii="Times New Roman" w:hAnsi="Times New Roman" w:cs="Times New Roman"/>
                <w:sz w:val="20"/>
                <w:szCs w:val="20"/>
              </w:rPr>
              <w:t xml:space="preserv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odgovor potvrdan, što je pravna osnova za takvo tumačenje i na kojoj odredbi Zakona o </w:t>
            </w:r>
            <w:proofErr w:type="spellStart"/>
            <w:r w:rsidRPr="00E25B76">
              <w:rPr>
                <w:rFonts w:ascii="Times New Roman" w:hAnsi="Times New Roman" w:cs="Times New Roman"/>
                <w:sz w:val="20"/>
                <w:szCs w:val="20"/>
              </w:rPr>
              <w:t>predstečajnoj</w:t>
            </w:r>
            <w:proofErr w:type="spellEnd"/>
            <w:r w:rsidRPr="00E25B76">
              <w:rPr>
                <w:rFonts w:ascii="Times New Roman" w:hAnsi="Times New Roman" w:cs="Times New Roman"/>
                <w:sz w:val="20"/>
                <w:szCs w:val="20"/>
              </w:rPr>
              <w:t xml:space="preserve">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5F7E4B">
        <w:trPr>
          <w:trHeight w:val="20"/>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5F7E4B">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w:t>
            </w:r>
            <w:r w:rsidRPr="00E25B76">
              <w:rPr>
                <w:rFonts w:ascii="Times New Roman" w:hAnsi="Times New Roman" w:cs="Times New Roman"/>
                <w:sz w:val="20"/>
                <w:szCs w:val="20"/>
              </w:rPr>
              <w:lastRenderedPageBreak/>
              <w:t xml:space="preserve">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5F7E4B">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Kriteriji za prihvatljivost izdataka prijavitelja/partnera za ovaj Poziv definirani su pod točkom 4.2. U</w:t>
            </w:r>
            <w:r w:rsidR="00E12272" w:rsidRPr="00E25B76">
              <w:rPr>
                <w:rFonts w:ascii="Times New Roman" w:hAnsi="Times New Roman"/>
                <w:sz w:val="20"/>
                <w:szCs w:val="20"/>
              </w:rPr>
              <w:t>zP</w:t>
            </w:r>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5F7E4B">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uzimajući u obzir točku 1.4.1 UzP-a -Zbrajanje potpora.</w:t>
            </w:r>
          </w:p>
        </w:tc>
      </w:tr>
      <w:tr w:rsidR="00E5727A" w:rsidRPr="00E25B76" w:rsidTr="005F7E4B">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5F7E4B">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5F7E4B">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w:t>
            </w:r>
            <w:r w:rsidRPr="00E25B76">
              <w:rPr>
                <w:rFonts w:ascii="Times New Roman" w:hAnsi="Times New Roman" w:cs="Times New Roman"/>
                <w:sz w:val="20"/>
                <w:szCs w:val="20"/>
              </w:rPr>
              <w:lastRenderedPageBreak/>
              <w:t xml:space="preserve">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lastRenderedPageBreak/>
              <w:t>Navedeno je prihvatljivo</w:t>
            </w:r>
          </w:p>
        </w:tc>
      </w:tr>
      <w:tr w:rsidR="00E5727A" w:rsidRPr="00E25B76" w:rsidTr="005F7E4B">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5F7E4B">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lastRenderedPageBreak/>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5F7E4B">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5F7E4B">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5F7E4B">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5F7E4B">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Na koji način se tretira trošak plaća novozaposlenih osoba na istraživačkim </w:t>
            </w:r>
            <w:r w:rsidRPr="00E25B76">
              <w:rPr>
                <w:rFonts w:ascii="Times New Roman" w:hAnsi="Times New Roman" w:cs="Times New Roman"/>
                <w:sz w:val="20"/>
                <w:szCs w:val="20"/>
              </w:rPr>
              <w:lastRenderedPageBreak/>
              <w:t>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točki 4.2. UzP , trošak plaća novozaposlenih isto kao i zaposlenih </w:t>
            </w:r>
            <w:r w:rsidRPr="00E25B76">
              <w:rPr>
                <w:rFonts w:ascii="Times New Roman" w:hAnsi="Times New Roman" w:cs="Times New Roman"/>
                <w:sz w:val="20"/>
                <w:szCs w:val="20"/>
              </w:rPr>
              <w:lastRenderedPageBreak/>
              <w:t xml:space="preserve">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5F7E4B">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lastRenderedPageBreak/>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5F7E4B">
        <w:trPr>
          <w:trHeight w:val="20"/>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5F7E4B">
        <w:trPr>
          <w:trHeight w:val="20"/>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w:t>
            </w:r>
            <w:r w:rsidRPr="00E25B76">
              <w:rPr>
                <w:rFonts w:ascii="Times New Roman" w:hAnsi="Times New Roman" w:cs="Times New Roman"/>
                <w:sz w:val="20"/>
                <w:szCs w:val="20"/>
              </w:rPr>
              <w:lastRenderedPageBreak/>
              <w:t xml:space="preserve">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5F7E4B">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5F7E4B">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w:t>
            </w:r>
            <w:r w:rsidRPr="00E25B76">
              <w:rPr>
                <w:rFonts w:ascii="Times New Roman" w:hAnsi="Times New Roman" w:cs="Times New Roman"/>
                <w:sz w:val="20"/>
                <w:szCs w:val="20"/>
              </w:rPr>
              <w:lastRenderedPageBreak/>
              <w:t xml:space="preserve">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lastRenderedPageBreak/>
              <w:t xml:space="preserve">Sukladno točki 4.2. UzP , trošak plaća novozaposlenih isto kao i zaposlenih </w:t>
            </w:r>
            <w:r w:rsidRPr="00E25B76">
              <w:rPr>
                <w:rFonts w:ascii="Times New Roman" w:hAnsi="Times New Roman" w:cs="Times New Roman"/>
                <w:sz w:val="20"/>
                <w:szCs w:val="20"/>
              </w:rPr>
              <w:lastRenderedPageBreak/>
              <w:t xml:space="preserve">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5F7E4B">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5F7E4B">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5F7E4B">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5F7E4B">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5F7E4B">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5F7E4B">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E25B76" w:rsidTr="005F7E4B">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w:t>
            </w:r>
            <w:r w:rsidRPr="00E25B76">
              <w:rPr>
                <w:rFonts w:ascii="Times New Roman" w:hAnsi="Times New Roman" w:cs="Times New Roman"/>
                <w:sz w:val="20"/>
                <w:szCs w:val="20"/>
              </w:rPr>
              <w:lastRenderedPageBreak/>
              <w:t xml:space="preserve">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w:t>
            </w:r>
            <w:r w:rsidRPr="00E25B76">
              <w:rPr>
                <w:rFonts w:ascii="Times New Roman" w:hAnsi="Times New Roman" w:cs="Times New Roman"/>
                <w:color w:val="000000" w:themeColor="text1"/>
                <w:sz w:val="20"/>
                <w:szCs w:val="20"/>
              </w:rPr>
              <w:lastRenderedPageBreak/>
              <w:t xml:space="preserve">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5F7E4B">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lastRenderedPageBreak/>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E25B76" w:rsidRDefault="0055038B" w:rsidP="002A766F">
            <w:pPr>
              <w:rPr>
                <w:rFonts w:ascii="Times New Roman" w:hAnsi="Times New Roman" w:cs="Times New Roman"/>
                <w:sz w:val="20"/>
                <w:szCs w:val="20"/>
              </w:rPr>
            </w:pPr>
          </w:p>
        </w:tc>
      </w:tr>
      <w:tr w:rsidR="00D509FC" w:rsidRPr="00E25B76" w:rsidTr="005F7E4B">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t>UzP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UzP </w:t>
            </w:r>
            <w:r w:rsidRPr="00E25B76">
              <w:rPr>
                <w:rFonts w:ascii="Times New Roman" w:hAnsi="Times New Roman" w:cs="Times New Roman"/>
                <w:sz w:val="20"/>
                <w:szCs w:val="20"/>
              </w:rPr>
              <w:lastRenderedPageBreak/>
              <w:t>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istraživanju, pa je samim time isključena mogućnost dobivanja regionalne </w:t>
            </w:r>
            <w:proofErr w:type="spellStart"/>
            <w:r w:rsidRPr="00E25B76">
              <w:rPr>
                <w:rFonts w:ascii="Times New Roman" w:hAnsi="Times New Roman" w:cs="Times New Roman"/>
                <w:sz w:val="20"/>
                <w:szCs w:val="20"/>
              </w:rPr>
              <w:t>potopre</w:t>
            </w:r>
            <w:proofErr w:type="spellEnd"/>
            <w:r w:rsidRPr="00E25B76">
              <w:rPr>
                <w:rFonts w:ascii="Times New Roman" w:hAnsi="Times New Roman" w:cs="Times New Roman"/>
                <w:sz w:val="20"/>
                <w:szCs w:val="20"/>
              </w:rPr>
              <w:t>.</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1.2.2. Ulaganje u materijalnu i nematerijalnu imovinu u ovome slučaju nije moguće ali je moguće dio troškova amortizacije instrumenata i opreme u skladu s točke 4.2 UzP.</w:t>
            </w:r>
          </w:p>
        </w:tc>
      </w:tr>
      <w:tr w:rsidR="00D509FC" w:rsidRPr="00E25B76" w:rsidTr="005F7E4B">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Pr="00E25B76" w:rsidRDefault="00306ECA" w:rsidP="00D509FC">
            <w:pPr>
              <w:rPr>
                <w:rFonts w:ascii="Times New Roman" w:hAnsi="Times New Roman" w:cs="Times New Roman"/>
                <w:color w:val="FF0000"/>
                <w:sz w:val="20"/>
                <w:szCs w:val="20"/>
              </w:rPr>
            </w:pPr>
          </w:p>
          <w:p w:rsidR="00306ECA" w:rsidRPr="00E25B76" w:rsidRDefault="00414FB9" w:rsidP="00D509F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Upravljačkim tijelom</w:t>
            </w:r>
          </w:p>
        </w:tc>
      </w:tr>
      <w:tr w:rsidR="00D509FC" w:rsidRPr="00E25B76" w:rsidTr="005F7E4B">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5F7E4B">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5F7E4B">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5F7E4B">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5F7E4B">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5F7E4B">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5F7E4B">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u Obrascu 1 Prijavni obrazac A pod poglavljem „Ciljevi projekta s pokazateljima“ spominje se „Identifikacijski broj, ime i jedinica unaprijed određenog pokazatelja“. Na koji se identifikacijski broj, ime i jedinicu </w:t>
            </w:r>
            <w:r w:rsidRPr="00E25B76">
              <w:rPr>
                <w:rFonts w:ascii="Times New Roman" w:hAnsi="Times New Roman" w:cs="Times New Roman"/>
                <w:sz w:val="20"/>
                <w:szCs w:val="20"/>
              </w:rPr>
              <w:lastRenderedPageBreak/>
              <w:t>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E25B76" w:rsidTr="005F7E4B">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5F7E4B">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 xml:space="preserve">U ovom natječaju se ne uvjetuje broj zaposlenih kod prijavitelja, ali ako se niti u razdoblju provedbe projekta ne planiraju nova zapošljavanja prijavitelj će </w:t>
            </w:r>
            <w:r w:rsidR="00655676" w:rsidRPr="00E25B76">
              <w:rPr>
                <w:rFonts w:ascii="Times New Roman" w:hAnsi="Times New Roman" w:cs="Times New Roman"/>
                <w:color w:val="000000" w:themeColor="text1"/>
                <w:sz w:val="20"/>
                <w:szCs w:val="20"/>
              </w:rPr>
              <w:lastRenderedPageBreak/>
              <w:t>dobiti  manje bodova vezano uz  Kriterije odabira i pitanja za ocjenu kvalitete</w:t>
            </w:r>
          </w:p>
        </w:tc>
      </w:tr>
      <w:tr w:rsidR="002215DA" w:rsidRPr="00E25B76" w:rsidTr="005F7E4B">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5F7E4B">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UzP,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5F7E4B">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5F7E4B">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Nije moguće naknadno korigirati jediničnu cijenu rada</w:t>
            </w:r>
          </w:p>
        </w:tc>
      </w:tr>
      <w:tr w:rsidR="00FE3DED" w:rsidRPr="00E25B76" w:rsidTr="005F7E4B">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5F7E4B">
        <w:trPr>
          <w:trHeight w:val="20"/>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5F7E4B">
        <w:trPr>
          <w:trHeight w:val="20"/>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 xml:space="preserve">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w:t>
            </w:r>
            <w:r w:rsidRPr="00E25B76">
              <w:rPr>
                <w:rFonts w:ascii="Times New Roman" w:hAnsi="Times New Roman" w:cs="Times New Roman"/>
                <w:color w:val="000000" w:themeColor="text1"/>
                <w:sz w:val="20"/>
                <w:szCs w:val="20"/>
              </w:rPr>
              <w:lastRenderedPageBreak/>
              <w:t>znanstveni tekst i sl.).</w:t>
            </w:r>
          </w:p>
        </w:tc>
      </w:tr>
      <w:tr w:rsidR="003371D2" w:rsidRPr="00E25B76" w:rsidTr="005F7E4B">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5F7E4B">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5F7E4B">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5F7E4B">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w:t>
            </w:r>
            <w:r w:rsidRPr="00E25B76">
              <w:rPr>
                <w:rFonts w:ascii="Times New Roman" w:eastAsia="Calibri" w:hAnsi="Times New Roman" w:cs="Times New Roman"/>
                <w:sz w:val="20"/>
                <w:szCs w:val="20"/>
              </w:rPr>
              <w:lastRenderedPageBreak/>
              <w:t xml:space="preserve">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A80C6A" w:rsidRPr="00E25B76" w:rsidRDefault="00A80C6A" w:rsidP="00EE79DC">
            <w:pPr>
              <w:rPr>
                <w:rFonts w:ascii="Times New Roman" w:eastAsia="Calibri" w:hAnsi="Times New Roman" w:cs="Times New Roman"/>
                <w:color w:val="FF0000"/>
                <w:sz w:val="20"/>
                <w:szCs w:val="20"/>
                <w:lang w:eastAsia="en-GB"/>
              </w:rPr>
            </w:pPr>
            <w:r w:rsidRPr="00A80C6A">
              <w:rPr>
                <w:rFonts w:ascii="Times New Roman" w:eastAsia="Calibri" w:hAnsi="Times New Roman" w:cs="Times New Roman"/>
                <w:color w:val="000000" w:themeColor="text1"/>
                <w:sz w:val="20"/>
                <w:szCs w:val="20"/>
                <w:lang w:eastAsia="en-GB"/>
              </w:rPr>
              <w:lastRenderedPageBreak/>
              <w:t>Na pitanje ćemo odgovoriti naknadno.</w:t>
            </w:r>
          </w:p>
        </w:tc>
      </w:tr>
      <w:tr w:rsidR="00A80C6A" w:rsidRPr="00E25B76" w:rsidTr="005F7E4B">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5F7E4B">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903BA5">
              <w:rPr>
                <w:rFonts w:ascii="Times New Roman" w:eastAsia="Calibri" w:hAnsi="Times New Roman" w:cs="Times New Roman"/>
                <w:color w:val="000000" w:themeColor="text1"/>
                <w:sz w:val="20"/>
                <w:szCs w:val="20"/>
              </w:rPr>
              <w:t>in</w:t>
            </w:r>
            <w:proofErr w:type="spellEnd"/>
            <w:r w:rsidRPr="00903BA5">
              <w:rPr>
                <w:rFonts w:ascii="Times New Roman" w:eastAsia="Calibri" w:hAnsi="Times New Roman" w:cs="Times New Roman"/>
                <w:color w:val="000000" w:themeColor="text1"/>
                <w:sz w:val="20"/>
                <w:szCs w:val="20"/>
              </w:rPr>
              <w:t>-</w:t>
            </w:r>
            <w:proofErr w:type="spellStart"/>
            <w:r w:rsidRPr="00903BA5">
              <w:rPr>
                <w:rFonts w:ascii="Times New Roman" w:eastAsia="Calibri" w:hAnsi="Times New Roman" w:cs="Times New Roman"/>
                <w:color w:val="000000" w:themeColor="text1"/>
                <w:sz w:val="20"/>
                <w:szCs w:val="20"/>
              </w:rPr>
              <w:t>house</w:t>
            </w:r>
            <w:proofErr w:type="spellEnd"/>
            <w:r w:rsidRPr="00903BA5">
              <w:rPr>
                <w:rFonts w:ascii="Times New Roman" w:eastAsia="Calibri" w:hAnsi="Times New Roman" w:cs="Times New Roman"/>
                <w:color w:val="000000" w:themeColor="text1"/>
                <w:sz w:val="20"/>
                <w:szCs w:val="20"/>
              </w:rPr>
              <w:t xml:space="preserve"> istraživanju, pa je samim time isključena mogućnost dobivanja regionalne </w:t>
            </w:r>
            <w:r w:rsidRPr="00903BA5">
              <w:rPr>
                <w:rFonts w:ascii="Times New Roman" w:eastAsia="Calibri" w:hAnsi="Times New Roman" w:cs="Times New Roman"/>
                <w:color w:val="000000" w:themeColor="text1"/>
                <w:sz w:val="20"/>
                <w:szCs w:val="20"/>
              </w:rPr>
              <w:lastRenderedPageBreak/>
              <w:t>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lastRenderedPageBreak/>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lastRenderedPageBreak/>
              <w:t xml:space="preserve">Regionalne potpore su namijenjene Prijaviteljima koji sami provode </w:t>
            </w:r>
            <w:proofErr w:type="spellStart"/>
            <w:r w:rsidRPr="00903BA5">
              <w:rPr>
                <w:rFonts w:ascii="Times New Roman" w:eastAsia="Calibri" w:hAnsi="Times New Roman" w:cs="Times New Roman"/>
                <w:color w:val="000000" w:themeColor="text1"/>
                <w:sz w:val="20"/>
                <w:szCs w:val="20"/>
                <w:lang w:eastAsia="en-GB"/>
              </w:rPr>
              <w:t>in</w:t>
            </w:r>
            <w:proofErr w:type="spellEnd"/>
            <w:r w:rsidRPr="00903BA5">
              <w:rPr>
                <w:rFonts w:ascii="Times New Roman" w:eastAsia="Calibri" w:hAnsi="Times New Roman" w:cs="Times New Roman"/>
                <w:color w:val="000000" w:themeColor="text1"/>
                <w:sz w:val="20"/>
                <w:szCs w:val="20"/>
                <w:lang w:eastAsia="en-GB"/>
              </w:rPr>
              <w:t>-</w:t>
            </w:r>
            <w:proofErr w:type="spellStart"/>
            <w:r w:rsidRPr="00903BA5">
              <w:rPr>
                <w:rFonts w:ascii="Times New Roman" w:eastAsia="Calibri" w:hAnsi="Times New Roman" w:cs="Times New Roman"/>
                <w:color w:val="000000" w:themeColor="text1"/>
                <w:sz w:val="20"/>
                <w:szCs w:val="20"/>
                <w:lang w:eastAsia="en-GB"/>
              </w:rPr>
              <w:t>house</w:t>
            </w:r>
            <w:proofErr w:type="spellEnd"/>
            <w:r w:rsidRPr="00903BA5">
              <w:rPr>
                <w:rFonts w:ascii="Times New Roman" w:eastAsia="Calibri" w:hAnsi="Times New Roman" w:cs="Times New Roman"/>
                <w:color w:val="000000" w:themeColor="text1"/>
                <w:sz w:val="20"/>
                <w:szCs w:val="20"/>
                <w:lang w:eastAsia="en-GB"/>
              </w:rPr>
              <w:t xml:space="preserve"> istraživanje, dok je za Prijavitelje koji istraživanje provode u suradnji s Partnerima namijenjena potpora koja se dodjeljuje temeljem članka 14. Uredbe 651/2014.</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t>Uvažavamo vaše komentare te ćemo</w:t>
            </w:r>
            <w:r w:rsidR="00903BA5" w:rsidRPr="00903BA5">
              <w:rPr>
                <w:rFonts w:ascii="Times New Roman" w:eastAsia="Calibri" w:hAnsi="Times New Roman" w:cs="Times New Roman"/>
                <w:color w:val="000000" w:themeColor="text1"/>
                <w:sz w:val="20"/>
                <w:szCs w:val="20"/>
                <w:lang w:eastAsia="en-GB"/>
              </w:rPr>
              <w:t xml:space="preserve"> iste razmotriti.</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03BA5">
            <w:pPr>
              <w:rPr>
                <w:rFonts w:ascii="Times New Roman" w:eastAsia="Calibri" w:hAnsi="Times New Roman" w:cs="Times New Roman"/>
                <w:color w:val="000000" w:themeColor="text1"/>
                <w:sz w:val="20"/>
                <w:szCs w:val="20"/>
                <w:lang w:eastAsia="en-GB"/>
              </w:rPr>
            </w:pPr>
          </w:p>
        </w:tc>
      </w:tr>
      <w:tr w:rsidR="009A1D40" w:rsidRPr="00E25B76" w:rsidTr="005F7E4B">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w:t>
            </w:r>
            <w:r w:rsidRPr="00E25B76">
              <w:rPr>
                <w:rFonts w:ascii="Times New Roman" w:eastAsia="Calibri" w:hAnsi="Times New Roman" w:cs="Times New Roman"/>
                <w:sz w:val="20"/>
                <w:szCs w:val="20"/>
                <w:lang w:eastAsia="en-GB"/>
              </w:rPr>
              <w:lastRenderedPageBreak/>
              <w:t xml:space="preserve">"različiti senzori". Prema čijoj definiciji organizacija za standardizaciju (ISO, VDI, </w:t>
            </w:r>
            <w:proofErr w:type="spellStart"/>
            <w:r w:rsidRPr="00E25B76">
              <w:rPr>
                <w:rFonts w:ascii="Times New Roman" w:eastAsia="Calibri" w:hAnsi="Times New Roman" w:cs="Times New Roman"/>
                <w:sz w:val="20"/>
                <w:szCs w:val="20"/>
                <w:lang w:eastAsia="en-GB"/>
              </w:rPr>
              <w:t>ASME..</w:t>
            </w:r>
            <w:proofErr w:type="spellEnd"/>
            <w:r w:rsidRPr="00E25B76">
              <w:rPr>
                <w:rFonts w:ascii="Times New Roman" w:eastAsia="Calibri" w:hAnsi="Times New Roman" w:cs="Times New Roman"/>
                <w:sz w:val="20"/>
                <w:szCs w:val="20"/>
                <w:lang w:eastAsia="en-GB"/>
              </w:rPr>
              <w:t>.)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5F7E4B">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5F7E4B">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E25B76" w:rsidTr="005F7E4B">
        <w:trPr>
          <w:trHeight w:val="20"/>
        </w:trPr>
        <w:tc>
          <w:tcPr>
            <w:tcW w:w="567" w:type="dxa"/>
          </w:tcPr>
          <w:p w:rsidR="006676EA" w:rsidRPr="00E25B76"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60716F" w:rsidRDefault="006676EA" w:rsidP="00B2217B">
            <w:pPr>
              <w:rPr>
                <w:rFonts w:ascii="Times New Roman" w:hAnsi="Times New Roman" w:cs="Times New Roman"/>
                <w:sz w:val="20"/>
                <w:szCs w:val="20"/>
              </w:rPr>
            </w:pPr>
            <w:r w:rsidRPr="0060716F">
              <w:rPr>
                <w:rFonts w:ascii="Times New Roman" w:hAnsi="Times New Roman" w:cs="Times New Roman"/>
                <w:sz w:val="20"/>
                <w:szCs w:val="20"/>
              </w:rPr>
              <w:t>14/10/16</w:t>
            </w:r>
          </w:p>
        </w:tc>
        <w:tc>
          <w:tcPr>
            <w:tcW w:w="6379" w:type="dxa"/>
          </w:tcPr>
          <w:p w:rsidR="006676EA" w:rsidRPr="00CC1D63" w:rsidRDefault="006676EA" w:rsidP="00B2217B">
            <w:pPr>
              <w:rPr>
                <w:rFonts w:ascii="Times New Roman" w:eastAsia="Calibri" w:hAnsi="Times New Roman" w:cs="Times New Roman"/>
                <w:sz w:val="20"/>
                <w:szCs w:val="20"/>
              </w:rPr>
            </w:pPr>
            <w:r w:rsidRPr="00CC1D63">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E25B76" w:rsidRDefault="006676EA" w:rsidP="00B2217B">
            <w:pPr>
              <w:rPr>
                <w:rFonts w:ascii="Times New Roman" w:eastAsia="Calibri" w:hAnsi="Times New Roman" w:cs="Times New Roman"/>
                <w:sz w:val="20"/>
                <w:szCs w:val="20"/>
              </w:rPr>
            </w:pPr>
          </w:p>
        </w:tc>
        <w:tc>
          <w:tcPr>
            <w:tcW w:w="6662" w:type="dxa"/>
          </w:tcPr>
          <w:p w:rsidR="004A7C40" w:rsidRPr="004A7C40" w:rsidRDefault="004A7C40" w:rsidP="004A7C40">
            <w:pPr>
              <w:keepNext/>
              <w:keepLines/>
              <w:jc w:val="both"/>
              <w:outlineLvl w:val="1"/>
              <w:rPr>
                <w:rFonts w:ascii="Times New Roman" w:eastAsia="Calibri" w:hAnsi="Times New Roman" w:cs="Times New Roman"/>
                <w:sz w:val="20"/>
                <w:szCs w:val="20"/>
              </w:rPr>
            </w:pPr>
            <w:r w:rsidRPr="004A7C40">
              <w:rPr>
                <w:rFonts w:ascii="Times New Roman" w:eastAsia="Calibri" w:hAnsi="Times New Roman" w:cs="Times New Roman"/>
                <w:sz w:val="20"/>
                <w:szCs w:val="20"/>
              </w:rPr>
              <w:t>Prijavitelj</w:t>
            </w:r>
            <w:r>
              <w:rPr>
                <w:rFonts w:ascii="Times New Roman" w:eastAsia="Calibri" w:hAnsi="Times New Roman" w:cs="Times New Roman"/>
                <w:sz w:val="20"/>
                <w:szCs w:val="20"/>
              </w:rPr>
              <w:t xml:space="preserve"> </w:t>
            </w:r>
            <w:r w:rsidRPr="004A7C40">
              <w:rPr>
                <w:rFonts w:ascii="Times New Roman" w:eastAsia="Calibri" w:hAnsi="Times New Roman" w:cs="Times New Roman"/>
                <w:sz w:val="20"/>
                <w:szCs w:val="20"/>
              </w:rPr>
              <w:t>je prihvatljiv</w:t>
            </w:r>
            <w:r>
              <w:rPr>
                <w:rFonts w:ascii="Times New Roman" w:eastAsia="Calibri" w:hAnsi="Times New Roman" w:cs="Times New Roman"/>
                <w:sz w:val="20"/>
                <w:szCs w:val="20"/>
              </w:rPr>
              <w:t xml:space="preserve"> ako </w:t>
            </w:r>
            <w:r w:rsidRPr="004A7C40">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4A7C40" w:rsidRDefault="0060716F" w:rsidP="004A7C40">
            <w:pPr>
              <w:rPr>
                <w:rFonts w:ascii="Times New Roman" w:hAnsi="Times New Roman" w:cs="Times New Roman"/>
                <w:color w:val="000000" w:themeColor="text1"/>
                <w:sz w:val="20"/>
                <w:szCs w:val="20"/>
              </w:rPr>
            </w:pPr>
            <w:r w:rsidRPr="0060716F">
              <w:rPr>
                <w:rFonts w:ascii="Times New Roman" w:hAnsi="Times New Roman" w:cs="Times New Roman"/>
                <w:sz w:val="20"/>
                <w:szCs w:val="20"/>
              </w:rPr>
              <w:t xml:space="preserve">Sukladno  </w:t>
            </w:r>
            <w:r w:rsidRPr="0060716F">
              <w:rPr>
                <w:rFonts w:ascii="Times New Roman" w:eastAsia="Calibri" w:hAnsi="Times New Roman" w:cs="Times New Roman"/>
                <w:sz w:val="20"/>
                <w:szCs w:val="20"/>
              </w:rPr>
              <w:t>Članku 1. Prilogu 1. Uredbe 651/2014 poduzeće je svaki subjekt koji se bavi ekonomskom djelatnošću</w:t>
            </w:r>
            <w:r>
              <w:rPr>
                <w:rFonts w:ascii="Times New Roman" w:eastAsia="Calibri" w:hAnsi="Times New Roman" w:cs="Times New Roman"/>
                <w:sz w:val="20"/>
                <w:szCs w:val="20"/>
              </w:rPr>
              <w:t xml:space="preserve"> (koju mora dokazati)</w:t>
            </w:r>
            <w:r w:rsidRPr="0060716F">
              <w:rPr>
                <w:rFonts w:ascii="Times New Roman" w:eastAsia="Calibri" w:hAnsi="Times New Roman" w:cs="Times New Roman"/>
                <w:sz w:val="20"/>
                <w:szCs w:val="20"/>
              </w:rPr>
              <w:t>, bez obzira na njegov pravni oblik.</w:t>
            </w:r>
          </w:p>
        </w:tc>
      </w:tr>
      <w:tr w:rsidR="00224D94" w:rsidRPr="00E25B76" w:rsidTr="005F7E4B">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15/10/16</w:t>
            </w:r>
          </w:p>
        </w:tc>
        <w:tc>
          <w:tcPr>
            <w:tcW w:w="6379" w:type="dxa"/>
          </w:tcPr>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Kroz Učestala pitanja i odgovore više puta se za  Kriterij 1.2.3.1. - Mjeri se i izvoz i prihod od prodaje navodi:  „Mjeri se izvoz/prihod u prethodnoj godini projekta I&amp;R sa planiranim izvozom/prihodom u razdoblju od 10 </w:t>
            </w:r>
            <w:r w:rsidRPr="007137BA">
              <w:rPr>
                <w:rFonts w:ascii="Times New Roman" w:eastAsia="Calibri" w:hAnsi="Times New Roman" w:cs="Times New Roman"/>
                <w:sz w:val="20"/>
                <w:szCs w:val="20"/>
              </w:rPr>
              <w:lastRenderedPageBreak/>
              <w:t>godina. Prijavitelj u okviru Poslovnog plana/studije izvedljivosti sam postavlja i polazišne i ciljne godine (ovisno o vremenu trajanja provedbe projekta te vremenu potrebnom za komercijalizaciju rezultata istraživanja i razvoja).“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Predaja prijave: 2016.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Početak projekt: 2017.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Polazišna godina: 2020.</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Ciljna godina: 2030. </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U slučaju projekta X, „prethodna godina projekta“ je godina koja: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a)</w:t>
            </w:r>
            <w:r w:rsidRPr="007137BA">
              <w:rPr>
                <w:rFonts w:ascii="Times New Roman" w:eastAsia="Calibri" w:hAnsi="Times New Roman" w:cs="Times New Roman"/>
                <w:sz w:val="20"/>
                <w:szCs w:val="20"/>
              </w:rPr>
              <w:tab/>
              <w:t>prethodi predaji projektne prijave: 2015. godina</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b)</w:t>
            </w:r>
            <w:r w:rsidRPr="007137BA">
              <w:rPr>
                <w:rFonts w:ascii="Times New Roman" w:eastAsia="Calibri" w:hAnsi="Times New Roman" w:cs="Times New Roman"/>
                <w:sz w:val="20"/>
                <w:szCs w:val="20"/>
              </w:rPr>
              <w:tab/>
              <w:t>prethodi početku projekta: 2016. godina</w:t>
            </w:r>
          </w:p>
          <w:p w:rsidR="00224D94" w:rsidRPr="00E25B76"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c)</w:t>
            </w:r>
            <w:r w:rsidRPr="007137BA">
              <w:rPr>
                <w:rFonts w:ascii="Times New Roman" w:eastAsia="Calibri" w:hAnsi="Times New Roman" w:cs="Times New Roman"/>
                <w:sz w:val="20"/>
                <w:szCs w:val="20"/>
              </w:rPr>
              <w:tab/>
              <w:t>prethodi polazišnoj godini: 2019.</w:t>
            </w:r>
          </w:p>
        </w:tc>
        <w:tc>
          <w:tcPr>
            <w:tcW w:w="6662" w:type="dxa"/>
          </w:tcPr>
          <w:p w:rsidR="00224D94" w:rsidRPr="003B21D0" w:rsidRDefault="003B21D0" w:rsidP="003B21D0">
            <w:pPr>
              <w:rPr>
                <w:rFonts w:ascii="Times New Roman" w:hAnsi="Times New Roman" w:cs="Times New Roman"/>
                <w:color w:val="FF0000"/>
                <w:sz w:val="20"/>
                <w:szCs w:val="20"/>
              </w:rPr>
            </w:pPr>
            <w:r w:rsidRPr="003B21D0">
              <w:rPr>
                <w:rFonts w:ascii="Times New Roman" w:hAnsi="Times New Roman" w:cs="Times New Roman"/>
                <w:sz w:val="20"/>
                <w:szCs w:val="20"/>
              </w:rPr>
              <w:lastRenderedPageBreak/>
              <w:t>Prva godina se smatra godina početka investicije.</w:t>
            </w:r>
          </w:p>
        </w:tc>
      </w:tr>
      <w:tr w:rsidR="00224D94" w:rsidRPr="00E25B76" w:rsidTr="005F7E4B">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w:t>
            </w:r>
            <w:r w:rsidRPr="002D670F">
              <w:rPr>
                <w:rFonts w:ascii="Times New Roman" w:eastAsia="Calibri" w:hAnsi="Times New Roman" w:cs="Times New Roman"/>
                <w:sz w:val="20"/>
                <w:szCs w:val="20"/>
              </w:rPr>
              <w:tab/>
              <w:t>Obrazac 9. POSLOVNI PLAN za projekte ukupne vrijednosti do 75.000.000,00 HRK, točka 4.4. (Tablica elemenata projekta):</w:t>
            </w: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 xml:space="preserve">Svaka aktivnost ima kategorije „Nositelj“ i „Partner/i u provedbi“. </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1.1.</w:t>
            </w:r>
            <w:r w:rsidRPr="002D670F">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224D94">
            <w:pPr>
              <w:rPr>
                <w:rFonts w:ascii="Times New Roman" w:eastAsia="Calibri" w:hAnsi="Times New Roman" w:cs="Times New Roman"/>
                <w:sz w:val="20"/>
                <w:szCs w:val="20"/>
              </w:rPr>
            </w:pPr>
            <w:r w:rsidRPr="002D670F">
              <w:rPr>
                <w:rFonts w:ascii="Times New Roman" w:eastAsia="Calibri" w:hAnsi="Times New Roman" w:cs="Times New Roman"/>
                <w:sz w:val="20"/>
                <w:szCs w:val="20"/>
              </w:rPr>
              <w:t>1.2.</w:t>
            </w:r>
            <w:r w:rsidRPr="002D670F">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E25B76" w:rsidTr="005F7E4B">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w:t>
            </w:r>
            <w:r w:rsidRPr="00A236C4">
              <w:rPr>
                <w:rFonts w:ascii="Times New Roman" w:eastAsia="Calibri" w:hAnsi="Times New Roman" w:cs="Times New Roman"/>
                <w:sz w:val="20"/>
                <w:szCs w:val="20"/>
              </w:rPr>
              <w:lastRenderedPageBreak/>
              <w:t>sve osobe ovlaštene za zastupanje prijavitelja i partnera.“</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odgovor 615. molimo vas da:</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a)</w:t>
            </w:r>
            <w:r w:rsidRPr="00A236C4">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b)</w:t>
            </w:r>
            <w:r w:rsidRPr="00A236C4">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p w:rsidR="00224D94" w:rsidRPr="00E25B76" w:rsidRDefault="00224D94" w:rsidP="00B2217B">
            <w:pPr>
              <w:rPr>
                <w:rFonts w:ascii="Times New Roman" w:eastAsia="Calibri" w:hAnsi="Times New Roman" w:cs="Times New Roman"/>
                <w:sz w:val="20"/>
                <w:szCs w:val="20"/>
              </w:rPr>
            </w:pPr>
          </w:p>
        </w:tc>
        <w:tc>
          <w:tcPr>
            <w:tcW w:w="6662" w:type="dxa"/>
          </w:tcPr>
          <w:p w:rsidR="002D670F" w:rsidRPr="002D670F" w:rsidRDefault="002D670F" w:rsidP="002D670F">
            <w:pPr>
              <w:tabs>
                <w:tab w:val="left" w:pos="851"/>
              </w:tabs>
              <w:jc w:val="both"/>
              <w:rPr>
                <w:rFonts w:ascii="Times New Roman" w:hAnsi="Times New Roman"/>
                <w:sz w:val="20"/>
                <w:szCs w:val="20"/>
              </w:rPr>
            </w:pPr>
            <w:r>
              <w:rPr>
                <w:rFonts w:ascii="Times New Roman" w:hAnsi="Times New Roman"/>
                <w:sz w:val="20"/>
                <w:szCs w:val="20"/>
              </w:rPr>
              <w:lastRenderedPageBreak/>
              <w:t>Obrazac 5 i 6 je potrebno da potpišu sve osobe ovlaštene za zastupanje iz razloga što npr. izjavu: „</w:t>
            </w:r>
            <w:r w:rsidRPr="002D670F">
              <w:rPr>
                <w:rFonts w:ascii="Times New Roman" w:hAnsi="Times New Roman"/>
                <w:sz w:val="20"/>
                <w:szCs w:val="20"/>
              </w:rPr>
              <w:t xml:space="preserve">ako je protiv njih, odnosno osoba koje su po zakonu ovlaštene za njegovo zastupanje, izrečena </w:t>
            </w:r>
            <w:r w:rsidRPr="002D670F">
              <w:rPr>
                <w:rFonts w:ascii="Times New Roman" w:hAnsi="Times New Roman"/>
                <w:b/>
                <w:sz w:val="20"/>
                <w:szCs w:val="20"/>
              </w:rPr>
              <w:t>pravomoćna osuđujuća presuda</w:t>
            </w:r>
            <w:r w:rsidRPr="002D670F">
              <w:rPr>
                <w:rFonts w:ascii="Times New Roman" w:hAnsi="Times New Roman"/>
                <w:sz w:val="20"/>
                <w:szCs w:val="20"/>
              </w:rPr>
              <w:t xml:space="preserve"> za jedno ili više </w:t>
            </w:r>
            <w:r w:rsidRPr="002D670F">
              <w:rPr>
                <w:rFonts w:ascii="Times New Roman" w:hAnsi="Times New Roman"/>
                <w:b/>
                <w:sz w:val="20"/>
                <w:szCs w:val="20"/>
              </w:rPr>
              <w:t>kaznenih djela</w:t>
            </w:r>
            <w:r w:rsidRPr="002D670F">
              <w:rPr>
                <w:rFonts w:ascii="Times New Roman" w:hAnsi="Times New Roman"/>
                <w:sz w:val="20"/>
                <w:szCs w:val="20"/>
              </w:rPr>
              <w:t xml:space="preserve">: prijevara, prijevara u gospodarskom poslovanju, primanje mita u gospodarskom poslovanju, davanje mita u gospodarskom </w:t>
            </w:r>
            <w:r w:rsidRPr="002D670F">
              <w:rPr>
                <w:rFonts w:ascii="Times New Roman" w:hAnsi="Times New Roman"/>
                <w:sz w:val="20"/>
                <w:szCs w:val="20"/>
              </w:rPr>
              <w:lastRenderedPageBreak/>
              <w:t>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r>
              <w:rPr>
                <w:rFonts w:ascii="Times New Roman" w:hAnsi="Times New Roman"/>
                <w:sz w:val="20"/>
                <w:szCs w:val="20"/>
              </w:rPr>
              <w:t>“, je potrebno da svatko potpiše za sebe.</w:t>
            </w:r>
          </w:p>
          <w:p w:rsidR="00224D94" w:rsidRPr="00E25B76" w:rsidRDefault="00224D94" w:rsidP="00B2217B">
            <w:pPr>
              <w:rPr>
                <w:rFonts w:ascii="Times New Roman" w:hAnsi="Times New Roman" w:cs="Times New Roman"/>
                <w:color w:val="000000" w:themeColor="text1"/>
                <w:sz w:val="20"/>
                <w:szCs w:val="20"/>
              </w:rPr>
            </w:pPr>
          </w:p>
        </w:tc>
      </w:tr>
      <w:tr w:rsidR="0035691E" w:rsidRPr="00E25B76" w:rsidTr="005F7E4B">
        <w:trPr>
          <w:trHeight w:val="20"/>
        </w:trPr>
        <w:tc>
          <w:tcPr>
            <w:tcW w:w="567" w:type="dxa"/>
          </w:tcPr>
          <w:p w:rsidR="0035691E" w:rsidRPr="00E25B76"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E25B76" w:rsidRDefault="0035691E" w:rsidP="00B4636B">
            <w:pPr>
              <w:rPr>
                <w:rFonts w:ascii="Times New Roman" w:hAnsi="Times New Roman" w:cs="Times New Roman"/>
                <w:color w:val="FF0000"/>
                <w:sz w:val="20"/>
                <w:szCs w:val="20"/>
              </w:rPr>
            </w:pPr>
            <w:r w:rsidRPr="001368A0">
              <w:rPr>
                <w:rFonts w:ascii="Times New Roman" w:hAnsi="Times New Roman" w:cs="Times New Roman"/>
                <w:color w:val="000000" w:themeColor="text1"/>
                <w:sz w:val="20"/>
                <w:szCs w:val="20"/>
              </w:rPr>
              <w:t>19/10/16</w:t>
            </w:r>
          </w:p>
        </w:tc>
        <w:tc>
          <w:tcPr>
            <w:tcW w:w="6379" w:type="dxa"/>
          </w:tcPr>
          <w:p w:rsidR="0035691E" w:rsidRPr="00446172" w:rsidRDefault="0035691E" w:rsidP="00B4636B">
            <w:pPr>
              <w:rPr>
                <w:rFonts w:ascii="Times New Roman" w:eastAsia="Calibri" w:hAnsi="Times New Roman" w:cs="Times New Roman"/>
                <w:sz w:val="20"/>
                <w:szCs w:val="20"/>
              </w:rPr>
            </w:pPr>
            <w:r w:rsidRPr="00446172">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446172" w:rsidRDefault="0035691E" w:rsidP="00B4636B">
            <w:pPr>
              <w:rPr>
                <w:rFonts w:ascii="Times New Roman" w:eastAsia="Calibri" w:hAnsi="Times New Roman" w:cs="Times New Roman"/>
                <w:sz w:val="20"/>
                <w:szCs w:val="20"/>
              </w:rPr>
            </w:pPr>
            <w:r w:rsidRPr="00446172">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proofErr w:type="spellStart"/>
            <w:r w:rsidRPr="00446172">
              <w:rPr>
                <w:rFonts w:ascii="Times New Roman" w:eastAsia="Calibri" w:hAnsi="Times New Roman" w:cs="Times New Roman"/>
                <w:sz w:val="20"/>
                <w:szCs w:val="20"/>
              </w:rPr>
              <w:t>cjelosti</w:t>
            </w:r>
            <w:proofErr w:type="spellEnd"/>
            <w:r w:rsidRPr="00446172">
              <w:rPr>
                <w:rFonts w:ascii="Times New Roman" w:eastAsia="Calibri" w:hAnsi="Times New Roman" w:cs="Times New Roman"/>
                <w:sz w:val="20"/>
                <w:szCs w:val="20"/>
              </w:rPr>
              <w:t xml:space="preserve"> vrši s žiro računa tvrtke?</w:t>
            </w:r>
          </w:p>
          <w:p w:rsidR="0035691E" w:rsidRPr="00E25B76" w:rsidRDefault="0035691E" w:rsidP="00B4636B">
            <w:pPr>
              <w:rPr>
                <w:rFonts w:ascii="Times New Roman" w:eastAsia="Calibri" w:hAnsi="Times New Roman" w:cs="Times New Roman"/>
                <w:sz w:val="20"/>
                <w:szCs w:val="20"/>
              </w:rPr>
            </w:pPr>
          </w:p>
        </w:tc>
        <w:tc>
          <w:tcPr>
            <w:tcW w:w="6662" w:type="dxa"/>
          </w:tcPr>
          <w:p w:rsidR="0035691E" w:rsidRPr="00E25B76" w:rsidRDefault="001368A0" w:rsidP="00B4636B">
            <w:pPr>
              <w:rPr>
                <w:rFonts w:ascii="Times New Roman" w:hAnsi="Times New Roman" w:cs="Times New Roman"/>
                <w:color w:val="000000" w:themeColor="text1"/>
                <w:sz w:val="20"/>
                <w:szCs w:val="20"/>
              </w:rPr>
            </w:pPr>
            <w:r>
              <w:rPr>
                <w:rFonts w:ascii="Times New Roman" w:hAnsi="Times New Roman"/>
                <w:sz w:val="20"/>
                <w:szCs w:val="20"/>
              </w:rPr>
              <w:t>Otvaranje posebnog projektnog računa nije nužno.</w:t>
            </w:r>
          </w:p>
        </w:tc>
      </w:tr>
    </w:tbl>
    <w:p w:rsidR="007527DF" w:rsidRPr="00E25B76" w:rsidRDefault="007527DF" w:rsidP="000A2162">
      <w:pPr>
        <w:tabs>
          <w:tab w:val="left" w:pos="7470"/>
          <w:tab w:val="left" w:pos="7839"/>
        </w:tabs>
        <w:rPr>
          <w:rFonts w:ascii="Times New Roman" w:hAnsi="Times New Roman" w:cs="Times New Roman"/>
          <w:color w:val="000000" w:themeColor="text1"/>
          <w:sz w:val="20"/>
          <w:szCs w:val="20"/>
        </w:rPr>
      </w:pPr>
      <w:bookmarkStart w:id="2" w:name="_GoBack"/>
      <w:bookmarkEnd w:id="2"/>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0E" w:rsidRDefault="004D610E" w:rsidP="00A93112">
      <w:pPr>
        <w:spacing w:after="0" w:line="240" w:lineRule="auto"/>
      </w:pPr>
      <w:r>
        <w:separator/>
      </w:r>
    </w:p>
  </w:endnote>
  <w:endnote w:type="continuationSeparator" w:id="0">
    <w:p w:rsidR="004D610E" w:rsidRDefault="004D610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B" w:rsidRDefault="005F7E4B">
    <w:pPr>
      <w:pStyle w:val="Podnoje"/>
      <w:jc w:val="right"/>
    </w:pPr>
  </w:p>
  <w:p w:rsidR="005F7E4B" w:rsidRDefault="005F7E4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B" w:rsidRDefault="005F7E4B">
    <w:pPr>
      <w:pStyle w:val="Podnoje"/>
    </w:pPr>
  </w:p>
  <w:p w:rsidR="005F7E4B" w:rsidRDefault="005F7E4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B" w:rsidRDefault="005F7E4B">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F7E4B" w:rsidRDefault="005F7E4B">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0E" w:rsidRDefault="004D610E" w:rsidP="00A93112">
      <w:pPr>
        <w:spacing w:after="0" w:line="240" w:lineRule="auto"/>
      </w:pPr>
      <w:r>
        <w:separator/>
      </w:r>
    </w:p>
  </w:footnote>
  <w:footnote w:type="continuationSeparator" w:id="0">
    <w:p w:rsidR="004D610E" w:rsidRDefault="004D610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B" w:rsidRDefault="005F7E4B">
    <w:pPr>
      <w:pStyle w:val="Zaglavlje"/>
      <w:jc w:val="right"/>
    </w:pPr>
  </w:p>
  <w:p w:rsidR="005F7E4B" w:rsidRDefault="005F7E4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4B" w:rsidRDefault="005F7E4B">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4573E"/>
    <w:multiLevelType w:val="hybridMultilevel"/>
    <w:tmpl w:val="D6EEFE8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6">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211D4B"/>
    <w:multiLevelType w:val="hybridMultilevel"/>
    <w:tmpl w:val="60505ED8"/>
    <w:lvl w:ilvl="0" w:tplc="D7BCDC88">
      <w:start w:val="1"/>
      <w:numFmt w:val="decimal"/>
      <w:lvlText w:val="%1)"/>
      <w:lvlJc w:val="left"/>
      <w:pPr>
        <w:ind w:left="720" w:hanging="360"/>
      </w:pPr>
      <w:rPr>
        <w:rFonts w:ascii="Times New Roman" w:eastAsia="Calibri" w:hAnsi="Times New Roman" w:cs="Times New Roman"/>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5F0327C"/>
    <w:multiLevelType w:val="hybridMultilevel"/>
    <w:tmpl w:val="E25CA198"/>
    <w:lvl w:ilvl="0" w:tplc="04090011">
      <w:start w:val="4"/>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12"/>
  </w:num>
  <w:num w:numId="3">
    <w:abstractNumId w:val="0"/>
  </w:num>
  <w:num w:numId="4">
    <w:abstractNumId w:val="32"/>
  </w:num>
  <w:num w:numId="5">
    <w:abstractNumId w:val="18"/>
  </w:num>
  <w:num w:numId="6">
    <w:abstractNumId w:val="22"/>
  </w:num>
  <w:num w:numId="7">
    <w:abstractNumId w:val="25"/>
  </w:num>
  <w:num w:numId="8">
    <w:abstractNumId w:val="13"/>
  </w:num>
  <w:num w:numId="9">
    <w:abstractNumId w:val="40"/>
  </w:num>
  <w:num w:numId="10">
    <w:abstractNumId w:val="2"/>
  </w:num>
  <w:num w:numId="11">
    <w:abstractNumId w:val="34"/>
  </w:num>
  <w:num w:numId="12">
    <w:abstractNumId w:val="14"/>
  </w:num>
  <w:num w:numId="13">
    <w:abstractNumId w:val="27"/>
  </w:num>
  <w:num w:numId="14">
    <w:abstractNumId w:val="24"/>
  </w:num>
  <w:num w:numId="15">
    <w:abstractNumId w:val="17"/>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5"/>
  </w:num>
  <w:num w:numId="20">
    <w:abstractNumId w:val="8"/>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1"/>
  </w:num>
  <w:num w:numId="25">
    <w:abstractNumId w:val="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9"/>
  </w:num>
  <w:num w:numId="33">
    <w:abstractNumId w:val="6"/>
  </w:num>
  <w:num w:numId="34">
    <w:abstractNumId w:val="1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1"/>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25A0"/>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41C"/>
    <w:rsid w:val="000C6818"/>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D6717"/>
    <w:rsid w:val="001E08EF"/>
    <w:rsid w:val="001E10CD"/>
    <w:rsid w:val="001E6B25"/>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4D94"/>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91E"/>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6D26"/>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10E"/>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45C4"/>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CDC"/>
    <w:rsid w:val="008D6D50"/>
    <w:rsid w:val="008D6E2B"/>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6678"/>
    <w:rsid w:val="00A26AD7"/>
    <w:rsid w:val="00A2769A"/>
    <w:rsid w:val="00A300E0"/>
    <w:rsid w:val="00A31EBD"/>
    <w:rsid w:val="00A3247B"/>
    <w:rsid w:val="00A333B7"/>
    <w:rsid w:val="00A33565"/>
    <w:rsid w:val="00A344AA"/>
    <w:rsid w:val="00A358C1"/>
    <w:rsid w:val="00A36472"/>
    <w:rsid w:val="00A36B3D"/>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334"/>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4949"/>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0683"/>
    <w:rsid w:val="00E0147C"/>
    <w:rsid w:val="00E120B7"/>
    <w:rsid w:val="00E12272"/>
    <w:rsid w:val="00E12591"/>
    <w:rsid w:val="00E149C6"/>
    <w:rsid w:val="00E16461"/>
    <w:rsid w:val="00E170E0"/>
    <w:rsid w:val="00E174B6"/>
    <w:rsid w:val="00E25B76"/>
    <w:rsid w:val="00E311CD"/>
    <w:rsid w:val="00E31B9C"/>
    <w:rsid w:val="00E32FF5"/>
    <w:rsid w:val="00E343AF"/>
    <w:rsid w:val="00E36529"/>
    <w:rsid w:val="00E365C7"/>
    <w:rsid w:val="00E37DC1"/>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30A3"/>
    <w:rsid w:val="00ED326A"/>
    <w:rsid w:val="00ED69EE"/>
    <w:rsid w:val="00EE2B4E"/>
    <w:rsid w:val="00EE2C82"/>
    <w:rsid w:val="00EE4D10"/>
    <w:rsid w:val="00EE617A"/>
    <w:rsid w:val="00EE79DC"/>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2A44"/>
    <w:rsid w:val="00F65F96"/>
    <w:rsid w:val="00F71A79"/>
    <w:rsid w:val="00F72E34"/>
    <w:rsid w:val="00F76BF9"/>
    <w:rsid w:val="00F81CB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04E9"/>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0378-C821-4C91-BC65-2F2738BF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78323</Words>
  <Characters>446442</Characters>
  <Application>Microsoft Office Word</Application>
  <DocSecurity>0</DocSecurity>
  <Lines>3720</Lines>
  <Paragraphs>1047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2016-10-26T13:12:00Z</dcterms:created>
  <dcterms:modified xsi:type="dcterms:W3CDTF">2016-10-26T13:12:00Z</dcterms:modified>
</cp:coreProperties>
</file>