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E25E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E25E9">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E25E9">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E25E9">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E25E9">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E25E9">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E25E9">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E25E9">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E25E9">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E25E9">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E25E9">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E25E9">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E25E9">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E25E9">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E25E9">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E25E9">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E25E9">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E25E9">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DE25E9">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E25E9">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E25E9">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E25E9">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E25E9">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E25E9">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E25E9">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E25E9">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E25E9">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E25E9">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E25E9">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E25E9">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E25E9">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E25E9">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E25E9">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E25E9">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E25E9">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E25E9">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E25E9">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E25E9">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DE25E9">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E25E9">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E25E9">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776B91"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E25E9">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E25E9">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E25E9">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E25E9">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E25E9">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E25E9">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E25E9">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E25E9">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E25E9">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E25E9">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E25E9">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E25E9">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E25E9">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E25E9">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DE25E9">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E25E9">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E25E9">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E25E9">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DE25E9">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E25E9">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E25E9">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E25E9">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E25E9">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E25E9">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E25E9">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E25E9">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E25E9">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E25E9">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E25E9">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E25E9">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E25E9">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DE25E9">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E25E9">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E25E9">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E25E9">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E25E9">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E25E9">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E25E9">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E25E9">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E25E9">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E25E9">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DE25E9">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E25E9">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E25E9">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E25E9">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E25E9">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E25E9">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E25E9">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E25E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E25E9">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E25E9">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E25E9">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E25E9">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E25E9">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E25E9">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5A1FF4">
              <w:rPr>
                <w:rFonts w:ascii="Times New Roman" w:hAnsi="Times New Roman" w:cs="Times New Roman"/>
                <w:sz w:val="20"/>
                <w:szCs w:val="20"/>
              </w:rPr>
              <w:t>podtematskom</w:t>
            </w:r>
            <w:proofErr w:type="spellEnd"/>
            <w:r w:rsidRPr="005A1FF4">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E25E9">
        <w:trPr>
          <w:trHeight w:val="402"/>
        </w:trPr>
        <w:tc>
          <w:tcPr>
            <w:tcW w:w="567" w:type="dxa"/>
          </w:tcPr>
          <w:p w:rsidR="00D17A68" w:rsidRPr="007455D8"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385A7B">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 obzirom da Partner sudjeluje svojim financijskim, tehničkim i ljudskim </w:t>
            </w:r>
            <w:r w:rsidRPr="0033388B">
              <w:rPr>
                <w:rFonts w:ascii="Times New Roman" w:hAnsi="Times New Roman" w:cs="Times New Roman"/>
                <w:color w:val="000000" w:themeColor="text1"/>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29/07/16</w:t>
            </w:r>
          </w:p>
        </w:tc>
        <w:tc>
          <w:tcPr>
            <w:tcW w:w="6379" w:type="dxa"/>
          </w:tcPr>
          <w:p w:rsidR="006D491C" w:rsidRPr="00EB4B98" w:rsidRDefault="006D491C" w:rsidP="00385A7B">
            <w:pPr>
              <w:rPr>
                <w:rFonts w:ascii="Times New Roman" w:hAnsi="Times New Roman" w:cs="Times New Roman"/>
                <w:sz w:val="20"/>
                <w:szCs w:val="20"/>
              </w:rPr>
            </w:pPr>
            <w:r>
              <w:rPr>
                <w:rFonts w:ascii="Times New Roman" w:hAnsi="Times New Roman" w:cs="Times New Roman"/>
                <w:sz w:val="20"/>
                <w:szCs w:val="20"/>
              </w:rPr>
              <w:t>P</w:t>
            </w:r>
            <w:r w:rsidRPr="00FD4725">
              <w:rPr>
                <w:rFonts w:ascii="Times New Roman" w:hAnsi="Times New Roman" w:cs="Times New Roman"/>
                <w:sz w:val="20"/>
                <w:szCs w:val="20"/>
              </w:rPr>
              <w:t xml:space="preserve">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E25E9">
        <w:trPr>
          <w:trHeight w:val="402"/>
        </w:trPr>
        <w:tc>
          <w:tcPr>
            <w:tcW w:w="567" w:type="dxa"/>
          </w:tcPr>
          <w:p w:rsidR="006D491C" w:rsidRPr="007455D8"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385A7B">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01/08/16</w:t>
            </w:r>
          </w:p>
        </w:tc>
        <w:tc>
          <w:tcPr>
            <w:tcW w:w="6379" w:type="dxa"/>
          </w:tcPr>
          <w:p w:rsidR="006D491C" w:rsidRPr="0083249F" w:rsidRDefault="006D491C" w:rsidP="00385A7B">
            <w:pPr>
              <w:rPr>
                <w:rFonts w:ascii="Times New Roman" w:hAnsi="Times New Roman" w:cs="Times New Roman"/>
                <w:sz w:val="20"/>
                <w:szCs w:val="20"/>
              </w:rPr>
            </w:pPr>
            <w:r>
              <w:rPr>
                <w:rFonts w:ascii="Times New Roman" w:hAnsi="Times New Roman" w:cs="Times New Roman"/>
                <w:sz w:val="20"/>
                <w:szCs w:val="20"/>
              </w:rPr>
              <w:t>O</w:t>
            </w:r>
            <w:r w:rsidRPr="0083249F">
              <w:rPr>
                <w:rFonts w:ascii="Times New Roman" w:hAnsi="Times New Roman" w:cs="Times New Roman"/>
                <w:sz w:val="20"/>
                <w:szCs w:val="20"/>
              </w:rPr>
              <w:t>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Default="006D491C" w:rsidP="00DE25E9">
            <w:pPr>
              <w:rPr>
                <w:rFonts w:ascii="Times New Roman" w:hAnsi="Times New Roman" w:cs="Times New Roman"/>
                <w:sz w:val="20"/>
                <w:szCs w:val="20"/>
              </w:rPr>
            </w:pPr>
            <w:r w:rsidRPr="0083249F">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E25E9">
        <w:trPr>
          <w:trHeight w:val="402"/>
        </w:trPr>
        <w:tc>
          <w:tcPr>
            <w:tcW w:w="567" w:type="dxa"/>
          </w:tcPr>
          <w:p w:rsidR="00DE25E9" w:rsidRPr="007455D8"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Default="00DE25E9" w:rsidP="00DE25E9">
            <w:pPr>
              <w:rPr>
                <w:rFonts w:ascii="Times New Roman" w:hAnsi="Times New Roman" w:cs="Times New Roman"/>
                <w:color w:val="FF0000"/>
                <w:sz w:val="20"/>
                <w:szCs w:val="20"/>
              </w:rPr>
            </w:pPr>
            <w:r w:rsidRPr="00E92513">
              <w:rPr>
                <w:rFonts w:ascii="Times New Roman" w:hAnsi="Times New Roman" w:cs="Times New Roman"/>
                <w:sz w:val="20"/>
                <w:szCs w:val="20"/>
              </w:rPr>
              <w:t>02/08/16</w:t>
            </w:r>
          </w:p>
        </w:tc>
        <w:tc>
          <w:tcPr>
            <w:tcW w:w="6379" w:type="dxa"/>
          </w:tcPr>
          <w:p w:rsidR="00DE25E9" w:rsidRPr="0083249F" w:rsidRDefault="00DE25E9" w:rsidP="00DE25E9">
            <w:pPr>
              <w:rPr>
                <w:rFonts w:ascii="Times New Roman" w:hAnsi="Times New Roman" w:cs="Times New Roman"/>
                <w:sz w:val="20"/>
                <w:szCs w:val="20"/>
              </w:rPr>
            </w:pPr>
            <w:r w:rsidRPr="0083249F">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DE25E9">
        <w:trPr>
          <w:trHeight w:val="402"/>
        </w:trPr>
        <w:tc>
          <w:tcPr>
            <w:tcW w:w="567" w:type="dxa"/>
          </w:tcPr>
          <w:p w:rsidR="0001688D" w:rsidRPr="007455D8"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01688D" w:rsidRDefault="0001688D" w:rsidP="00DE25E9">
            <w:pPr>
              <w:rPr>
                <w:rFonts w:ascii="Times New Roman" w:hAnsi="Times New Roman" w:cs="Times New Roman"/>
                <w:color w:val="FF0000"/>
                <w:sz w:val="20"/>
                <w:szCs w:val="20"/>
              </w:rPr>
            </w:pPr>
            <w:r w:rsidRPr="009C724C">
              <w:rPr>
                <w:rFonts w:ascii="Times New Roman" w:hAnsi="Times New Roman" w:cs="Times New Roman"/>
                <w:sz w:val="20"/>
                <w:szCs w:val="20"/>
              </w:rPr>
              <w:t>09/08/16</w:t>
            </w:r>
          </w:p>
        </w:tc>
        <w:tc>
          <w:tcPr>
            <w:tcW w:w="6379" w:type="dxa"/>
          </w:tcPr>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1.</w:t>
            </w:r>
            <w:r w:rsidRPr="0001688D">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2.</w:t>
            </w:r>
            <w:r w:rsidRPr="0001688D">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3.</w:t>
            </w:r>
            <w:r w:rsidRPr="0001688D">
              <w:rPr>
                <w:rFonts w:ascii="Times New Roman" w:hAnsi="Times New Roman" w:cs="Times New Roman"/>
                <w:sz w:val="20"/>
                <w:szCs w:val="20"/>
              </w:rPr>
              <w:tab/>
              <w:t>Ugovor o kreditu znači da su sredstva spremna za povlačenje, tj. da se plaćanja po projektu mogu izvršavati.</w:t>
            </w:r>
          </w:p>
          <w:p w:rsidR="0001688D" w:rsidRPr="0083249F"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DE25E9">
        <w:trPr>
          <w:trHeight w:val="402"/>
        </w:trPr>
        <w:tc>
          <w:tcPr>
            <w:tcW w:w="567" w:type="dxa"/>
          </w:tcPr>
          <w:p w:rsidR="0001688D" w:rsidRPr="007455D8"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01688D" w:rsidRDefault="0001688D" w:rsidP="00DE25E9">
            <w:pPr>
              <w:rPr>
                <w:rFonts w:ascii="Times New Roman" w:hAnsi="Times New Roman" w:cs="Times New Roman"/>
                <w:color w:val="FF0000"/>
                <w:sz w:val="20"/>
                <w:szCs w:val="20"/>
              </w:rPr>
            </w:pPr>
            <w:r w:rsidRPr="009C724C">
              <w:rPr>
                <w:rFonts w:ascii="Times New Roman" w:hAnsi="Times New Roman" w:cs="Times New Roman"/>
                <w:sz w:val="20"/>
                <w:szCs w:val="20"/>
              </w:rPr>
              <w:t>09/08/16</w:t>
            </w:r>
          </w:p>
        </w:tc>
        <w:tc>
          <w:tcPr>
            <w:tcW w:w="6379" w:type="dxa"/>
          </w:tcPr>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Poštovani,</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imam pitanje vezano za izdavanje garancije za povrat predujma, kad se predujam traži za prvu fazu projekta.</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83249F"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DE25E9">
        <w:trPr>
          <w:trHeight w:val="402"/>
        </w:trPr>
        <w:tc>
          <w:tcPr>
            <w:tcW w:w="567" w:type="dxa"/>
          </w:tcPr>
          <w:p w:rsidR="0001688D" w:rsidRPr="007455D8"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92513" w:rsidRDefault="0001688D" w:rsidP="00DE25E9">
            <w:pPr>
              <w:rPr>
                <w:rFonts w:ascii="Times New Roman" w:hAnsi="Times New Roman" w:cs="Times New Roman"/>
                <w:sz w:val="20"/>
                <w:szCs w:val="20"/>
              </w:rPr>
            </w:pPr>
            <w:r w:rsidRPr="009C724C">
              <w:rPr>
                <w:rFonts w:ascii="Times New Roman" w:hAnsi="Times New Roman" w:cs="Times New Roman"/>
                <w:sz w:val="20"/>
                <w:szCs w:val="20"/>
              </w:rPr>
              <w:t>09/08/16</w:t>
            </w:r>
          </w:p>
        </w:tc>
        <w:tc>
          <w:tcPr>
            <w:tcW w:w="6379" w:type="dxa"/>
          </w:tcPr>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Molim Vas za pojašnjenje odredbi Uputa za prijavitelje vezano za Obrazac 9 – Poslovni plan:</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1.</w:t>
            </w:r>
            <w:r w:rsidRPr="0001688D">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01688D" w:rsidRDefault="0001688D" w:rsidP="0001688D">
            <w:pPr>
              <w:rPr>
                <w:rFonts w:ascii="Times New Roman" w:hAnsi="Times New Roman" w:cs="Times New Roman"/>
                <w:sz w:val="20"/>
                <w:szCs w:val="20"/>
              </w:rPr>
            </w:pP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2.</w:t>
            </w:r>
            <w:r w:rsidRPr="0001688D">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01688D" w:rsidRDefault="0001688D" w:rsidP="0001688D">
            <w:pPr>
              <w:rPr>
                <w:rFonts w:ascii="Times New Roman" w:hAnsi="Times New Roman" w:cs="Times New Roman"/>
                <w:sz w:val="20"/>
                <w:szCs w:val="20"/>
              </w:rPr>
            </w:pP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01688D">
              <w:rPr>
                <w:rFonts w:ascii="Times New Roman" w:hAnsi="Times New Roman" w:cs="Times New Roman"/>
                <w:sz w:val="20"/>
                <w:szCs w:val="20"/>
              </w:rPr>
              <w:lastRenderedPageBreak/>
              <w:t>uvijek bude čitljiv.</w:t>
            </w:r>
          </w:p>
          <w:p w:rsidR="0001688D" w:rsidRPr="0001688D" w:rsidRDefault="0001688D" w:rsidP="0001688D">
            <w:pPr>
              <w:rPr>
                <w:rFonts w:ascii="Times New Roman" w:hAnsi="Times New Roman" w:cs="Times New Roman"/>
                <w:sz w:val="20"/>
                <w:szCs w:val="20"/>
              </w:rPr>
            </w:pP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01688D" w:rsidRDefault="0001688D" w:rsidP="0001688D">
            <w:pPr>
              <w:rPr>
                <w:rFonts w:ascii="Times New Roman" w:hAnsi="Times New Roman" w:cs="Times New Roman"/>
                <w:sz w:val="20"/>
                <w:szCs w:val="20"/>
              </w:rPr>
            </w:pP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01688D" w:rsidRDefault="0001688D" w:rsidP="0001688D">
            <w:pPr>
              <w:rPr>
                <w:rFonts w:ascii="Times New Roman" w:hAnsi="Times New Roman" w:cs="Times New Roman"/>
                <w:sz w:val="20"/>
                <w:szCs w:val="20"/>
              </w:rPr>
            </w:pPr>
          </w:p>
          <w:p w:rsidR="0001688D" w:rsidRPr="0083249F"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DE25E9">
        <w:trPr>
          <w:trHeight w:val="402"/>
        </w:trPr>
        <w:tc>
          <w:tcPr>
            <w:tcW w:w="567" w:type="dxa"/>
          </w:tcPr>
          <w:p w:rsidR="0001688D" w:rsidRPr="009C724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9C724C" w:rsidRDefault="0001688D" w:rsidP="00DE25E9">
            <w:pPr>
              <w:rPr>
                <w:rFonts w:ascii="Times New Roman" w:hAnsi="Times New Roman" w:cs="Times New Roman"/>
                <w:sz w:val="20"/>
                <w:szCs w:val="20"/>
              </w:rPr>
            </w:pPr>
            <w:r w:rsidRPr="009C724C">
              <w:rPr>
                <w:rFonts w:ascii="Times New Roman" w:hAnsi="Times New Roman" w:cs="Times New Roman"/>
                <w:sz w:val="20"/>
                <w:szCs w:val="20"/>
              </w:rPr>
              <w:t>10/08/16</w:t>
            </w:r>
          </w:p>
        </w:tc>
        <w:tc>
          <w:tcPr>
            <w:tcW w:w="6379" w:type="dxa"/>
          </w:tcPr>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Poštovani,</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molim Vas pojašnjenje pitanja:</w:t>
            </w: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01688D" w:rsidRDefault="0001688D" w:rsidP="0001688D">
            <w:pPr>
              <w:rPr>
                <w:rFonts w:ascii="Times New Roman" w:hAnsi="Times New Roman" w:cs="Times New Roman"/>
                <w:sz w:val="20"/>
                <w:szCs w:val="20"/>
              </w:rPr>
            </w:pPr>
          </w:p>
          <w:p w:rsidR="0001688D" w:rsidRPr="0001688D" w:rsidRDefault="0001688D" w:rsidP="0001688D">
            <w:pPr>
              <w:rPr>
                <w:rFonts w:ascii="Times New Roman" w:hAnsi="Times New Roman" w:cs="Times New Roman"/>
                <w:sz w:val="20"/>
                <w:szCs w:val="20"/>
              </w:rPr>
            </w:pPr>
            <w:r w:rsidRPr="0001688D">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83249F"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DE25E9">
        <w:trPr>
          <w:trHeight w:val="402"/>
        </w:trPr>
        <w:tc>
          <w:tcPr>
            <w:tcW w:w="567" w:type="dxa"/>
          </w:tcPr>
          <w:p w:rsidR="003C6DF9" w:rsidRPr="007455D8"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01688D" w:rsidRDefault="003C6DF9" w:rsidP="00DE25E9">
            <w:pPr>
              <w:rPr>
                <w:rFonts w:ascii="Times New Roman" w:hAnsi="Times New Roman" w:cs="Times New Roman"/>
                <w:color w:val="FF0000"/>
                <w:sz w:val="20"/>
                <w:szCs w:val="20"/>
              </w:rPr>
            </w:pPr>
            <w:r w:rsidRPr="009C724C">
              <w:rPr>
                <w:rFonts w:ascii="Times New Roman" w:hAnsi="Times New Roman" w:cs="Times New Roman"/>
                <w:sz w:val="20"/>
                <w:szCs w:val="20"/>
              </w:rPr>
              <w:t>13/08/16</w:t>
            </w:r>
          </w:p>
        </w:tc>
        <w:tc>
          <w:tcPr>
            <w:tcW w:w="6379" w:type="dxa"/>
          </w:tcPr>
          <w:p w:rsidR="003C6DF9" w:rsidRPr="008416B6" w:rsidRDefault="003C6DF9" w:rsidP="003C6DF9">
            <w:pPr>
              <w:rPr>
                <w:rFonts w:ascii="Times New Roman" w:hAnsi="Times New Roman" w:cs="Times New Roman"/>
                <w:sz w:val="20"/>
                <w:szCs w:val="20"/>
              </w:rPr>
            </w:pPr>
            <w:r w:rsidRPr="008416B6">
              <w:rPr>
                <w:rFonts w:ascii="Times New Roman" w:hAnsi="Times New Roman" w:cs="Times New Roman"/>
                <w:sz w:val="20"/>
                <w:szCs w:val="20"/>
              </w:rPr>
              <w:t>Poštovani,</w:t>
            </w:r>
          </w:p>
          <w:p w:rsidR="003C6DF9" w:rsidRPr="008416B6" w:rsidRDefault="003C6DF9" w:rsidP="003C6DF9">
            <w:pPr>
              <w:rPr>
                <w:rFonts w:ascii="Times New Roman" w:hAnsi="Times New Roman" w:cs="Times New Roman"/>
                <w:sz w:val="20"/>
                <w:szCs w:val="20"/>
              </w:rPr>
            </w:pPr>
            <w:r w:rsidRPr="008416B6">
              <w:rPr>
                <w:rFonts w:ascii="Times New Roman" w:hAnsi="Times New Roman" w:cs="Times New Roman"/>
                <w:sz w:val="20"/>
                <w:szCs w:val="20"/>
              </w:rPr>
              <w:t xml:space="preserve">Dostavljam pitanje vezano za Poziv „Povećanje razvoja novih proizvoda i usluga koji </w:t>
            </w:r>
            <w:proofErr w:type="spellStart"/>
            <w:r w:rsidRPr="008416B6">
              <w:rPr>
                <w:rFonts w:ascii="Times New Roman" w:hAnsi="Times New Roman" w:cs="Times New Roman"/>
                <w:sz w:val="20"/>
                <w:szCs w:val="20"/>
              </w:rPr>
              <w:t>proizilaze</w:t>
            </w:r>
            <w:proofErr w:type="spellEnd"/>
            <w:r w:rsidRPr="008416B6">
              <w:rPr>
                <w:rFonts w:ascii="Times New Roman" w:hAnsi="Times New Roman" w:cs="Times New Roman"/>
                <w:sz w:val="20"/>
                <w:szCs w:val="20"/>
              </w:rPr>
              <w:t xml:space="preserve"> iz aktivnosti istraživanja i razvoja“ </w:t>
            </w:r>
            <w:proofErr w:type="spellStart"/>
            <w:r w:rsidRPr="008416B6">
              <w:rPr>
                <w:rFonts w:ascii="Times New Roman" w:hAnsi="Times New Roman" w:cs="Times New Roman"/>
                <w:sz w:val="20"/>
                <w:szCs w:val="20"/>
              </w:rPr>
              <w:t>ref</w:t>
            </w:r>
            <w:proofErr w:type="spellEnd"/>
            <w:r w:rsidRPr="008416B6">
              <w:rPr>
                <w:rFonts w:ascii="Times New Roman" w:hAnsi="Times New Roman" w:cs="Times New Roman"/>
                <w:sz w:val="20"/>
                <w:szCs w:val="20"/>
              </w:rPr>
              <w:t xml:space="preserve">. oznake: </w:t>
            </w:r>
            <w:r w:rsidRPr="008416B6">
              <w:rPr>
                <w:rFonts w:ascii="Times New Roman" w:hAnsi="Times New Roman" w:cs="Times New Roman"/>
                <w:sz w:val="20"/>
                <w:szCs w:val="20"/>
              </w:rPr>
              <w:lastRenderedPageBreak/>
              <w:t>KK.01.2.1.01</w:t>
            </w:r>
          </w:p>
          <w:p w:rsidR="003C6DF9" w:rsidRPr="008416B6" w:rsidRDefault="003C6DF9" w:rsidP="003C6DF9">
            <w:pPr>
              <w:pStyle w:val="Odlomakpopisa"/>
              <w:numPr>
                <w:ilvl w:val="0"/>
                <w:numId w:val="41"/>
              </w:numPr>
              <w:contextualSpacing w:val="0"/>
              <w:rPr>
                <w:rFonts w:ascii="Times New Roman" w:hAnsi="Times New Roman" w:cs="Times New Roman"/>
              </w:rPr>
            </w:pPr>
            <w:r w:rsidRPr="008416B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DE25E9">
        <w:trPr>
          <w:trHeight w:val="402"/>
        </w:trPr>
        <w:tc>
          <w:tcPr>
            <w:tcW w:w="567" w:type="dxa"/>
          </w:tcPr>
          <w:p w:rsidR="003C6DF9" w:rsidRPr="007455D8"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9C724C" w:rsidRDefault="00CF5216" w:rsidP="00DE25E9">
            <w:pPr>
              <w:rPr>
                <w:rFonts w:ascii="Times New Roman" w:hAnsi="Times New Roman" w:cs="Times New Roman"/>
                <w:color w:val="FF0000"/>
                <w:sz w:val="20"/>
                <w:szCs w:val="20"/>
              </w:rPr>
            </w:pPr>
            <w:r w:rsidRPr="009C724C">
              <w:rPr>
                <w:rFonts w:ascii="Times New Roman" w:hAnsi="Times New Roman" w:cs="Times New Roman"/>
                <w:sz w:val="20"/>
                <w:szCs w:val="20"/>
              </w:rPr>
              <w:t>16/08/16</w:t>
            </w:r>
          </w:p>
        </w:tc>
        <w:tc>
          <w:tcPr>
            <w:tcW w:w="6379" w:type="dxa"/>
          </w:tcPr>
          <w:p w:rsidR="003C6DF9" w:rsidRPr="009C724C" w:rsidRDefault="00CC0B52" w:rsidP="003C6DF9">
            <w:pPr>
              <w:rPr>
                <w:rFonts w:ascii="Times New Roman" w:hAnsi="Times New Roman" w:cs="Times New Roman"/>
                <w:sz w:val="20"/>
                <w:szCs w:val="20"/>
              </w:rPr>
            </w:pPr>
            <w:r>
              <w:rPr>
                <w:rFonts w:ascii="Times New Roman" w:hAnsi="Times New Roman" w:cs="Times New Roman"/>
                <w:color w:val="000000"/>
                <w:sz w:val="20"/>
                <w:szCs w:val="20"/>
              </w:rPr>
              <w:t> M</w:t>
            </w:r>
            <w:r w:rsidR="003C6DF9" w:rsidRPr="009C724C">
              <w:rPr>
                <w:rFonts w:ascii="Times New Roman" w:hAnsi="Times New Roman" w:cs="Times New Roman"/>
                <w:color w:val="000000"/>
                <w:sz w:val="20"/>
                <w:szCs w:val="20"/>
              </w:rPr>
              <w:t>olim vas pojašnjenje:</w:t>
            </w:r>
            <w:r w:rsidR="003C6DF9" w:rsidRPr="009C724C">
              <w:rPr>
                <w:rFonts w:ascii="Times New Roman" w:hAnsi="Times New Roman" w:cs="Times New Roman"/>
                <w:sz w:val="20"/>
                <w:szCs w:val="20"/>
              </w:rPr>
              <w:t xml:space="preserve"> </w:t>
            </w:r>
            <w:r w:rsidR="003C6DF9" w:rsidRPr="009C724C">
              <w:rPr>
                <w:rFonts w:ascii="Times New Roman" w:hAnsi="Times New Roman" w:cs="Times New Roman"/>
                <w:color w:val="000000"/>
                <w:sz w:val="20"/>
                <w:szCs w:val="20"/>
              </w:rPr>
              <w:t>Da li poduzetnik kao partner na projektu ima pravo na regionalnu potporu za ulaganje u materijalnu i nematerijalnu imovinu?</w:t>
            </w:r>
          </w:p>
          <w:p w:rsidR="003C6DF9" w:rsidRPr="009C724C"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DE25E9">
        <w:trPr>
          <w:trHeight w:val="402"/>
        </w:trPr>
        <w:tc>
          <w:tcPr>
            <w:tcW w:w="567" w:type="dxa"/>
          </w:tcPr>
          <w:p w:rsidR="009C724C" w:rsidRPr="00E777FD"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777FD" w:rsidRDefault="009C724C" w:rsidP="00DE25E9">
            <w:pPr>
              <w:rPr>
                <w:rFonts w:ascii="Times New Roman" w:hAnsi="Times New Roman" w:cs="Times New Roman"/>
                <w:sz w:val="20"/>
                <w:szCs w:val="20"/>
              </w:rPr>
            </w:pPr>
            <w:r w:rsidRPr="00E777FD">
              <w:rPr>
                <w:rFonts w:ascii="Times New Roman" w:hAnsi="Times New Roman" w:cs="Times New Roman"/>
                <w:sz w:val="20"/>
                <w:szCs w:val="20"/>
              </w:rPr>
              <w:t>20/08/16</w:t>
            </w:r>
          </w:p>
        </w:tc>
        <w:tc>
          <w:tcPr>
            <w:tcW w:w="6379" w:type="dxa"/>
          </w:tcPr>
          <w:p w:rsidR="009C724C" w:rsidRPr="00E777FD" w:rsidRDefault="009C724C" w:rsidP="00CC0B52">
            <w:pPr>
              <w:spacing w:before="100" w:beforeAutospacing="1" w:after="100" w:afterAutospacing="1"/>
              <w:rPr>
                <w:rFonts w:ascii="Times New Roman" w:hAnsi="Times New Roman" w:cs="Times New Roman"/>
                <w:sz w:val="20"/>
                <w:szCs w:val="20"/>
              </w:rPr>
            </w:pPr>
            <w:r w:rsidRPr="00E777FD">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DE25E9">
        <w:trPr>
          <w:trHeight w:val="402"/>
        </w:trPr>
        <w:tc>
          <w:tcPr>
            <w:tcW w:w="567" w:type="dxa"/>
          </w:tcPr>
          <w:p w:rsidR="009C724C" w:rsidRPr="00E777FD"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777FD" w:rsidRDefault="009C724C" w:rsidP="00DE25E9">
            <w:pPr>
              <w:rPr>
                <w:rFonts w:ascii="Times New Roman" w:hAnsi="Times New Roman" w:cs="Times New Roman"/>
                <w:sz w:val="20"/>
                <w:szCs w:val="20"/>
              </w:rPr>
            </w:pPr>
            <w:r w:rsidRPr="00E777FD">
              <w:rPr>
                <w:rFonts w:ascii="Times New Roman" w:hAnsi="Times New Roman" w:cs="Times New Roman"/>
                <w:sz w:val="20"/>
                <w:szCs w:val="20"/>
              </w:rPr>
              <w:t>20/08/16</w:t>
            </w:r>
          </w:p>
        </w:tc>
        <w:tc>
          <w:tcPr>
            <w:tcW w:w="6379" w:type="dxa"/>
          </w:tcPr>
          <w:p w:rsidR="009C724C" w:rsidRPr="00E777FD" w:rsidRDefault="009C724C" w:rsidP="009C724C">
            <w:pPr>
              <w:pStyle w:val="Obinitekst"/>
              <w:rPr>
                <w:rFonts w:ascii="Times New Roman" w:hAnsi="Times New Roman" w:cs="Times New Roman"/>
                <w:sz w:val="20"/>
                <w:szCs w:val="20"/>
              </w:rPr>
            </w:pPr>
            <w:r w:rsidRPr="00E777FD">
              <w:rPr>
                <w:rFonts w:ascii="Times New Roman" w:hAnsi="Times New Roman" w:cs="Times New Roman"/>
                <w:sz w:val="20"/>
                <w:szCs w:val="20"/>
              </w:rPr>
              <w:t>Zanimalo bi me da li program ima preostalih slobodnih sredstava za dodjelu.</w:t>
            </w:r>
          </w:p>
          <w:p w:rsidR="009C724C" w:rsidRPr="00E777FD" w:rsidRDefault="009C724C" w:rsidP="002F103A">
            <w:pPr>
              <w:pStyle w:val="Obinitekst"/>
              <w:rPr>
                <w:rFonts w:ascii="Times New Roman" w:hAnsi="Times New Roman" w:cs="Times New Roman"/>
                <w:sz w:val="20"/>
                <w:szCs w:val="20"/>
              </w:rPr>
            </w:pPr>
            <w:r w:rsidRPr="00E777FD">
              <w:rPr>
                <w:rFonts w:ascii="Times New Roman" w:hAnsi="Times New Roman" w:cs="Times New Roman"/>
                <w:sz w:val="20"/>
                <w:szCs w:val="20"/>
              </w:rPr>
              <w:t>Pitam obzirom su sredstva pro</w:t>
            </w:r>
            <w:r w:rsidR="00786E03" w:rsidRPr="00E777FD">
              <w:rPr>
                <w:rFonts w:ascii="Times New Roman" w:hAnsi="Times New Roman" w:cs="Times New Roman"/>
                <w:sz w:val="20"/>
                <w:szCs w:val="20"/>
              </w:rPr>
              <w:t>grama ograničena a poziv je upuć</w:t>
            </w:r>
            <w:r w:rsidRPr="00E777FD">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bl>
    <w:p w:rsidR="00D17A68" w:rsidRDefault="00D17A68" w:rsidP="00D17A68">
      <w:pPr>
        <w:tabs>
          <w:tab w:val="left" w:pos="7470"/>
          <w:tab w:val="left" w:pos="7839"/>
        </w:tabs>
        <w:rPr>
          <w:rFonts w:ascii="Times New Roman" w:hAnsi="Times New Roman" w:cs="Times New Roman"/>
          <w:sz w:val="20"/>
          <w:szCs w:val="20"/>
        </w:rPr>
      </w:pPr>
    </w:p>
    <w:p w:rsidR="0001688D" w:rsidRPr="00540255" w:rsidRDefault="0001688D"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91" w:rsidRDefault="00776B91" w:rsidP="00A93112">
      <w:pPr>
        <w:spacing w:after="0" w:line="240" w:lineRule="auto"/>
      </w:pPr>
      <w:r>
        <w:separator/>
      </w:r>
    </w:p>
  </w:endnote>
  <w:endnote w:type="continuationSeparator" w:id="0">
    <w:p w:rsidR="00776B91" w:rsidRDefault="00776B9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jc w:val="right"/>
    </w:pPr>
  </w:p>
  <w:p w:rsidR="00737C95" w:rsidRDefault="00737C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pPr>
  </w:p>
  <w:p w:rsidR="00737C95" w:rsidRDefault="00737C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37C95" w:rsidRDefault="00737C9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91" w:rsidRDefault="00776B91" w:rsidP="00A93112">
      <w:pPr>
        <w:spacing w:after="0" w:line="240" w:lineRule="auto"/>
      </w:pPr>
      <w:r>
        <w:separator/>
      </w:r>
    </w:p>
  </w:footnote>
  <w:footnote w:type="continuationSeparator" w:id="0">
    <w:p w:rsidR="00776B91" w:rsidRDefault="00776B9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Zaglavlje"/>
      <w:jc w:val="right"/>
    </w:pPr>
  </w:p>
  <w:p w:rsidR="00737C95" w:rsidRDefault="00737C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962"/>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5DB7"/>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74"/>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777FD"/>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4A8"/>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C26F-2CED-4399-BE37-E5E1D88E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67389</Words>
  <Characters>384122</Characters>
  <Application>Microsoft Office Word</Application>
  <DocSecurity>0</DocSecurity>
  <Lines>3201</Lines>
  <Paragraphs>901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2016-08-29T12:53:00Z</dcterms:created>
  <dcterms:modified xsi:type="dcterms:W3CDTF">2016-08-29T12:53:00Z</dcterms:modified>
</cp:coreProperties>
</file>