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25756">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25756">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25756">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25756">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25756">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25756">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25756">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25756">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25756">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25756">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25756">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25756">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25756">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25756">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716DB2"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25756">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25756">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25756">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25756">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25756">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D25756">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25756">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25756">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25756">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25756">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25756">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25756">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25756">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25756">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25756">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25756">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25756">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25756">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25756">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25756">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25756">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25756">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25756">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D25756">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25756">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25756">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25756">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25756">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25756">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Tablici 3.,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maksimalni iznos potpore za mala poduzeća za industrijsko istraživanje je 80%.</w:t>
            </w: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 xml:space="preserve">Sukladno </w:t>
            </w:r>
            <w:proofErr w:type="spellStart"/>
            <w:r w:rsidRPr="00E777FD">
              <w:rPr>
                <w:rFonts w:ascii="Times New Roman" w:hAnsi="Times New Roman" w:cs="Times New Roman"/>
                <w:sz w:val="20"/>
                <w:szCs w:val="20"/>
              </w:rPr>
              <w:t>UzP</w:t>
            </w:r>
            <w:proofErr w:type="spellEnd"/>
            <w:r w:rsidRPr="00E777FD">
              <w:rPr>
                <w:rFonts w:ascii="Times New Roman" w:hAnsi="Times New Roman" w:cs="Times New Roman"/>
                <w:sz w:val="20"/>
                <w:szCs w:val="20"/>
              </w:rPr>
              <w:t>,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D25756">
        <w:trPr>
          <w:trHeight w:val="402"/>
        </w:trPr>
        <w:tc>
          <w:tcPr>
            <w:tcW w:w="567" w:type="dxa"/>
          </w:tcPr>
          <w:p w:rsidR="00D25756" w:rsidRPr="00AB58D6" w:rsidRDefault="00D25756" w:rsidP="006E4AA2">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6E4AA2">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6E4AA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6E4AA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6E4AA2">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6E4AA2">
            <w:pPr>
              <w:rPr>
                <w:rFonts w:ascii="Times New Roman" w:hAnsi="Times New Roman" w:cs="Times New Roman"/>
                <w:b/>
                <w:color w:val="FF0000"/>
                <w:sz w:val="20"/>
                <w:szCs w:val="20"/>
              </w:rPr>
            </w:pPr>
          </w:p>
          <w:p w:rsidR="00D25756" w:rsidRPr="00AF5544" w:rsidRDefault="00D25756" w:rsidP="006E4AA2">
            <w:pPr>
              <w:rPr>
                <w:rFonts w:ascii="Times New Roman" w:hAnsi="Times New Roman" w:cs="Times New Roman"/>
                <w:color w:val="FF0000"/>
                <w:sz w:val="20"/>
                <w:szCs w:val="20"/>
              </w:rPr>
            </w:pPr>
          </w:p>
        </w:tc>
      </w:tr>
      <w:tr w:rsidR="007357EF" w:rsidRPr="00AF5544" w:rsidTr="00D25756">
        <w:trPr>
          <w:trHeight w:val="402"/>
        </w:trPr>
        <w:tc>
          <w:tcPr>
            <w:tcW w:w="567" w:type="dxa"/>
          </w:tcPr>
          <w:p w:rsidR="007357EF" w:rsidRPr="00AB58D6" w:rsidRDefault="007357EF" w:rsidP="006E4AA2">
            <w:pPr>
              <w:pStyle w:val="Odlomakpopisa"/>
              <w:numPr>
                <w:ilvl w:val="0"/>
                <w:numId w:val="1"/>
              </w:numPr>
              <w:ind w:left="142" w:hanging="218"/>
              <w:rPr>
                <w:rFonts w:ascii="Times New Roman" w:hAnsi="Times New Roman" w:cs="Times New Roman"/>
                <w:sz w:val="20"/>
                <w:szCs w:val="20"/>
              </w:rPr>
            </w:pPr>
          </w:p>
        </w:tc>
        <w:tc>
          <w:tcPr>
            <w:tcW w:w="993" w:type="dxa"/>
          </w:tcPr>
          <w:p w:rsidR="007357EF" w:rsidRPr="00AB58D6" w:rsidRDefault="007357EF" w:rsidP="00026FBD">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7357EF" w:rsidRPr="00AB58D6" w:rsidRDefault="007357EF" w:rsidP="00026FBD">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7357EF" w:rsidRPr="00AB58D6" w:rsidRDefault="007357EF" w:rsidP="00026FBD">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7357EF" w:rsidRPr="00AB58D6" w:rsidRDefault="007357EF" w:rsidP="00026FBD">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7357EF" w:rsidRPr="00AB58D6" w:rsidRDefault="007357EF" w:rsidP="00026FBD">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7357EF" w:rsidRPr="00722C7A" w:rsidRDefault="007357EF" w:rsidP="00026FBD">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bl>
    <w:p w:rsidR="00D17A68" w:rsidRPr="00540255" w:rsidRDefault="00D17A68" w:rsidP="00D17A68">
      <w:pPr>
        <w:tabs>
          <w:tab w:val="left" w:pos="7470"/>
          <w:tab w:val="left" w:pos="7839"/>
        </w:tabs>
        <w:rPr>
          <w:rFonts w:ascii="Times New Roman" w:hAnsi="Times New Roman" w:cs="Times New Roman"/>
          <w:sz w:val="20"/>
          <w:szCs w:val="20"/>
        </w:rPr>
      </w:pPr>
      <w:bookmarkStart w:id="2" w:name="_GoBack"/>
      <w:bookmarkEnd w:id="2"/>
    </w:p>
    <w:p w:rsidR="00D17A68" w:rsidRPr="00540255" w:rsidRDefault="00D17A68" w:rsidP="00D17A68">
      <w:pPr>
        <w:tabs>
          <w:tab w:val="left" w:pos="7470"/>
          <w:tab w:val="left" w:pos="7839"/>
        </w:tabs>
        <w:rPr>
          <w:rFonts w:ascii="Times New Roman" w:hAnsi="Times New Roman" w:cs="Times New Roman"/>
          <w:sz w:val="20"/>
          <w:szCs w:val="20"/>
        </w:rPr>
      </w:pPr>
    </w:p>
    <w:p w:rsidR="00E343AF" w:rsidRDefault="00E343AF" w:rsidP="00B3406F">
      <w:pPr>
        <w:tabs>
          <w:tab w:val="left" w:pos="7470"/>
          <w:tab w:val="left" w:pos="7839"/>
        </w:tabs>
        <w:rPr>
          <w:rFonts w:ascii="Times New Roman" w:hAnsi="Times New Roman" w:cs="Times New Roman"/>
          <w:color w:val="000000" w:themeColor="text1"/>
          <w:sz w:val="20"/>
          <w:szCs w:val="20"/>
        </w:rPr>
      </w:pPr>
    </w:p>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B2" w:rsidRDefault="00716DB2" w:rsidP="00A93112">
      <w:pPr>
        <w:spacing w:after="0" w:line="240" w:lineRule="auto"/>
      </w:pPr>
      <w:r>
        <w:separator/>
      </w:r>
    </w:p>
  </w:endnote>
  <w:endnote w:type="continuationSeparator" w:id="0">
    <w:p w:rsidR="00716DB2" w:rsidRDefault="00716DB2"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jc w:val="right"/>
    </w:pPr>
  </w:p>
  <w:p w:rsidR="00737C95" w:rsidRDefault="00737C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pPr>
  </w:p>
  <w:p w:rsidR="00737C95" w:rsidRDefault="00737C9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37C95" w:rsidRDefault="00737C9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B2" w:rsidRDefault="00716DB2" w:rsidP="00A93112">
      <w:pPr>
        <w:spacing w:after="0" w:line="240" w:lineRule="auto"/>
      </w:pPr>
      <w:r>
        <w:separator/>
      </w:r>
    </w:p>
  </w:footnote>
  <w:footnote w:type="continuationSeparator" w:id="0">
    <w:p w:rsidR="00716DB2" w:rsidRDefault="00716DB2"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Zaglavlje"/>
      <w:jc w:val="right"/>
    </w:pPr>
  </w:p>
  <w:p w:rsidR="00737C95" w:rsidRDefault="00737C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5" w:rsidRDefault="00737C95">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7868"/>
    <w:rsid w:val="00285822"/>
    <w:rsid w:val="00285E75"/>
    <w:rsid w:val="0029305B"/>
    <w:rsid w:val="002940EC"/>
    <w:rsid w:val="0029502F"/>
    <w:rsid w:val="002951CF"/>
    <w:rsid w:val="00296D37"/>
    <w:rsid w:val="002A1CF4"/>
    <w:rsid w:val="002A2F91"/>
    <w:rsid w:val="002A365C"/>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24B0"/>
    <w:rsid w:val="004726EC"/>
    <w:rsid w:val="00473108"/>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2D6B"/>
    <w:rsid w:val="004C3DBA"/>
    <w:rsid w:val="004C7684"/>
    <w:rsid w:val="004D0048"/>
    <w:rsid w:val="004D14D1"/>
    <w:rsid w:val="004D4664"/>
    <w:rsid w:val="004D4C65"/>
    <w:rsid w:val="004D6F94"/>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962"/>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4599"/>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74A2"/>
    <w:rsid w:val="008816D3"/>
    <w:rsid w:val="00885DB7"/>
    <w:rsid w:val="00887E6F"/>
    <w:rsid w:val="00890404"/>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497B"/>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1596"/>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A2386"/>
    <w:rsid w:val="00AA3472"/>
    <w:rsid w:val="00AA50E1"/>
    <w:rsid w:val="00AA6088"/>
    <w:rsid w:val="00AA693D"/>
    <w:rsid w:val="00AB2D70"/>
    <w:rsid w:val="00AB58D6"/>
    <w:rsid w:val="00AC29FC"/>
    <w:rsid w:val="00AC334A"/>
    <w:rsid w:val="00AD10CC"/>
    <w:rsid w:val="00AD6542"/>
    <w:rsid w:val="00AE06CF"/>
    <w:rsid w:val="00AE1B95"/>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662BC"/>
    <w:rsid w:val="00B715E9"/>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F0EA6"/>
    <w:rsid w:val="00BF11C6"/>
    <w:rsid w:val="00BF1B15"/>
    <w:rsid w:val="00BF5463"/>
    <w:rsid w:val="00BF65BA"/>
    <w:rsid w:val="00C00749"/>
    <w:rsid w:val="00C016B8"/>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4386"/>
    <w:rsid w:val="00C74974"/>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777FD"/>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30A3"/>
    <w:rsid w:val="00ED326A"/>
    <w:rsid w:val="00ED69EE"/>
    <w:rsid w:val="00EE2C82"/>
    <w:rsid w:val="00EE617A"/>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0944-21DE-49B7-BFF4-7F7CEA94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67668</Words>
  <Characters>385710</Characters>
  <Application>Microsoft Office Word</Application>
  <DocSecurity>0</DocSecurity>
  <Lines>3214</Lines>
  <Paragraphs>904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2016-08-30T14:18:00Z</dcterms:created>
  <dcterms:modified xsi:type="dcterms:W3CDTF">2016-08-30T14:18:00Z</dcterms:modified>
</cp:coreProperties>
</file>