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064E4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064E4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064E4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064E4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064E4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064E4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064E4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064E4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064E4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064E4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064E4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064E4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064E4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064E4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064E4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064E4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064E4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064E4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064E4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064E4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064E4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064E4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064E4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064E4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064E4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064E4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064E4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064E4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667EF4"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064E4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064E4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064E4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064E4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064E4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064E4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064E4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064E4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064E4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064E4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064E4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064E4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064E4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064E4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064E4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064E4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064E4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064E4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064E4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064E4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064E4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064E4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064E4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064E4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064E4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064E4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064E4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064E4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064E4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064E4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064E4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064E4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064E4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064E4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064E4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064E4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064E4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064E4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064E4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064E4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064E4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064E4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064E4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064E4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064E4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064E4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064E4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064E4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064E4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064E4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064E4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064E4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064E4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064E4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064E4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064E4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064E4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064E4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064E4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064E4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064E4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064E4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064E4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064E4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064E4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064E4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064E4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064E4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w:t>
            </w:r>
            <w:r w:rsidRPr="00DF79C5">
              <w:rPr>
                <w:rFonts w:ascii="Times New Roman" w:hAnsi="Times New Roman" w:cs="Times New Roman"/>
                <w:color w:val="000000" w:themeColor="text1"/>
                <w:sz w:val="20"/>
                <w:szCs w:val="20"/>
              </w:rPr>
              <w:lastRenderedPageBreak/>
              <w:t>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akom gdje je 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F426CC">
        <w:trPr>
          <w:trHeight w:val="402"/>
        </w:trPr>
        <w:tc>
          <w:tcPr>
            <w:tcW w:w="567" w:type="dxa"/>
          </w:tcPr>
          <w:p w:rsidR="004033A7" w:rsidRPr="007455D8" w:rsidRDefault="004033A7" w:rsidP="00F426CC">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F426CC">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Prihvatljivost prijavitelja definirana je u </w:t>
            </w:r>
            <w:proofErr w:type="spellStart"/>
            <w:r w:rsidRPr="00D62D71">
              <w:rPr>
                <w:rFonts w:ascii="Times New Roman" w:hAnsi="Times New Roman" w:cs="Times New Roman"/>
                <w:color w:val="000000" w:themeColor="text1"/>
                <w:sz w:val="20"/>
                <w:szCs w:val="20"/>
              </w:rPr>
              <w:t>UzP</w:t>
            </w:r>
            <w:proofErr w:type="spellEnd"/>
            <w:r w:rsidRPr="00D62D71">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F426CC">
        <w:trPr>
          <w:trHeight w:val="402"/>
        </w:trPr>
        <w:tc>
          <w:tcPr>
            <w:tcW w:w="567" w:type="dxa"/>
          </w:tcPr>
          <w:p w:rsidR="004033A7" w:rsidRPr="007455D8" w:rsidRDefault="004033A7" w:rsidP="00F426CC">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F426CC">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F426CC">
        <w:trPr>
          <w:trHeight w:val="402"/>
        </w:trPr>
        <w:tc>
          <w:tcPr>
            <w:tcW w:w="567" w:type="dxa"/>
          </w:tcPr>
          <w:p w:rsidR="004033A7" w:rsidRPr="007455D8" w:rsidRDefault="004033A7" w:rsidP="00F426CC">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F426CC">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5A1FF4">
              <w:rPr>
                <w:rFonts w:ascii="Times New Roman" w:hAnsi="Times New Roman" w:cs="Times New Roman"/>
                <w:sz w:val="20"/>
                <w:szCs w:val="20"/>
              </w:rPr>
              <w:t>podtematska</w:t>
            </w:r>
            <w:proofErr w:type="spellEnd"/>
            <w:r w:rsidRPr="005A1FF4">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5A1FF4">
              <w:rPr>
                <w:rFonts w:ascii="Times New Roman" w:hAnsi="Times New Roman" w:cs="Times New Roman"/>
                <w:sz w:val="20"/>
                <w:szCs w:val="20"/>
              </w:rPr>
              <w:t>podtematskom</w:t>
            </w:r>
            <w:proofErr w:type="spellEnd"/>
            <w:r w:rsidRPr="005A1FF4">
              <w:rPr>
                <w:rFonts w:ascii="Times New Roman" w:hAnsi="Times New Roman" w:cs="Times New Roman"/>
                <w:sz w:val="20"/>
                <w:szCs w:val="20"/>
              </w:rPr>
              <w:t xml:space="preserve"> području u </w:t>
            </w:r>
            <w:r w:rsidRPr="005A1FF4">
              <w:rPr>
                <w:rFonts w:ascii="Times New Roman" w:hAnsi="Times New Roman" w:cs="Times New Roman"/>
                <w:sz w:val="20"/>
                <w:szCs w:val="20"/>
              </w:rPr>
              <w:lastRenderedPageBreak/>
              <w:t xml:space="preserve">odnosu na projekt koji se planira provoditi u više prioritetnih tematskih ili </w:t>
            </w:r>
            <w:proofErr w:type="spellStart"/>
            <w:r w:rsidRPr="005A1FF4">
              <w:rPr>
                <w:rFonts w:ascii="Times New Roman" w:hAnsi="Times New Roman" w:cs="Times New Roman"/>
                <w:sz w:val="20"/>
                <w:szCs w:val="20"/>
              </w:rPr>
              <w:t>podtematskih</w:t>
            </w:r>
            <w:proofErr w:type="spellEnd"/>
            <w:r w:rsidRPr="005A1FF4">
              <w:rPr>
                <w:rFonts w:ascii="Times New Roman" w:hAnsi="Times New Roman" w:cs="Times New Roman"/>
                <w:sz w:val="20"/>
                <w:szCs w:val="20"/>
              </w:rPr>
              <w:t xml:space="preserve"> područja Strategije pametne specijalizacije?</w:t>
            </w:r>
          </w:p>
        </w:tc>
        <w:tc>
          <w:tcPr>
            <w:tcW w:w="6662" w:type="dxa"/>
          </w:tcPr>
          <w:p w:rsidR="004033A7" w:rsidRPr="00D62D71" w:rsidRDefault="004033A7" w:rsidP="00F426CC">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lastRenderedPageBreak/>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F426CC">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prioritetnih područja Strategije. U kontekstu opisa i </w:t>
            </w:r>
            <w:r w:rsidRPr="00D62D71">
              <w:rPr>
                <w:rFonts w:ascii="Times New Roman" w:hAnsi="Times New Roman" w:cs="Times New Roman"/>
                <w:color w:val="000000" w:themeColor="text1"/>
                <w:sz w:val="20"/>
                <w:szCs w:val="20"/>
              </w:rPr>
              <w:lastRenderedPageBreak/>
              <w:t>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F426CC">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F426CC">
            <w:pPr>
              <w:autoSpaceDE w:val="0"/>
              <w:autoSpaceDN w:val="0"/>
              <w:rPr>
                <w:rFonts w:ascii="Times New Roman" w:hAnsi="Times New Roman" w:cs="Times New Roman"/>
                <w:b/>
                <w:color w:val="FF0000"/>
                <w:sz w:val="20"/>
                <w:szCs w:val="20"/>
              </w:rPr>
            </w:pPr>
          </w:p>
        </w:tc>
      </w:tr>
      <w:tr w:rsidR="00D17A68" w:rsidRPr="00B7679E" w:rsidTr="00204E8A">
        <w:trPr>
          <w:trHeight w:val="402"/>
        </w:trPr>
        <w:tc>
          <w:tcPr>
            <w:tcW w:w="567" w:type="dxa"/>
          </w:tcPr>
          <w:p w:rsidR="00D17A68" w:rsidRPr="007455D8" w:rsidRDefault="00D17A68" w:rsidP="00204E8A">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204E8A">
            <w:pPr>
              <w:autoSpaceDE w:val="0"/>
              <w:autoSpaceDN w:val="0"/>
              <w:rPr>
                <w:rFonts w:ascii="Times New Roman" w:hAnsi="Times New Roman" w:cs="Times New Roman"/>
                <w:color w:val="000000" w:themeColor="text1"/>
                <w:sz w:val="20"/>
                <w:szCs w:val="20"/>
              </w:rPr>
            </w:pPr>
            <w:bookmarkStart w:id="2" w:name="_GoBack"/>
            <w:bookmarkEnd w:id="2"/>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204E8A">
        <w:trPr>
          <w:trHeight w:val="402"/>
        </w:trPr>
        <w:tc>
          <w:tcPr>
            <w:tcW w:w="567" w:type="dxa"/>
          </w:tcPr>
          <w:p w:rsidR="00D17A68" w:rsidRPr="007455D8" w:rsidRDefault="00D17A68" w:rsidP="00204E8A">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204E8A">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bl>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F4" w:rsidRDefault="00667EF4" w:rsidP="00A93112">
      <w:pPr>
        <w:spacing w:after="0" w:line="240" w:lineRule="auto"/>
      </w:pPr>
      <w:r>
        <w:separator/>
      </w:r>
    </w:p>
  </w:endnote>
  <w:endnote w:type="continuationSeparator" w:id="0">
    <w:p w:rsidR="00667EF4" w:rsidRDefault="00667EF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jc w:val="right"/>
    </w:pPr>
  </w:p>
  <w:p w:rsidR="00ED326A" w:rsidRDefault="00ED326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pPr>
  </w:p>
  <w:p w:rsidR="00ED326A" w:rsidRDefault="00ED326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D326A" w:rsidRDefault="00ED326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F4" w:rsidRDefault="00667EF4" w:rsidP="00A93112">
      <w:pPr>
        <w:spacing w:after="0" w:line="240" w:lineRule="auto"/>
      </w:pPr>
      <w:r>
        <w:separator/>
      </w:r>
    </w:p>
  </w:footnote>
  <w:footnote w:type="continuationSeparator" w:id="0">
    <w:p w:rsidR="00667EF4" w:rsidRDefault="00667EF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Zaglavlje"/>
      <w:jc w:val="right"/>
    </w:pPr>
  </w:p>
  <w:p w:rsidR="00ED326A" w:rsidRDefault="00ED326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4E4A"/>
    <w:rsid w:val="00066A22"/>
    <w:rsid w:val="000673B5"/>
    <w:rsid w:val="00073CE6"/>
    <w:rsid w:val="00074F8B"/>
    <w:rsid w:val="00077A11"/>
    <w:rsid w:val="00080DF1"/>
    <w:rsid w:val="00081A32"/>
    <w:rsid w:val="00091607"/>
    <w:rsid w:val="000926E8"/>
    <w:rsid w:val="000933D2"/>
    <w:rsid w:val="00095DC4"/>
    <w:rsid w:val="00095E3F"/>
    <w:rsid w:val="000963A1"/>
    <w:rsid w:val="00096A4F"/>
    <w:rsid w:val="000A0F02"/>
    <w:rsid w:val="000A1061"/>
    <w:rsid w:val="000A5C2B"/>
    <w:rsid w:val="000A7A60"/>
    <w:rsid w:val="000B166C"/>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645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53C6F"/>
    <w:rsid w:val="00362851"/>
    <w:rsid w:val="003633B7"/>
    <w:rsid w:val="00363E71"/>
    <w:rsid w:val="00365B7A"/>
    <w:rsid w:val="00370B96"/>
    <w:rsid w:val="00370D11"/>
    <w:rsid w:val="00373C92"/>
    <w:rsid w:val="003774A1"/>
    <w:rsid w:val="003806A4"/>
    <w:rsid w:val="00381571"/>
    <w:rsid w:val="00382DD4"/>
    <w:rsid w:val="00384D93"/>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985"/>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447"/>
    <w:rsid w:val="0094186C"/>
    <w:rsid w:val="00942F1A"/>
    <w:rsid w:val="00943671"/>
    <w:rsid w:val="00945E98"/>
    <w:rsid w:val="0094611C"/>
    <w:rsid w:val="00950416"/>
    <w:rsid w:val="00951109"/>
    <w:rsid w:val="0095560E"/>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7AE"/>
    <w:rsid w:val="009D046D"/>
    <w:rsid w:val="009D6369"/>
    <w:rsid w:val="009D63FA"/>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83D26"/>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EF88-8602-40CE-BB68-3A4EAAEA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65693</Words>
  <Characters>374456</Characters>
  <Application>Microsoft Office Word</Application>
  <DocSecurity>0</DocSecurity>
  <Lines>3120</Lines>
  <Paragraphs>878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8</cp:revision>
  <cp:lastPrinted>2016-07-12T07:37:00Z</cp:lastPrinted>
  <dcterms:created xsi:type="dcterms:W3CDTF">2016-08-01T09:31:00Z</dcterms:created>
  <dcterms:modified xsi:type="dcterms:W3CDTF">2016-08-02T12:08:00Z</dcterms:modified>
</cp:coreProperties>
</file>