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Pr="00677836" w:rsidRDefault="002B551E" w:rsidP="00677836">
      <w:pPr>
        <w:jc w:val="both"/>
        <w:rPr>
          <w:rFonts w:ascii="Times New Roman" w:hAnsi="Times New Roman" w:cs="Times New Roman"/>
          <w:b/>
          <w:sz w:val="20"/>
          <w:szCs w:val="20"/>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E97147" w:rsidRPr="00A113D1" w:rsidRDefault="00E97147" w:rsidP="00677836">
      <w:pPr>
        <w:rPr>
          <w:rFonts w:ascii="Times New Roman" w:hAnsi="Times New Roman" w:cs="Times New Roman"/>
          <w:b/>
          <w:sz w:val="20"/>
          <w:szCs w:val="20"/>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6D491C">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6D491C">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w:t>
            </w:r>
            <w:r w:rsidRPr="00005C8A">
              <w:rPr>
                <w:rFonts w:ascii="Times New Roman" w:eastAsia="Calibri" w:hAnsi="Times New Roman" w:cs="Times New Roman"/>
                <w:sz w:val="20"/>
                <w:szCs w:val="20"/>
              </w:rPr>
              <w:lastRenderedPageBreak/>
              <w:t>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w:t>
            </w:r>
            <w:r w:rsidRPr="00005C8A">
              <w:rPr>
                <w:rFonts w:ascii="Times New Roman" w:hAnsi="Times New Roman" w:cs="Times New Roman"/>
                <w:sz w:val="20"/>
                <w:szCs w:val="20"/>
              </w:rPr>
              <w:lastRenderedPageBreak/>
              <w:t>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w:t>
            </w:r>
            <w:r w:rsidRPr="00005C8A">
              <w:rPr>
                <w:rFonts w:ascii="Times New Roman" w:hAnsi="Times New Roman" w:cs="Times New Roman"/>
                <w:sz w:val="20"/>
                <w:szCs w:val="20"/>
              </w:rPr>
              <w:lastRenderedPageBreak/>
              <w:t>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w:t>
            </w:r>
            <w:r w:rsidRPr="00005C8A">
              <w:rPr>
                <w:rFonts w:ascii="Times New Roman" w:hAnsi="Times New Roman" w:cs="Times New Roman"/>
                <w:sz w:val="20"/>
                <w:szCs w:val="20"/>
              </w:rPr>
              <w:lastRenderedPageBreak/>
              <w:t>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w:t>
            </w:r>
            <w:r w:rsidRPr="00005C8A">
              <w:rPr>
                <w:rFonts w:ascii="Times New Roman" w:hAnsi="Times New Roman" w:cs="Times New Roman"/>
                <w:sz w:val="20"/>
                <w:szCs w:val="20"/>
              </w:rPr>
              <w:lastRenderedPageBreak/>
              <w:t>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w:t>
            </w:r>
            <w:r w:rsidRPr="00005C8A">
              <w:rPr>
                <w:rFonts w:ascii="Times New Roman" w:hAnsi="Times New Roman" w:cs="Times New Roman"/>
                <w:sz w:val="20"/>
                <w:szCs w:val="20"/>
              </w:rPr>
              <w:lastRenderedPageBreak/>
              <w:t>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radu (često tvrtke imaju ugovorene mjesečne plaće koje su iste svaki mjesec, </w:t>
            </w:r>
            <w:r w:rsidRPr="00005C8A">
              <w:rPr>
                <w:rFonts w:ascii="Times New Roman" w:hAnsi="Times New Roman" w:cs="Times New Roman"/>
                <w:sz w:val="20"/>
                <w:szCs w:val="20"/>
              </w:rPr>
              <w:lastRenderedPageBreak/>
              <w:t>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w:t>
            </w:r>
            <w:r w:rsidRPr="00005C8A">
              <w:rPr>
                <w:rFonts w:ascii="Times New Roman" w:hAnsi="Times New Roman" w:cs="Times New Roman"/>
                <w:sz w:val="20"/>
                <w:szCs w:val="20"/>
              </w:rPr>
              <w:lastRenderedPageBreak/>
              <w:t xml:space="preserve">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w:t>
            </w:r>
            <w:r w:rsidRPr="00005C8A">
              <w:rPr>
                <w:rFonts w:ascii="Times New Roman" w:eastAsia="Calibri" w:hAnsi="Times New Roman" w:cs="Times New Roman"/>
                <w:sz w:val="20"/>
                <w:szCs w:val="20"/>
              </w:rPr>
              <w:lastRenderedPageBreak/>
              <w:t>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Ponude – nisu posebno navedene u popisu, ali se spominju unutar Obrasca 2a kao i Obrasca 9a. Nema smisla 2 puta prilagati ponude i platne </w:t>
            </w:r>
            <w:r w:rsidRPr="00005C8A">
              <w:rPr>
                <w:rFonts w:ascii="Times New Roman" w:hAnsi="Times New Roman" w:cs="Times New Roman"/>
                <w:sz w:val="20"/>
                <w:szCs w:val="20"/>
              </w:rPr>
              <w:lastRenderedPageBreak/>
              <w:t>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w:t>
            </w:r>
            <w:r w:rsidRPr="00005C8A">
              <w:rPr>
                <w:rFonts w:ascii="Times New Roman" w:hAnsi="Times New Roman" w:cs="Times New Roman"/>
                <w:sz w:val="20"/>
                <w:szCs w:val="20"/>
              </w:rPr>
              <w:lastRenderedPageBreak/>
              <w:t>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na ovo pitanje je ujedno povezan s pitanjima kod kriterija </w:t>
            </w:r>
            <w:r w:rsidRPr="00005C8A">
              <w:rPr>
                <w:rFonts w:ascii="Times New Roman" w:hAnsi="Times New Roman" w:cs="Times New Roman"/>
                <w:sz w:val="20"/>
                <w:szCs w:val="20"/>
              </w:rPr>
              <w:lastRenderedPageBreak/>
              <w:t>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6D491C">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umirovljeni znanstvenik, koji je ujedno nositelj patenta iz projekta i većinski vlasnik tvrtke, te jamac kod banke, biti uračunat u prihvatljive </w:t>
            </w:r>
            <w:r w:rsidRPr="00005C8A">
              <w:rPr>
                <w:rFonts w:ascii="Times New Roman" w:hAnsi="Times New Roman" w:cs="Times New Roman"/>
                <w:sz w:val="20"/>
                <w:szCs w:val="20"/>
              </w:rPr>
              <w:lastRenderedPageBreak/>
              <w:t>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005C8A">
              <w:rPr>
                <w:rFonts w:ascii="Times New Roman" w:hAnsi="Times New Roman" w:cs="Times New Roman"/>
                <w:sz w:val="20"/>
                <w:szCs w:val="20"/>
              </w:rPr>
              <w:lastRenderedPageBreak/>
              <w:t>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6D491C">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se u okviru ovog projekta prijaviti razvoj 2 proizvoda ako su rezultat </w:t>
            </w:r>
            <w:r w:rsidRPr="00005C8A">
              <w:rPr>
                <w:rFonts w:ascii="Times New Roman" w:hAnsi="Times New Roman" w:cs="Times New Roman"/>
                <w:sz w:val="20"/>
                <w:szCs w:val="20"/>
              </w:rPr>
              <w:lastRenderedPageBreak/>
              <w:t>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je u vlasništvu ili pod kontrolom, izravnom ili neizravnom, bilo kroz </w:t>
            </w:r>
            <w:r w:rsidRPr="00005C8A">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005C8A">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6D491C">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Sukladno III. Izmjeni poziva u točci 7.2 Uzp-a smanjen je broj primjeraka tiskane dokumentacije.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005C8A">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6D491C">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6D491C">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6D491C">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6D491C">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6D491C">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6D491C">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6D491C">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D491C">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D491C">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6D491C">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D491C">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6D491C">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6D491C">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6D491C">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6D491C">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6D491C">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6D491C">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6D491C">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6D491C">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005C8A">
              <w:rPr>
                <w:rFonts w:ascii="Times New Roman" w:hAnsi="Times New Roman" w:cs="Times New Roman"/>
                <w:sz w:val="20"/>
                <w:szCs w:val="20"/>
              </w:rPr>
              <w:lastRenderedPageBreak/>
              <w:t>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w:t>
            </w:r>
            <w:r w:rsidRPr="00005C8A">
              <w:rPr>
                <w:rFonts w:ascii="Times New Roman" w:hAnsi="Times New Roman" w:cs="Times New Roman"/>
                <w:sz w:val="20"/>
                <w:szCs w:val="20"/>
              </w:rPr>
              <w:lastRenderedPageBreak/>
              <w:t>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 Angažiranje vanjskog stručnjaka za upravljanje projektom neće biti razlogom za isključenje Prijavitelja u postupku evaluacije, Troškovi istog su definirani u UzU, točci 4.2., pod točci 4.</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 xml:space="preserve">posebni sektori ekonomske </w:t>
            </w:r>
            <w:r w:rsidRPr="00005C8A">
              <w:rPr>
                <w:rFonts w:ascii="Times New Roman" w:hAnsi="Times New Roman" w:cs="Times New Roman"/>
                <w:b/>
                <w:bCs/>
                <w:i/>
                <w:iCs/>
                <w:sz w:val="20"/>
                <w:szCs w:val="20"/>
              </w:rPr>
              <w:lastRenderedPageBreak/>
              <w:t>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lastRenderedPageBreak/>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6D491C">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005C8A">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005C8A">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6D491C">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6D491C">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6D491C">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6D491C">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6D491C">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6D491C">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6D491C">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6D491C">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6D491C">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6D491C">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6D491C">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6D491C">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6D491C">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6D491C">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6D491C">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6D491C">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6D491C">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6D491C">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6D491C">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6D491C">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D491C">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6D491C">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6D491C">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6D491C">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6D491C">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6D491C">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6D491C">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6D491C">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6D491C">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6D491C">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6D491C">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6D491C">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6D491C">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6D491C">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D491C">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D491C">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6D491C">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6D491C">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6D491C">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6D491C">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6D491C">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6D491C">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6D491C">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6D491C">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6D491C">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6D491C">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6D491C">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6D491C">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6D491C">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6D491C">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6D491C">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6D491C">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6D491C">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6D491C">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6D491C">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6D491C">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6D491C">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6D491C">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6D491C">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6D491C">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6D491C">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6D491C">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6D491C">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6D491C">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6D491C">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6D491C">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6D491C">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6D491C">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6D491C">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6D491C">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6D491C">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6D491C">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6D491C">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6D491C">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6D491C">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6D491C">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6D491C">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6D491C">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6D491C">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6D491C">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6D491C">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6D491C">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6D491C">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311DF1"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Navedeno ćemo odgovoriti nakon konzultacija sa PT2</w:t>
            </w:r>
            <w:r w:rsidR="000B7EF7">
              <w:rPr>
                <w:rFonts w:ascii="Times New Roman" w:hAnsi="Times New Roman" w:cs="Times New Roman"/>
                <w:sz w:val="20"/>
                <w:szCs w:val="20"/>
              </w:rPr>
              <w:t>.</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6D491C">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6D491C">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6D491C">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6D491C">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6D491C">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6D491C">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6D491C">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6D491C">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6D491C">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6D491C">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6D491C">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6D491C">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6D491C">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6D491C">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6D491C">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6D491C">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6D491C">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6D491C">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6D491C">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6D491C">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6D491C">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6D491C">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6D491C">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6D491C">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6D491C">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6D491C">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6D491C">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6D491C">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6D491C">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6D491C">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6D491C">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6D491C">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6D491C">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6D491C">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6D491C">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6D491C">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6D491C">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6D491C">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6D491C">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6D491C">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6D491C">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6D491C">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6D491C">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6D491C">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6D491C">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6D491C">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6D491C">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6D491C">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6D491C">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6D491C">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6D491C">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6D491C">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6D491C">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6D491C">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6D491C">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6D491C">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6D491C">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6D491C">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lastRenderedPageBreak/>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w:t>
            </w:r>
            <w:r w:rsidRPr="00340DD1">
              <w:rPr>
                <w:rFonts w:ascii="Times New Roman" w:hAnsi="Times New Roman" w:cs="Times New Roman"/>
                <w:color w:val="000000"/>
                <w:sz w:val="20"/>
                <w:szCs w:val="20"/>
              </w:rPr>
              <w:lastRenderedPageBreak/>
              <w:t>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6D491C">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6D491C">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6D491C">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B01C63" w:rsidRDefault="00340DD1" w:rsidP="007455D8">
            <w:pPr>
              <w:autoSpaceDE w:val="0"/>
              <w:autoSpaceDN w:val="0"/>
              <w:rPr>
                <w:rFonts w:ascii="Times New Roman" w:hAnsi="Times New Roman" w:cs="Times New Roman"/>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6D491C">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6D491C">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6D491C">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6D491C">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6D491C">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6D491C">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6D491C">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6D491C">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6D491C">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 xml:space="preserve">U slučaju prijaviteljeve suradnje sa više partnera, da li je potrebno zaključiti jedan Sporazum o partnerstvu koji potpisuju zajednički prijavitelj i svi partneri ili prijavitelj potpisuje Sporazum o partnerstvu sa svakim partnerom </w:t>
            </w:r>
            <w:r w:rsidRPr="00CF586F">
              <w:rPr>
                <w:rFonts w:ascii="Times New Roman" w:hAnsi="Times New Roman" w:cs="Times New Roman"/>
                <w:sz w:val="20"/>
                <w:szCs w:val="20"/>
              </w:rPr>
              <w:lastRenderedPageBreak/>
              <w:t>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lastRenderedPageBreak/>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6D491C">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6D491C">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w:t>
            </w:r>
            <w:r w:rsidRPr="00CF586F">
              <w:rPr>
                <w:rFonts w:ascii="Times New Roman" w:hAnsi="Times New Roman" w:cs="Times New Roman"/>
                <w:sz w:val="20"/>
                <w:szCs w:val="20"/>
              </w:rPr>
              <w:lastRenderedPageBreak/>
              <w:t>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CF586F" w:rsidRPr="003964B4" w:rsidRDefault="00EA51E8" w:rsidP="00EF2C40">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Nakon konzultacija sa PT2 ćemo odgovoriti na navedeno pitanje.</w:t>
            </w:r>
          </w:p>
        </w:tc>
      </w:tr>
      <w:tr w:rsidR="00CF586F" w:rsidTr="006D491C">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w:t>
            </w:r>
            <w:r w:rsidRPr="00CF586F">
              <w:rPr>
                <w:rFonts w:ascii="Times New Roman" w:hAnsi="Times New Roman" w:cs="Times New Roman"/>
                <w:sz w:val="20"/>
                <w:szCs w:val="20"/>
              </w:rPr>
              <w:lastRenderedPageBreak/>
              <w:t xml:space="preserve">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6D491C">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lastRenderedPageBreak/>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lastRenderedPageBreak/>
              <w:t>Najam opreme koja je neophodna za provođenje projekta nije prihvatljiv trošak sukladno točki 4.2.UZP-a.</w:t>
            </w:r>
          </w:p>
        </w:tc>
      </w:tr>
      <w:tr w:rsidR="00ED1CE7" w:rsidTr="006D491C">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6D491C">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6D491C">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6D491C">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6D491C">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xml:space="preserve">, već samo iznos </w:t>
            </w:r>
            <w:r w:rsidRPr="00655CC1">
              <w:rPr>
                <w:rFonts w:ascii="Times New Roman" w:hAnsi="Times New Roman" w:cs="Times New Roman"/>
                <w:sz w:val="20"/>
                <w:szCs w:val="20"/>
              </w:rPr>
              <w:lastRenderedPageBreak/>
              <w:t>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6D491C">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6D491C">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a) pri označivanju da se ovisno o kontekstu ostvaruje jedna od mogućnosti </w:t>
            </w:r>
            <w:r w:rsidRPr="003C564C">
              <w:rPr>
                <w:rFonts w:ascii="Times New Roman" w:hAnsi="Times New Roman" w:cs="Times New Roman"/>
                <w:sz w:val="20"/>
                <w:szCs w:val="20"/>
              </w:rPr>
              <w:lastRenderedPageBreak/>
              <w:t>(ili)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lastRenderedPageBreak/>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6D491C">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6D491C">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6D491C">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lastRenderedPageBreak/>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6D491C">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6D491C">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w:t>
            </w:r>
            <w:r w:rsidRPr="003C564C">
              <w:rPr>
                <w:rFonts w:ascii="Times New Roman" w:hAnsi="Times New Roman" w:cs="Times New Roman"/>
                <w:color w:val="000000" w:themeColor="text1"/>
                <w:sz w:val="20"/>
                <w:szCs w:val="20"/>
              </w:rPr>
              <w:lastRenderedPageBreak/>
              <w:t xml:space="preserve">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6D491C">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6D491C">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6D491C">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xml:space="preserve">. oznake: </w:t>
            </w:r>
            <w:r w:rsidRPr="003C564C">
              <w:rPr>
                <w:rFonts w:ascii="Times New Roman" w:hAnsi="Times New Roman" w:cs="Times New Roman"/>
                <w:sz w:val="20"/>
                <w:szCs w:val="20"/>
              </w:rPr>
              <w:lastRenderedPageBreak/>
              <w:t>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w:t>
            </w:r>
            <w:r w:rsidRPr="003C564C">
              <w:rPr>
                <w:rFonts w:ascii="Times New Roman" w:hAnsi="Times New Roman" w:cs="Times New Roman"/>
                <w:sz w:val="20"/>
                <w:szCs w:val="20"/>
              </w:rPr>
              <w:lastRenderedPageBreak/>
              <w:t xml:space="preserve">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6D491C">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6D491C">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 xml:space="preserve">Izdaci povezani s uslugom revizije projekta a koji su prihvatljivi za projekte čiji ukupno prihvatljivi troškovi premašuju  1.500.000,00kn, u Obrascu 1. Prijavni obrazac A  upisuju se u točki 6. Elementi projekta pod stavkom PM Upravljanje </w:t>
            </w:r>
            <w:r w:rsidRPr="006F6985">
              <w:rPr>
                <w:rFonts w:ascii="Times New Roman" w:hAnsi="Times New Roman" w:cs="Times New Roman"/>
                <w:sz w:val="20"/>
                <w:szCs w:val="20"/>
              </w:rPr>
              <w:lastRenderedPageBreak/>
              <w:t>projektom i administracija.</w:t>
            </w: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Konkretno,  Ericsson Nikola Tesla d.d. u suradnji s partnerima želi napraviti </w:t>
            </w:r>
            <w:r w:rsidRPr="00DB2678">
              <w:rPr>
                <w:rFonts w:ascii="Times New Roman" w:hAnsi="Times New Roman" w:cs="Times New Roman"/>
                <w:sz w:val="20"/>
                <w:szCs w:val="20"/>
              </w:rPr>
              <w:lastRenderedPageBreak/>
              <w:t>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lastRenderedPageBreak/>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6D491C">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 xml:space="preserve">Postoji li bodovna razlika između Potvrde od strane Europske komisije koju je prijavitelj dobio kroz SME instrument, ili pak od strane HAMAG-BICRA </w:t>
            </w:r>
            <w:r w:rsidRPr="00C46F22">
              <w:rPr>
                <w:rFonts w:ascii="Times New Roman" w:hAnsi="Times New Roman" w:cs="Times New Roman"/>
                <w:sz w:val="20"/>
                <w:szCs w:val="20"/>
              </w:rPr>
              <w:lastRenderedPageBreak/>
              <w:t>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lastRenderedPageBreak/>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w:t>
            </w:r>
            <w:r w:rsidRPr="00E32FF5">
              <w:rPr>
                <w:rFonts w:ascii="Times New Roman" w:hAnsi="Times New Roman" w:cs="Times New Roman"/>
                <w:color w:val="000000" w:themeColor="text1"/>
                <w:sz w:val="20"/>
                <w:szCs w:val="20"/>
              </w:rPr>
              <w:lastRenderedPageBreak/>
              <w:t xml:space="preserve">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6D491C">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6D491C">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6D491C">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6D491C">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6D491C">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6D491C">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6D491C">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6D491C">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w:t>
            </w:r>
            <w:r w:rsidRPr="00DF79C5">
              <w:rPr>
                <w:rFonts w:ascii="Times New Roman" w:hAnsi="Times New Roman" w:cs="Times New Roman"/>
                <w:color w:val="000000" w:themeColor="text1"/>
                <w:sz w:val="20"/>
                <w:szCs w:val="20"/>
              </w:rPr>
              <w:lastRenderedPageBreak/>
              <w:t>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6D491C">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6D491C">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6D491C">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6D491C">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akom gdje je 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6D491C">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6D491C">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6D491C">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6D491C">
        <w:trPr>
          <w:trHeight w:val="402"/>
        </w:trPr>
        <w:tc>
          <w:tcPr>
            <w:tcW w:w="567" w:type="dxa"/>
          </w:tcPr>
          <w:p w:rsidR="004033A7" w:rsidRPr="007455D8" w:rsidRDefault="004033A7" w:rsidP="00F426CC">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F426CC">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F426CC">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Prihvatljivost prijavitelja definirana je u </w:t>
            </w:r>
            <w:proofErr w:type="spellStart"/>
            <w:r w:rsidRPr="00D62D71">
              <w:rPr>
                <w:rFonts w:ascii="Times New Roman" w:hAnsi="Times New Roman" w:cs="Times New Roman"/>
                <w:color w:val="000000" w:themeColor="text1"/>
                <w:sz w:val="20"/>
                <w:szCs w:val="20"/>
              </w:rPr>
              <w:t>UzP</w:t>
            </w:r>
            <w:proofErr w:type="spellEnd"/>
            <w:r w:rsidRPr="00D62D71">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6D491C">
        <w:trPr>
          <w:trHeight w:val="402"/>
        </w:trPr>
        <w:tc>
          <w:tcPr>
            <w:tcW w:w="567" w:type="dxa"/>
          </w:tcPr>
          <w:p w:rsidR="004033A7" w:rsidRPr="007455D8" w:rsidRDefault="004033A7" w:rsidP="00F426CC">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F426CC">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F426CC">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6D491C">
        <w:trPr>
          <w:trHeight w:val="402"/>
        </w:trPr>
        <w:tc>
          <w:tcPr>
            <w:tcW w:w="567" w:type="dxa"/>
          </w:tcPr>
          <w:p w:rsidR="004033A7" w:rsidRPr="007455D8" w:rsidRDefault="004033A7" w:rsidP="00F426CC">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F426CC">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F426CC">
            <w:pPr>
              <w:rPr>
                <w:rFonts w:ascii="Times New Roman" w:hAnsi="Times New Roman" w:cs="Times New Roman"/>
                <w:sz w:val="20"/>
                <w:szCs w:val="20"/>
              </w:rPr>
            </w:pPr>
            <w:r w:rsidRPr="005A1FF4">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5A1FF4">
              <w:rPr>
                <w:rFonts w:ascii="Times New Roman" w:hAnsi="Times New Roman" w:cs="Times New Roman"/>
                <w:sz w:val="20"/>
                <w:szCs w:val="20"/>
              </w:rPr>
              <w:t>podtematska</w:t>
            </w:r>
            <w:proofErr w:type="spellEnd"/>
            <w:r w:rsidRPr="005A1FF4">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5A1FF4" w:rsidRDefault="004033A7" w:rsidP="00F426CC">
            <w:pPr>
              <w:rPr>
                <w:rFonts w:ascii="Times New Roman" w:hAnsi="Times New Roman" w:cs="Times New Roman"/>
                <w:sz w:val="20"/>
                <w:szCs w:val="20"/>
              </w:rPr>
            </w:pPr>
            <w:r w:rsidRPr="005A1FF4">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5A1FF4">
              <w:rPr>
                <w:rFonts w:ascii="Times New Roman" w:hAnsi="Times New Roman" w:cs="Times New Roman"/>
                <w:sz w:val="20"/>
                <w:szCs w:val="20"/>
              </w:rPr>
              <w:t>podtematskom</w:t>
            </w:r>
            <w:proofErr w:type="spellEnd"/>
            <w:r w:rsidRPr="005A1FF4">
              <w:rPr>
                <w:rFonts w:ascii="Times New Roman" w:hAnsi="Times New Roman" w:cs="Times New Roman"/>
                <w:sz w:val="20"/>
                <w:szCs w:val="20"/>
              </w:rPr>
              <w:t xml:space="preserve"> području u </w:t>
            </w:r>
            <w:r w:rsidRPr="005A1FF4">
              <w:rPr>
                <w:rFonts w:ascii="Times New Roman" w:hAnsi="Times New Roman" w:cs="Times New Roman"/>
                <w:sz w:val="20"/>
                <w:szCs w:val="20"/>
              </w:rPr>
              <w:lastRenderedPageBreak/>
              <w:t xml:space="preserve">odnosu na projekt koji se planira provoditi u više prioritetnih tematskih ili </w:t>
            </w:r>
            <w:proofErr w:type="spellStart"/>
            <w:r w:rsidRPr="005A1FF4">
              <w:rPr>
                <w:rFonts w:ascii="Times New Roman" w:hAnsi="Times New Roman" w:cs="Times New Roman"/>
                <w:sz w:val="20"/>
                <w:szCs w:val="20"/>
              </w:rPr>
              <w:t>podtematskih</w:t>
            </w:r>
            <w:proofErr w:type="spellEnd"/>
            <w:r w:rsidRPr="005A1FF4">
              <w:rPr>
                <w:rFonts w:ascii="Times New Roman" w:hAnsi="Times New Roman" w:cs="Times New Roman"/>
                <w:sz w:val="20"/>
                <w:szCs w:val="20"/>
              </w:rPr>
              <w:t xml:space="preserve"> područja Strategije pametne specijalizacije?</w:t>
            </w:r>
          </w:p>
        </w:tc>
        <w:tc>
          <w:tcPr>
            <w:tcW w:w="6662" w:type="dxa"/>
          </w:tcPr>
          <w:p w:rsidR="004033A7" w:rsidRPr="00D62D71" w:rsidRDefault="004033A7" w:rsidP="00F426CC">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lastRenderedPageBreak/>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F426CC">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prioritetnih područja Strategije. U kontekstu opisa i </w:t>
            </w:r>
            <w:r w:rsidRPr="00D62D71">
              <w:rPr>
                <w:rFonts w:ascii="Times New Roman" w:hAnsi="Times New Roman" w:cs="Times New Roman"/>
                <w:color w:val="000000" w:themeColor="text1"/>
                <w:sz w:val="20"/>
                <w:szCs w:val="20"/>
              </w:rPr>
              <w:lastRenderedPageBreak/>
              <w:t>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F426CC">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F426CC">
            <w:pPr>
              <w:autoSpaceDE w:val="0"/>
              <w:autoSpaceDN w:val="0"/>
              <w:rPr>
                <w:rFonts w:ascii="Times New Roman" w:hAnsi="Times New Roman" w:cs="Times New Roman"/>
                <w:b/>
                <w:color w:val="FF0000"/>
                <w:sz w:val="20"/>
                <w:szCs w:val="20"/>
              </w:rPr>
            </w:pPr>
          </w:p>
        </w:tc>
      </w:tr>
      <w:tr w:rsidR="00D17A68" w:rsidRPr="00B7679E" w:rsidTr="006D491C">
        <w:trPr>
          <w:trHeight w:val="402"/>
        </w:trPr>
        <w:tc>
          <w:tcPr>
            <w:tcW w:w="567" w:type="dxa"/>
          </w:tcPr>
          <w:p w:rsidR="00D17A68" w:rsidRPr="007455D8" w:rsidRDefault="00D17A68" w:rsidP="00204E8A">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204E8A">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6D491C">
        <w:trPr>
          <w:trHeight w:val="402"/>
        </w:trPr>
        <w:tc>
          <w:tcPr>
            <w:tcW w:w="567" w:type="dxa"/>
          </w:tcPr>
          <w:p w:rsidR="00D17A68" w:rsidRPr="007455D8" w:rsidRDefault="00D17A68" w:rsidP="00204E8A">
            <w:pPr>
              <w:pStyle w:val="Odlomakpopisa"/>
              <w:numPr>
                <w:ilvl w:val="0"/>
                <w:numId w:val="1"/>
              </w:numPr>
              <w:ind w:left="142" w:hanging="218"/>
              <w:rPr>
                <w:rFonts w:ascii="Times New Roman" w:hAnsi="Times New Roman" w:cs="Times New Roman"/>
                <w:sz w:val="20"/>
                <w:szCs w:val="20"/>
              </w:rPr>
            </w:pPr>
          </w:p>
        </w:tc>
        <w:tc>
          <w:tcPr>
            <w:tcW w:w="993" w:type="dxa"/>
          </w:tcPr>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26/07/16</w:t>
            </w:r>
          </w:p>
        </w:tc>
        <w:tc>
          <w:tcPr>
            <w:tcW w:w="6379" w:type="dxa"/>
          </w:tcPr>
          <w:p w:rsidR="00D17A68" w:rsidRPr="0033388B" w:rsidRDefault="00D17A68" w:rsidP="00204E8A">
            <w:pPr>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204E8A">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6D491C">
        <w:trPr>
          <w:trHeight w:val="402"/>
        </w:trPr>
        <w:tc>
          <w:tcPr>
            <w:tcW w:w="567" w:type="dxa"/>
          </w:tcPr>
          <w:p w:rsidR="006D491C" w:rsidRPr="007455D8" w:rsidRDefault="006D491C" w:rsidP="00D528CA">
            <w:pPr>
              <w:pStyle w:val="Odlomakpopisa"/>
              <w:numPr>
                <w:ilvl w:val="0"/>
                <w:numId w:val="1"/>
              </w:numPr>
              <w:ind w:left="142" w:hanging="218"/>
              <w:rPr>
                <w:rFonts w:ascii="Times New Roman" w:hAnsi="Times New Roman" w:cs="Times New Roman"/>
                <w:sz w:val="20"/>
                <w:szCs w:val="20"/>
              </w:rPr>
            </w:pPr>
          </w:p>
        </w:tc>
        <w:tc>
          <w:tcPr>
            <w:tcW w:w="993" w:type="dxa"/>
          </w:tcPr>
          <w:p w:rsidR="006D491C" w:rsidRPr="006D491C" w:rsidRDefault="006D491C" w:rsidP="00D528CA">
            <w:pPr>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29/07/16</w:t>
            </w:r>
          </w:p>
        </w:tc>
        <w:tc>
          <w:tcPr>
            <w:tcW w:w="6379" w:type="dxa"/>
          </w:tcPr>
          <w:p w:rsidR="006D491C" w:rsidRPr="00EB4B98" w:rsidRDefault="006D491C" w:rsidP="00D528CA">
            <w:pPr>
              <w:rPr>
                <w:rFonts w:ascii="Times New Roman" w:hAnsi="Times New Roman" w:cs="Times New Roman"/>
                <w:sz w:val="20"/>
                <w:szCs w:val="20"/>
              </w:rPr>
            </w:pPr>
            <w:r>
              <w:rPr>
                <w:rFonts w:ascii="Times New Roman" w:hAnsi="Times New Roman" w:cs="Times New Roman"/>
                <w:sz w:val="20"/>
                <w:szCs w:val="20"/>
              </w:rPr>
              <w:t>P</w:t>
            </w:r>
            <w:r w:rsidRPr="00FD4725">
              <w:rPr>
                <w:rFonts w:ascii="Times New Roman" w:hAnsi="Times New Roman" w:cs="Times New Roman"/>
                <w:sz w:val="20"/>
                <w:szCs w:val="20"/>
              </w:rPr>
              <w:t xml:space="preserve">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D528CA">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6D491C">
        <w:trPr>
          <w:trHeight w:val="402"/>
        </w:trPr>
        <w:tc>
          <w:tcPr>
            <w:tcW w:w="567" w:type="dxa"/>
          </w:tcPr>
          <w:p w:rsidR="006D491C" w:rsidRPr="007455D8" w:rsidRDefault="006D491C" w:rsidP="00D528CA">
            <w:pPr>
              <w:pStyle w:val="Odlomakpopisa"/>
              <w:numPr>
                <w:ilvl w:val="0"/>
                <w:numId w:val="1"/>
              </w:numPr>
              <w:ind w:left="142" w:hanging="218"/>
              <w:rPr>
                <w:rFonts w:ascii="Times New Roman" w:hAnsi="Times New Roman" w:cs="Times New Roman"/>
                <w:sz w:val="20"/>
                <w:szCs w:val="20"/>
              </w:rPr>
            </w:pPr>
          </w:p>
        </w:tc>
        <w:tc>
          <w:tcPr>
            <w:tcW w:w="993" w:type="dxa"/>
          </w:tcPr>
          <w:p w:rsidR="006D491C" w:rsidRPr="006D491C" w:rsidRDefault="006D491C" w:rsidP="00D528CA">
            <w:pPr>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01/08/16</w:t>
            </w:r>
          </w:p>
        </w:tc>
        <w:tc>
          <w:tcPr>
            <w:tcW w:w="6379" w:type="dxa"/>
          </w:tcPr>
          <w:p w:rsidR="006D491C" w:rsidRPr="0083249F" w:rsidRDefault="006D491C" w:rsidP="00D528CA">
            <w:pPr>
              <w:rPr>
                <w:rFonts w:ascii="Times New Roman" w:hAnsi="Times New Roman" w:cs="Times New Roman"/>
                <w:sz w:val="20"/>
                <w:szCs w:val="20"/>
              </w:rPr>
            </w:pPr>
            <w:r>
              <w:rPr>
                <w:rFonts w:ascii="Times New Roman" w:hAnsi="Times New Roman" w:cs="Times New Roman"/>
                <w:sz w:val="20"/>
                <w:szCs w:val="20"/>
              </w:rPr>
              <w:t>O</w:t>
            </w:r>
            <w:r w:rsidRPr="0083249F">
              <w:rPr>
                <w:rFonts w:ascii="Times New Roman" w:hAnsi="Times New Roman" w:cs="Times New Roman"/>
                <w:sz w:val="20"/>
                <w:szCs w:val="20"/>
              </w:rPr>
              <w:t>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6D491C" w:rsidRDefault="006D491C" w:rsidP="00D528CA">
            <w:pPr>
              <w:rPr>
                <w:rFonts w:ascii="Times New Roman" w:hAnsi="Times New Roman" w:cs="Times New Roman"/>
                <w:sz w:val="20"/>
                <w:szCs w:val="20"/>
              </w:rPr>
            </w:pPr>
            <w:r w:rsidRPr="0083249F">
              <w:rPr>
                <w:rFonts w:ascii="Times New Roman" w:hAnsi="Times New Roman" w:cs="Times New Roman"/>
                <w:sz w:val="20"/>
                <w:szCs w:val="20"/>
              </w:rPr>
              <w:lastRenderedPageBreak/>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D528CA">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lastRenderedPageBreak/>
              <w:t>Predujam je moguće zatražiti u bilo kojem trenutku tijekom provedbe. Ako se isti traži za prvu fazu provedbe projekta bankovnu garanciju je potrebno priložiti prije potpisivanja Ugovora.</w:t>
            </w:r>
          </w:p>
          <w:p w:rsidR="006D491C" w:rsidRPr="006D491C" w:rsidRDefault="006D491C" w:rsidP="00D528CA">
            <w:pPr>
              <w:autoSpaceDE w:val="0"/>
              <w:autoSpaceDN w:val="0"/>
              <w:rPr>
                <w:rFonts w:ascii="Times New Roman" w:hAnsi="Times New Roman" w:cs="Times New Roman"/>
                <w:color w:val="000000" w:themeColor="text1"/>
                <w:sz w:val="20"/>
                <w:szCs w:val="20"/>
              </w:rPr>
            </w:pPr>
          </w:p>
          <w:p w:rsidR="006D491C" w:rsidRPr="00E54E24" w:rsidRDefault="006D491C" w:rsidP="00D528CA">
            <w:pPr>
              <w:autoSpaceDE w:val="0"/>
              <w:autoSpaceDN w:val="0"/>
              <w:rPr>
                <w:rFonts w:ascii="Times New Roman" w:hAnsi="Times New Roman" w:cs="Times New Roman"/>
                <w:b/>
                <w:color w:val="C00000"/>
                <w:sz w:val="20"/>
                <w:szCs w:val="20"/>
              </w:rPr>
            </w:pPr>
          </w:p>
        </w:tc>
      </w:tr>
    </w:tbl>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bookmarkStart w:id="2" w:name="_GoBack"/>
      <w:bookmarkEnd w:id="2"/>
    </w:p>
    <w:p w:rsidR="00E343AF" w:rsidRDefault="00E343AF" w:rsidP="00B3406F">
      <w:pPr>
        <w:tabs>
          <w:tab w:val="left" w:pos="7470"/>
          <w:tab w:val="left" w:pos="7839"/>
        </w:tabs>
        <w:rPr>
          <w:rFonts w:ascii="Times New Roman" w:hAnsi="Times New Roman" w:cs="Times New Roman"/>
          <w:color w:val="000000" w:themeColor="text1"/>
          <w:sz w:val="20"/>
          <w:szCs w:val="20"/>
        </w:rPr>
      </w:pPr>
    </w:p>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F1" w:rsidRDefault="00311DF1" w:rsidP="00A93112">
      <w:pPr>
        <w:spacing w:after="0" w:line="240" w:lineRule="auto"/>
      </w:pPr>
      <w:r>
        <w:separator/>
      </w:r>
    </w:p>
  </w:endnote>
  <w:endnote w:type="continuationSeparator" w:id="0">
    <w:p w:rsidR="00311DF1" w:rsidRDefault="00311DF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Podnoje"/>
      <w:jc w:val="right"/>
    </w:pPr>
  </w:p>
  <w:p w:rsidR="00ED326A" w:rsidRDefault="00ED326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Podnoje"/>
    </w:pPr>
  </w:p>
  <w:p w:rsidR="00ED326A" w:rsidRDefault="00ED326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D326A" w:rsidRDefault="00ED326A">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F1" w:rsidRDefault="00311DF1" w:rsidP="00A93112">
      <w:pPr>
        <w:spacing w:after="0" w:line="240" w:lineRule="auto"/>
      </w:pPr>
      <w:r>
        <w:separator/>
      </w:r>
    </w:p>
  </w:footnote>
  <w:footnote w:type="continuationSeparator" w:id="0">
    <w:p w:rsidR="00311DF1" w:rsidRDefault="00311DF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Zaglavlje"/>
      <w:jc w:val="right"/>
    </w:pPr>
  </w:p>
  <w:p w:rsidR="00ED326A" w:rsidRDefault="00ED326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367B"/>
    <w:rsid w:val="00014A41"/>
    <w:rsid w:val="00015F5F"/>
    <w:rsid w:val="00020DC2"/>
    <w:rsid w:val="00021DF6"/>
    <w:rsid w:val="0002303F"/>
    <w:rsid w:val="000246C1"/>
    <w:rsid w:val="000253FC"/>
    <w:rsid w:val="000305A4"/>
    <w:rsid w:val="00034078"/>
    <w:rsid w:val="00040DE6"/>
    <w:rsid w:val="00045FEB"/>
    <w:rsid w:val="0005131A"/>
    <w:rsid w:val="000521C6"/>
    <w:rsid w:val="000562B7"/>
    <w:rsid w:val="00056700"/>
    <w:rsid w:val="0006156E"/>
    <w:rsid w:val="000632FE"/>
    <w:rsid w:val="00063375"/>
    <w:rsid w:val="000637A8"/>
    <w:rsid w:val="000646B1"/>
    <w:rsid w:val="00064E4A"/>
    <w:rsid w:val="00066A22"/>
    <w:rsid w:val="000673B5"/>
    <w:rsid w:val="00073CE6"/>
    <w:rsid w:val="00074F8B"/>
    <w:rsid w:val="00077A11"/>
    <w:rsid w:val="00080DF1"/>
    <w:rsid w:val="00081A32"/>
    <w:rsid w:val="00091607"/>
    <w:rsid w:val="000926E8"/>
    <w:rsid w:val="000933D2"/>
    <w:rsid w:val="00095DC4"/>
    <w:rsid w:val="00095E3F"/>
    <w:rsid w:val="000963A1"/>
    <w:rsid w:val="00096A4F"/>
    <w:rsid w:val="000A0F02"/>
    <w:rsid w:val="000A1061"/>
    <w:rsid w:val="000A5C2B"/>
    <w:rsid w:val="000A7A60"/>
    <w:rsid w:val="000B166C"/>
    <w:rsid w:val="000B4B71"/>
    <w:rsid w:val="000B613E"/>
    <w:rsid w:val="000B7EF7"/>
    <w:rsid w:val="000C01FA"/>
    <w:rsid w:val="000C32D0"/>
    <w:rsid w:val="000C3768"/>
    <w:rsid w:val="000C50CA"/>
    <w:rsid w:val="000C62A9"/>
    <w:rsid w:val="000D1264"/>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59BF"/>
    <w:rsid w:val="002D63E7"/>
    <w:rsid w:val="002D645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53C6F"/>
    <w:rsid w:val="00362851"/>
    <w:rsid w:val="003633B7"/>
    <w:rsid w:val="00363E71"/>
    <w:rsid w:val="00365B7A"/>
    <w:rsid w:val="00370B96"/>
    <w:rsid w:val="00370D11"/>
    <w:rsid w:val="00373C92"/>
    <w:rsid w:val="003774A1"/>
    <w:rsid w:val="003806A4"/>
    <w:rsid w:val="00381571"/>
    <w:rsid w:val="00382DD4"/>
    <w:rsid w:val="00384D93"/>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2D6B"/>
    <w:rsid w:val="004C3DBA"/>
    <w:rsid w:val="004C7684"/>
    <w:rsid w:val="004D0048"/>
    <w:rsid w:val="004D14D1"/>
    <w:rsid w:val="004D4664"/>
    <w:rsid w:val="004D4C65"/>
    <w:rsid w:val="004D6F94"/>
    <w:rsid w:val="004E2759"/>
    <w:rsid w:val="004E39D1"/>
    <w:rsid w:val="004E541B"/>
    <w:rsid w:val="004E5EA6"/>
    <w:rsid w:val="004F34A1"/>
    <w:rsid w:val="004F609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7108"/>
    <w:rsid w:val="00560945"/>
    <w:rsid w:val="005628BE"/>
    <w:rsid w:val="00562EBA"/>
    <w:rsid w:val="00564478"/>
    <w:rsid w:val="00566516"/>
    <w:rsid w:val="00571493"/>
    <w:rsid w:val="00572CA1"/>
    <w:rsid w:val="005740B1"/>
    <w:rsid w:val="00575625"/>
    <w:rsid w:val="005757B6"/>
    <w:rsid w:val="00580146"/>
    <w:rsid w:val="00581B43"/>
    <w:rsid w:val="00583C3F"/>
    <w:rsid w:val="0058525F"/>
    <w:rsid w:val="00586538"/>
    <w:rsid w:val="005901E1"/>
    <w:rsid w:val="005931AA"/>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31CA"/>
    <w:rsid w:val="005E3D4A"/>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7791"/>
    <w:rsid w:val="006F26BB"/>
    <w:rsid w:val="006F50C9"/>
    <w:rsid w:val="006F5DE4"/>
    <w:rsid w:val="006F6985"/>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1B68"/>
    <w:rsid w:val="0073314B"/>
    <w:rsid w:val="007342ED"/>
    <w:rsid w:val="00735CBD"/>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26AAF"/>
    <w:rsid w:val="00830A58"/>
    <w:rsid w:val="0083136A"/>
    <w:rsid w:val="00833AE3"/>
    <w:rsid w:val="00835427"/>
    <w:rsid w:val="00835B7E"/>
    <w:rsid w:val="00836162"/>
    <w:rsid w:val="00837111"/>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7E6F"/>
    <w:rsid w:val="00890404"/>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335DF"/>
    <w:rsid w:val="0094092D"/>
    <w:rsid w:val="00941447"/>
    <w:rsid w:val="0094186C"/>
    <w:rsid w:val="00942F1A"/>
    <w:rsid w:val="00943671"/>
    <w:rsid w:val="00945E98"/>
    <w:rsid w:val="0094611C"/>
    <w:rsid w:val="00950416"/>
    <w:rsid w:val="00951109"/>
    <w:rsid w:val="0095560E"/>
    <w:rsid w:val="009579B2"/>
    <w:rsid w:val="0096093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7AE"/>
    <w:rsid w:val="009D046D"/>
    <w:rsid w:val="009D6369"/>
    <w:rsid w:val="009D63FA"/>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3112"/>
    <w:rsid w:val="00A93EEB"/>
    <w:rsid w:val="00A93F7C"/>
    <w:rsid w:val="00A94DB6"/>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9B9"/>
    <w:rsid w:val="00B00C43"/>
    <w:rsid w:val="00B01C63"/>
    <w:rsid w:val="00B0253A"/>
    <w:rsid w:val="00B03450"/>
    <w:rsid w:val="00B0480B"/>
    <w:rsid w:val="00B048FE"/>
    <w:rsid w:val="00B05514"/>
    <w:rsid w:val="00B07703"/>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5B"/>
    <w:rsid w:val="00BE411E"/>
    <w:rsid w:val="00BE69DC"/>
    <w:rsid w:val="00BF0EA6"/>
    <w:rsid w:val="00BF11C6"/>
    <w:rsid w:val="00BF1B15"/>
    <w:rsid w:val="00BF5463"/>
    <w:rsid w:val="00BF65BA"/>
    <w:rsid w:val="00C00749"/>
    <w:rsid w:val="00C016B8"/>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D1C"/>
    <w:rsid w:val="00C54C11"/>
    <w:rsid w:val="00C57098"/>
    <w:rsid w:val="00C6098D"/>
    <w:rsid w:val="00C6144B"/>
    <w:rsid w:val="00C643E4"/>
    <w:rsid w:val="00C64915"/>
    <w:rsid w:val="00C6602B"/>
    <w:rsid w:val="00C665BF"/>
    <w:rsid w:val="00C67FE0"/>
    <w:rsid w:val="00C703AA"/>
    <w:rsid w:val="00C70F45"/>
    <w:rsid w:val="00C7140B"/>
    <w:rsid w:val="00C74386"/>
    <w:rsid w:val="00C74989"/>
    <w:rsid w:val="00C76FBD"/>
    <w:rsid w:val="00C81059"/>
    <w:rsid w:val="00C83D26"/>
    <w:rsid w:val="00C96BDE"/>
    <w:rsid w:val="00C9720E"/>
    <w:rsid w:val="00CA3C57"/>
    <w:rsid w:val="00CA4FA5"/>
    <w:rsid w:val="00CA5242"/>
    <w:rsid w:val="00CA5F9C"/>
    <w:rsid w:val="00CA63CE"/>
    <w:rsid w:val="00CB5F50"/>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6CE1"/>
    <w:rsid w:val="00D3052E"/>
    <w:rsid w:val="00D31751"/>
    <w:rsid w:val="00D3251E"/>
    <w:rsid w:val="00D325F3"/>
    <w:rsid w:val="00D32CDF"/>
    <w:rsid w:val="00D36D1D"/>
    <w:rsid w:val="00D42B03"/>
    <w:rsid w:val="00D43D52"/>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12F4"/>
    <w:rsid w:val="00DD49AA"/>
    <w:rsid w:val="00DD4BCA"/>
    <w:rsid w:val="00DD4C70"/>
    <w:rsid w:val="00DD5BAD"/>
    <w:rsid w:val="00DD628E"/>
    <w:rsid w:val="00DD7D8D"/>
    <w:rsid w:val="00DE06AC"/>
    <w:rsid w:val="00DE0BE6"/>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8725D"/>
    <w:rsid w:val="00E90429"/>
    <w:rsid w:val="00E90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30A3"/>
    <w:rsid w:val="00ED326A"/>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4615-0A0C-4690-B4F4-FCA32818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65886</Words>
  <Characters>375553</Characters>
  <Application>Microsoft Office Word</Application>
  <DocSecurity>0</DocSecurity>
  <Lines>3129</Lines>
  <Paragraphs>881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2016-08-08T12:53:00Z</dcterms:created>
  <dcterms:modified xsi:type="dcterms:W3CDTF">2016-08-08T12:53:00Z</dcterms:modified>
</cp:coreProperties>
</file>