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Default="002B551E" w:rsidP="00677836">
      <w:pPr>
        <w:jc w:val="both"/>
        <w:rPr>
          <w:b/>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A03F9D" w:rsidRPr="00931C6E" w:rsidRDefault="00A03F9D" w:rsidP="00677836">
      <w:pPr>
        <w:jc w:val="both"/>
        <w:rPr>
          <w:rFonts w:cs="Times New Roman"/>
          <w:b/>
        </w:rPr>
      </w:pPr>
      <w:r w:rsidRPr="00931C6E">
        <w:rPr>
          <w:rFonts w:cs="Times New Roman"/>
          <w:b/>
          <w:highlight w:val="cyan"/>
        </w:rPr>
        <w:t xml:space="preserve">Molimo Vas obratite pozornost na odgovore označene </w:t>
      </w:r>
      <w:r w:rsidR="006F6AF0" w:rsidRPr="00931C6E">
        <w:rPr>
          <w:rFonts w:cs="Times New Roman"/>
          <w:b/>
          <w:highlight w:val="cyan"/>
        </w:rPr>
        <w:t>plavom</w:t>
      </w:r>
      <w:r w:rsidRPr="00931C6E">
        <w:rPr>
          <w:rFonts w:cs="Times New Roman"/>
          <w:b/>
          <w:highlight w:val="cyan"/>
        </w:rPr>
        <w:t xml:space="preserve"> bojom </w:t>
      </w:r>
      <w:r w:rsidR="006F6AF0" w:rsidRPr="00931C6E">
        <w:rPr>
          <w:rFonts w:cs="Times New Roman"/>
          <w:b/>
          <w:highlight w:val="cyan"/>
        </w:rPr>
        <w:t xml:space="preserve">koja su odgovorena </w:t>
      </w:r>
      <w:r w:rsidRPr="00931C6E">
        <w:rPr>
          <w:rFonts w:cs="Times New Roman"/>
          <w:b/>
          <w:highlight w:val="cyan"/>
        </w:rPr>
        <w:t>nakon konzultacija sa PT2 (</w:t>
      </w:r>
      <w:r w:rsidR="00C76EEE" w:rsidRPr="00931C6E">
        <w:rPr>
          <w:rFonts w:cs="Times New Roman"/>
          <w:b/>
          <w:highlight w:val="cyan"/>
        </w:rPr>
        <w:t>336,</w:t>
      </w:r>
      <w:r w:rsidR="00256864" w:rsidRPr="00931C6E">
        <w:rPr>
          <w:rFonts w:cs="Times New Roman"/>
          <w:b/>
          <w:highlight w:val="cyan"/>
        </w:rPr>
        <w:t xml:space="preserve"> 407, </w:t>
      </w:r>
      <w:r w:rsidR="00C76EEE" w:rsidRPr="00931C6E">
        <w:rPr>
          <w:rFonts w:cs="Times New Roman"/>
          <w:b/>
          <w:highlight w:val="cyan"/>
        </w:rPr>
        <w:t>422, 448,</w:t>
      </w:r>
      <w:r w:rsidR="00256864" w:rsidRPr="00931C6E">
        <w:rPr>
          <w:rFonts w:cs="Times New Roman"/>
          <w:b/>
          <w:highlight w:val="cyan"/>
        </w:rPr>
        <w:t xml:space="preserve"> 474, </w:t>
      </w:r>
      <w:r w:rsidR="00C76EEE" w:rsidRPr="00931C6E">
        <w:rPr>
          <w:rFonts w:cs="Times New Roman"/>
          <w:b/>
          <w:highlight w:val="cyan"/>
        </w:rPr>
        <w:t xml:space="preserve">483, </w:t>
      </w:r>
      <w:r w:rsidR="006F40C9">
        <w:rPr>
          <w:rFonts w:cs="Times New Roman"/>
          <w:b/>
          <w:highlight w:val="cyan"/>
        </w:rPr>
        <w:t xml:space="preserve">499, </w:t>
      </w:r>
      <w:r w:rsidR="00C76EEE" w:rsidRPr="00931C6E">
        <w:rPr>
          <w:rFonts w:cs="Times New Roman"/>
          <w:b/>
          <w:highlight w:val="cyan"/>
        </w:rPr>
        <w:t>514, 525</w:t>
      </w:r>
      <w:r w:rsidRPr="00931C6E">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DE25E9">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DE25E9">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w:t>
            </w:r>
            <w:r w:rsidRPr="00005C8A">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w:t>
            </w:r>
            <w:r w:rsidRPr="00005C8A">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005C8A">
              <w:rPr>
                <w:rFonts w:ascii="Times New Roman" w:hAnsi="Times New Roman" w:cs="Times New Roman"/>
                <w:sz w:val="20"/>
                <w:szCs w:val="20"/>
              </w:rPr>
              <w:lastRenderedPageBreak/>
              <w:t>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w:t>
            </w:r>
            <w:r w:rsidRPr="00005C8A">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w:t>
            </w:r>
            <w:r w:rsidRPr="00005C8A">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w:t>
            </w:r>
            <w:r w:rsidRPr="00005C8A">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005C8A">
              <w:rPr>
                <w:rFonts w:ascii="Times New Roman" w:hAnsi="Times New Roman" w:cs="Times New Roman"/>
                <w:sz w:val="20"/>
                <w:szCs w:val="20"/>
              </w:rPr>
              <w:lastRenderedPageBreak/>
              <w:t xml:space="preserve">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005C8A">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w:t>
            </w:r>
            <w:r w:rsidRPr="00005C8A">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Isto pitanje i za Obrazac 10 – cjelokupno poslovanje ili samo </w:t>
            </w:r>
            <w:r w:rsidRPr="00005C8A">
              <w:rPr>
                <w:rFonts w:ascii="Times New Roman" w:hAnsi="Times New Roman" w:cs="Times New Roman"/>
                <w:sz w:val="20"/>
                <w:szCs w:val="20"/>
              </w:rPr>
              <w:lastRenderedPageBreak/>
              <w:t>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DE25E9">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005C8A">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005C8A">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005C8A">
              <w:rPr>
                <w:rFonts w:ascii="Times New Roman" w:hAnsi="Times New Roman" w:cs="Times New Roman"/>
                <w:sz w:val="20"/>
                <w:szCs w:val="20"/>
              </w:rPr>
              <w:lastRenderedPageBreak/>
              <w:t>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w:t>
            </w:r>
            <w:r w:rsidRPr="00005C8A">
              <w:rPr>
                <w:rFonts w:ascii="Times New Roman" w:hAnsi="Times New Roman" w:cs="Times New Roman"/>
                <w:sz w:val="20"/>
                <w:szCs w:val="20"/>
              </w:rPr>
              <w:lastRenderedPageBreak/>
              <w:t>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 ima u vlasništvu ili kontrolira poduzetnika koji djeluje u brodogradnji, </w:t>
            </w:r>
            <w:r w:rsidRPr="00005C8A">
              <w:rPr>
                <w:rFonts w:ascii="Times New Roman" w:hAnsi="Times New Roman" w:cs="Times New Roman"/>
                <w:sz w:val="20"/>
                <w:szCs w:val="20"/>
              </w:rPr>
              <w:lastRenderedPageBreak/>
              <w:t>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DE25E9">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w:t>
            </w:r>
            <w:r w:rsidRPr="00005C8A">
              <w:rPr>
                <w:rFonts w:ascii="Times New Roman" w:hAnsi="Times New Roman" w:cs="Times New Roman"/>
                <w:sz w:val="20"/>
                <w:szCs w:val="20"/>
              </w:rPr>
              <w:lastRenderedPageBreak/>
              <w:t>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lastRenderedPageBreak/>
              <w:t>Sukladno III. Izmjeni poziva u točci 7.2 Uzp-a smanjen je broj primjeraka tiskane dokumentacije.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w:t>
            </w:r>
            <w:r w:rsidRPr="00005C8A">
              <w:rPr>
                <w:rFonts w:ascii="Times New Roman" w:hAnsi="Times New Roman" w:cs="Times New Roman"/>
                <w:sz w:val="20"/>
                <w:szCs w:val="20"/>
              </w:rPr>
              <w:lastRenderedPageBreak/>
              <w:t xml:space="preserve">nazivu i referenci.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 kriterij 1.1.2. za koji vremenski rok se projicira očekivano povećanje 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w:t>
            </w:r>
            <w:r w:rsidRPr="00005C8A">
              <w:rPr>
                <w:rFonts w:ascii="Times New Roman" w:hAnsi="Times New Roman" w:cs="Times New Roman"/>
                <w:sz w:val="20"/>
                <w:szCs w:val="20"/>
              </w:rPr>
              <w:lastRenderedPageBreak/>
              <w:t>JZI kao partnera. Nameće li situacija neke posebne metode praćenja projekta unutar partnera (osim odvojenog računovodstva, računa i knjigovodstva za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w:t>
            </w:r>
            <w:r w:rsidRPr="00005C8A">
              <w:rPr>
                <w:rFonts w:ascii="Times New Roman" w:hAnsi="Times New Roman" w:cs="Times New Roman"/>
                <w:sz w:val="20"/>
                <w:szCs w:val="20"/>
              </w:rPr>
              <w:lastRenderedPageBreak/>
              <w:t>upravljanje projektom, izdaci za postupke zapošljavanja osoblja za rad na projektu te izdaci za usluge stručnjaka za javnu nabavu)  prihvatljivi su do 7 % ukupne vrijednosti projekta, a maksimalno do 2.000.000,00 HRK.</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 1.2.1. Iskazuje se projekcija ulaganja do 10 godina, s time da se za 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0"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005C8A">
              <w:rPr>
                <w:rFonts w:ascii="Times New Roman" w:hAnsi="Times New Roman" w:cs="Times New Roman"/>
                <w:sz w:val="20"/>
                <w:szCs w:val="20"/>
              </w:rPr>
              <w:lastRenderedPageBreak/>
              <w:t>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DE25E9">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DE25E9">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DE25E9">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DE25E9">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w:t>
            </w:r>
            <w:r w:rsidRPr="00005C8A">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005C8A">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005C8A">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w:t>
            </w:r>
            <w:r w:rsidRPr="00005C8A">
              <w:rPr>
                <w:rFonts w:ascii="Times New Roman" w:hAnsi="Times New Roman" w:cs="Times New Roman"/>
                <w:sz w:val="20"/>
                <w:szCs w:val="20"/>
              </w:rPr>
              <w:lastRenderedPageBreak/>
              <w:t xml:space="preserve">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005C8A">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005C8A">
              <w:rPr>
                <w:rFonts w:ascii="Times New Roman" w:hAnsi="Times New Roman" w:cs="Times New Roman"/>
                <w:sz w:val="20"/>
                <w:szCs w:val="20"/>
              </w:rPr>
              <w:lastRenderedPageBreak/>
              <w:t>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Nismo u mogućnosti odgovoriti jer nije jasno na što se pitanje odnosi. </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Koje je uloga predstavnika HAZU kao promatrača, ukoliko nemaju pravo </w:t>
            </w:r>
            <w:r w:rsidRPr="00005C8A">
              <w:rPr>
                <w:rFonts w:ascii="Times New Roman" w:hAnsi="Times New Roman" w:cs="Times New Roman"/>
                <w:sz w:val="20"/>
                <w:szCs w:val="20"/>
              </w:rPr>
              <w:lastRenderedPageBreak/>
              <w:t>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Uloga HAZU je savjetodavnog karaktera.</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ako je definirano projektom da će trajati 36 mjeseci, no on bude završen ranije ili je potrebno produžiti vrijeme trajanja projekta? Da li je dozvoljeno </w:t>
            </w:r>
            <w:r w:rsidRPr="00005C8A">
              <w:rPr>
                <w:rFonts w:ascii="Times New Roman" w:hAnsi="Times New Roman" w:cs="Times New Roman"/>
                <w:sz w:val="20"/>
                <w:szCs w:val="20"/>
              </w:rPr>
              <w:lastRenderedPageBreak/>
              <w:t>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Dozvoljeno je zatražiti produljenje trajanja projekta, ali pri tome razlozi zbog kojih dolazi do produljenja moraju biti nepredvidivi u trenutku pisanja projektne </w:t>
            </w:r>
            <w:r w:rsidRPr="00005C8A">
              <w:rPr>
                <w:rFonts w:ascii="Times New Roman" w:hAnsi="Times New Roman" w:cs="Times New Roman"/>
                <w:sz w:val="20"/>
                <w:szCs w:val="20"/>
              </w:rPr>
              <w:lastRenderedPageBreak/>
              <w:t>prijave i nužni za uspješnu provedbu.</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Prilikom izračuna troška plaće uzima se godišnja bruto plaća podijeljena sa 1720 sati. Da li iz godišnje bruto plaće treba izuzeti prekovremeni rad i </w:t>
            </w:r>
            <w:r w:rsidRPr="00005C8A">
              <w:rPr>
                <w:rFonts w:ascii="Times New Roman" w:hAnsi="Times New Roman" w:cs="Times New Roman"/>
                <w:sz w:val="20"/>
                <w:szCs w:val="20"/>
              </w:rPr>
              <w:lastRenderedPageBreak/>
              <w:t>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Da, troškovi plaća zaposlenih kod prijavitelja i partnera prihvatljivi su samo za redovan rad.</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w:t>
            </w:r>
            <w:r w:rsidRPr="00005C8A">
              <w:rPr>
                <w:rFonts w:ascii="Times New Roman" w:hAnsi="Times New Roman" w:cs="Times New Roman"/>
                <w:sz w:val="20"/>
                <w:szCs w:val="20"/>
              </w:rPr>
              <w:lastRenderedPageBreak/>
              <w:t xml:space="preserve">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w:t>
            </w:r>
            <w:r w:rsidRPr="00005C8A">
              <w:rPr>
                <w:rFonts w:ascii="Times New Roman" w:hAnsi="Times New Roman" w:cs="Times New Roman"/>
                <w:sz w:val="20"/>
                <w:szCs w:val="20"/>
              </w:rPr>
              <w:lastRenderedPageBreak/>
              <w:t>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w:t>
            </w:r>
            <w:r w:rsidRPr="00005C8A">
              <w:rPr>
                <w:rFonts w:ascii="Times New Roman" w:hAnsi="Times New Roman" w:cs="Times New Roman"/>
                <w:sz w:val="20"/>
                <w:szCs w:val="20"/>
              </w:rPr>
              <w:lastRenderedPageBreak/>
              <w:t>likvidnosti, a samo dokazivanje kroz analizu boniteta vrši financijski ekspert u sklopu ocjene kvalitete projekta.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w:t>
            </w:r>
            <w:r w:rsidRPr="00005C8A">
              <w:rPr>
                <w:rFonts w:ascii="Times New Roman" w:hAnsi="Times New Roman" w:cs="Times New Roman"/>
                <w:iCs/>
                <w:sz w:val="20"/>
                <w:szCs w:val="20"/>
              </w:rPr>
              <w:lastRenderedPageBreak/>
              <w:t>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w:t>
            </w:r>
            <w:r w:rsidRPr="00005C8A">
              <w:rPr>
                <w:rFonts w:ascii="Times New Roman" w:hAnsi="Times New Roman" w:cs="Times New Roman"/>
                <w:sz w:val="20"/>
                <w:szCs w:val="20"/>
              </w:rPr>
              <w:lastRenderedPageBreak/>
              <w:t>ciljnu godinu postavi 6.-tu godinu nakon okončanja projekta znači li to kako 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w:t>
            </w:r>
            <w:r w:rsidRPr="00005C8A">
              <w:rPr>
                <w:rFonts w:ascii="Times New Roman" w:hAnsi="Times New Roman" w:cs="Times New Roman"/>
                <w:sz w:val="20"/>
                <w:szCs w:val="20"/>
              </w:rPr>
              <w:lastRenderedPageBreak/>
              <w:t>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DE25E9">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DE25E9">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w:t>
            </w:r>
            <w:r w:rsidRPr="00005C8A">
              <w:rPr>
                <w:rFonts w:ascii="Times New Roman" w:hAnsi="Times New Roman" w:cs="Times New Roman"/>
                <w:sz w:val="20"/>
                <w:szCs w:val="20"/>
              </w:rPr>
              <w:lastRenderedPageBreak/>
              <w:t xml:space="preserve">4.2 navedeno je da su prihvatljivi troškovi upravljanja projektom vanjskog stručnjaka. Molim pojašnjenje da li je trošak upravljanja projektom od strane 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bit natječaja IRI koji će se provoditi - inovacija kao generator novog razvoja i rasta i poduzeća i BDP-a ili operativni kapacitet i dobri poslovni </w:t>
            </w:r>
            <w:r w:rsidRPr="00005C8A">
              <w:rPr>
                <w:rFonts w:ascii="Times New Roman" w:hAnsi="Times New Roman" w:cs="Times New Roman"/>
                <w:sz w:val="20"/>
                <w:szCs w:val="20"/>
              </w:rPr>
              <w:lastRenderedPageBreak/>
              <w:t>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samog poziva je razvoj novih proizvoda (dobara i usluga), tehnologija i </w:t>
            </w:r>
            <w:r w:rsidRPr="00005C8A">
              <w:rPr>
                <w:rFonts w:ascii="Times New Roman" w:hAnsi="Times New Roman" w:cs="Times New Roman"/>
                <w:sz w:val="20"/>
                <w:szCs w:val="20"/>
              </w:rPr>
              <w:lastRenderedPageBreak/>
              <w:t>poslovnih procesa kroz povećanje privatnih ulaganja u istraživanje, razvoj i 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w:t>
            </w:r>
            <w:r w:rsidRPr="00005C8A">
              <w:rPr>
                <w:rFonts w:ascii="Times New Roman" w:hAnsi="Times New Roman" w:cs="Times New Roman"/>
                <w:sz w:val="20"/>
                <w:szCs w:val="20"/>
              </w:rPr>
              <w:lastRenderedPageBreak/>
              <w:t>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Predaje li prijavitelj platne liste za 12 mjeseci koje prethode predaji projektne prijave (npr. od travnja 2015. do travnja 2016. godine) ili je riječ o godišnjem bruto iznosu plaća te se dostavljaju platne liste za razdoblje od </w:t>
            </w:r>
            <w:r w:rsidRPr="00005C8A">
              <w:rPr>
                <w:rFonts w:ascii="Times New Roman" w:hAnsi="Times New Roman" w:cs="Times New Roman"/>
                <w:sz w:val="20"/>
                <w:szCs w:val="20"/>
              </w:rPr>
              <w:lastRenderedPageBreak/>
              <w:t>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točki 4.2 Uputa, footnote br. 27.,  platne liste za 12 mjeseci koje prethode predaji projektne prijave.</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w:t>
            </w:r>
            <w:r w:rsidRPr="00005C8A">
              <w:rPr>
                <w:rFonts w:ascii="Times New Roman" w:hAnsi="Times New Roman" w:cs="Times New Roman"/>
                <w:sz w:val="20"/>
                <w:szCs w:val="20"/>
              </w:rPr>
              <w:lastRenderedPageBreak/>
              <w:t xml:space="preserve">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„1.2.3.1. Doprinose li projektne aktivnosti jačanju S3 prioritetnog tematskog </w:t>
            </w:r>
            <w:r w:rsidRPr="00005C8A">
              <w:rPr>
                <w:rFonts w:ascii="Times New Roman" w:hAnsi="Times New Roman" w:cs="Times New Roman"/>
                <w:sz w:val="20"/>
                <w:szCs w:val="20"/>
              </w:rPr>
              <w:lastRenderedPageBreak/>
              <w:t>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 xml:space="preserve">pr. Ukoliko Korisnik završi fazu temeljnog istraživanja, ali ne završi drugu fazu  industrijskog istraživanja priznati će mu se samo troškovi prve faze. HAMAG BICRO u tom slučaju raskida Ugovor te može odrediti financijske </w:t>
            </w:r>
            <w:r w:rsidRPr="00005C8A">
              <w:rPr>
                <w:rFonts w:ascii="Times New Roman" w:hAnsi="Times New Roman" w:cs="Times New Roman"/>
                <w:sz w:val="20"/>
                <w:szCs w:val="20"/>
              </w:rPr>
              <w:lastRenderedPageBreak/>
              <w:t>korekcije u skladu s točkom 18.7 Općih uvjeta.)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DE25E9">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w:t>
            </w:r>
            <w:r w:rsidRPr="00005C8A">
              <w:rPr>
                <w:rFonts w:ascii="Times New Roman" w:hAnsi="Times New Roman" w:cs="Times New Roman"/>
                <w:sz w:val="20"/>
                <w:szCs w:val="20"/>
              </w:rPr>
              <w:lastRenderedPageBreak/>
              <w:t>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10. Financijska </w:t>
            </w:r>
            <w:r w:rsidRPr="00005C8A">
              <w:rPr>
                <w:rFonts w:ascii="Times New Roman" w:hAnsi="Times New Roman" w:cs="Times New Roman"/>
                <w:sz w:val="20"/>
                <w:szCs w:val="20"/>
              </w:rPr>
              <w:lastRenderedPageBreak/>
              <w:t>konstrukcija projekta. Ukoliko prijavitelj ima pismo namjere banke odnosno Ugovor o kreditu dostaviti će isto uz prijavu.</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w:t>
            </w:r>
            <w:r w:rsidRPr="00005C8A">
              <w:rPr>
                <w:rFonts w:ascii="Times New Roman" w:hAnsi="Times New Roman" w:cs="Times New Roman"/>
                <w:sz w:val="20"/>
                <w:szCs w:val="20"/>
              </w:rPr>
              <w:lastRenderedPageBreak/>
              <w:t>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 okviru prijavnog obrasca B 1.2. u okviru opisnog dijela „kapaciteti </w:t>
            </w:r>
            <w:r w:rsidRPr="00005C8A">
              <w:rPr>
                <w:rFonts w:ascii="Times New Roman" w:hAnsi="Times New Roman" w:cs="Times New Roman"/>
                <w:sz w:val="20"/>
                <w:szCs w:val="20"/>
              </w:rPr>
              <w:lastRenderedPageBreak/>
              <w:t>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DE25E9">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005C8A">
              <w:rPr>
                <w:rFonts w:ascii="Times New Roman" w:hAnsi="Times New Roman" w:cs="Times New Roman"/>
                <w:iCs/>
                <w:sz w:val="20"/>
                <w:szCs w:val="20"/>
              </w:rPr>
              <w:lastRenderedPageBreak/>
              <w:t>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Koji su u tom slučaju jednakovrijedni dokumenti?Treba li fakultet kao </w:t>
            </w:r>
            <w:r w:rsidRPr="00005C8A">
              <w:rPr>
                <w:rFonts w:ascii="Times New Roman" w:hAnsi="Times New Roman" w:cs="Times New Roman"/>
                <w:sz w:val="20"/>
                <w:szCs w:val="20"/>
              </w:rPr>
              <w:lastRenderedPageBreak/>
              <w:t>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Partner treba dostaviti dokumente sukladno točki 7.1. Uputa</w:t>
            </w:r>
            <w:r w:rsidR="002C31AB" w:rsidRPr="00005C8A">
              <w:rPr>
                <w:rFonts w:ascii="Times New Roman" w:hAnsi="Times New Roman" w:cs="Times New Roman"/>
                <w:sz w:val="20"/>
                <w:szCs w:val="20"/>
              </w:rPr>
              <w:t>.</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w:t>
            </w:r>
            <w:r w:rsidRPr="00005C8A">
              <w:rPr>
                <w:rFonts w:ascii="Times New Roman" w:hAnsi="Times New Roman" w:cs="Times New Roman"/>
                <w:sz w:val="20"/>
                <w:szCs w:val="20"/>
              </w:rPr>
              <w:lastRenderedPageBreak/>
              <w:t>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 xml:space="preserve">U navedenom slučaju ukoliko bi projekt bio upućen u 4. fazu postupka dodjele bilo bi potrebno revidirati proračun projekta kako bi se troškovi uskladili sa </w:t>
            </w:r>
            <w:r w:rsidRPr="00560945">
              <w:rPr>
                <w:rFonts w:ascii="Times New Roman" w:hAnsi="Times New Roman" w:cs="Times New Roman"/>
                <w:sz w:val="20"/>
                <w:szCs w:val="20"/>
                <w:highlight w:val="yellow"/>
              </w:rPr>
              <w:lastRenderedPageBreak/>
              <w:t>intenzitetima.</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poglavlju 10. Poslovnog plana navodi se ako se projekt financira vlastitim sredstvima ili kombinirano da mora osigurati likvidnost projekta što dokazuje ispunjavanjem obrasca 9a. Ukoliko se udio privatnog sufinanciranja prijavitelja podmiruje kreditom nije potrebno ispunjavati </w:t>
            </w:r>
            <w:r w:rsidRPr="00005C8A">
              <w:rPr>
                <w:rFonts w:ascii="Times New Roman" w:hAnsi="Times New Roman" w:cs="Times New Roman"/>
                <w:sz w:val="20"/>
                <w:szCs w:val="20"/>
              </w:rPr>
              <w:lastRenderedPageBreak/>
              <w:t>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lastRenderedPageBreak/>
              <w:t>Sukladno ispravku Poziva obrazac 9a je brisani, ali se navedeno treba definirati u Obrascu 9 koji je izmijenjen.</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DE25E9">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DE25E9">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Kakva će biti procedura provedbe projekta u kojem se, zbog same prirode projekta, paralelno odvijaju industrijsko istraživanje i eksperimentalni razvoj za jedan konačan proizvod? Posebice s obzirom na ponekad fluidne granice </w:t>
            </w:r>
            <w:r w:rsidRPr="00005C8A">
              <w:rPr>
                <w:rFonts w:ascii="Times New Roman" w:hAnsi="Times New Roman" w:cs="Times New Roman"/>
                <w:sz w:val="20"/>
                <w:szCs w:val="20"/>
              </w:rPr>
              <w:lastRenderedPageBreak/>
              <w:t>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Definirano u točki 6.4. Uputa</w:t>
            </w:r>
            <w:r w:rsidR="00AF48AE" w:rsidRPr="00005C8A">
              <w:rPr>
                <w:rFonts w:ascii="Times New Roman" w:hAnsi="Times New Roman" w:cs="Times New Roman"/>
                <w:sz w:val="20"/>
                <w:szCs w:val="20"/>
              </w:rPr>
              <w:t>.</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DE25E9">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DE25E9">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DE25E9">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DE25E9">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DE25E9">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w:t>
            </w:r>
            <w:r w:rsidRPr="00005C8A">
              <w:rPr>
                <w:rFonts w:ascii="Times New Roman" w:hAnsi="Times New Roman" w:cs="Times New Roman"/>
                <w:sz w:val="20"/>
                <w:szCs w:val="20"/>
              </w:rPr>
              <w:lastRenderedPageBreak/>
              <w:t xml:space="preserve">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DE25E9">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DE25E9">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DE25E9">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DE25E9">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S obzirom na održivost projekta, da li je prihvatljivo citirati podatke iz </w:t>
            </w:r>
            <w:r w:rsidRPr="00005C8A">
              <w:rPr>
                <w:rFonts w:ascii="Times New Roman" w:hAnsi="Times New Roman" w:cs="Times New Roman"/>
                <w:sz w:val="20"/>
                <w:szCs w:val="20"/>
              </w:rPr>
              <w:lastRenderedPageBreak/>
              <w:t>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je prihvatljivo.</w:t>
            </w:r>
          </w:p>
        </w:tc>
      </w:tr>
      <w:tr w:rsidR="007B1EA6" w:rsidRPr="00005C8A" w:rsidTr="00DE25E9">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DE25E9">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DE25E9">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DE25E9">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DE25E9">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lastRenderedPageBreak/>
              <w:t xml:space="preserve">Neizravni troškovi (troškovi najma prostora, režijski troškovi koji uključuju </w:t>
            </w:r>
            <w:r w:rsidRPr="00702FA0">
              <w:rPr>
                <w:rFonts w:ascii="Times New Roman" w:hAnsi="Times New Roman" w:cs="Times New Roman"/>
                <w:bCs/>
                <w:sz w:val="20"/>
                <w:szCs w:val="20"/>
                <w:highlight w:val="yellow"/>
              </w:rPr>
              <w:lastRenderedPageBreak/>
              <w:t xml:space="preserve">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w:t>
            </w:r>
            <w:r w:rsidRPr="00005C8A">
              <w:rPr>
                <w:rFonts w:ascii="Times New Roman" w:hAnsi="Times New Roman" w:cs="Times New Roman"/>
                <w:sz w:val="20"/>
                <w:szCs w:val="20"/>
              </w:rPr>
              <w:lastRenderedPageBreak/>
              <w:t xml:space="preserve">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lastRenderedPageBreak/>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bi prijavitelj ostvario bodove za partnerstvo u smislu kriterija ocjene kvalitete 7.1.1., 7.1.2. i 7.1.3., moraju li partneri biti uključeni u projekt u udjelima definiranima u okviru za državne potpore u I&amp;R kad se postavljaju </w:t>
            </w:r>
            <w:r w:rsidRPr="00005C8A">
              <w:rPr>
                <w:rFonts w:ascii="Times New Roman" w:hAnsi="Times New Roman" w:cs="Times New Roman"/>
                <w:sz w:val="20"/>
                <w:szCs w:val="20"/>
              </w:rPr>
              <w:lastRenderedPageBreak/>
              <w:t>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w:t>
            </w:r>
            <w:r w:rsidRPr="00005C8A">
              <w:rPr>
                <w:rFonts w:ascii="Times New Roman" w:hAnsi="Times New Roman" w:cs="Times New Roman"/>
                <w:bCs/>
                <w:color w:val="000000" w:themeColor="text1"/>
                <w:sz w:val="20"/>
                <w:szCs w:val="20"/>
              </w:rPr>
              <w:lastRenderedPageBreak/>
              <w:t>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553D08" w:rsidRDefault="00553D08" w:rsidP="00005C8A">
            <w:pPr>
              <w:autoSpaceDE w:val="0"/>
              <w:autoSpaceDN w:val="0"/>
              <w:adjustRightInd w:val="0"/>
              <w:rPr>
                <w:rFonts w:ascii="Times New Roman" w:hAnsi="Times New Roman" w:cs="Times New Roman"/>
                <w:bCs/>
                <w:color w:val="000000" w:themeColor="text1"/>
                <w:sz w:val="20"/>
                <w:szCs w:val="20"/>
              </w:rPr>
            </w:pPr>
            <w:r w:rsidRPr="00C76EEE">
              <w:rPr>
                <w:rFonts w:ascii="Times New Roman" w:hAnsi="Times New Roman"/>
                <w:sz w:val="20"/>
                <w:szCs w:val="20"/>
                <w:highlight w:val="cyan"/>
              </w:rPr>
              <w:t>Prijavitelj treba imati pokriće za cjelokupni iznos projekta</w:t>
            </w:r>
            <w:r w:rsidR="00F34D19" w:rsidRPr="00C76EEE">
              <w:rPr>
                <w:rFonts w:ascii="Times New Roman" w:hAnsi="Times New Roman" w:cs="Times New Roman"/>
                <w:bCs/>
                <w:color w:val="000000" w:themeColor="text1"/>
                <w:sz w:val="20"/>
                <w:szCs w:val="20"/>
                <w:highlight w:val="cyan"/>
              </w:rPr>
              <w:t>.</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DE25E9">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DE25E9">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DE25E9">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DE25E9">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DE25E9">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ako je EBITDA pokazatelj negativan da li se prijavitelj/partner </w:t>
            </w:r>
            <w:r w:rsidRPr="00005C8A">
              <w:rPr>
                <w:rFonts w:ascii="Times New Roman" w:hAnsi="Times New Roman" w:cs="Times New Roman"/>
                <w:sz w:val="20"/>
                <w:szCs w:val="20"/>
              </w:rPr>
              <w:lastRenderedPageBreak/>
              <w:t>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DE25E9">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DE25E9">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w:t>
            </w:r>
            <w:r w:rsidRPr="00005C8A">
              <w:rPr>
                <w:rFonts w:ascii="Times New Roman" w:hAnsi="Times New Roman" w:cs="Times New Roman"/>
                <w:sz w:val="20"/>
                <w:szCs w:val="20"/>
              </w:rPr>
              <w:lastRenderedPageBreak/>
              <w:t>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 xml:space="preserve">Načelno, prihvatljivim troškovima smatraju  se svi oblici zaštite intelektualnog </w:t>
            </w:r>
            <w:r w:rsidRPr="00005C8A">
              <w:rPr>
                <w:rFonts w:ascii="Times New Roman" w:hAnsi="Times New Roman" w:cs="Times New Roman"/>
                <w:bCs/>
                <w:sz w:val="20"/>
                <w:szCs w:val="20"/>
              </w:rPr>
              <w:lastRenderedPageBreak/>
              <w:t>vlasništva.</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w:t>
            </w:r>
            <w:r w:rsidRPr="00005C8A">
              <w:rPr>
                <w:rFonts w:ascii="Times New Roman" w:hAnsi="Times New Roman" w:cs="Times New Roman"/>
                <w:sz w:val="20"/>
                <w:szCs w:val="20"/>
              </w:rPr>
              <w:lastRenderedPageBreak/>
              <w:t>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DE25E9">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DE25E9">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DE25E9">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DE25E9">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05C8A">
              <w:rPr>
                <w:rFonts w:ascii="Times New Roman" w:hAnsi="Times New Roman" w:cs="Times New Roman"/>
                <w:sz w:val="20"/>
                <w:szCs w:val="20"/>
              </w:rPr>
              <w:lastRenderedPageBreak/>
              <w:t>instrumenata i opreme iz bilance ne starije od 30 dana od datuma predaje projektne prijave).</w:t>
            </w:r>
          </w:p>
        </w:tc>
      </w:tr>
      <w:tr w:rsidR="001C177C" w:rsidRPr="00005C8A" w:rsidTr="00DE25E9">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DE25E9">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DE25E9">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DE25E9">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DE25E9">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DE25E9">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lastRenderedPageBreak/>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DE25E9">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DE25E9">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DE25E9">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DE25E9">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DE25E9">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DE25E9">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DE25E9">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w:t>
            </w:r>
            <w:r w:rsidRPr="00015F5F">
              <w:rPr>
                <w:rFonts w:ascii="Times New Roman" w:hAnsi="Times New Roman" w:cs="Times New Roman"/>
                <w:sz w:val="20"/>
                <w:szCs w:val="20"/>
              </w:rPr>
              <w:lastRenderedPageBreak/>
              <w:t>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lastRenderedPageBreak/>
              <w:t>Vezano uz navedeno upućujemo vas na točku 2.5. Uputa.</w:t>
            </w:r>
          </w:p>
        </w:tc>
      </w:tr>
      <w:tr w:rsidR="002100DC" w:rsidRPr="00015F5F" w:rsidTr="00DE25E9">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DE25E9">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DE25E9">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Ukoliko tvrtka koristi ubrzanu amortizaciju koja je propisana tvrtkinim knjigovodstvenim politikama smije li se ubrzana amortizacija primijeniti i u </w:t>
            </w:r>
            <w:r w:rsidRPr="00015F5F">
              <w:rPr>
                <w:rFonts w:ascii="Times New Roman" w:hAnsi="Times New Roman" w:cs="Times New Roman"/>
                <w:sz w:val="20"/>
                <w:szCs w:val="20"/>
              </w:rPr>
              <w:lastRenderedPageBreak/>
              <w:t>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w:t>
            </w:r>
            <w:r w:rsidRPr="00015F5F">
              <w:rPr>
                <w:rFonts w:ascii="Times New Roman" w:hAnsi="Times New Roman" w:cs="Times New Roman"/>
                <w:sz w:val="20"/>
                <w:szCs w:val="20"/>
              </w:rPr>
              <w:lastRenderedPageBreak/>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xml:space="preserve">. 20 od 9.5.2016 (iz dokumenta upio_30516.docx s vaše web stranice), za koji ste napisali da čekate konzultacije s Upravljačkim tijelom. Trebamo odgovor da li je prihvatljiv obračun amortizacije prema postupku b). Naime, jednostavniji je postupak </w:t>
            </w:r>
            <w:r w:rsidRPr="00015F5F">
              <w:rPr>
                <w:rFonts w:ascii="Times New Roman" w:hAnsi="Times New Roman" w:cs="Times New Roman"/>
                <w:sz w:val="20"/>
                <w:szCs w:val="20"/>
              </w:rPr>
              <w:lastRenderedPageBreak/>
              <w:t>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Troškovi amortizacije se odnose isključivo na razdoblje potpore projektu (razdoblje provedbe projekta). Troškovi amortizacije izračunavaju se u skladu s relevantnim nacionalnim računovodstvenim pravilima i računovodstvenom </w:t>
            </w:r>
            <w:r w:rsidRPr="00015F5F">
              <w:rPr>
                <w:rFonts w:ascii="Times New Roman" w:hAnsi="Times New Roman" w:cs="Times New Roman"/>
                <w:sz w:val="20"/>
                <w:szCs w:val="20"/>
              </w:rPr>
              <w:lastRenderedPageBreak/>
              <w:t>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DE25E9">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DE25E9">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DE25E9">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DE25E9">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DE25E9">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DE25E9">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DE25E9">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 xml:space="preserve">Koji dokument trebaju predati organizacije za istraživanje i širenje znanja koje su osnovane od strane RH umjesto dokumenta BONPLUS s obzirom na </w:t>
            </w:r>
            <w:r w:rsidRPr="00273B6E">
              <w:rPr>
                <w:rFonts w:ascii="Times New Roman" w:hAnsi="Times New Roman" w:cs="Times New Roman"/>
                <w:color w:val="000000" w:themeColor="text1"/>
                <w:sz w:val="20"/>
                <w:szCs w:val="20"/>
              </w:rPr>
              <w:lastRenderedPageBreak/>
              <w:t>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lastRenderedPageBreak/>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DE25E9">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DE25E9">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DE25E9">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256864" w:rsidP="005A6F54">
            <w:pPr>
              <w:autoSpaceDE w:val="0"/>
              <w:autoSpaceDN w:val="0"/>
              <w:rPr>
                <w:rFonts w:ascii="Times New Roman" w:hAnsi="Times New Roman" w:cs="Times New Roman"/>
                <w:sz w:val="20"/>
                <w:szCs w:val="20"/>
              </w:rPr>
            </w:pPr>
            <w:r w:rsidRPr="00256864">
              <w:rPr>
                <w:rFonts w:ascii="Times New Roman" w:hAnsi="Times New Roman" w:cs="Times New Roman"/>
                <w:sz w:val="20"/>
                <w:szCs w:val="20"/>
                <w:highlight w:val="cyan"/>
              </w:rPr>
              <w:t>Proračunski ko</w:t>
            </w:r>
            <w:r w:rsidR="00C970AF">
              <w:rPr>
                <w:rFonts w:ascii="Times New Roman" w:hAnsi="Times New Roman" w:cs="Times New Roman"/>
                <w:sz w:val="20"/>
                <w:szCs w:val="20"/>
                <w:highlight w:val="cyan"/>
              </w:rPr>
              <w:t>risnici ne trebaju ispunjavati s</w:t>
            </w:r>
            <w:r w:rsidRPr="00256864">
              <w:rPr>
                <w:rFonts w:ascii="Times New Roman" w:hAnsi="Times New Roman" w:cs="Times New Roman"/>
                <w:sz w:val="20"/>
                <w:szCs w:val="20"/>
                <w:highlight w:val="cyan"/>
              </w:rPr>
              <w:t>kupnu izjavu.</w:t>
            </w:r>
          </w:p>
        </w:tc>
      </w:tr>
      <w:tr w:rsidR="002E06F0" w:rsidRPr="00CE2C6E" w:rsidTr="00DE25E9">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DE25E9">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DE25E9">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xml:space="preserve">. Dostavljamo li u tom slučaju PR-RAS </w:t>
            </w:r>
            <w:r w:rsidRPr="00434105">
              <w:rPr>
                <w:rFonts w:ascii="Times New Roman" w:hAnsi="Times New Roman" w:cs="Times New Roman"/>
                <w:color w:val="000000" w:themeColor="text1"/>
                <w:sz w:val="20"/>
                <w:szCs w:val="20"/>
              </w:rPr>
              <w:lastRenderedPageBreak/>
              <w:t>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lastRenderedPageBreak/>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DE25E9">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DE25E9">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DE25E9">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DE25E9">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DE25E9">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DE25E9">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DE25E9">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DE25E9">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DE25E9">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DE25E9">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U izmijenjenom tekstu Upute za prijavitelja  stoji: „Amortiziraju se isključivo instrumenti i oprema koji se u projektu koriste kao osnovno </w:t>
            </w:r>
            <w:r w:rsidRPr="000673B5">
              <w:rPr>
                <w:rFonts w:ascii="Times New Roman" w:eastAsia="Calibri" w:hAnsi="Times New Roman" w:cs="Times New Roman"/>
                <w:sz w:val="20"/>
                <w:szCs w:val="20"/>
              </w:rPr>
              <w:lastRenderedPageBreak/>
              <w:t>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w:t>
            </w:r>
            <w:r w:rsidRPr="000673B5">
              <w:rPr>
                <w:rFonts w:ascii="Times New Roman" w:eastAsia="Times New Roman" w:hAnsi="Times New Roman" w:cs="Times New Roman"/>
                <w:sz w:val="20"/>
                <w:szCs w:val="20"/>
                <w:lang w:eastAsia="en-GB"/>
              </w:rPr>
              <w:lastRenderedPageBreak/>
              <w:t>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DE25E9">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spacing w:after="200"/>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spacing w:after="200"/>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DE25E9">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w:t>
            </w:r>
            <w:r w:rsidRPr="000673B5">
              <w:rPr>
                <w:rFonts w:ascii="Times New Roman" w:eastAsia="Calibri" w:hAnsi="Times New Roman" w:cs="Times New Roman"/>
                <w:i/>
                <w:iCs/>
                <w:sz w:val="20"/>
                <w:szCs w:val="20"/>
              </w:rPr>
              <w:lastRenderedPageBreak/>
              <w:t xml:space="preserve">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277868" w:rsidP="00277868">
            <w:pPr>
              <w:tabs>
                <w:tab w:val="left" w:pos="1178"/>
              </w:tabs>
              <w:autoSpaceDE w:val="0"/>
              <w:autoSpaceDN w:val="0"/>
              <w:rPr>
                <w:rFonts w:ascii="Times New Roman" w:hAnsi="Times New Roman" w:cs="Times New Roman"/>
                <w:sz w:val="20"/>
                <w:szCs w:val="20"/>
                <w:highlight w:val="yellow"/>
              </w:rPr>
            </w:pPr>
            <w:r w:rsidRPr="006F6AF0">
              <w:rPr>
                <w:rFonts w:ascii="Times New Roman" w:hAnsi="Times New Roman" w:cs="Times New Roman"/>
                <w:sz w:val="20"/>
                <w:szCs w:val="20"/>
                <w:highlight w:val="cyan"/>
              </w:rPr>
              <w:lastRenderedPageBreak/>
              <w:t>Izračun naveden u 3. primjeru je ispravan.</w:t>
            </w:r>
          </w:p>
        </w:tc>
      </w:tr>
      <w:tr w:rsidR="00B35A65" w:rsidRPr="00540255" w:rsidTr="00DE25E9">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DE25E9">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DE25E9">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DE25E9">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w:t>
            </w:r>
            <w:r w:rsidRPr="007455D8">
              <w:rPr>
                <w:rFonts w:ascii="Times New Roman" w:hAnsi="Times New Roman" w:cs="Times New Roman"/>
                <w:sz w:val="20"/>
                <w:szCs w:val="20"/>
              </w:rPr>
              <w:lastRenderedPageBreak/>
              <w:t xml:space="preserve">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DE25E9">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DE25E9">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DE25E9">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DE25E9">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lastRenderedPageBreak/>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w:t>
            </w:r>
            <w:r w:rsidRPr="00D02AA8">
              <w:rPr>
                <w:rFonts w:ascii="Times New Roman" w:hAnsi="Times New Roman" w:cs="Times New Roman"/>
                <w:sz w:val="20"/>
                <w:szCs w:val="20"/>
                <w:highlight w:val="yellow"/>
              </w:rPr>
              <w:lastRenderedPageBreak/>
              <w:t>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Poduzeće koje se želi prijaviti na natječaj referentne oznake KK.01.2.1.01 je proizvodna tvrtka koja konstantno na svom skladištu ima dostupnu određenu količinu materijala i sirovine potrebne za redovnu proizvodnju te potrebne </w:t>
            </w:r>
            <w:r w:rsidRPr="007455D8">
              <w:rPr>
                <w:rFonts w:ascii="Times New Roman" w:hAnsi="Times New Roman" w:cs="Times New Roman"/>
                <w:sz w:val="20"/>
                <w:szCs w:val="20"/>
              </w:rPr>
              <w:lastRenderedPageBreak/>
              <w:t>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lastRenderedPageBreak/>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Prihvatljivost partnera je definirana pod točkom 2.2. Uputa.</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92251F"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885DB7" w:rsidRPr="007455D8" w:rsidRDefault="005E3DBC" w:rsidP="007455D8">
            <w:pPr>
              <w:autoSpaceDE w:val="0"/>
              <w:autoSpaceDN w:val="0"/>
              <w:rPr>
                <w:rFonts w:ascii="Times New Roman" w:hAnsi="Times New Roman" w:cs="Times New Roman"/>
                <w:sz w:val="20"/>
                <w:szCs w:val="20"/>
                <w:highlight w:val="yellow"/>
              </w:rPr>
            </w:pPr>
            <w:r w:rsidRPr="005E3DBC">
              <w:rPr>
                <w:rFonts w:ascii="Times New Roman" w:hAnsi="Times New Roman" w:cs="Times New Roman"/>
                <w:sz w:val="20"/>
                <w:szCs w:val="20"/>
              </w:rPr>
              <w:t>Ako poduzetnik zatvara financijsku konstrukciju kreditom može uz prijavu dostaviti bankovnu garanciju ili pismo namjere kao dokaz o navedenom</w:t>
            </w:r>
            <w:bookmarkStart w:id="1" w:name="_GoBack"/>
            <w:bookmarkEnd w:id="1"/>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ED326A">
              <w:rPr>
                <w:rFonts w:ascii="Times New Roman" w:hAnsi="Times New Roman" w:cs="Times New Roman"/>
                <w:color w:val="FF0000"/>
                <w:sz w:val="20"/>
                <w:szCs w:val="20"/>
              </w:rPr>
              <w:t xml:space="preserve">Navedeno će </w:t>
            </w:r>
            <w:r w:rsidR="00ED326A" w:rsidRPr="00ED326A">
              <w:rPr>
                <w:rFonts w:ascii="Times New Roman" w:hAnsi="Times New Roman" w:cs="Times New Roman"/>
                <w:color w:val="FF0000"/>
                <w:sz w:val="20"/>
                <w:szCs w:val="20"/>
              </w:rPr>
              <w:t xml:space="preserve">na zahtjev </w:t>
            </w:r>
            <w:r w:rsidRPr="00ED326A">
              <w:rPr>
                <w:rFonts w:ascii="Times New Roman" w:hAnsi="Times New Roman" w:cs="Times New Roman"/>
                <w:color w:val="FF0000"/>
                <w:sz w:val="20"/>
                <w:szCs w:val="20"/>
              </w:rPr>
              <w:t>biti vraćeno prijavitelju</w:t>
            </w:r>
            <w:r w:rsidR="0066769A" w:rsidRPr="00ED326A">
              <w:rPr>
                <w:rFonts w:ascii="Times New Roman" w:hAnsi="Times New Roman" w:cs="Times New Roman"/>
                <w:color w:val="FF0000"/>
                <w:sz w:val="20"/>
                <w:szCs w:val="20"/>
              </w:rPr>
              <w:t>.</w:t>
            </w:r>
            <w:r w:rsidRPr="00ED326A">
              <w:rPr>
                <w:rFonts w:ascii="Times New Roman" w:hAnsi="Times New Roman" w:cs="Times New Roman"/>
                <w:color w:val="FF0000"/>
                <w:sz w:val="20"/>
                <w:szCs w:val="20"/>
              </w:rPr>
              <w:t xml:space="preserve"> </w:t>
            </w:r>
          </w:p>
        </w:tc>
      </w:tr>
      <w:tr w:rsidR="00AA50E1" w:rsidRPr="006A3FFA"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Prilikom izračuna troška plaća osoblja. U slučaju bolovanja dolazi do drugačijeg izračuna Bruto 2. Da li da navedeni mjesec isključimo iz izračuna prethodnih 12 mjeseci i odaberemo mjesec prije/ranije kako bi dobili izračun </w:t>
            </w:r>
            <w:r w:rsidRPr="007455D8">
              <w:rPr>
                <w:rFonts w:ascii="Times New Roman" w:hAnsi="Times New Roman" w:cs="Times New Roman"/>
                <w:sz w:val="20"/>
                <w:szCs w:val="20"/>
              </w:rPr>
              <w:lastRenderedPageBreak/>
              <w:t>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A94F5B" w:rsidRDefault="00A94F5B" w:rsidP="00A94F5B">
            <w:pPr>
              <w:rPr>
                <w:rFonts w:ascii="Times New Roman" w:hAnsi="Times New Roman" w:cs="Times New Roman"/>
                <w:sz w:val="20"/>
                <w:szCs w:val="20"/>
              </w:rPr>
            </w:pPr>
            <w:r w:rsidRPr="006F6AF0">
              <w:rPr>
                <w:rFonts w:ascii="Times New Roman" w:hAnsi="Times New Roman" w:cs="Times New Roman"/>
                <w:sz w:val="20"/>
                <w:szCs w:val="20"/>
                <w:highlight w:val="cyan"/>
              </w:rPr>
              <w:lastRenderedPageBreak/>
              <w:t>Pri izračunu cijene sata za zadnjih 12 mjeseci kod zbrajanja bruto 2 iznosa uzima se i zbroj bolovanja na teret poslodavca, plaćeni praznici i godišnji odmor.</w:t>
            </w:r>
          </w:p>
          <w:p w:rsidR="00AA50E1" w:rsidRPr="007455D8" w:rsidRDefault="00AA50E1" w:rsidP="00D1162B">
            <w:pPr>
              <w:autoSpaceDE w:val="0"/>
              <w:autoSpaceDN w:val="0"/>
              <w:rPr>
                <w:rFonts w:ascii="Times New Roman" w:hAnsi="Times New Roman" w:cs="Times New Roman"/>
                <w:sz w:val="20"/>
                <w:szCs w:val="20"/>
                <w:highlight w:val="yellow"/>
              </w:rPr>
            </w:pP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lastRenderedPageBreak/>
              <w:t>Kako bi trošak nematerijalne imovine u sklopu regionalnih potpora bio prihvatljiv, mora ispunjavati uvjete navedene u točki 4.2.</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7455D8">
              <w:rPr>
                <w:rFonts w:ascii="Times New Roman" w:hAnsi="Times New Roman" w:cs="Times New Roman"/>
                <w:sz w:val="20"/>
                <w:szCs w:val="20"/>
              </w:rPr>
              <w:t>nac</w:t>
            </w:r>
            <w:proofErr w:type="spellEnd"/>
            <w:r w:rsidRPr="007455D8">
              <w:rPr>
                <w:rFonts w:ascii="Times New Roman" w:hAnsi="Times New Roman" w:cs="Times New Roman"/>
                <w:sz w:val="20"/>
                <w:szCs w:val="20"/>
              </w:rPr>
              <w:t>.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DE25E9">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DE25E9">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DE25E9">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DE25E9">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DE25E9">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DE25E9">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S obzirom da se u našem konkretnom slučaju radi o usluzi nad kojim prijavitelj stječe pravo intelektualnog vlasništva, da li postoje ograničenja koja bi određivala na koji način i pod kojim uvjetima možemo trećim </w:t>
            </w:r>
            <w:r w:rsidRPr="00A90A9E">
              <w:rPr>
                <w:rFonts w:ascii="Times New Roman" w:hAnsi="Times New Roman" w:cs="Times New Roman"/>
                <w:sz w:val="20"/>
                <w:szCs w:val="20"/>
              </w:rPr>
              <w:lastRenderedPageBreak/>
              <w:t>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DE25E9">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2" w:name="_Toc413937337"/>
            <w:r w:rsidRPr="00C12D9C">
              <w:rPr>
                <w:rFonts w:ascii="Times New Roman" w:hAnsi="Times New Roman" w:cs="Times New Roman"/>
                <w:sz w:val="20"/>
                <w:szCs w:val="20"/>
              </w:rPr>
              <w:t>1.4. Kategorija i intenzitet potpore</w:t>
            </w:r>
            <w:bookmarkEnd w:id="2"/>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DE25E9">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DE25E9">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lastRenderedPageBreak/>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DE25E9">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Prijavitelj ne može podugovoriti povezano društvo</w:t>
            </w:r>
            <w:r w:rsidR="008A1ECE" w:rsidRPr="00C12D9C">
              <w:rPr>
                <w:rFonts w:ascii="Times New Roman" w:hAnsi="Times New Roman" w:cs="Times New Roman"/>
                <w:sz w:val="20"/>
                <w:szCs w:val="20"/>
              </w:rPr>
              <w:t xml:space="preserve">. </w:t>
            </w:r>
          </w:p>
        </w:tc>
      </w:tr>
      <w:tr w:rsidR="00246ECA" w:rsidTr="00DE25E9">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DE25E9">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DE25E9">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w:t>
            </w:r>
            <w:r w:rsidRPr="00F530FF">
              <w:rPr>
                <w:rFonts w:ascii="Times New Roman" w:hAnsi="Times New Roman" w:cs="Times New Roman"/>
                <w:sz w:val="20"/>
                <w:szCs w:val="20"/>
              </w:rPr>
              <w:lastRenderedPageBreak/>
              <w:t xml:space="preserve">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uredništvo, itd.)? Mora li 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lastRenderedPageBreak/>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DE25E9">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DE25E9">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DE25E9">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r>
            <w:r w:rsidRPr="0086089A">
              <w:rPr>
                <w:rFonts w:ascii="Times New Roman" w:hAnsi="Times New Roman" w:cs="Times New Roman"/>
                <w:sz w:val="20"/>
                <w:szCs w:val="20"/>
              </w:rPr>
              <w:lastRenderedPageBreak/>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2. s obzirom na iznos projekta, moramo imati reviziju projekta. Revizija u 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lastRenderedPageBreak/>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DE25E9">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DE25E9">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DE25E9">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DE25E9">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w:t>
            </w:r>
            <w:r w:rsidRPr="00244177">
              <w:rPr>
                <w:rFonts w:ascii="Times New Roman" w:hAnsi="Times New Roman" w:cs="Times New Roman"/>
                <w:sz w:val="20"/>
                <w:szCs w:val="20"/>
              </w:rPr>
              <w:lastRenderedPageBreak/>
              <w:t>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256864" w:rsidRDefault="00256864" w:rsidP="00256864">
            <w:pPr>
              <w:autoSpaceDE w:val="0"/>
              <w:autoSpaceDN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highlight w:val="cyan"/>
              </w:rPr>
              <w:lastRenderedPageBreak/>
              <w:t xml:space="preserve">1. </w:t>
            </w:r>
            <w:r w:rsidRPr="00256864">
              <w:rPr>
                <w:rFonts w:ascii="Times New Roman" w:hAnsi="Times New Roman" w:cs="Times New Roman"/>
                <w:color w:val="000000" w:themeColor="text1"/>
                <w:sz w:val="20"/>
                <w:szCs w:val="20"/>
                <w:highlight w:val="cyan"/>
              </w:rPr>
              <w:t>Pri izračunu cijene sata za zadnjih 12 mjeseci kod zbrajanja bruto 2 iznosa uzima se i zbroj bolovanja na teret poslodavca, plaćeni praznici i godišnji odmor</w:t>
            </w:r>
            <w:r w:rsidRPr="00DF79C5">
              <w:rPr>
                <w:rFonts w:ascii="Times New Roman" w:hAnsi="Times New Roman" w:cs="Times New Roman"/>
                <w:color w:val="000000" w:themeColor="text1"/>
                <w:sz w:val="20"/>
                <w:szCs w:val="20"/>
              </w:rPr>
              <w:t xml:space="preserve">. </w:t>
            </w:r>
          </w:p>
          <w:p w:rsidR="007A404D" w:rsidRPr="009319EF" w:rsidRDefault="00256864" w:rsidP="007A404D">
            <w:pPr>
              <w:autoSpaceDE w:val="0"/>
              <w:autoSpaceDN w:val="0"/>
              <w:rPr>
                <w:rFonts w:ascii="Times New Roman" w:hAnsi="Times New Roman" w:cs="Times New Roman"/>
                <w:bCs/>
                <w:sz w:val="20"/>
                <w:szCs w:val="20"/>
              </w:rPr>
            </w:pPr>
            <w:r w:rsidRPr="00256864">
              <w:rPr>
                <w:rFonts w:ascii="Times New Roman" w:hAnsi="Times New Roman" w:cs="Times New Roman"/>
                <w:color w:val="000000" w:themeColor="text1"/>
                <w:sz w:val="20"/>
                <w:szCs w:val="20"/>
                <w:highlight w:val="cyan"/>
              </w:rPr>
              <w:t>2. Proračunski korisnici ne trebaju ispunjavati Skupnu izjavu</w:t>
            </w:r>
            <w:r>
              <w:rPr>
                <w:rFonts w:ascii="Times New Roman" w:hAnsi="Times New Roman" w:cs="Times New Roman"/>
                <w:color w:val="000000" w:themeColor="text1"/>
                <w:sz w:val="20"/>
                <w:szCs w:val="20"/>
              </w:rPr>
              <w:t>.</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DE25E9">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DE25E9">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w:t>
            </w:r>
            <w:r w:rsidRPr="008A79AE">
              <w:rPr>
                <w:rFonts w:ascii="Times New Roman" w:hAnsi="Times New Roman" w:cs="Times New Roman"/>
                <w:sz w:val="20"/>
                <w:szCs w:val="20"/>
              </w:rPr>
              <w:lastRenderedPageBreak/>
              <w:t xml:space="preserve">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lastRenderedPageBreak/>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DE25E9">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DE25E9">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DE25E9">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DE25E9">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DE25E9">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DE25E9">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DE25E9">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w:t>
            </w:r>
            <w:r w:rsidRPr="00A95004">
              <w:rPr>
                <w:rFonts w:ascii="Times New Roman" w:hAnsi="Times New Roman" w:cs="Times New Roman"/>
                <w:sz w:val="20"/>
                <w:szCs w:val="20"/>
              </w:rPr>
              <w:lastRenderedPageBreak/>
              <w:t>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4F5B" w:rsidRPr="006F6AF0" w:rsidRDefault="00A94F5B" w:rsidP="00A94F5B">
            <w:pPr>
              <w:autoSpaceDE w:val="0"/>
              <w:autoSpaceDN w:val="0"/>
              <w:jc w:val="both"/>
              <w:rPr>
                <w:rFonts w:ascii="Times New Roman" w:hAnsi="Times New Roman"/>
                <w:sz w:val="20"/>
                <w:szCs w:val="20"/>
                <w:highlight w:val="cyan"/>
              </w:rPr>
            </w:pPr>
            <w:r>
              <w:rPr>
                <w:rFonts w:ascii="Times New Roman" w:hAnsi="Times New Roman" w:cs="Times New Roman"/>
                <w:bCs/>
                <w:sz w:val="20"/>
                <w:szCs w:val="20"/>
              </w:rPr>
              <w:lastRenderedPageBreak/>
              <w:t xml:space="preserve"> </w:t>
            </w:r>
            <w:r w:rsidRPr="006F6AF0">
              <w:rPr>
                <w:rFonts w:ascii="Times New Roman" w:hAnsi="Times New Roman"/>
                <w:sz w:val="20"/>
                <w:szCs w:val="20"/>
                <w:highlight w:val="cyan"/>
              </w:rPr>
              <w:t>1</w:t>
            </w:r>
            <w:r w:rsidR="006C0405">
              <w:rPr>
                <w:rFonts w:ascii="Times New Roman" w:hAnsi="Times New Roman"/>
                <w:sz w:val="20"/>
                <w:szCs w:val="20"/>
                <w:highlight w:val="cyan"/>
              </w:rPr>
              <w:t>.</w:t>
            </w:r>
            <w:r w:rsidRPr="006F6AF0">
              <w:rPr>
                <w:rFonts w:ascii="Times New Roman" w:hAnsi="Times New Roman"/>
                <w:sz w:val="20"/>
                <w:szCs w:val="20"/>
                <w:highlight w:val="cyan"/>
              </w:rPr>
              <w:t xml:space="preserve"> Institut Ruđer Bošković čiji je jedini član društva (vlasnik) Republika</w:t>
            </w:r>
          </w:p>
          <w:p w:rsidR="00A95004" w:rsidRPr="006F6AF0" w:rsidRDefault="00A94F5B" w:rsidP="00A94F5B">
            <w:pPr>
              <w:autoSpaceDE w:val="0"/>
              <w:autoSpaceDN w:val="0"/>
              <w:jc w:val="both"/>
              <w:rPr>
                <w:rFonts w:ascii="Times New Roman" w:hAnsi="Times New Roman"/>
                <w:sz w:val="20"/>
                <w:szCs w:val="20"/>
                <w:highlight w:val="cyan"/>
              </w:rPr>
            </w:pPr>
            <w:r w:rsidRPr="006F6AF0">
              <w:rPr>
                <w:rFonts w:ascii="Times New Roman" w:hAnsi="Times New Roman"/>
                <w:sz w:val="20"/>
                <w:szCs w:val="20"/>
                <w:highlight w:val="cyan"/>
              </w:rPr>
              <w:t xml:space="preserve">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Hrvatska ne treba dostaviti skupnu izjavu jer se ne radi o poduzeću</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2.</w:t>
            </w:r>
            <w:r w:rsidR="006C0405">
              <w:rPr>
                <w:rFonts w:ascii="Times New Roman" w:hAnsi="Times New Roman"/>
                <w:sz w:val="20"/>
                <w:szCs w:val="20"/>
                <w:highlight w:val="cyan"/>
              </w:rPr>
              <w:t xml:space="preserve">  Pogledati odgovor 1</w:t>
            </w:r>
            <w:r w:rsidR="00C970AF">
              <w:rPr>
                <w:rFonts w:ascii="Times New Roman" w:hAnsi="Times New Roman"/>
                <w:sz w:val="20"/>
                <w:szCs w:val="20"/>
                <w:highlight w:val="cyan"/>
              </w:rPr>
              <w:t>.</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3.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Ne</w:t>
            </w:r>
          </w:p>
          <w:p w:rsidR="00A94F5B" w:rsidRPr="00A94F5B" w:rsidRDefault="00A94F5B" w:rsidP="00A94F5B">
            <w:pPr>
              <w:autoSpaceDE w:val="0"/>
              <w:autoSpaceDN w:val="0"/>
              <w:rPr>
                <w:rFonts w:ascii="Times New Roman" w:hAnsi="Times New Roman" w:cs="Times New Roman"/>
                <w:color w:val="FF0000"/>
                <w:sz w:val="20"/>
                <w:szCs w:val="20"/>
              </w:rPr>
            </w:pPr>
            <w:r w:rsidRPr="006F6AF0">
              <w:rPr>
                <w:rFonts w:ascii="Times New Roman" w:hAnsi="Times New Roman"/>
                <w:sz w:val="20"/>
                <w:szCs w:val="20"/>
                <w:highlight w:val="cyan"/>
              </w:rPr>
              <w:t xml:space="preserve"> 4.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Da</w:t>
            </w:r>
          </w:p>
        </w:tc>
      </w:tr>
      <w:tr w:rsidR="00DC4D66" w:rsidTr="00DE25E9">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 xml:space="preserve">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w:t>
            </w:r>
            <w:r w:rsidRPr="00DC4D66">
              <w:rPr>
                <w:rFonts w:ascii="Times New Roman" w:hAnsi="Times New Roman" w:cs="Times New Roman"/>
                <w:b/>
                <w:bCs/>
                <w:sz w:val="20"/>
                <w:szCs w:val="20"/>
              </w:rPr>
              <w:lastRenderedPageBreak/>
              <w:t>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t xml:space="preserve">Prijavni obrazac je propisan od strane Upravljačkog tijela te se kao takav trenutno ne može mijenjati. </w:t>
            </w:r>
          </w:p>
        </w:tc>
      </w:tr>
      <w:tr w:rsidR="00637D8D" w:rsidTr="00DE25E9">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DE25E9">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E12591">
              <w:rPr>
                <w:rFonts w:ascii="Times New Roman" w:hAnsi="Times New Roman" w:cs="Times New Roman"/>
                <w:sz w:val="20"/>
                <w:szCs w:val="20"/>
              </w:rPr>
              <w:t>max</w:t>
            </w:r>
            <w:proofErr w:type="spellEnd"/>
            <w:r w:rsidRPr="00E12591">
              <w:rPr>
                <w:rFonts w:ascii="Times New Roman" w:hAnsi="Times New Roman" w:cs="Times New Roman"/>
                <w:sz w:val="20"/>
                <w:szCs w:val="20"/>
              </w:rPr>
              <w:t xml:space="preserve">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DE25E9">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lastRenderedPageBreak/>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DE25E9">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DE25E9">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DE25E9">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DE25E9">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w:t>
            </w:r>
            <w:r w:rsidRPr="000B166C">
              <w:rPr>
                <w:rFonts w:ascii="Times New Roman" w:hAnsi="Times New Roman" w:cs="Times New Roman"/>
                <w:sz w:val="20"/>
                <w:szCs w:val="20"/>
              </w:rPr>
              <w:lastRenderedPageBreak/>
              <w:t xml:space="preserve">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 xml:space="preserve">Organizacija za istraživanje i širenja znanja koji su prihvatljivi partneri na </w:t>
            </w:r>
            <w:r w:rsidRPr="00013523">
              <w:rPr>
                <w:rFonts w:ascii="Times New Roman" w:hAnsi="Times New Roman" w:cs="Times New Roman"/>
                <w:bCs/>
                <w:sz w:val="20"/>
                <w:szCs w:val="20"/>
              </w:rPr>
              <w:lastRenderedPageBreak/>
              <w:t>projektu ne mogu kupovati opremu već im je prihvatljiv samo trošak amortizacije sukladno članku 20. Pravilnika o proračunskom računovodstvu. u skladu sa točkom 4.2. UZP</w:t>
            </w:r>
          </w:p>
        </w:tc>
      </w:tr>
      <w:tr w:rsidR="000B166C" w:rsidTr="00DE25E9">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DE25E9">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DE25E9">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DE25E9">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DE25E9">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DE25E9">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w:t>
            </w:r>
            <w:proofErr w:type="spellStart"/>
            <w:r w:rsidRPr="00C12D9C">
              <w:rPr>
                <w:rFonts w:ascii="Times New Roman" w:hAnsi="Times New Roman" w:cs="Times New Roman"/>
                <w:i/>
                <w:iCs/>
                <w:sz w:val="20"/>
                <w:szCs w:val="20"/>
              </w:rPr>
              <w:t>max</w:t>
            </w:r>
            <w:proofErr w:type="spellEnd"/>
            <w:r w:rsidRPr="00C12D9C">
              <w:rPr>
                <w:rFonts w:ascii="Times New Roman" w:hAnsi="Times New Roman" w:cs="Times New Roman"/>
                <w:i/>
                <w:iCs/>
                <w:sz w:val="20"/>
                <w:szCs w:val="20"/>
              </w:rPr>
              <w:t xml:space="preserve">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 xml:space="preserve">Konferenciju ne treba organizirati već izložiti rezultate na nekoj konferenciji </w:t>
            </w:r>
            <w:r w:rsidRPr="00232C6E">
              <w:rPr>
                <w:rFonts w:ascii="Times New Roman" w:hAnsi="Times New Roman" w:cs="Times New Roman"/>
                <w:iCs/>
                <w:sz w:val="20"/>
                <w:szCs w:val="20"/>
              </w:rPr>
              <w:lastRenderedPageBreak/>
              <w:t>(npr.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DE25E9">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DE25E9">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U prethodnim pitanjima i odgovorima jasno je obrazloženo da trošak plaća zaposlenih osoba u znanstveno - istraživačkim institucijama koje primaju plaću iz Državnog proračuna RH je prihvatljiv kao sufinanciranje partnera te </w:t>
            </w:r>
            <w:r w:rsidRPr="00066A22">
              <w:rPr>
                <w:rFonts w:ascii="Times New Roman" w:hAnsi="Times New Roman" w:cs="Times New Roman"/>
                <w:sz w:val="20"/>
                <w:szCs w:val="20"/>
              </w:rPr>
              <w:lastRenderedPageBreak/>
              <w:t>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 xml:space="preserve">ki udio)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23% iznosa place.</w:t>
            </w:r>
          </w:p>
        </w:tc>
        <w:tc>
          <w:tcPr>
            <w:tcW w:w="6662" w:type="dxa"/>
          </w:tcPr>
          <w:p w:rsidR="00066A22" w:rsidRPr="00C970AF" w:rsidRDefault="00C970AF" w:rsidP="007455D8">
            <w:pPr>
              <w:autoSpaceDE w:val="0"/>
              <w:autoSpaceDN w:val="0"/>
              <w:rPr>
                <w:rFonts w:ascii="Times New Roman" w:hAnsi="Times New Roman" w:cs="Times New Roman"/>
                <w:color w:val="FF0000"/>
                <w:sz w:val="20"/>
                <w:szCs w:val="20"/>
              </w:rPr>
            </w:pPr>
            <w:r w:rsidRPr="00C970AF">
              <w:rPr>
                <w:rFonts w:ascii="Times New Roman" w:hAnsi="Times New Roman" w:cs="Times New Roman"/>
                <w:sz w:val="20"/>
                <w:szCs w:val="20"/>
                <w:highlight w:val="cyan"/>
              </w:rPr>
              <w:lastRenderedPageBreak/>
              <w:t>Navedeni model nije prihvatljiv.</w:t>
            </w:r>
          </w:p>
        </w:tc>
      </w:tr>
      <w:tr w:rsidR="00C0548A" w:rsidTr="00DE25E9">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DE25E9">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w:t>
            </w:r>
            <w:r w:rsidRPr="00C0548A">
              <w:rPr>
                <w:rFonts w:ascii="Times New Roman" w:hAnsi="Times New Roman" w:cs="Times New Roman"/>
                <w:sz w:val="20"/>
                <w:szCs w:val="20"/>
              </w:rPr>
              <w:lastRenderedPageBreak/>
              <w:t>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lastRenderedPageBreak/>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DE25E9">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DE25E9">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DE25E9">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 xml:space="preserve">Troškovi amortizacije izračunavaju se u skladu s relevantnim nacionalnim računovodstvenim pravilima i računovodstvenom politikom korisnika, a dokumentacija koja pokazuje kako su troškovi </w:t>
            </w:r>
            <w:r w:rsidRPr="000F159A">
              <w:rPr>
                <w:rFonts w:ascii="Times New Roman" w:eastAsia="Times New Roman" w:hAnsi="Times New Roman" w:cs="Times New Roman"/>
                <w:color w:val="000000"/>
                <w:sz w:val="20"/>
                <w:szCs w:val="20"/>
                <w:lang w:eastAsia="hr-HR"/>
              </w:rPr>
              <w:lastRenderedPageBreak/>
              <w:t>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DE25E9">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DE25E9">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DE25E9">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DE25E9">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DE25E9">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DE25E9">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DE25E9">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spacing w:after="200" w:line="276" w:lineRule="auto"/>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spacing w:after="200" w:line="276" w:lineRule="auto"/>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spacing w:after="200" w:line="276" w:lineRule="auto"/>
              <w:contextualSpacing/>
              <w:jc w:val="both"/>
              <w:rPr>
                <w:rFonts w:ascii="Times New Roman" w:hAnsi="Times New Roman"/>
                <w:b/>
                <w:bCs/>
                <w:sz w:val="20"/>
                <w:szCs w:val="20"/>
              </w:rPr>
            </w:pPr>
            <w:r w:rsidRPr="00340DD1">
              <w:rPr>
                <w:rFonts w:ascii="Times New Roman" w:hAnsi="Times New Roman"/>
                <w:sz w:val="20"/>
                <w:szCs w:val="20"/>
              </w:rPr>
              <w:lastRenderedPageBreak/>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spacing w:after="200" w:line="276" w:lineRule="auto"/>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w:t>
            </w:r>
            <w:r w:rsidRPr="00340DD1">
              <w:rPr>
                <w:rFonts w:ascii="Times New Roman" w:hAnsi="Times New Roman" w:cs="Times New Roman"/>
                <w:color w:val="000000"/>
                <w:sz w:val="20"/>
                <w:szCs w:val="20"/>
              </w:rPr>
              <w:lastRenderedPageBreak/>
              <w:t>važeći jednakovrijedni dokument koji je izdalo nadležno tijelo u državi sjedišta prijavitelja;</w:t>
            </w:r>
          </w:p>
          <w:p w:rsidR="00340DD1" w:rsidRPr="00340DD1" w:rsidRDefault="00340DD1" w:rsidP="00340DD1">
            <w:pPr>
              <w:autoSpaceDE w:val="0"/>
              <w:autoSpaceDN w:val="0"/>
              <w:adjustRightInd w:val="0"/>
              <w:spacing w:after="200" w:line="276" w:lineRule="auto"/>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DE25E9">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DE25E9">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 xml:space="preserve">Pitanje nije jasno. </w:t>
            </w:r>
          </w:p>
          <w:p w:rsidR="00340DD1" w:rsidRPr="00340DD1" w:rsidRDefault="00340DD1" w:rsidP="00340DD1">
            <w:pPr>
              <w:keepNext/>
              <w:keepLines/>
              <w:numPr>
                <w:ilvl w:val="0"/>
                <w:numId w:val="34"/>
              </w:numPr>
              <w:spacing w:after="200" w:line="276" w:lineRule="auto"/>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spacing w:after="200" w:line="276" w:lineRule="auto"/>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DE25E9">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6F6AF0" w:rsidRDefault="00A94F5B" w:rsidP="00A94F5B">
            <w:pPr>
              <w:rPr>
                <w:rFonts w:ascii="Times New Roman" w:hAnsi="Times New Roman" w:cs="Times New Roman"/>
                <w:sz w:val="20"/>
                <w:szCs w:val="20"/>
                <w:highlight w:val="cyan"/>
              </w:rPr>
            </w:pPr>
            <w:r w:rsidRPr="006F6AF0">
              <w:rPr>
                <w:rFonts w:ascii="Times New Roman" w:hAnsi="Times New Roman" w:cs="Times New Roman"/>
                <w:sz w:val="20"/>
                <w:szCs w:val="20"/>
                <w:highlight w:val="cyan"/>
              </w:rPr>
              <w:t>Diseminacija za pojedinu fazu istraživanja nije definirana vremenskim ograničenjima.</w:t>
            </w:r>
          </w:p>
          <w:p w:rsidR="00B01C63" w:rsidRPr="00A94F5B" w:rsidRDefault="00B01C63" w:rsidP="007455D8">
            <w:pPr>
              <w:autoSpaceDE w:val="0"/>
              <w:autoSpaceDN w:val="0"/>
              <w:rPr>
                <w:rFonts w:ascii="Times New Roman" w:hAnsi="Times New Roman" w:cs="Times New Roman"/>
                <w:sz w:val="20"/>
                <w:szCs w:val="20"/>
              </w:rPr>
            </w:pP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DE25E9">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340DD1" w:rsidRDefault="00340DD1" w:rsidP="00340DD1">
            <w:pPr>
              <w:numPr>
                <w:ilvl w:val="1"/>
                <w:numId w:val="36"/>
              </w:numPr>
              <w:autoSpaceDE w:val="0"/>
              <w:autoSpaceDN w:val="0"/>
              <w:spacing w:after="200" w:line="276" w:lineRule="auto"/>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spacing w:after="200" w:line="276" w:lineRule="auto"/>
              <w:contextualSpacing/>
              <w:rPr>
                <w:rFonts w:ascii="Times New Roman" w:hAnsi="Times New Roman" w:cs="Times New Roman"/>
                <w:sz w:val="20"/>
                <w:szCs w:val="20"/>
              </w:rPr>
            </w:pPr>
          </w:p>
          <w:p w:rsidR="00340DD1" w:rsidRPr="00340DD1" w:rsidRDefault="00340DD1" w:rsidP="00340DD1">
            <w:pPr>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lastRenderedPageBreak/>
              <w:t>2.3. Ne</w:t>
            </w: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DE25E9">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sz w:val="20"/>
                <w:szCs w:val="20"/>
              </w:rPr>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340DD1" w:rsidRDefault="00340DD1" w:rsidP="00340DD1">
            <w:pPr>
              <w:spacing w:after="200" w:line="276" w:lineRule="auto"/>
              <w:contextualSpacing/>
              <w:jc w:val="both"/>
              <w:rPr>
                <w:rFonts w:ascii="Times New Roman" w:hAnsi="Times New Roman" w:cs="Times New Roman"/>
                <w:sz w:val="20"/>
                <w:szCs w:val="20"/>
              </w:rPr>
            </w:pPr>
          </w:p>
          <w:p w:rsidR="00340DD1" w:rsidRPr="00340DD1" w:rsidRDefault="00340DD1" w:rsidP="00340DD1">
            <w:pPr>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spacing w:after="200" w:line="276" w:lineRule="auto"/>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spacing w:after="200" w:line="276" w:lineRule="auto"/>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DE25E9">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w:t>
            </w:r>
            <w:proofErr w:type="spellStart"/>
            <w:r w:rsidRPr="006F26BB">
              <w:rPr>
                <w:rFonts w:ascii="Times New Roman" w:hAnsi="Times New Roman" w:cs="Times New Roman"/>
                <w:sz w:val="20"/>
                <w:szCs w:val="20"/>
              </w:rPr>
              <w:t>max</w:t>
            </w:r>
            <w:proofErr w:type="spellEnd"/>
            <w:r w:rsidRPr="006F26BB">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DE25E9">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 xml:space="preserve">Jesu li prihvatljivi istraživačko-razvojni projekti u području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a koji se ne odnose na regionalnu potporu u sektoru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 xml:space="preserve">Projekti u  području ribarstva i </w:t>
            </w:r>
            <w:proofErr w:type="spellStart"/>
            <w:r w:rsidRPr="00690B06">
              <w:rPr>
                <w:rFonts w:ascii="Times New Roman" w:hAnsi="Times New Roman" w:cs="Times New Roman"/>
                <w:sz w:val="20"/>
                <w:szCs w:val="20"/>
              </w:rPr>
              <w:t>akvakulture</w:t>
            </w:r>
            <w:proofErr w:type="spellEnd"/>
            <w:r w:rsidRPr="00690B06">
              <w:rPr>
                <w:rFonts w:ascii="Times New Roman" w:hAnsi="Times New Roman" w:cs="Times New Roman"/>
                <w:sz w:val="20"/>
                <w:szCs w:val="20"/>
              </w:rPr>
              <w:t xml:space="preserv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DE25E9">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DE25E9">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DE25E9">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spacing w:after="200" w:line="276" w:lineRule="auto"/>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spacing w:after="200" w:line="276" w:lineRule="auto"/>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DE25E9">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DE25E9">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 xml:space="preserve">U slučaju prijaviteljeve suradnje sa više partnera, da li je potrebno zaključiti jedan Sporazum o partnerstvu koji potpisuju zajednički prijavitelj i svi partneri ili prijavitelj potpisuje Sporazum o partnerstvu sa svakim partnerom </w:t>
            </w:r>
            <w:r w:rsidRPr="00CF586F">
              <w:rPr>
                <w:rFonts w:ascii="Times New Roman" w:hAnsi="Times New Roman" w:cs="Times New Roman"/>
                <w:sz w:val="20"/>
                <w:szCs w:val="20"/>
              </w:rPr>
              <w:lastRenderedPageBreak/>
              <w:t>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lastRenderedPageBreak/>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DE25E9">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spacing w:after="200" w:line="276" w:lineRule="auto"/>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DE25E9">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w:t>
            </w:r>
            <w:r w:rsidRPr="00CF586F">
              <w:rPr>
                <w:rFonts w:ascii="Times New Roman" w:hAnsi="Times New Roman" w:cs="Times New Roman"/>
                <w:sz w:val="20"/>
                <w:szCs w:val="20"/>
              </w:rPr>
              <w:lastRenderedPageBreak/>
              <w:t>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385A7B" w:rsidRDefault="00385A7B" w:rsidP="00385A7B">
            <w:pPr>
              <w:rPr>
                <w:rFonts w:ascii="Times New Roman" w:hAnsi="Times New Roman" w:cs="Times New Roman"/>
                <w:sz w:val="20"/>
                <w:szCs w:val="20"/>
              </w:rPr>
            </w:pPr>
            <w:r w:rsidRPr="006F6AF0">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Pr>
                <w:rFonts w:ascii="Times New Roman" w:hAnsi="Times New Roman" w:cs="Times New Roman"/>
                <w:sz w:val="20"/>
                <w:szCs w:val="20"/>
                <w:highlight w:val="cyan"/>
              </w:rPr>
              <w:t>e, potvrda o plaćenim davanjima isl.)</w:t>
            </w:r>
            <w:r w:rsidRPr="006F6AF0">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3964B4" w:rsidRDefault="00CF586F" w:rsidP="00EF2C40">
            <w:pPr>
              <w:autoSpaceDE w:val="0"/>
              <w:autoSpaceDN w:val="0"/>
              <w:rPr>
                <w:rFonts w:ascii="Times New Roman" w:hAnsi="Times New Roman" w:cs="Times New Roman"/>
                <w:color w:val="FF0000"/>
                <w:sz w:val="20"/>
                <w:szCs w:val="20"/>
              </w:rPr>
            </w:pPr>
          </w:p>
        </w:tc>
      </w:tr>
      <w:tr w:rsidR="00CF586F" w:rsidTr="00DE25E9">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w:t>
            </w:r>
            <w:r w:rsidRPr="00CF586F">
              <w:rPr>
                <w:rFonts w:ascii="Times New Roman" w:hAnsi="Times New Roman" w:cs="Times New Roman"/>
                <w:sz w:val="20"/>
                <w:szCs w:val="20"/>
              </w:rPr>
              <w:lastRenderedPageBreak/>
              <w:t xml:space="preserve">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DE25E9">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lastRenderedPageBreak/>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lastRenderedPageBreak/>
              <w:t>Najam opreme koja je neophodna za provođenje projekta nije prihvatljiv trošak sukladno točki 4.2.UZP-a.</w:t>
            </w:r>
          </w:p>
        </w:tc>
      </w:tr>
      <w:tr w:rsidR="00ED1CE7" w:rsidTr="00DE25E9">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DE25E9">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DE25E9">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DE25E9">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DE25E9">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xml:space="preserve">, već samo iznos </w:t>
            </w:r>
            <w:r w:rsidRPr="00655CC1">
              <w:rPr>
                <w:rFonts w:ascii="Times New Roman" w:hAnsi="Times New Roman" w:cs="Times New Roman"/>
                <w:sz w:val="20"/>
                <w:szCs w:val="20"/>
              </w:rPr>
              <w:lastRenderedPageBreak/>
              <w:t>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lastRenderedPageBreak/>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DE25E9">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DE25E9">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a) pri označivanju da se ovisno o kontekstu ostvaruje jedna od mogućnosti </w:t>
            </w:r>
            <w:r w:rsidRPr="003C564C">
              <w:rPr>
                <w:rFonts w:ascii="Times New Roman" w:hAnsi="Times New Roman" w:cs="Times New Roman"/>
                <w:sz w:val="20"/>
                <w:szCs w:val="20"/>
              </w:rPr>
              <w:lastRenderedPageBreak/>
              <w:t>(ili)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lastRenderedPageBreak/>
              <w:t>Navedeni popis potrebne dokumentacije iz točke 7. UzP-a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DE25E9">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DE25E9">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DE25E9">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lastRenderedPageBreak/>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DE25E9">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DE25E9">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w:t>
            </w:r>
            <w:r w:rsidRPr="003C564C">
              <w:rPr>
                <w:rFonts w:ascii="Times New Roman" w:hAnsi="Times New Roman" w:cs="Times New Roman"/>
                <w:color w:val="000000" w:themeColor="text1"/>
                <w:sz w:val="20"/>
                <w:szCs w:val="20"/>
              </w:rPr>
              <w:lastRenderedPageBreak/>
              <w:t xml:space="preserve">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DE25E9">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DE25E9">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Razdoblje provedbe projekta je 48 mjeseci, prema UzP-u,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DE25E9">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xml:space="preserve">. oznake: </w:t>
            </w:r>
            <w:r w:rsidRPr="003C564C">
              <w:rPr>
                <w:rFonts w:ascii="Times New Roman" w:hAnsi="Times New Roman" w:cs="Times New Roman"/>
                <w:sz w:val="20"/>
                <w:szCs w:val="20"/>
              </w:rPr>
              <w:lastRenderedPageBreak/>
              <w:t>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w:t>
            </w:r>
            <w:r w:rsidRPr="003C564C">
              <w:rPr>
                <w:rFonts w:ascii="Times New Roman" w:hAnsi="Times New Roman" w:cs="Times New Roman"/>
                <w:sz w:val="20"/>
                <w:szCs w:val="20"/>
              </w:rPr>
              <w:lastRenderedPageBreak/>
              <w:t xml:space="preserve">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DE25E9">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DE25E9">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 xml:space="preserve">Izdaci povezani s uslugom revizije projekta a koji su prihvatljivi za projekte čiji ukupno prihvatljivi troškovi premašuju  1.500.000,00kn, u Obrascu 1. Prijavni obrazac A  upisuju se u točki 6. Elementi projekta pod stavkom PM Upravljanje </w:t>
            </w:r>
            <w:r w:rsidRPr="006F6985">
              <w:rPr>
                <w:rFonts w:ascii="Times New Roman" w:hAnsi="Times New Roman" w:cs="Times New Roman"/>
                <w:sz w:val="20"/>
                <w:szCs w:val="20"/>
              </w:rPr>
              <w:lastRenderedPageBreak/>
              <w:t>projektom i administracija.</w:t>
            </w: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Konkretno,  Ericsson Nikola Tesla d.d. u suradnji s partnerima želi napraviti </w:t>
            </w:r>
            <w:r w:rsidRPr="00DB2678">
              <w:rPr>
                <w:rFonts w:ascii="Times New Roman" w:hAnsi="Times New Roman" w:cs="Times New Roman"/>
                <w:sz w:val="20"/>
                <w:szCs w:val="20"/>
              </w:rPr>
              <w:lastRenderedPageBreak/>
              <w:t>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lastRenderedPageBreak/>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 xml:space="preserve">Postoji li bodovna razlika između Potvrde od strane Europske komisije koju je prijavitelj dobio kroz SME instrument, ili pak od strane HAMAG-BICRA </w:t>
            </w:r>
            <w:r w:rsidRPr="00C46F22">
              <w:rPr>
                <w:rFonts w:ascii="Times New Roman" w:hAnsi="Times New Roman" w:cs="Times New Roman"/>
                <w:sz w:val="20"/>
                <w:szCs w:val="20"/>
              </w:rPr>
              <w:lastRenderedPageBreak/>
              <w:t>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lastRenderedPageBreak/>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w:t>
            </w:r>
            <w:r w:rsidRPr="00E32FF5">
              <w:rPr>
                <w:rFonts w:ascii="Times New Roman" w:hAnsi="Times New Roman" w:cs="Times New Roman"/>
                <w:color w:val="000000" w:themeColor="text1"/>
                <w:sz w:val="20"/>
                <w:szCs w:val="20"/>
              </w:rPr>
              <w:lastRenderedPageBreak/>
              <w:t xml:space="preserve">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DE25E9">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DE25E9">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DE25E9">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DE25E9">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DE25E9">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DE25E9">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U skladu s UzP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7F475B">
              <w:rPr>
                <w:rFonts w:ascii="Times New Roman" w:hAnsi="Times New Roman" w:cs="Times New Roman"/>
                <w:sz w:val="20"/>
                <w:szCs w:val="20"/>
              </w:rPr>
              <w:t>povrativ</w:t>
            </w:r>
            <w:proofErr w:type="spellEnd"/>
            <w:r w:rsidRPr="007F475B">
              <w:rPr>
                <w:rFonts w:ascii="Times New Roman" w:hAnsi="Times New Roman" w:cs="Times New Roman"/>
                <w:sz w:val="20"/>
                <w:szCs w:val="20"/>
              </w:rPr>
              <w:t xml:space="preserve">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DE25E9">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DE25E9">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Očito je da u ovakvom slučaju postoji ogroman </w:t>
            </w:r>
            <w:proofErr w:type="spellStart"/>
            <w:r w:rsidRPr="00DF79C5">
              <w:rPr>
                <w:rFonts w:ascii="Times New Roman" w:hAnsi="Times New Roman" w:cs="Times New Roman"/>
                <w:color w:val="000000" w:themeColor="text1"/>
                <w:sz w:val="20"/>
                <w:szCs w:val="20"/>
              </w:rPr>
              <w:t>nesrazmjer</w:t>
            </w:r>
            <w:proofErr w:type="spellEnd"/>
            <w:r w:rsidRPr="00DF79C5">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w:t>
            </w:r>
            <w:r w:rsidRPr="00DF79C5">
              <w:rPr>
                <w:rFonts w:ascii="Times New Roman" w:hAnsi="Times New Roman" w:cs="Times New Roman"/>
                <w:color w:val="000000" w:themeColor="text1"/>
                <w:sz w:val="20"/>
                <w:szCs w:val="20"/>
              </w:rPr>
              <w:lastRenderedPageBreak/>
              <w:t>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DE25E9">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DE25E9">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064E4A" w:rsidRPr="00D50149" w:rsidTr="00DE25E9">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Komentar vezano pitanje/odgovor br. 442: </w:t>
            </w:r>
          </w:p>
          <w:p w:rsidR="00064E4A" w:rsidRPr="00DB2678"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 </w:t>
            </w:r>
            <w:r w:rsidRPr="00216656">
              <w:rPr>
                <w:rFonts w:ascii="Times New Roman" w:hAnsi="Times New Roman" w:cs="Times New Roman"/>
                <w:sz w:val="20"/>
                <w:szCs w:val="20"/>
              </w:rPr>
              <w:t xml:space="preserve">Odluka o financiranju ujedno treba sadržavati i podatke vezano uz iznos odobrenog predujma te datum završetka razdoblja provedbe </w:t>
            </w:r>
            <w:r>
              <w:rPr>
                <w:rFonts w:ascii="Times New Roman" w:hAnsi="Times New Roman" w:cs="Times New Roman"/>
                <w:sz w:val="20"/>
                <w:szCs w:val="20"/>
              </w:rPr>
              <w:t>projekta/ projektnih aktivnosti</w:t>
            </w:r>
            <w:r w:rsidRPr="00216656">
              <w:rPr>
                <w:rFonts w:ascii="Times New Roman" w:hAnsi="Times New Roman" w:cs="Times New Roman"/>
                <w:sz w:val="20"/>
                <w:szCs w:val="20"/>
              </w:rPr>
              <w:t>.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50149"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Sadržaj odl</w:t>
            </w:r>
            <w:r w:rsidR="00ED326A" w:rsidRPr="00081A32">
              <w:rPr>
                <w:rFonts w:ascii="Times New Roman" w:hAnsi="Times New Roman" w:cs="Times New Roman"/>
                <w:sz w:val="20"/>
                <w:szCs w:val="20"/>
              </w:rPr>
              <w:t>uke o financiranju propisan je od strane Upravljačkog tijela, sadržaj koji je definiran u uputama nije moguće revidirati.</w:t>
            </w:r>
            <w:r w:rsidRPr="00081A32">
              <w:rPr>
                <w:rFonts w:ascii="Times New Roman" w:hAnsi="Times New Roman" w:cs="Times New Roman"/>
                <w:sz w:val="20"/>
                <w:szCs w:val="20"/>
              </w:rPr>
              <w:t xml:space="preserve"> </w:t>
            </w:r>
          </w:p>
        </w:tc>
      </w:tr>
      <w:tr w:rsidR="00064E4A" w:rsidRPr="00663F4A" w:rsidTr="00DE25E9">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216656" w:rsidRDefault="00064E4A" w:rsidP="00ED326A">
            <w:pPr>
              <w:rPr>
                <w:rFonts w:ascii="Times New Roman" w:hAnsi="Times New Roman" w:cs="Times New Roman"/>
                <w:sz w:val="20"/>
                <w:szCs w:val="20"/>
              </w:rPr>
            </w:pPr>
            <w:r>
              <w:rPr>
                <w:rFonts w:ascii="Times New Roman" w:hAnsi="Times New Roman" w:cs="Times New Roman"/>
                <w:sz w:val="20"/>
                <w:szCs w:val="20"/>
              </w:rPr>
              <w:t>Pitanje</w:t>
            </w:r>
            <w:r w:rsidRPr="00216656">
              <w:rPr>
                <w:rFonts w:ascii="Times New Roman" w:hAnsi="Times New Roman" w:cs="Times New Roman"/>
                <w:sz w:val="20"/>
                <w:szCs w:val="20"/>
              </w:rPr>
              <w:t xml:space="preserve"> vezano pitanje/odgovor br. 44</w:t>
            </w:r>
            <w:r>
              <w:rPr>
                <w:rFonts w:ascii="Times New Roman" w:hAnsi="Times New Roman" w:cs="Times New Roman"/>
                <w:sz w:val="20"/>
                <w:szCs w:val="20"/>
              </w:rPr>
              <w:t>1</w:t>
            </w:r>
            <w:r w:rsidRPr="00216656">
              <w:rPr>
                <w:rFonts w:ascii="Times New Roman" w:hAnsi="Times New Roman" w:cs="Times New Roman"/>
                <w:sz w:val="20"/>
                <w:szCs w:val="20"/>
              </w:rPr>
              <w:t xml:space="preserve">: </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 xml:space="preserve"> -</w:t>
            </w:r>
            <w:r w:rsidRPr="0021665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4C2D6B">
              <w:rPr>
                <w:rFonts w:ascii="Times New Roman" w:hAnsi="Times New Roman" w:cs="Times New Roman"/>
                <w:color w:val="000000" w:themeColor="text1"/>
                <w:sz w:val="20"/>
                <w:szCs w:val="20"/>
              </w:rPr>
              <w:t>akom gdje je ona točno sadržana.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4C2D6B">
              <w:rPr>
                <w:rFonts w:ascii="Times New Roman" w:hAnsi="Times New Roman" w:cs="Times New Roman"/>
                <w:color w:val="000000" w:themeColor="text1"/>
                <w:sz w:val="20"/>
                <w:szCs w:val="20"/>
              </w:rPr>
              <w:t>utvrdiva</w:t>
            </w:r>
            <w:proofErr w:type="spellEnd"/>
            <w:r w:rsidRPr="004C2D6B">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Kvalitetni izvori su naravno i svi ostali određeni pravilima struke investicijskog projektiranja.</w:t>
            </w:r>
          </w:p>
          <w:p w:rsidR="00064E4A" w:rsidRPr="00663F4A" w:rsidRDefault="00064E4A" w:rsidP="00ED326A">
            <w:pPr>
              <w:autoSpaceDE w:val="0"/>
              <w:autoSpaceDN w:val="0"/>
              <w:rPr>
                <w:rFonts w:ascii="Times New Roman" w:hAnsi="Times New Roman" w:cs="Times New Roman"/>
                <w:color w:val="FF0000"/>
                <w:sz w:val="20"/>
                <w:szCs w:val="20"/>
              </w:rPr>
            </w:pPr>
            <w:r w:rsidRPr="004C2D6B">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4D6F94" w:rsidTr="00DE25E9">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Pitanj</w:t>
            </w:r>
            <w:r>
              <w:rPr>
                <w:rFonts w:ascii="Times New Roman" w:hAnsi="Times New Roman" w:cs="Times New Roman"/>
                <w:sz w:val="20"/>
                <w:szCs w:val="20"/>
              </w:rPr>
              <w:t>e vezano pitanje/odgovor br. 446</w:t>
            </w:r>
            <w:r w:rsidRPr="00216656">
              <w:rPr>
                <w:rFonts w:ascii="Times New Roman" w:hAnsi="Times New Roman" w:cs="Times New Roman"/>
                <w:sz w:val="20"/>
                <w:szCs w:val="20"/>
              </w:rPr>
              <w:t>:</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lastRenderedPageBreak/>
              <w:t>-</w:t>
            </w:r>
            <w:r w:rsidRPr="0021665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D326A" w:rsidRDefault="00077A11" w:rsidP="00ED326A">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Odgovor</w:t>
            </w:r>
            <w:r w:rsidR="00ED326A" w:rsidRPr="00081A32">
              <w:rPr>
                <w:rFonts w:ascii="Times New Roman" w:hAnsi="Times New Roman" w:cs="Times New Roman"/>
                <w:sz w:val="20"/>
                <w:szCs w:val="20"/>
              </w:rPr>
              <w:t xml:space="preserve"> 446 je revidiran te će se obvezujuće pismo namjere vrat</w:t>
            </w:r>
            <w:r w:rsidR="00081A32" w:rsidRPr="00081A32">
              <w:rPr>
                <w:rFonts w:ascii="Times New Roman" w:hAnsi="Times New Roman" w:cs="Times New Roman"/>
                <w:sz w:val="20"/>
                <w:szCs w:val="20"/>
              </w:rPr>
              <w:t>iti samo na zahtjev prijavitelja</w:t>
            </w:r>
            <w:r w:rsidR="00ED326A" w:rsidRPr="00081A32">
              <w:rPr>
                <w:rFonts w:ascii="Times New Roman" w:hAnsi="Times New Roman" w:cs="Times New Roman"/>
                <w:sz w:val="20"/>
                <w:szCs w:val="20"/>
              </w:rPr>
              <w:t xml:space="preserve">. Treba napomenuti da se samo ovaj dokument vraća na zahtjev </w:t>
            </w:r>
            <w:r w:rsidR="00081A32" w:rsidRPr="00081A32">
              <w:rPr>
                <w:rFonts w:ascii="Times New Roman" w:hAnsi="Times New Roman" w:cs="Times New Roman"/>
                <w:sz w:val="20"/>
                <w:szCs w:val="20"/>
              </w:rPr>
              <w:t xml:space="preserve">prijavitelja </w:t>
            </w:r>
            <w:r w:rsidR="00ED326A" w:rsidRPr="00081A32">
              <w:rPr>
                <w:rFonts w:ascii="Times New Roman" w:hAnsi="Times New Roman" w:cs="Times New Roman"/>
                <w:sz w:val="20"/>
                <w:szCs w:val="20"/>
              </w:rPr>
              <w:t xml:space="preserve">dok će se za ostale dokumente postupati sukladno procedurama opisanim u uputama. </w:t>
            </w:r>
          </w:p>
        </w:tc>
      </w:tr>
      <w:tr w:rsidR="00064E4A" w:rsidRPr="003736FF" w:rsidTr="00DE25E9">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102D6D">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081A32" w:rsidRDefault="00081A32" w:rsidP="00081A32">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473108" w:rsidTr="00DE25E9">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C428E3">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473108"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Potrebno je dostaviti odvojeno Izjavu za prijavitelja i Izjavu za partnera.</w:t>
            </w:r>
          </w:p>
        </w:tc>
      </w:tr>
      <w:tr w:rsidR="004033A7" w:rsidRPr="00505AA6" w:rsidTr="00DE25E9">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505AA6" w:rsidRDefault="00D62D71" w:rsidP="00D62D71">
            <w:pPr>
              <w:autoSpaceDE w:val="0"/>
              <w:autoSpaceDN w:val="0"/>
              <w:rPr>
                <w:rFonts w:ascii="Times New Roman" w:hAnsi="Times New Roman" w:cs="Times New Roman"/>
                <w:color w:val="FF0000"/>
                <w:sz w:val="20"/>
                <w:szCs w:val="20"/>
              </w:rPr>
            </w:pPr>
            <w:r w:rsidRPr="00D62D71">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62D71">
              <w:rPr>
                <w:rFonts w:ascii="Times New Roman" w:hAnsi="Times New Roman" w:cs="Times New Roman"/>
                <w:color w:val="000000" w:themeColor="text1"/>
                <w:sz w:val="20"/>
                <w:szCs w:val="20"/>
              </w:rPr>
              <w:t>om.Ako</w:t>
            </w:r>
            <w:proofErr w:type="spellEnd"/>
            <w:r w:rsidRPr="00D62D71">
              <w:rPr>
                <w:rFonts w:ascii="Times New Roman" w:hAnsi="Times New Roman" w:cs="Times New Roman"/>
                <w:color w:val="000000" w:themeColor="text1"/>
                <w:sz w:val="20"/>
                <w:szCs w:val="20"/>
              </w:rPr>
              <w:t xml:space="preserve"> JLS ima 100% vlasništvo nad poduzećem isto se ne može smatrati </w:t>
            </w:r>
            <w:proofErr w:type="spellStart"/>
            <w:r w:rsidRPr="00D62D71">
              <w:rPr>
                <w:rFonts w:ascii="Times New Roman" w:hAnsi="Times New Roman" w:cs="Times New Roman"/>
                <w:color w:val="000000" w:themeColor="text1"/>
                <w:sz w:val="20"/>
                <w:szCs w:val="20"/>
              </w:rPr>
              <w:t>MSP.</w:t>
            </w:r>
            <w:proofErr w:type="spellEnd"/>
            <w:r w:rsidRPr="00D62D71">
              <w:rPr>
                <w:rFonts w:ascii="Times New Roman" w:hAnsi="Times New Roman" w:cs="Times New Roman"/>
                <w:color w:val="000000" w:themeColor="text1"/>
                <w:sz w:val="20"/>
                <w:szCs w:val="20"/>
              </w:rPr>
              <w:t>.</w:t>
            </w:r>
          </w:p>
        </w:tc>
      </w:tr>
      <w:tr w:rsidR="004033A7" w:rsidRPr="004D6F94" w:rsidTr="00DE25E9">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 definirana je u točki 2.1. UZP.</w:t>
            </w:r>
          </w:p>
          <w:p w:rsidR="004033A7" w:rsidRPr="004D6F94" w:rsidRDefault="00D62D71" w:rsidP="00D62D71">
            <w:pPr>
              <w:autoSpaceDE w:val="0"/>
              <w:autoSpaceDN w:val="0"/>
              <w:rPr>
                <w:rFonts w:ascii="Times New Roman" w:hAnsi="Times New Roman" w:cs="Times New Roman"/>
                <w:b/>
                <w:color w:val="FF0000"/>
                <w:sz w:val="20"/>
                <w:szCs w:val="20"/>
              </w:rPr>
            </w:pPr>
            <w:r w:rsidRPr="00D62D71">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4D6F94" w:rsidTr="00DE25E9">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5A1FF4">
              <w:rPr>
                <w:rFonts w:ascii="Times New Roman" w:hAnsi="Times New Roman" w:cs="Times New Roman"/>
                <w:sz w:val="20"/>
                <w:szCs w:val="20"/>
              </w:rPr>
              <w:t>podtematska</w:t>
            </w:r>
            <w:proofErr w:type="spellEnd"/>
            <w:r w:rsidRPr="005A1FF4">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5A1FF4">
              <w:rPr>
                <w:rFonts w:ascii="Times New Roman" w:hAnsi="Times New Roman" w:cs="Times New Roman"/>
                <w:sz w:val="20"/>
                <w:szCs w:val="20"/>
              </w:rPr>
              <w:t>podtematskom</w:t>
            </w:r>
            <w:proofErr w:type="spellEnd"/>
            <w:r w:rsidRPr="005A1FF4">
              <w:rPr>
                <w:rFonts w:ascii="Times New Roman" w:hAnsi="Times New Roman" w:cs="Times New Roman"/>
                <w:sz w:val="20"/>
                <w:szCs w:val="20"/>
              </w:rPr>
              <w:t xml:space="preserve"> području u </w:t>
            </w:r>
            <w:r w:rsidRPr="005A1FF4">
              <w:rPr>
                <w:rFonts w:ascii="Times New Roman" w:hAnsi="Times New Roman" w:cs="Times New Roman"/>
                <w:sz w:val="20"/>
                <w:szCs w:val="20"/>
              </w:rPr>
              <w:lastRenderedPageBreak/>
              <w:t>odnosu na projekt koji se planira provoditi u više prioritetnih tematskih ili podtematskih područja Strategije pametne specijalizacije?</w:t>
            </w:r>
          </w:p>
        </w:tc>
        <w:tc>
          <w:tcPr>
            <w:tcW w:w="6662" w:type="dxa"/>
          </w:tcPr>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lastRenderedPageBreak/>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62D71">
              <w:rPr>
                <w:rFonts w:ascii="Times New Roman" w:hAnsi="Times New Roman" w:cs="Times New Roman"/>
                <w:color w:val="000000" w:themeColor="text1"/>
                <w:sz w:val="20"/>
                <w:szCs w:val="20"/>
              </w:rPr>
              <w:cr/>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podtematskih prioritetnih područja Strategije. U kontekstu opisa i </w:t>
            </w:r>
            <w:r w:rsidRPr="00D62D71">
              <w:rPr>
                <w:rFonts w:ascii="Times New Roman" w:hAnsi="Times New Roman" w:cs="Times New Roman"/>
                <w:color w:val="000000" w:themeColor="text1"/>
                <w:sz w:val="20"/>
                <w:szCs w:val="20"/>
              </w:rPr>
              <w:lastRenderedPageBreak/>
              <w:t>usmjerenosti projekata koji se primarno odnose na horizontalne teme (ICT i KET), projekt razvoja može biti vezan za horizontalnu temu isključivo ako se projekt i njegovi rezultati nalaze u nekom od prepoznatih područja S3 (</w:t>
            </w:r>
            <w:proofErr w:type="spellStart"/>
            <w:r w:rsidRPr="00D62D71">
              <w:rPr>
                <w:rFonts w:ascii="Times New Roman" w:hAnsi="Times New Roman" w:cs="Times New Roman"/>
                <w:color w:val="000000" w:themeColor="text1"/>
                <w:sz w:val="20"/>
                <w:szCs w:val="20"/>
              </w:rPr>
              <w:t>npr</w:t>
            </w:r>
            <w:proofErr w:type="spellEnd"/>
            <w:r w:rsidRPr="00D62D71">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62D71">
              <w:rPr>
                <w:rFonts w:ascii="Times New Roman" w:hAnsi="Times New Roman" w:cs="Times New Roman"/>
                <w:color w:val="000000" w:themeColor="text1"/>
                <w:sz w:val="20"/>
                <w:szCs w:val="20"/>
              </w:rPr>
              <w:t>bioekonomije</w:t>
            </w:r>
            <w:proofErr w:type="spellEnd"/>
            <w:r w:rsidRPr="00D62D71">
              <w:rPr>
                <w:rFonts w:ascii="Times New Roman" w:hAnsi="Times New Roman" w:cs="Times New Roman"/>
                <w:color w:val="000000" w:themeColor="text1"/>
                <w:sz w:val="20"/>
                <w:szCs w:val="20"/>
              </w:rPr>
              <w:t>).</w:t>
            </w:r>
          </w:p>
          <w:p w:rsidR="004033A7" w:rsidRPr="004D6F94" w:rsidRDefault="004033A7" w:rsidP="00385A7B">
            <w:pPr>
              <w:autoSpaceDE w:val="0"/>
              <w:autoSpaceDN w:val="0"/>
              <w:rPr>
                <w:rFonts w:ascii="Times New Roman" w:hAnsi="Times New Roman" w:cs="Times New Roman"/>
                <w:b/>
                <w:color w:val="FF0000"/>
                <w:sz w:val="20"/>
                <w:szCs w:val="20"/>
              </w:rPr>
            </w:pPr>
          </w:p>
        </w:tc>
      </w:tr>
      <w:tr w:rsidR="00D17A68" w:rsidRPr="00B7679E" w:rsidTr="00DE25E9">
        <w:trPr>
          <w:trHeight w:val="402"/>
        </w:trPr>
        <w:tc>
          <w:tcPr>
            <w:tcW w:w="567" w:type="dxa"/>
          </w:tcPr>
          <w:p w:rsidR="00D17A68" w:rsidRPr="007455D8"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33388B" w:rsidRDefault="00D17A68" w:rsidP="00385A7B">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26/07/16</w:t>
            </w:r>
          </w:p>
        </w:tc>
        <w:tc>
          <w:tcPr>
            <w:tcW w:w="6379" w:type="dxa"/>
          </w:tcPr>
          <w:p w:rsidR="00D17A68" w:rsidRPr="0033388B" w:rsidRDefault="00D17A68" w:rsidP="00385A7B">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33388B" w:rsidRDefault="00D17A68" w:rsidP="00385A7B">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33388B" w:rsidRDefault="00D17A68"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54E24" w:rsidTr="00DE25E9">
        <w:trPr>
          <w:trHeight w:val="402"/>
        </w:trPr>
        <w:tc>
          <w:tcPr>
            <w:tcW w:w="567" w:type="dxa"/>
          </w:tcPr>
          <w:p w:rsidR="00D17A68" w:rsidRPr="007455D8"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33388B" w:rsidRDefault="00D17A68" w:rsidP="00385A7B">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26/07/16</w:t>
            </w:r>
          </w:p>
        </w:tc>
        <w:tc>
          <w:tcPr>
            <w:tcW w:w="6379" w:type="dxa"/>
          </w:tcPr>
          <w:p w:rsidR="00D17A68" w:rsidRPr="0033388B" w:rsidRDefault="00D17A68" w:rsidP="00385A7B">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33388B" w:rsidRDefault="00826AAF"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 xml:space="preserve">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33388B">
              <w:rPr>
                <w:rFonts w:ascii="Times New Roman" w:hAnsi="Times New Roman" w:cs="Times New Roman"/>
                <w:color w:val="000000" w:themeColor="text1"/>
                <w:sz w:val="20"/>
                <w:szCs w:val="20"/>
              </w:rPr>
              <w:t>max</w:t>
            </w:r>
            <w:proofErr w:type="spellEnd"/>
            <w:r w:rsidRPr="0033388B">
              <w:rPr>
                <w:rFonts w:ascii="Times New Roman" w:hAnsi="Times New Roman" w:cs="Times New Roman"/>
                <w:color w:val="000000" w:themeColor="text1"/>
                <w:sz w:val="20"/>
                <w:szCs w:val="20"/>
              </w:rPr>
              <w:t xml:space="preserve">. 20.000,00HRK, a za projekte iznad 1.500.000,00HRK do </w:t>
            </w:r>
            <w:proofErr w:type="spellStart"/>
            <w:r w:rsidRPr="0033388B">
              <w:rPr>
                <w:rFonts w:ascii="Times New Roman" w:hAnsi="Times New Roman" w:cs="Times New Roman"/>
                <w:color w:val="000000" w:themeColor="text1"/>
                <w:sz w:val="20"/>
                <w:szCs w:val="20"/>
              </w:rPr>
              <w:t>max</w:t>
            </w:r>
            <w:proofErr w:type="spellEnd"/>
            <w:r w:rsidRPr="0033388B">
              <w:rPr>
                <w:rFonts w:ascii="Times New Roman" w:hAnsi="Times New Roman" w:cs="Times New Roman"/>
                <w:color w:val="000000" w:themeColor="text1"/>
                <w:sz w:val="20"/>
                <w:szCs w:val="20"/>
              </w:rPr>
              <w:t>. 50.000,00 HRK.</w:t>
            </w:r>
          </w:p>
        </w:tc>
      </w:tr>
      <w:tr w:rsidR="006D491C" w:rsidRPr="00CA4BF2" w:rsidTr="00DE25E9">
        <w:trPr>
          <w:trHeight w:val="402"/>
        </w:trPr>
        <w:tc>
          <w:tcPr>
            <w:tcW w:w="567" w:type="dxa"/>
          </w:tcPr>
          <w:p w:rsidR="006D491C" w:rsidRPr="007455D8"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6D491C" w:rsidRDefault="006D491C" w:rsidP="00385A7B">
            <w:pPr>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29/07/16</w:t>
            </w:r>
          </w:p>
        </w:tc>
        <w:tc>
          <w:tcPr>
            <w:tcW w:w="6379" w:type="dxa"/>
          </w:tcPr>
          <w:p w:rsidR="006D491C" w:rsidRPr="00EB4B98" w:rsidRDefault="006D491C" w:rsidP="00385A7B">
            <w:pPr>
              <w:rPr>
                <w:rFonts w:ascii="Times New Roman" w:hAnsi="Times New Roman" w:cs="Times New Roman"/>
                <w:sz w:val="20"/>
                <w:szCs w:val="20"/>
              </w:rPr>
            </w:pPr>
            <w:r>
              <w:rPr>
                <w:rFonts w:ascii="Times New Roman" w:hAnsi="Times New Roman" w:cs="Times New Roman"/>
                <w:sz w:val="20"/>
                <w:szCs w:val="20"/>
              </w:rPr>
              <w:t>P</w:t>
            </w:r>
            <w:r w:rsidRPr="00FD4725">
              <w:rPr>
                <w:rFonts w:ascii="Times New Roman" w:hAnsi="Times New Roman" w:cs="Times New Roman"/>
                <w:sz w:val="20"/>
                <w:szCs w:val="20"/>
              </w:rPr>
              <w:t xml:space="preserve">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CA4BF2" w:rsidRDefault="006D491C" w:rsidP="00385A7B">
            <w:pPr>
              <w:autoSpaceDE w:val="0"/>
              <w:autoSpaceDN w:val="0"/>
              <w:rPr>
                <w:rFonts w:ascii="Times New Roman" w:hAnsi="Times New Roman" w:cs="Times New Roman"/>
                <w:color w:val="FF0000"/>
                <w:sz w:val="20"/>
                <w:szCs w:val="20"/>
              </w:rPr>
            </w:pPr>
            <w:r w:rsidRPr="006D491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54E24" w:rsidTr="00DE25E9">
        <w:trPr>
          <w:trHeight w:val="402"/>
        </w:trPr>
        <w:tc>
          <w:tcPr>
            <w:tcW w:w="567" w:type="dxa"/>
          </w:tcPr>
          <w:p w:rsidR="006D491C" w:rsidRPr="007455D8"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6D491C" w:rsidRDefault="006D491C" w:rsidP="00385A7B">
            <w:pPr>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01/08/16</w:t>
            </w:r>
          </w:p>
        </w:tc>
        <w:tc>
          <w:tcPr>
            <w:tcW w:w="6379" w:type="dxa"/>
          </w:tcPr>
          <w:p w:rsidR="006D491C" w:rsidRPr="0083249F" w:rsidRDefault="006D491C" w:rsidP="00385A7B">
            <w:pPr>
              <w:rPr>
                <w:rFonts w:ascii="Times New Roman" w:hAnsi="Times New Roman" w:cs="Times New Roman"/>
                <w:sz w:val="20"/>
                <w:szCs w:val="20"/>
              </w:rPr>
            </w:pPr>
            <w:r>
              <w:rPr>
                <w:rFonts w:ascii="Times New Roman" w:hAnsi="Times New Roman" w:cs="Times New Roman"/>
                <w:sz w:val="20"/>
                <w:szCs w:val="20"/>
              </w:rPr>
              <w:t>O</w:t>
            </w:r>
            <w:r w:rsidRPr="0083249F">
              <w:rPr>
                <w:rFonts w:ascii="Times New Roman" w:hAnsi="Times New Roman" w:cs="Times New Roman"/>
                <w:sz w:val="20"/>
                <w:szCs w:val="20"/>
              </w:rPr>
              <w:t>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Default="006D491C" w:rsidP="00DE25E9">
            <w:pPr>
              <w:rPr>
                <w:rFonts w:ascii="Times New Roman" w:hAnsi="Times New Roman" w:cs="Times New Roman"/>
                <w:sz w:val="20"/>
                <w:szCs w:val="20"/>
              </w:rPr>
            </w:pPr>
            <w:r w:rsidRPr="0083249F">
              <w:rPr>
                <w:rFonts w:ascii="Times New Roman" w:hAnsi="Times New Roman" w:cs="Times New Roman"/>
                <w:sz w:val="20"/>
                <w:szCs w:val="20"/>
              </w:rPr>
              <w:lastRenderedPageBreak/>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6D491C" w:rsidRDefault="006D491C" w:rsidP="00385A7B">
            <w:pPr>
              <w:autoSpaceDE w:val="0"/>
              <w:autoSpaceDN w:val="0"/>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lastRenderedPageBreak/>
              <w:t>Predujam je moguće zatražiti u bilo kojem trenutku tijekom provedbe. Ako se isti traži za prvu fazu provedbe projekta bankovnu garanciju je potrebno priložiti prije potpisivanja Ugovora.</w:t>
            </w:r>
          </w:p>
          <w:p w:rsidR="006D491C" w:rsidRPr="006D491C" w:rsidRDefault="006D491C" w:rsidP="00385A7B">
            <w:pPr>
              <w:autoSpaceDE w:val="0"/>
              <w:autoSpaceDN w:val="0"/>
              <w:rPr>
                <w:rFonts w:ascii="Times New Roman" w:hAnsi="Times New Roman" w:cs="Times New Roman"/>
                <w:color w:val="000000" w:themeColor="text1"/>
                <w:sz w:val="20"/>
                <w:szCs w:val="20"/>
              </w:rPr>
            </w:pPr>
          </w:p>
          <w:p w:rsidR="006D491C" w:rsidRPr="00E54E24" w:rsidRDefault="006D491C" w:rsidP="00385A7B">
            <w:pPr>
              <w:autoSpaceDE w:val="0"/>
              <w:autoSpaceDN w:val="0"/>
              <w:rPr>
                <w:rFonts w:ascii="Times New Roman" w:hAnsi="Times New Roman" w:cs="Times New Roman"/>
                <w:b/>
                <w:color w:val="C00000"/>
                <w:sz w:val="20"/>
                <w:szCs w:val="20"/>
              </w:rPr>
            </w:pPr>
          </w:p>
        </w:tc>
      </w:tr>
      <w:tr w:rsidR="00DE25E9" w:rsidRPr="00E54E24" w:rsidTr="00DE25E9">
        <w:trPr>
          <w:trHeight w:val="402"/>
        </w:trPr>
        <w:tc>
          <w:tcPr>
            <w:tcW w:w="567" w:type="dxa"/>
          </w:tcPr>
          <w:p w:rsidR="00DE25E9" w:rsidRPr="007455D8"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Default="00DE25E9" w:rsidP="00DE25E9">
            <w:pPr>
              <w:rPr>
                <w:rFonts w:ascii="Times New Roman" w:hAnsi="Times New Roman" w:cs="Times New Roman"/>
                <w:color w:val="FF0000"/>
                <w:sz w:val="20"/>
                <w:szCs w:val="20"/>
              </w:rPr>
            </w:pPr>
            <w:r w:rsidRPr="00E92513">
              <w:rPr>
                <w:rFonts w:ascii="Times New Roman" w:hAnsi="Times New Roman" w:cs="Times New Roman"/>
                <w:sz w:val="20"/>
                <w:szCs w:val="20"/>
              </w:rPr>
              <w:t>02/08/16</w:t>
            </w:r>
          </w:p>
        </w:tc>
        <w:tc>
          <w:tcPr>
            <w:tcW w:w="6379" w:type="dxa"/>
          </w:tcPr>
          <w:p w:rsidR="00DE25E9" w:rsidRPr="0083249F" w:rsidRDefault="00DE25E9" w:rsidP="00DE25E9">
            <w:pPr>
              <w:rPr>
                <w:rFonts w:ascii="Times New Roman" w:hAnsi="Times New Roman" w:cs="Times New Roman"/>
                <w:sz w:val="20"/>
                <w:szCs w:val="20"/>
              </w:rPr>
            </w:pPr>
            <w:r w:rsidRPr="0083249F">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54E24" w:rsidRDefault="00256394" w:rsidP="00DE25E9">
            <w:pPr>
              <w:autoSpaceDE w:val="0"/>
              <w:autoSpaceDN w:val="0"/>
              <w:rPr>
                <w:rFonts w:ascii="Times New Roman" w:hAnsi="Times New Roman" w:cs="Times New Roman"/>
                <w:b/>
                <w:color w:val="C00000"/>
                <w:sz w:val="20"/>
                <w:szCs w:val="20"/>
              </w:rPr>
            </w:pPr>
            <w:r w:rsidRPr="00E9251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Pr>
                <w:rFonts w:ascii="Times New Roman" w:hAnsi="Times New Roman" w:cs="Times New Roman"/>
                <w:sz w:val="20"/>
                <w:szCs w:val="20"/>
              </w:rPr>
              <w:t>.</w:t>
            </w:r>
          </w:p>
        </w:tc>
      </w:tr>
    </w:tbl>
    <w:p w:rsidR="00D17A68" w:rsidRPr="00540255" w:rsidRDefault="00D17A68" w:rsidP="00D17A68">
      <w:pPr>
        <w:tabs>
          <w:tab w:val="left" w:pos="7470"/>
          <w:tab w:val="left" w:pos="7839"/>
        </w:tabs>
        <w:rPr>
          <w:rFonts w:ascii="Times New Roman" w:hAnsi="Times New Roman" w:cs="Times New Roman"/>
          <w:sz w:val="20"/>
          <w:szCs w:val="20"/>
        </w:rPr>
      </w:pPr>
    </w:p>
    <w:p w:rsidR="00D17A68" w:rsidRPr="00540255" w:rsidRDefault="00D17A68" w:rsidP="00D17A68">
      <w:pPr>
        <w:tabs>
          <w:tab w:val="left" w:pos="7470"/>
          <w:tab w:val="left" w:pos="7839"/>
        </w:tabs>
        <w:rPr>
          <w:rFonts w:ascii="Times New Roman" w:hAnsi="Times New Roman" w:cs="Times New Roman"/>
          <w:sz w:val="20"/>
          <w:szCs w:val="20"/>
        </w:rPr>
      </w:pPr>
    </w:p>
    <w:p w:rsidR="00D17A68" w:rsidRPr="00540255" w:rsidRDefault="00D17A68" w:rsidP="00D17A68">
      <w:pPr>
        <w:tabs>
          <w:tab w:val="left" w:pos="7470"/>
          <w:tab w:val="left" w:pos="7839"/>
        </w:tabs>
        <w:rPr>
          <w:rFonts w:ascii="Times New Roman" w:hAnsi="Times New Roman" w:cs="Times New Roman"/>
          <w:sz w:val="20"/>
          <w:szCs w:val="20"/>
        </w:rPr>
      </w:pPr>
    </w:p>
    <w:p w:rsidR="00E343AF" w:rsidRDefault="00E343AF" w:rsidP="00B3406F">
      <w:pPr>
        <w:tabs>
          <w:tab w:val="left" w:pos="7470"/>
          <w:tab w:val="left" w:pos="7839"/>
        </w:tabs>
        <w:rPr>
          <w:rFonts w:ascii="Times New Roman" w:hAnsi="Times New Roman" w:cs="Times New Roman"/>
          <w:color w:val="000000" w:themeColor="text1"/>
          <w:sz w:val="20"/>
          <w:szCs w:val="20"/>
        </w:rPr>
      </w:pPr>
    </w:p>
    <w:p w:rsidR="00D17A68" w:rsidRPr="00DF79C5" w:rsidRDefault="00D17A68" w:rsidP="00B3406F">
      <w:pPr>
        <w:tabs>
          <w:tab w:val="left" w:pos="7470"/>
          <w:tab w:val="left" w:pos="7839"/>
        </w:tabs>
        <w:rPr>
          <w:rFonts w:ascii="Times New Roman" w:hAnsi="Times New Roman" w:cs="Times New Roman"/>
          <w:color w:val="000000" w:themeColor="text1"/>
          <w:sz w:val="20"/>
          <w:szCs w:val="20"/>
        </w:rPr>
      </w:pPr>
    </w:p>
    <w:sectPr w:rsidR="00D17A68" w:rsidRPr="00DF79C5" w:rsidSect="004774E2">
      <w:headerReference w:type="default" r:id="rId35"/>
      <w:footerReference w:type="even" r:id="rId36"/>
      <w:footerReference w:type="default" r:id="rId37"/>
      <w:headerReference w:type="first" r:id="rId38"/>
      <w:footerReference w:type="first" r:id="rId3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51F" w:rsidRDefault="0092251F" w:rsidP="00A93112">
      <w:pPr>
        <w:spacing w:after="0" w:line="240" w:lineRule="auto"/>
      </w:pPr>
      <w:r>
        <w:separator/>
      </w:r>
    </w:p>
  </w:endnote>
  <w:endnote w:type="continuationSeparator" w:id="0">
    <w:p w:rsidR="0092251F" w:rsidRDefault="0092251F"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13" w:rsidRDefault="00E92513">
    <w:pPr>
      <w:pStyle w:val="Podnoje"/>
      <w:jc w:val="right"/>
    </w:pPr>
  </w:p>
  <w:p w:rsidR="00E92513" w:rsidRDefault="00E9251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13" w:rsidRDefault="00E92513">
    <w:pPr>
      <w:pStyle w:val="Podnoje"/>
    </w:pPr>
  </w:p>
  <w:p w:rsidR="00E92513" w:rsidRDefault="00E9251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13" w:rsidRDefault="00E92513">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E92513" w:rsidRDefault="00E92513">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51F" w:rsidRDefault="0092251F" w:rsidP="00A93112">
      <w:pPr>
        <w:spacing w:after="0" w:line="240" w:lineRule="auto"/>
      </w:pPr>
      <w:r>
        <w:separator/>
      </w:r>
    </w:p>
  </w:footnote>
  <w:footnote w:type="continuationSeparator" w:id="0">
    <w:p w:rsidR="0092251F" w:rsidRDefault="0092251F"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13" w:rsidRDefault="00E92513">
    <w:pPr>
      <w:pStyle w:val="Zaglavlje"/>
      <w:jc w:val="right"/>
    </w:pPr>
  </w:p>
  <w:p w:rsidR="00E92513" w:rsidRDefault="00E9251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13" w:rsidRDefault="00E92513">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2"/>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3"/>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8"/>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367B"/>
    <w:rsid w:val="00014A41"/>
    <w:rsid w:val="00015F5F"/>
    <w:rsid w:val="00020DC2"/>
    <w:rsid w:val="00021DF6"/>
    <w:rsid w:val="0002303F"/>
    <w:rsid w:val="000246C1"/>
    <w:rsid w:val="000253FC"/>
    <w:rsid w:val="000305A4"/>
    <w:rsid w:val="00034078"/>
    <w:rsid w:val="00040DE6"/>
    <w:rsid w:val="00045FEB"/>
    <w:rsid w:val="0005131A"/>
    <w:rsid w:val="000521C6"/>
    <w:rsid w:val="000562B7"/>
    <w:rsid w:val="00056700"/>
    <w:rsid w:val="0006156E"/>
    <w:rsid w:val="000632FE"/>
    <w:rsid w:val="00063375"/>
    <w:rsid w:val="000637A8"/>
    <w:rsid w:val="000646B1"/>
    <w:rsid w:val="00064E4A"/>
    <w:rsid w:val="00066A22"/>
    <w:rsid w:val="000673B5"/>
    <w:rsid w:val="00073CE6"/>
    <w:rsid w:val="00074F8B"/>
    <w:rsid w:val="00077A11"/>
    <w:rsid w:val="00080DF1"/>
    <w:rsid w:val="00081A32"/>
    <w:rsid w:val="00091607"/>
    <w:rsid w:val="000926E8"/>
    <w:rsid w:val="000933D2"/>
    <w:rsid w:val="00095DC4"/>
    <w:rsid w:val="00095E3F"/>
    <w:rsid w:val="000963A1"/>
    <w:rsid w:val="00096A4F"/>
    <w:rsid w:val="000A0F02"/>
    <w:rsid w:val="000A1061"/>
    <w:rsid w:val="000A5C2B"/>
    <w:rsid w:val="000A7A60"/>
    <w:rsid w:val="000B166C"/>
    <w:rsid w:val="000B1F75"/>
    <w:rsid w:val="000B4B71"/>
    <w:rsid w:val="000B613E"/>
    <w:rsid w:val="000B7EF7"/>
    <w:rsid w:val="000C01FA"/>
    <w:rsid w:val="000C32D0"/>
    <w:rsid w:val="000C3768"/>
    <w:rsid w:val="000C50CA"/>
    <w:rsid w:val="000C62A9"/>
    <w:rsid w:val="000D1264"/>
    <w:rsid w:val="000D4535"/>
    <w:rsid w:val="000D47AA"/>
    <w:rsid w:val="000D573A"/>
    <w:rsid w:val="000D6DC9"/>
    <w:rsid w:val="000E1AA2"/>
    <w:rsid w:val="000E3188"/>
    <w:rsid w:val="000E4B38"/>
    <w:rsid w:val="000E5087"/>
    <w:rsid w:val="000E7579"/>
    <w:rsid w:val="000E7A92"/>
    <w:rsid w:val="000F1207"/>
    <w:rsid w:val="00100751"/>
    <w:rsid w:val="00101AC2"/>
    <w:rsid w:val="00102770"/>
    <w:rsid w:val="00102855"/>
    <w:rsid w:val="001072AE"/>
    <w:rsid w:val="001077AB"/>
    <w:rsid w:val="0011462E"/>
    <w:rsid w:val="00114A57"/>
    <w:rsid w:val="00114DF4"/>
    <w:rsid w:val="00116B1F"/>
    <w:rsid w:val="00117CBA"/>
    <w:rsid w:val="00120140"/>
    <w:rsid w:val="001304B1"/>
    <w:rsid w:val="001313EF"/>
    <w:rsid w:val="00131F31"/>
    <w:rsid w:val="00132C9D"/>
    <w:rsid w:val="00133B4D"/>
    <w:rsid w:val="00134A61"/>
    <w:rsid w:val="0013586E"/>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687E"/>
    <w:rsid w:val="00180A12"/>
    <w:rsid w:val="00185ECB"/>
    <w:rsid w:val="00187D44"/>
    <w:rsid w:val="00190115"/>
    <w:rsid w:val="00190BDD"/>
    <w:rsid w:val="0019324E"/>
    <w:rsid w:val="00197D20"/>
    <w:rsid w:val="001A1379"/>
    <w:rsid w:val="001A1D33"/>
    <w:rsid w:val="001A223A"/>
    <w:rsid w:val="001A2678"/>
    <w:rsid w:val="001B3951"/>
    <w:rsid w:val="001B3FBE"/>
    <w:rsid w:val="001B78C2"/>
    <w:rsid w:val="001C0D79"/>
    <w:rsid w:val="001C177C"/>
    <w:rsid w:val="001C188B"/>
    <w:rsid w:val="001C2E19"/>
    <w:rsid w:val="001C3B82"/>
    <w:rsid w:val="001C5931"/>
    <w:rsid w:val="001C77AC"/>
    <w:rsid w:val="001D2DFE"/>
    <w:rsid w:val="001D5173"/>
    <w:rsid w:val="001E08EF"/>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100DC"/>
    <w:rsid w:val="002101DE"/>
    <w:rsid w:val="002106EB"/>
    <w:rsid w:val="00210899"/>
    <w:rsid w:val="0021119D"/>
    <w:rsid w:val="00215605"/>
    <w:rsid w:val="00220C84"/>
    <w:rsid w:val="00221AAD"/>
    <w:rsid w:val="00224127"/>
    <w:rsid w:val="002247B5"/>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455D"/>
    <w:rsid w:val="00255761"/>
    <w:rsid w:val="002559C7"/>
    <w:rsid w:val="00256394"/>
    <w:rsid w:val="00256864"/>
    <w:rsid w:val="00257B29"/>
    <w:rsid w:val="00260149"/>
    <w:rsid w:val="00271139"/>
    <w:rsid w:val="00277868"/>
    <w:rsid w:val="00285822"/>
    <w:rsid w:val="00285E75"/>
    <w:rsid w:val="0029305B"/>
    <w:rsid w:val="002940EC"/>
    <w:rsid w:val="0029502F"/>
    <w:rsid w:val="002951CF"/>
    <w:rsid w:val="00296D37"/>
    <w:rsid w:val="002A1CF4"/>
    <w:rsid w:val="002A2F91"/>
    <w:rsid w:val="002A5F40"/>
    <w:rsid w:val="002A7B53"/>
    <w:rsid w:val="002B0A32"/>
    <w:rsid w:val="002B0BED"/>
    <w:rsid w:val="002B1024"/>
    <w:rsid w:val="002B1C2B"/>
    <w:rsid w:val="002B28E3"/>
    <w:rsid w:val="002B40D8"/>
    <w:rsid w:val="002B551E"/>
    <w:rsid w:val="002C265A"/>
    <w:rsid w:val="002C310E"/>
    <w:rsid w:val="002C31AB"/>
    <w:rsid w:val="002C6E97"/>
    <w:rsid w:val="002D1627"/>
    <w:rsid w:val="002D59BF"/>
    <w:rsid w:val="002D63E7"/>
    <w:rsid w:val="002D6457"/>
    <w:rsid w:val="002D7BCC"/>
    <w:rsid w:val="002D7C1A"/>
    <w:rsid w:val="002D7C6E"/>
    <w:rsid w:val="002E0181"/>
    <w:rsid w:val="002E06F0"/>
    <w:rsid w:val="002E0B2E"/>
    <w:rsid w:val="002F1BD8"/>
    <w:rsid w:val="002F235B"/>
    <w:rsid w:val="002F4A23"/>
    <w:rsid w:val="002F5D80"/>
    <w:rsid w:val="00300336"/>
    <w:rsid w:val="00302D5D"/>
    <w:rsid w:val="00302EBA"/>
    <w:rsid w:val="0030466B"/>
    <w:rsid w:val="00306A33"/>
    <w:rsid w:val="003073DE"/>
    <w:rsid w:val="00311DF1"/>
    <w:rsid w:val="00316BC5"/>
    <w:rsid w:val="00320321"/>
    <w:rsid w:val="00321641"/>
    <w:rsid w:val="0032198A"/>
    <w:rsid w:val="0032324A"/>
    <w:rsid w:val="00324A9A"/>
    <w:rsid w:val="00326D68"/>
    <w:rsid w:val="00327E6D"/>
    <w:rsid w:val="00331319"/>
    <w:rsid w:val="00331A57"/>
    <w:rsid w:val="0033212C"/>
    <w:rsid w:val="0033388B"/>
    <w:rsid w:val="0033672D"/>
    <w:rsid w:val="00340DD1"/>
    <w:rsid w:val="003419A1"/>
    <w:rsid w:val="00342383"/>
    <w:rsid w:val="00344455"/>
    <w:rsid w:val="00344E41"/>
    <w:rsid w:val="00347A4E"/>
    <w:rsid w:val="00353C6F"/>
    <w:rsid w:val="00362851"/>
    <w:rsid w:val="003633B7"/>
    <w:rsid w:val="00363E71"/>
    <w:rsid w:val="00365B7A"/>
    <w:rsid w:val="00370B96"/>
    <w:rsid w:val="00370D11"/>
    <w:rsid w:val="00373C92"/>
    <w:rsid w:val="003774A1"/>
    <w:rsid w:val="003806A4"/>
    <w:rsid w:val="00381571"/>
    <w:rsid w:val="00382DD4"/>
    <w:rsid w:val="00384D93"/>
    <w:rsid w:val="00385A7B"/>
    <w:rsid w:val="00386503"/>
    <w:rsid w:val="003877D4"/>
    <w:rsid w:val="00390E83"/>
    <w:rsid w:val="00391200"/>
    <w:rsid w:val="00391A82"/>
    <w:rsid w:val="00391B23"/>
    <w:rsid w:val="0039294F"/>
    <w:rsid w:val="003964B4"/>
    <w:rsid w:val="00396D29"/>
    <w:rsid w:val="003A1461"/>
    <w:rsid w:val="003A15AC"/>
    <w:rsid w:val="003A48DF"/>
    <w:rsid w:val="003B0DAB"/>
    <w:rsid w:val="003B1FF2"/>
    <w:rsid w:val="003B3567"/>
    <w:rsid w:val="003B472E"/>
    <w:rsid w:val="003B4CD1"/>
    <w:rsid w:val="003C15F2"/>
    <w:rsid w:val="003C3DC2"/>
    <w:rsid w:val="003C4047"/>
    <w:rsid w:val="003C564C"/>
    <w:rsid w:val="003C6AF4"/>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BAF"/>
    <w:rsid w:val="00403007"/>
    <w:rsid w:val="004033A7"/>
    <w:rsid w:val="00404F6A"/>
    <w:rsid w:val="0040587D"/>
    <w:rsid w:val="00406322"/>
    <w:rsid w:val="00406EAE"/>
    <w:rsid w:val="00410768"/>
    <w:rsid w:val="00412429"/>
    <w:rsid w:val="0041318C"/>
    <w:rsid w:val="0041596C"/>
    <w:rsid w:val="00416704"/>
    <w:rsid w:val="00416ADB"/>
    <w:rsid w:val="00426F18"/>
    <w:rsid w:val="00431324"/>
    <w:rsid w:val="00433B53"/>
    <w:rsid w:val="00440C9D"/>
    <w:rsid w:val="00440D1C"/>
    <w:rsid w:val="004437B1"/>
    <w:rsid w:val="0044389A"/>
    <w:rsid w:val="00443A14"/>
    <w:rsid w:val="00447AE9"/>
    <w:rsid w:val="0045188A"/>
    <w:rsid w:val="004557EA"/>
    <w:rsid w:val="0045674F"/>
    <w:rsid w:val="004579BF"/>
    <w:rsid w:val="00460CEF"/>
    <w:rsid w:val="004610AA"/>
    <w:rsid w:val="00462276"/>
    <w:rsid w:val="0046547B"/>
    <w:rsid w:val="00465FEB"/>
    <w:rsid w:val="004724B0"/>
    <w:rsid w:val="004726EC"/>
    <w:rsid w:val="00473108"/>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B6FD2"/>
    <w:rsid w:val="004C19C6"/>
    <w:rsid w:val="004C1BD5"/>
    <w:rsid w:val="004C2D6B"/>
    <w:rsid w:val="004C3DBA"/>
    <w:rsid w:val="004C7684"/>
    <w:rsid w:val="004D0048"/>
    <w:rsid w:val="004D14D1"/>
    <w:rsid w:val="004D4664"/>
    <w:rsid w:val="004D4C65"/>
    <w:rsid w:val="004D6F94"/>
    <w:rsid w:val="004E2759"/>
    <w:rsid w:val="004E39D1"/>
    <w:rsid w:val="004E541B"/>
    <w:rsid w:val="004E5EA6"/>
    <w:rsid w:val="004F34A1"/>
    <w:rsid w:val="004F6099"/>
    <w:rsid w:val="004F60D9"/>
    <w:rsid w:val="004F7B2E"/>
    <w:rsid w:val="005004A7"/>
    <w:rsid w:val="00500517"/>
    <w:rsid w:val="00500F18"/>
    <w:rsid w:val="00502AFE"/>
    <w:rsid w:val="005053C2"/>
    <w:rsid w:val="00506E8F"/>
    <w:rsid w:val="00512968"/>
    <w:rsid w:val="00514458"/>
    <w:rsid w:val="005159BF"/>
    <w:rsid w:val="00521101"/>
    <w:rsid w:val="00523E74"/>
    <w:rsid w:val="00524E90"/>
    <w:rsid w:val="00525754"/>
    <w:rsid w:val="00526869"/>
    <w:rsid w:val="0053074D"/>
    <w:rsid w:val="00531448"/>
    <w:rsid w:val="005355F6"/>
    <w:rsid w:val="0053670F"/>
    <w:rsid w:val="00540255"/>
    <w:rsid w:val="00540D99"/>
    <w:rsid w:val="005438FD"/>
    <w:rsid w:val="00543B8F"/>
    <w:rsid w:val="00544F79"/>
    <w:rsid w:val="00553D08"/>
    <w:rsid w:val="00557108"/>
    <w:rsid w:val="00560945"/>
    <w:rsid w:val="005628BE"/>
    <w:rsid w:val="00562EBA"/>
    <w:rsid w:val="00564478"/>
    <w:rsid w:val="00566516"/>
    <w:rsid w:val="00571493"/>
    <w:rsid w:val="00572CA1"/>
    <w:rsid w:val="005740B1"/>
    <w:rsid w:val="00575625"/>
    <w:rsid w:val="005757B6"/>
    <w:rsid w:val="00580146"/>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408A"/>
    <w:rsid w:val="005B606E"/>
    <w:rsid w:val="005B69DA"/>
    <w:rsid w:val="005B730D"/>
    <w:rsid w:val="005B7845"/>
    <w:rsid w:val="005C57EA"/>
    <w:rsid w:val="005D06E6"/>
    <w:rsid w:val="005D143D"/>
    <w:rsid w:val="005D1572"/>
    <w:rsid w:val="005D18A3"/>
    <w:rsid w:val="005D4FDC"/>
    <w:rsid w:val="005E001F"/>
    <w:rsid w:val="005E1DE8"/>
    <w:rsid w:val="005E31CA"/>
    <w:rsid w:val="005E3D4A"/>
    <w:rsid w:val="005E3DBC"/>
    <w:rsid w:val="005E43D7"/>
    <w:rsid w:val="005E7B91"/>
    <w:rsid w:val="005F2A49"/>
    <w:rsid w:val="005F3F0E"/>
    <w:rsid w:val="005F479C"/>
    <w:rsid w:val="005F4C0E"/>
    <w:rsid w:val="005F4F22"/>
    <w:rsid w:val="005F504A"/>
    <w:rsid w:val="005F579D"/>
    <w:rsid w:val="00604D63"/>
    <w:rsid w:val="006164CB"/>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305A"/>
    <w:rsid w:val="0065401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49DC"/>
    <w:rsid w:val="00684BB3"/>
    <w:rsid w:val="0068755D"/>
    <w:rsid w:val="00687C8B"/>
    <w:rsid w:val="006912C7"/>
    <w:rsid w:val="0069148F"/>
    <w:rsid w:val="00692227"/>
    <w:rsid w:val="00692B1F"/>
    <w:rsid w:val="0069380A"/>
    <w:rsid w:val="00695843"/>
    <w:rsid w:val="006A12B0"/>
    <w:rsid w:val="006A5EF3"/>
    <w:rsid w:val="006A6490"/>
    <w:rsid w:val="006B0263"/>
    <w:rsid w:val="006B26AF"/>
    <w:rsid w:val="006C0405"/>
    <w:rsid w:val="006C23E9"/>
    <w:rsid w:val="006C2D14"/>
    <w:rsid w:val="006C66A0"/>
    <w:rsid w:val="006C762E"/>
    <w:rsid w:val="006C7BD3"/>
    <w:rsid w:val="006D060A"/>
    <w:rsid w:val="006D3C80"/>
    <w:rsid w:val="006D491C"/>
    <w:rsid w:val="006D55DD"/>
    <w:rsid w:val="006D7837"/>
    <w:rsid w:val="006E1409"/>
    <w:rsid w:val="006E2777"/>
    <w:rsid w:val="006E2B09"/>
    <w:rsid w:val="006E2E06"/>
    <w:rsid w:val="006E47F0"/>
    <w:rsid w:val="006E7791"/>
    <w:rsid w:val="006F26BB"/>
    <w:rsid w:val="006F40C9"/>
    <w:rsid w:val="006F50C9"/>
    <w:rsid w:val="006F5DE4"/>
    <w:rsid w:val="006F6985"/>
    <w:rsid w:val="006F6AF0"/>
    <w:rsid w:val="006F6D5D"/>
    <w:rsid w:val="00701885"/>
    <w:rsid w:val="00702FA0"/>
    <w:rsid w:val="00704599"/>
    <w:rsid w:val="00707FE0"/>
    <w:rsid w:val="00710E63"/>
    <w:rsid w:val="00710F2E"/>
    <w:rsid w:val="0071142C"/>
    <w:rsid w:val="00720014"/>
    <w:rsid w:val="007206FD"/>
    <w:rsid w:val="007219A8"/>
    <w:rsid w:val="007229CE"/>
    <w:rsid w:val="007251A1"/>
    <w:rsid w:val="007251CD"/>
    <w:rsid w:val="00725212"/>
    <w:rsid w:val="00726478"/>
    <w:rsid w:val="00731B68"/>
    <w:rsid w:val="0073314B"/>
    <w:rsid w:val="007342ED"/>
    <w:rsid w:val="00735CBD"/>
    <w:rsid w:val="00742251"/>
    <w:rsid w:val="007455D8"/>
    <w:rsid w:val="007475F9"/>
    <w:rsid w:val="00753072"/>
    <w:rsid w:val="0075438E"/>
    <w:rsid w:val="00755ED1"/>
    <w:rsid w:val="007576D8"/>
    <w:rsid w:val="00761E93"/>
    <w:rsid w:val="0076272C"/>
    <w:rsid w:val="00762C9E"/>
    <w:rsid w:val="0076356D"/>
    <w:rsid w:val="007664C9"/>
    <w:rsid w:val="0076727B"/>
    <w:rsid w:val="007718F9"/>
    <w:rsid w:val="00776D7D"/>
    <w:rsid w:val="00783E55"/>
    <w:rsid w:val="00784DCF"/>
    <w:rsid w:val="00786A9B"/>
    <w:rsid w:val="00792A67"/>
    <w:rsid w:val="007935C7"/>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6B82"/>
    <w:rsid w:val="007C7095"/>
    <w:rsid w:val="007D2015"/>
    <w:rsid w:val="007D379A"/>
    <w:rsid w:val="007D3C14"/>
    <w:rsid w:val="007D46AD"/>
    <w:rsid w:val="007E6B9D"/>
    <w:rsid w:val="007F01CC"/>
    <w:rsid w:val="007F1B89"/>
    <w:rsid w:val="007F20E3"/>
    <w:rsid w:val="007F39EB"/>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B28"/>
    <w:rsid w:val="00823E7D"/>
    <w:rsid w:val="008244C4"/>
    <w:rsid w:val="00824E59"/>
    <w:rsid w:val="00825B41"/>
    <w:rsid w:val="00826AAF"/>
    <w:rsid w:val="00830A58"/>
    <w:rsid w:val="0083136A"/>
    <w:rsid w:val="00833AE3"/>
    <w:rsid w:val="00835427"/>
    <w:rsid w:val="00835B7E"/>
    <w:rsid w:val="00836162"/>
    <w:rsid w:val="00837111"/>
    <w:rsid w:val="00842BD1"/>
    <w:rsid w:val="00842F41"/>
    <w:rsid w:val="00843521"/>
    <w:rsid w:val="00844C36"/>
    <w:rsid w:val="00845D6B"/>
    <w:rsid w:val="00854304"/>
    <w:rsid w:val="00857568"/>
    <w:rsid w:val="008605A7"/>
    <w:rsid w:val="0086089A"/>
    <w:rsid w:val="00860933"/>
    <w:rsid w:val="00860F7B"/>
    <w:rsid w:val="00865531"/>
    <w:rsid w:val="00872FFF"/>
    <w:rsid w:val="008774A2"/>
    <w:rsid w:val="008816D3"/>
    <w:rsid w:val="00885DB7"/>
    <w:rsid w:val="00887E6F"/>
    <w:rsid w:val="00890404"/>
    <w:rsid w:val="008925B3"/>
    <w:rsid w:val="00892A4D"/>
    <w:rsid w:val="0089417B"/>
    <w:rsid w:val="00896CA3"/>
    <w:rsid w:val="008A1456"/>
    <w:rsid w:val="008A1B6C"/>
    <w:rsid w:val="008A1B91"/>
    <w:rsid w:val="008A1ECE"/>
    <w:rsid w:val="008A3A94"/>
    <w:rsid w:val="008A4D24"/>
    <w:rsid w:val="008A64A1"/>
    <w:rsid w:val="008A79AE"/>
    <w:rsid w:val="008B0D5B"/>
    <w:rsid w:val="008C209E"/>
    <w:rsid w:val="008C541C"/>
    <w:rsid w:val="008C5841"/>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2251F"/>
    <w:rsid w:val="00931C6E"/>
    <w:rsid w:val="009335DF"/>
    <w:rsid w:val="0094092D"/>
    <w:rsid w:val="00941447"/>
    <w:rsid w:val="0094186C"/>
    <w:rsid w:val="00942F1A"/>
    <w:rsid w:val="00943671"/>
    <w:rsid w:val="00945E98"/>
    <w:rsid w:val="0094611C"/>
    <w:rsid w:val="00950416"/>
    <w:rsid w:val="00951109"/>
    <w:rsid w:val="0095560E"/>
    <w:rsid w:val="0095566F"/>
    <w:rsid w:val="009579B2"/>
    <w:rsid w:val="0096093C"/>
    <w:rsid w:val="00965171"/>
    <w:rsid w:val="0096527E"/>
    <w:rsid w:val="00965422"/>
    <w:rsid w:val="00966E20"/>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497B"/>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F9D"/>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44AA"/>
    <w:rsid w:val="00A358C1"/>
    <w:rsid w:val="00A36472"/>
    <w:rsid w:val="00A41005"/>
    <w:rsid w:val="00A41596"/>
    <w:rsid w:val="00A42500"/>
    <w:rsid w:val="00A43DF2"/>
    <w:rsid w:val="00A46CE0"/>
    <w:rsid w:val="00A47530"/>
    <w:rsid w:val="00A5254E"/>
    <w:rsid w:val="00A52D8E"/>
    <w:rsid w:val="00A531E8"/>
    <w:rsid w:val="00A55594"/>
    <w:rsid w:val="00A55DB0"/>
    <w:rsid w:val="00A568DE"/>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1A8A"/>
    <w:rsid w:val="00A93112"/>
    <w:rsid w:val="00A93EEB"/>
    <w:rsid w:val="00A93F7C"/>
    <w:rsid w:val="00A94DB6"/>
    <w:rsid w:val="00A94F5B"/>
    <w:rsid w:val="00A95004"/>
    <w:rsid w:val="00AA2386"/>
    <w:rsid w:val="00AA3472"/>
    <w:rsid w:val="00AA50E1"/>
    <w:rsid w:val="00AA6088"/>
    <w:rsid w:val="00AA693D"/>
    <w:rsid w:val="00AB2D70"/>
    <w:rsid w:val="00AC29FC"/>
    <w:rsid w:val="00AC334A"/>
    <w:rsid w:val="00AD10CC"/>
    <w:rsid w:val="00AD6542"/>
    <w:rsid w:val="00AE1B95"/>
    <w:rsid w:val="00AE4C96"/>
    <w:rsid w:val="00AF48AE"/>
    <w:rsid w:val="00AF4B75"/>
    <w:rsid w:val="00AF535E"/>
    <w:rsid w:val="00B009B9"/>
    <w:rsid w:val="00B00C43"/>
    <w:rsid w:val="00B01C63"/>
    <w:rsid w:val="00B0253A"/>
    <w:rsid w:val="00B03450"/>
    <w:rsid w:val="00B0480B"/>
    <w:rsid w:val="00B048FE"/>
    <w:rsid w:val="00B05514"/>
    <w:rsid w:val="00B07703"/>
    <w:rsid w:val="00B12241"/>
    <w:rsid w:val="00B14B39"/>
    <w:rsid w:val="00B20CC3"/>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1D8D"/>
    <w:rsid w:val="00B62665"/>
    <w:rsid w:val="00B626FD"/>
    <w:rsid w:val="00B6480D"/>
    <w:rsid w:val="00B65B0B"/>
    <w:rsid w:val="00B662BC"/>
    <w:rsid w:val="00B715E9"/>
    <w:rsid w:val="00B8050D"/>
    <w:rsid w:val="00B834A0"/>
    <w:rsid w:val="00B835C3"/>
    <w:rsid w:val="00B83F75"/>
    <w:rsid w:val="00B8435A"/>
    <w:rsid w:val="00B85674"/>
    <w:rsid w:val="00B93D48"/>
    <w:rsid w:val="00BA214B"/>
    <w:rsid w:val="00BA6169"/>
    <w:rsid w:val="00BC262B"/>
    <w:rsid w:val="00BC6E3E"/>
    <w:rsid w:val="00BD4291"/>
    <w:rsid w:val="00BD4425"/>
    <w:rsid w:val="00BD56C2"/>
    <w:rsid w:val="00BD59CA"/>
    <w:rsid w:val="00BD6A4A"/>
    <w:rsid w:val="00BD7B76"/>
    <w:rsid w:val="00BE044F"/>
    <w:rsid w:val="00BE045B"/>
    <w:rsid w:val="00BE411E"/>
    <w:rsid w:val="00BE69DC"/>
    <w:rsid w:val="00BF0EA6"/>
    <w:rsid w:val="00BF11C6"/>
    <w:rsid w:val="00BF1B15"/>
    <w:rsid w:val="00BF5463"/>
    <w:rsid w:val="00BF65BA"/>
    <w:rsid w:val="00C00749"/>
    <w:rsid w:val="00C016B8"/>
    <w:rsid w:val="00C02B38"/>
    <w:rsid w:val="00C03BD6"/>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D1C"/>
    <w:rsid w:val="00C54C11"/>
    <w:rsid w:val="00C57098"/>
    <w:rsid w:val="00C57F8E"/>
    <w:rsid w:val="00C6098D"/>
    <w:rsid w:val="00C6144B"/>
    <w:rsid w:val="00C643E4"/>
    <w:rsid w:val="00C64915"/>
    <w:rsid w:val="00C6602B"/>
    <w:rsid w:val="00C665BF"/>
    <w:rsid w:val="00C67FE0"/>
    <w:rsid w:val="00C703AA"/>
    <w:rsid w:val="00C70F45"/>
    <w:rsid w:val="00C7140B"/>
    <w:rsid w:val="00C74386"/>
    <w:rsid w:val="00C74989"/>
    <w:rsid w:val="00C76EEE"/>
    <w:rsid w:val="00C76FBD"/>
    <w:rsid w:val="00C81059"/>
    <w:rsid w:val="00C83D26"/>
    <w:rsid w:val="00C96BDE"/>
    <w:rsid w:val="00C970AF"/>
    <w:rsid w:val="00C9720E"/>
    <w:rsid w:val="00CA3C57"/>
    <w:rsid w:val="00CA4FA5"/>
    <w:rsid w:val="00CA5242"/>
    <w:rsid w:val="00CA5F9C"/>
    <w:rsid w:val="00CA63CE"/>
    <w:rsid w:val="00CB5F50"/>
    <w:rsid w:val="00CC1A11"/>
    <w:rsid w:val="00CC1A9D"/>
    <w:rsid w:val="00CC3732"/>
    <w:rsid w:val="00CC3E54"/>
    <w:rsid w:val="00CC6606"/>
    <w:rsid w:val="00CD0F37"/>
    <w:rsid w:val="00CD35B7"/>
    <w:rsid w:val="00CD44CF"/>
    <w:rsid w:val="00CE146B"/>
    <w:rsid w:val="00CE2330"/>
    <w:rsid w:val="00CE2C6E"/>
    <w:rsid w:val="00CE2E9D"/>
    <w:rsid w:val="00CE415F"/>
    <w:rsid w:val="00CE41D8"/>
    <w:rsid w:val="00CF27F7"/>
    <w:rsid w:val="00CF32E5"/>
    <w:rsid w:val="00CF38F2"/>
    <w:rsid w:val="00CF403B"/>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6CE1"/>
    <w:rsid w:val="00D3052E"/>
    <w:rsid w:val="00D31751"/>
    <w:rsid w:val="00D3251E"/>
    <w:rsid w:val="00D325F3"/>
    <w:rsid w:val="00D32CDF"/>
    <w:rsid w:val="00D36D1D"/>
    <w:rsid w:val="00D42B03"/>
    <w:rsid w:val="00D43D52"/>
    <w:rsid w:val="00D45F6E"/>
    <w:rsid w:val="00D47BA8"/>
    <w:rsid w:val="00D47CEF"/>
    <w:rsid w:val="00D50BF7"/>
    <w:rsid w:val="00D5297A"/>
    <w:rsid w:val="00D55D33"/>
    <w:rsid w:val="00D561A9"/>
    <w:rsid w:val="00D6120F"/>
    <w:rsid w:val="00D62D71"/>
    <w:rsid w:val="00D65509"/>
    <w:rsid w:val="00D65641"/>
    <w:rsid w:val="00D6705C"/>
    <w:rsid w:val="00D67BC8"/>
    <w:rsid w:val="00D73075"/>
    <w:rsid w:val="00D75DB0"/>
    <w:rsid w:val="00D75FF3"/>
    <w:rsid w:val="00D82FB2"/>
    <w:rsid w:val="00D83166"/>
    <w:rsid w:val="00D83F6A"/>
    <w:rsid w:val="00D84250"/>
    <w:rsid w:val="00DA1794"/>
    <w:rsid w:val="00DA3433"/>
    <w:rsid w:val="00DA52A6"/>
    <w:rsid w:val="00DA5D66"/>
    <w:rsid w:val="00DB399D"/>
    <w:rsid w:val="00DC280E"/>
    <w:rsid w:val="00DC33BC"/>
    <w:rsid w:val="00DC4D66"/>
    <w:rsid w:val="00DC4E7C"/>
    <w:rsid w:val="00DC64D0"/>
    <w:rsid w:val="00DC7674"/>
    <w:rsid w:val="00DD12F4"/>
    <w:rsid w:val="00DD49AA"/>
    <w:rsid w:val="00DD4BCA"/>
    <w:rsid w:val="00DD4C70"/>
    <w:rsid w:val="00DD5BAD"/>
    <w:rsid w:val="00DD628E"/>
    <w:rsid w:val="00DD7D8D"/>
    <w:rsid w:val="00DE06AC"/>
    <w:rsid w:val="00DE0BE6"/>
    <w:rsid w:val="00DE25E9"/>
    <w:rsid w:val="00DE4003"/>
    <w:rsid w:val="00DE7D5A"/>
    <w:rsid w:val="00DF0353"/>
    <w:rsid w:val="00DF2D68"/>
    <w:rsid w:val="00DF3D02"/>
    <w:rsid w:val="00DF50C8"/>
    <w:rsid w:val="00DF6147"/>
    <w:rsid w:val="00DF79C5"/>
    <w:rsid w:val="00DF7B2A"/>
    <w:rsid w:val="00E0147C"/>
    <w:rsid w:val="00E120B7"/>
    <w:rsid w:val="00E12591"/>
    <w:rsid w:val="00E149C6"/>
    <w:rsid w:val="00E16461"/>
    <w:rsid w:val="00E170E0"/>
    <w:rsid w:val="00E31B9C"/>
    <w:rsid w:val="00E32FF5"/>
    <w:rsid w:val="00E343AF"/>
    <w:rsid w:val="00E365C7"/>
    <w:rsid w:val="00E537FD"/>
    <w:rsid w:val="00E5535F"/>
    <w:rsid w:val="00E62870"/>
    <w:rsid w:val="00E637D4"/>
    <w:rsid w:val="00E63C0D"/>
    <w:rsid w:val="00E65E6B"/>
    <w:rsid w:val="00E65FC3"/>
    <w:rsid w:val="00E661DB"/>
    <w:rsid w:val="00E6727B"/>
    <w:rsid w:val="00E70864"/>
    <w:rsid w:val="00E7302F"/>
    <w:rsid w:val="00E757D9"/>
    <w:rsid w:val="00E8725D"/>
    <w:rsid w:val="00E90429"/>
    <w:rsid w:val="00E90513"/>
    <w:rsid w:val="00E92513"/>
    <w:rsid w:val="00E93EEC"/>
    <w:rsid w:val="00E964D1"/>
    <w:rsid w:val="00E97147"/>
    <w:rsid w:val="00EA069C"/>
    <w:rsid w:val="00EA35DF"/>
    <w:rsid w:val="00EA51E8"/>
    <w:rsid w:val="00EA56B6"/>
    <w:rsid w:val="00EB1143"/>
    <w:rsid w:val="00EB1E08"/>
    <w:rsid w:val="00EB2F34"/>
    <w:rsid w:val="00EB3629"/>
    <w:rsid w:val="00EB391B"/>
    <w:rsid w:val="00EB3AAF"/>
    <w:rsid w:val="00EB6ACA"/>
    <w:rsid w:val="00EC5308"/>
    <w:rsid w:val="00EC7034"/>
    <w:rsid w:val="00EC7691"/>
    <w:rsid w:val="00ED1CE7"/>
    <w:rsid w:val="00ED30A3"/>
    <w:rsid w:val="00ED326A"/>
    <w:rsid w:val="00ED69EE"/>
    <w:rsid w:val="00EE2C82"/>
    <w:rsid w:val="00EE617A"/>
    <w:rsid w:val="00EF2C40"/>
    <w:rsid w:val="00EF3EB8"/>
    <w:rsid w:val="00F0173D"/>
    <w:rsid w:val="00F037A3"/>
    <w:rsid w:val="00F04F6E"/>
    <w:rsid w:val="00F05161"/>
    <w:rsid w:val="00F05167"/>
    <w:rsid w:val="00F06649"/>
    <w:rsid w:val="00F069BD"/>
    <w:rsid w:val="00F1289E"/>
    <w:rsid w:val="00F13926"/>
    <w:rsid w:val="00F17D88"/>
    <w:rsid w:val="00F24103"/>
    <w:rsid w:val="00F25F91"/>
    <w:rsid w:val="00F26317"/>
    <w:rsid w:val="00F317FF"/>
    <w:rsid w:val="00F318FE"/>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1CB3"/>
    <w:rsid w:val="00F830CE"/>
    <w:rsid w:val="00F85F19"/>
    <w:rsid w:val="00F91EA3"/>
    <w:rsid w:val="00F92978"/>
    <w:rsid w:val="00F93238"/>
    <w:rsid w:val="00F93BF0"/>
    <w:rsid w:val="00F962EA"/>
    <w:rsid w:val="00FA2200"/>
    <w:rsid w:val="00FA5FDA"/>
    <w:rsid w:val="00FB41B4"/>
    <w:rsid w:val="00FB4FE5"/>
    <w:rsid w:val="00FC203F"/>
    <w:rsid w:val="00FC30B7"/>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footer" Target="foot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2AB3-9625-41F9-AB91-A838F20C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66052</Words>
  <Characters>376498</Characters>
  <Application>Microsoft Office Word</Application>
  <DocSecurity>0</DocSecurity>
  <Lines>3137</Lines>
  <Paragraphs>883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441667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4</cp:revision>
  <cp:lastPrinted>2016-07-12T07:37:00Z</cp:lastPrinted>
  <dcterms:created xsi:type="dcterms:W3CDTF">2016-08-10T11:47:00Z</dcterms:created>
  <dcterms:modified xsi:type="dcterms:W3CDTF">2016-08-10T12:26:00Z</dcterms:modified>
</cp:coreProperties>
</file>